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F4AD0" w14:textId="77777777" w:rsidR="00AE054A" w:rsidRDefault="00AE054A">
      <w:pPr>
        <w:spacing w:after="0"/>
        <w:jc w:val="both"/>
        <w:rPr>
          <w:del w:id="0" w:author="Barad Andrea dr." w:date="2017-02-21T15:43:00Z"/>
          <w:b/>
          <w:bCs/>
        </w:rPr>
      </w:pPr>
      <w:bookmarkStart w:id="1" w:name="_GoBack"/>
      <w:bookmarkEnd w:id="1"/>
    </w:p>
    <w:p w14:paraId="1495D1D3" w14:textId="77777777" w:rsidR="00AE054A" w:rsidRDefault="00AE054A">
      <w:pPr>
        <w:spacing w:after="0"/>
        <w:jc w:val="both"/>
        <w:rPr>
          <w:del w:id="2" w:author="Barad Andrea dr." w:date="2017-02-21T15:43:00Z"/>
          <w:b/>
          <w:bCs/>
        </w:rPr>
      </w:pPr>
    </w:p>
    <w:p w14:paraId="5FABE513" w14:textId="529F5156" w:rsidR="00B947CB" w:rsidRPr="00B947CB" w:rsidRDefault="00B947CB" w:rsidP="0035051C">
      <w:pPr>
        <w:spacing w:after="0" w:line="276" w:lineRule="auto"/>
        <w:jc w:val="center"/>
        <w:rPr>
          <w:b/>
          <w:bCs/>
        </w:rPr>
        <w:pPrChange w:id="3" w:author="Barad Andrea dr." w:date="2017-02-21T15:43:00Z">
          <w:pPr>
            <w:spacing w:after="0"/>
            <w:jc w:val="center"/>
          </w:pPr>
        </w:pPrChange>
      </w:pPr>
      <w:r w:rsidRPr="00B947CB">
        <w:rPr>
          <w:b/>
          <w:bCs/>
        </w:rPr>
        <w:t>NATIONAL REPORT ON THE IMPLEMENTATION OF THE AARHUS CONVENTION</w:t>
      </w:r>
      <w:del w:id="4" w:author="Barad Andrea dr." w:date="2017-02-21T15:43:00Z">
        <w:r w:rsidR="00673627" w:rsidRPr="00673627">
          <w:rPr>
            <w:b/>
            <w:bCs/>
          </w:rPr>
          <w:delText xml:space="preserve"> </w:delText>
        </w:r>
        <w:r w:rsidR="005C6358">
          <w:rPr>
            <w:b/>
            <w:bCs/>
          </w:rPr>
          <w:delText>-HUNGARY</w:delText>
        </w:r>
      </w:del>
    </w:p>
    <w:p w14:paraId="4500273C" w14:textId="77777777" w:rsidR="002F7E46" w:rsidRPr="007459E3" w:rsidRDefault="007D3F18" w:rsidP="00CF4AA0">
      <w:pPr>
        <w:spacing w:after="0"/>
        <w:jc w:val="center"/>
        <w:rPr>
          <w:del w:id="5" w:author="Barad Andrea dr." w:date="2017-02-21T15:43:00Z"/>
          <w:b/>
          <w:bCs/>
        </w:rPr>
      </w:pPr>
      <w:del w:id="6" w:author="Barad Andrea dr." w:date="2017-02-21T15:43:00Z">
        <w:r w:rsidRPr="00673627">
          <w:rPr>
            <w:b/>
            <w:bCs/>
          </w:rPr>
          <w:delText>201</w:delText>
        </w:r>
        <w:r>
          <w:rPr>
            <w:b/>
            <w:bCs/>
          </w:rPr>
          <w:delText>4</w:delText>
        </w:r>
      </w:del>
    </w:p>
    <w:p w14:paraId="31EDFE37" w14:textId="77777777" w:rsidR="002F7E46" w:rsidRPr="007459E3" w:rsidRDefault="002F7E46" w:rsidP="00AE5148">
      <w:pPr>
        <w:spacing w:after="0"/>
        <w:jc w:val="both"/>
        <w:rPr>
          <w:del w:id="7" w:author="Barad Andrea dr." w:date="2017-02-21T15:43:00Z"/>
          <w:i/>
          <w:iCs/>
        </w:rPr>
      </w:pPr>
    </w:p>
    <w:p w14:paraId="60800455" w14:textId="123E6085" w:rsidR="00B947CB" w:rsidRDefault="00C83283" w:rsidP="0035051C">
      <w:pPr>
        <w:spacing w:after="0" w:line="276" w:lineRule="auto"/>
        <w:jc w:val="center"/>
        <w:rPr>
          <w:ins w:id="8" w:author="Barad Andrea dr." w:date="2017-02-21T15:43:00Z"/>
          <w:b/>
          <w:bCs/>
        </w:rPr>
      </w:pPr>
      <w:del w:id="9" w:author="Barad Andrea dr." w:date="2017-02-21T15:43:00Z">
        <w:r w:rsidRPr="007459E3">
          <w:rPr>
            <w:b/>
            <w:i/>
            <w:iCs/>
          </w:rPr>
          <w:delText xml:space="preserve"> </w:delText>
        </w:r>
      </w:del>
      <w:ins w:id="10" w:author="Barad Andrea dr." w:date="2017-02-21T15:43:00Z">
        <w:r w:rsidR="00B947CB" w:rsidRPr="00B947CB">
          <w:rPr>
            <w:b/>
            <w:bCs/>
          </w:rPr>
          <w:t>2016</w:t>
        </w:r>
      </w:ins>
    </w:p>
    <w:p w14:paraId="2A332971" w14:textId="77777777" w:rsidR="008E69E9" w:rsidRDefault="008E69E9" w:rsidP="0035051C">
      <w:pPr>
        <w:spacing w:after="0" w:line="276" w:lineRule="auto"/>
        <w:jc w:val="center"/>
        <w:rPr>
          <w:ins w:id="11" w:author="Barad Andrea dr." w:date="2017-02-21T15:43:00Z"/>
          <w:b/>
          <w:bCs/>
        </w:rPr>
      </w:pPr>
    </w:p>
    <w:p w14:paraId="07C9917F" w14:textId="77777777" w:rsidR="008E69E9" w:rsidRPr="00B947CB" w:rsidRDefault="008E69E9" w:rsidP="0035051C">
      <w:pPr>
        <w:spacing w:after="0" w:line="276" w:lineRule="auto"/>
        <w:jc w:val="center"/>
        <w:rPr>
          <w:ins w:id="12" w:author="Barad Andrea dr." w:date="2017-02-21T15:43:00Z"/>
          <w:b/>
          <w:bCs/>
        </w:rPr>
      </w:pPr>
    </w:p>
    <w:p w14:paraId="5ADF6683" w14:textId="77777777" w:rsidR="00B947CB" w:rsidRPr="0035051C" w:rsidRDefault="00B947CB" w:rsidP="0035051C">
      <w:pPr>
        <w:spacing w:after="0" w:line="276" w:lineRule="auto"/>
        <w:jc w:val="both"/>
        <w:rPr>
          <w:b/>
          <w:u w:val="single"/>
          <w:rPrChange w:id="13" w:author="Barad Andrea dr." w:date="2017-02-21T15:43:00Z">
            <w:rPr>
              <w:b/>
              <w:i/>
              <w:u w:val="single"/>
            </w:rPr>
          </w:rPrChange>
        </w:rPr>
        <w:pPrChange w:id="14" w:author="Barad Andrea dr." w:date="2017-02-21T15:43:00Z">
          <w:pPr>
            <w:spacing w:after="0"/>
            <w:jc w:val="both"/>
          </w:pPr>
        </w:pPrChange>
      </w:pPr>
      <w:r w:rsidRPr="0035051C">
        <w:rPr>
          <w:b/>
          <w:u w:val="single"/>
          <w:rPrChange w:id="15" w:author="Barad Andrea dr." w:date="2017-02-21T15:43:00Z">
            <w:rPr>
              <w:b/>
              <w:i/>
              <w:u w:val="single"/>
            </w:rPr>
          </w:rPrChange>
        </w:rPr>
        <w:t>Compilation process of the national report</w:t>
      </w:r>
    </w:p>
    <w:p w14:paraId="476CA454" w14:textId="77777777" w:rsidR="0035051C" w:rsidRPr="0035051C" w:rsidRDefault="0035051C" w:rsidP="0035051C">
      <w:pPr>
        <w:pStyle w:val="Listaszerbekezds"/>
        <w:spacing w:after="0" w:line="276" w:lineRule="auto"/>
        <w:ind w:left="720"/>
        <w:jc w:val="both"/>
        <w:rPr>
          <w:b/>
          <w:u w:val="single"/>
          <w:rPrChange w:id="16" w:author="Barad Andrea dr." w:date="2017-02-21T15:43:00Z">
            <w:rPr>
              <w:i/>
            </w:rPr>
          </w:rPrChange>
        </w:rPr>
        <w:pPrChange w:id="17" w:author="Barad Andrea dr." w:date="2017-02-21T15:43:00Z">
          <w:pPr>
            <w:spacing w:after="0"/>
            <w:jc w:val="both"/>
          </w:pPr>
        </w:pPrChange>
      </w:pPr>
    </w:p>
    <w:p w14:paraId="2DE90435" w14:textId="0D826814" w:rsidR="00B947CB" w:rsidRPr="00D94F9E" w:rsidRDefault="00B947CB" w:rsidP="00C64E97">
      <w:pPr>
        <w:pStyle w:val="Listaszerbekezds"/>
        <w:numPr>
          <w:ilvl w:val="0"/>
          <w:numId w:val="106"/>
        </w:numPr>
        <w:spacing w:after="0" w:line="276" w:lineRule="auto"/>
        <w:jc w:val="both"/>
        <w:rPr>
          <w:bCs/>
        </w:rPr>
        <w:pPrChange w:id="18" w:author="Barad Andrea dr." w:date="2017-02-21T15:43:00Z">
          <w:pPr>
            <w:pStyle w:val="Listaszerbekezds"/>
            <w:numPr>
              <w:numId w:val="112"/>
            </w:numPr>
            <w:spacing w:after="0"/>
            <w:ind w:left="360" w:hanging="360"/>
            <w:jc w:val="both"/>
          </w:pPr>
        </w:pPrChange>
      </w:pPr>
      <w:r w:rsidRPr="00D94F9E">
        <w:rPr>
          <w:bCs/>
        </w:rPr>
        <w:t xml:space="preserve">The Ministry of </w:t>
      </w:r>
      <w:del w:id="19" w:author="Barad Andrea dr." w:date="2017-02-21T15:43:00Z">
        <w:r w:rsidR="00580240" w:rsidRPr="000C16BC">
          <w:rPr>
            <w:iCs/>
          </w:rPr>
          <w:delText>Rural Development</w:delText>
        </w:r>
      </w:del>
      <w:ins w:id="20" w:author="Barad Andrea dr." w:date="2017-02-21T15:43:00Z">
        <w:r w:rsidRPr="00D94F9E">
          <w:rPr>
            <w:bCs/>
          </w:rPr>
          <w:t>Agriculture</w:t>
        </w:r>
      </w:ins>
      <w:r w:rsidRPr="00D94F9E">
        <w:rPr>
          <w:bCs/>
        </w:rPr>
        <w:t xml:space="preserve"> (the Ministry) is responsible for the national implementation of the Aarhus Convention (Convention). The Minist</w:t>
      </w:r>
      <w:r w:rsidRPr="003A4F41">
        <w:rPr>
          <w:bCs/>
        </w:rPr>
        <w:t xml:space="preserve">ry has drawn up this national report through broad public consultation.  The Ministry has taken those laid down in decisions I/8., II/10., III/5 and IV/4 into account and has </w:t>
      </w:r>
      <w:del w:id="21" w:author="Barad Andrea dr." w:date="2017-02-21T15:43:00Z">
        <w:r w:rsidR="004D3FC8">
          <w:delText>submitted</w:delText>
        </w:r>
      </w:del>
      <w:ins w:id="22" w:author="Barad Andrea dr." w:date="2017-02-21T15:43:00Z">
        <w:r w:rsidRPr="003A4F41">
          <w:rPr>
            <w:bCs/>
          </w:rPr>
          <w:t>compiled</w:t>
        </w:r>
      </w:ins>
      <w:r w:rsidRPr="003A4F41">
        <w:rPr>
          <w:bCs/>
        </w:rPr>
        <w:t xml:space="preserve"> its report in accordance to the form given by the appendix of decision IV/4 as well. </w:t>
      </w:r>
      <w:del w:id="23" w:author="Barad Andrea dr." w:date="2017-02-21T15:43:00Z">
        <w:r w:rsidR="004D3FC8">
          <w:delText xml:space="preserve"> </w:delText>
        </w:r>
      </w:del>
      <w:ins w:id="24" w:author="Barad Andrea dr." w:date="2017-02-21T15:43:00Z">
        <w:r w:rsidR="003B07C4" w:rsidRPr="006F2A53">
          <w:rPr>
            <w:bCs/>
          </w:rPr>
          <w:t>Furthermore</w:t>
        </w:r>
        <w:r w:rsidR="00597100">
          <w:rPr>
            <w:bCs/>
          </w:rPr>
          <w:t>, the Ministry considered</w:t>
        </w:r>
        <w:r w:rsidR="003B07C4" w:rsidRPr="006F2A53">
          <w:rPr>
            <w:bCs/>
          </w:rPr>
          <w:t xml:space="preserve"> the</w:t>
        </w:r>
        <w:r w:rsidR="003B07C4" w:rsidRPr="00BD6B28">
          <w:rPr>
            <w:bCs/>
          </w:rPr>
          <w:t xml:space="preserve"> procedure</w:t>
        </w:r>
        <w:r w:rsidR="003B07C4" w:rsidRPr="00724A07">
          <w:rPr>
            <w:bCs/>
          </w:rPr>
          <w:t xml:space="preserve"> </w:t>
        </w:r>
        <w:r w:rsidR="003B07C4" w:rsidRPr="008B1A3E">
          <w:rPr>
            <w:bCs/>
          </w:rPr>
          <w:t xml:space="preserve">and bid recommendation </w:t>
        </w:r>
        <w:r w:rsidR="003B07C4" w:rsidRPr="00BE08D3">
          <w:rPr>
            <w:bCs/>
          </w:rPr>
          <w:t>of</w:t>
        </w:r>
        <w:r w:rsidRPr="00BE08D3">
          <w:rPr>
            <w:bCs/>
          </w:rPr>
          <w:t xml:space="preserve"> </w:t>
        </w:r>
        <w:r w:rsidR="00D94F9E">
          <w:rPr>
            <w:bCs/>
          </w:rPr>
          <w:t xml:space="preserve">the </w:t>
        </w:r>
        <w:r w:rsidR="003B07C4" w:rsidRPr="00D94F9E">
          <w:rPr>
            <w:bCs/>
          </w:rPr>
          <w:t>Compliance Committee</w:t>
        </w:r>
        <w:r w:rsidR="00D94F9E" w:rsidRPr="00D94F9E">
          <w:rPr>
            <w:bCs/>
          </w:rPr>
          <w:t>.</w:t>
        </w:r>
      </w:ins>
    </w:p>
    <w:p w14:paraId="5F5328FD" w14:textId="77777777" w:rsidR="00D94F9E" w:rsidRPr="00D94F9E" w:rsidRDefault="00D94F9E" w:rsidP="00C64E97">
      <w:pPr>
        <w:pStyle w:val="Listaszerbekezds"/>
        <w:spacing w:after="0" w:line="276" w:lineRule="auto"/>
        <w:ind w:left="930"/>
        <w:jc w:val="both"/>
        <w:rPr>
          <w:ins w:id="25" w:author="Barad Andrea dr." w:date="2017-02-21T15:43:00Z"/>
          <w:bCs/>
        </w:rPr>
      </w:pPr>
    </w:p>
    <w:p w14:paraId="1458538B" w14:textId="77777777" w:rsidR="00B947CB" w:rsidRDefault="00B947CB" w:rsidP="0035051C">
      <w:pPr>
        <w:spacing w:after="0" w:line="276" w:lineRule="auto"/>
        <w:jc w:val="both"/>
        <w:rPr>
          <w:ins w:id="26" w:author="Barad Andrea dr." w:date="2017-02-21T15:43:00Z"/>
          <w:bCs/>
        </w:rPr>
      </w:pPr>
      <w:ins w:id="27" w:author="Barad Andrea dr." w:date="2017-02-21T15:43:00Z">
        <w:r w:rsidRPr="00025643">
          <w:rPr>
            <w:bCs/>
          </w:rPr>
          <w:t>This national report concerns the reporting period between 1 January 2014 until the 31 December 2016.</w:t>
        </w:r>
      </w:ins>
    </w:p>
    <w:p w14:paraId="1B89C8F9" w14:textId="77777777" w:rsidR="0035051C" w:rsidRPr="00025643" w:rsidRDefault="0035051C" w:rsidP="0035051C">
      <w:pPr>
        <w:spacing w:after="0" w:line="276" w:lineRule="auto"/>
        <w:jc w:val="both"/>
        <w:rPr>
          <w:bCs/>
        </w:rPr>
        <w:pPrChange w:id="28" w:author="Barad Andrea dr." w:date="2017-02-21T15:43:00Z">
          <w:pPr>
            <w:spacing w:after="0"/>
            <w:jc w:val="both"/>
          </w:pPr>
        </w:pPrChange>
      </w:pPr>
    </w:p>
    <w:p w14:paraId="0FEFCB42" w14:textId="77777777" w:rsidR="00B947CB" w:rsidRPr="00025643" w:rsidRDefault="00B947CB" w:rsidP="0035051C">
      <w:pPr>
        <w:spacing w:after="0" w:line="276" w:lineRule="auto"/>
        <w:jc w:val="both"/>
        <w:rPr>
          <w:bCs/>
        </w:rPr>
        <w:pPrChange w:id="29" w:author="Barad Andrea dr." w:date="2017-02-21T15:43:00Z">
          <w:pPr>
            <w:spacing w:after="0"/>
            <w:jc w:val="both"/>
          </w:pPr>
        </w:pPrChange>
      </w:pPr>
      <w:r w:rsidRPr="00025643">
        <w:rPr>
          <w:bCs/>
        </w:rPr>
        <w:t>The schedule for creating the report is as follows:</w:t>
      </w:r>
    </w:p>
    <w:p w14:paraId="5EDF8E4C" w14:textId="77777777" w:rsidR="007D3F18" w:rsidRDefault="007D3F18" w:rsidP="00AE5148">
      <w:pPr>
        <w:spacing w:after="0"/>
        <w:jc w:val="both"/>
        <w:rPr>
          <w:del w:id="30" w:author="Barad Andrea dr." w:date="2017-02-21T15:43:00Z"/>
        </w:rPr>
      </w:pPr>
    </w:p>
    <w:p w14:paraId="7D554B6F" w14:textId="2CEB8F27" w:rsidR="00B947CB" w:rsidRPr="00025643" w:rsidRDefault="00B947CB" w:rsidP="0035051C">
      <w:pPr>
        <w:spacing w:after="0" w:line="276" w:lineRule="auto"/>
        <w:jc w:val="both"/>
        <w:rPr>
          <w:bCs/>
        </w:rPr>
        <w:pPrChange w:id="31" w:author="Barad Andrea dr." w:date="2017-02-21T15:43:00Z">
          <w:pPr>
            <w:numPr>
              <w:numId w:val="84"/>
            </w:numPr>
            <w:spacing w:after="0"/>
            <w:ind w:left="720" w:hanging="360"/>
            <w:jc w:val="both"/>
          </w:pPr>
        </w:pPrChange>
      </w:pPr>
      <w:ins w:id="32" w:author="Barad Andrea dr." w:date="2017-02-21T15:43:00Z">
        <w:r w:rsidRPr="00025643">
          <w:rPr>
            <w:bCs/>
          </w:rPr>
          <w:t>•</w:t>
        </w:r>
        <w:r w:rsidRPr="00025643">
          <w:rPr>
            <w:bCs/>
          </w:rPr>
          <w:tab/>
          <w:t>May-</w:t>
        </w:r>
      </w:ins>
      <w:r w:rsidRPr="00025643">
        <w:rPr>
          <w:bCs/>
        </w:rPr>
        <w:t xml:space="preserve">July </w:t>
      </w:r>
      <w:del w:id="33" w:author="Barad Andrea dr." w:date="2017-02-21T15:43:00Z">
        <w:r w:rsidR="007D3F18">
          <w:delText>2013</w:delText>
        </w:r>
      </w:del>
      <w:ins w:id="34" w:author="Barad Andrea dr." w:date="2017-02-21T15:43:00Z">
        <w:r w:rsidRPr="00025643">
          <w:rPr>
            <w:bCs/>
          </w:rPr>
          <w:t>2016</w:t>
        </w:r>
      </w:ins>
      <w:r w:rsidRPr="00025643">
        <w:rPr>
          <w:bCs/>
        </w:rPr>
        <w:t xml:space="preserve"> – As requested by the </w:t>
      </w:r>
      <w:del w:id="35" w:author="Barad Andrea dr." w:date="2017-02-21T15:43:00Z">
        <w:r w:rsidR="005613AE">
          <w:delText>M</w:delText>
        </w:r>
        <w:r w:rsidR="007D3F18">
          <w:delText>inistry,</w:delText>
        </w:r>
      </w:del>
      <w:ins w:id="36" w:author="Barad Andrea dr." w:date="2017-02-21T15:43:00Z">
        <w:r w:rsidRPr="00025643">
          <w:rPr>
            <w:bCs/>
          </w:rPr>
          <w:t>National Focal Point, opinions were given by the following institutions:</w:t>
        </w:r>
      </w:ins>
      <w:r w:rsidRPr="00025643">
        <w:rPr>
          <w:bCs/>
        </w:rPr>
        <w:t xml:space="preserve"> the competent </w:t>
      </w:r>
      <w:ins w:id="37" w:author="Barad Andrea dr." w:date="2017-02-21T15:43:00Z">
        <w:r w:rsidRPr="00025643">
          <w:rPr>
            <w:bCs/>
          </w:rPr>
          <w:t xml:space="preserve">Ministry </w:t>
        </w:r>
      </w:ins>
      <w:r w:rsidRPr="00025643">
        <w:rPr>
          <w:bCs/>
        </w:rPr>
        <w:t xml:space="preserve">departments, the National Inspectorate </w:t>
      </w:r>
      <w:del w:id="38" w:author="Barad Andrea dr." w:date="2017-02-21T15:43:00Z">
        <w:r w:rsidR="00AD5562">
          <w:delText>f</w:delText>
        </w:r>
        <w:r w:rsidR="007D3F18" w:rsidRPr="007D3F18">
          <w:delText>or</w:delText>
        </w:r>
      </w:del>
      <w:ins w:id="39" w:author="Barad Andrea dr." w:date="2017-02-21T15:43:00Z">
        <w:r w:rsidRPr="00025643">
          <w:rPr>
            <w:bCs/>
          </w:rPr>
          <w:t>For</w:t>
        </w:r>
      </w:ins>
      <w:r w:rsidRPr="00025643">
        <w:rPr>
          <w:bCs/>
        </w:rPr>
        <w:t xml:space="preserve"> Environment</w:t>
      </w:r>
      <w:del w:id="40" w:author="Barad Andrea dr." w:date="2017-02-21T15:43:00Z">
        <w:r w:rsidR="007D3F18" w:rsidRPr="007D3F18">
          <w:delText>,</w:delText>
        </w:r>
      </w:del>
      <w:ins w:id="41" w:author="Barad Andrea dr." w:date="2017-02-21T15:43:00Z">
        <w:r w:rsidRPr="00025643">
          <w:rPr>
            <w:bCs/>
          </w:rPr>
          <w:t xml:space="preserve"> and</w:t>
        </w:r>
      </w:ins>
      <w:r w:rsidRPr="00025643">
        <w:rPr>
          <w:bCs/>
        </w:rPr>
        <w:t xml:space="preserve"> Nature</w:t>
      </w:r>
      <w:ins w:id="42" w:author="Barad Andrea dr." w:date="2017-02-21T15:43:00Z">
        <w:r w:rsidRPr="00025643">
          <w:rPr>
            <w:bCs/>
          </w:rPr>
          <w:t>,  the Nature-</w:t>
        </w:r>
      </w:ins>
      <w:r w:rsidRPr="00025643">
        <w:rPr>
          <w:bCs/>
        </w:rPr>
        <w:t xml:space="preserve"> and </w:t>
      </w:r>
      <w:del w:id="43" w:author="Barad Andrea dr." w:date="2017-02-21T15:43:00Z">
        <w:r w:rsidR="007D3F18" w:rsidRPr="007D3F18">
          <w:delText>Water</w:delText>
        </w:r>
        <w:r w:rsidR="007D3F18">
          <w:delText xml:space="preserve">, the </w:delText>
        </w:r>
        <w:r w:rsidR="00F67149">
          <w:delText>Inspectorates</w:delText>
        </w:r>
        <w:r w:rsidR="007D3F18">
          <w:delText xml:space="preserve"> for </w:delText>
        </w:r>
      </w:del>
      <w:r w:rsidRPr="00025643">
        <w:rPr>
          <w:bCs/>
        </w:rPr>
        <w:t xml:space="preserve">Environment </w:t>
      </w:r>
      <w:del w:id="44" w:author="Barad Andrea dr." w:date="2017-02-21T15:43:00Z">
        <w:r w:rsidR="007D3F18">
          <w:delText>Nature and Water</w:delText>
        </w:r>
      </w:del>
      <w:ins w:id="45" w:author="Barad Andrea dr." w:date="2017-02-21T15:43:00Z">
        <w:r w:rsidRPr="00025643">
          <w:rPr>
            <w:bCs/>
          </w:rPr>
          <w:t>Protection Departments of the Government Offices</w:t>
        </w:r>
      </w:ins>
      <w:r w:rsidRPr="00025643">
        <w:rPr>
          <w:bCs/>
        </w:rPr>
        <w:t>, the Hungarian Meteorological Service</w:t>
      </w:r>
      <w:ins w:id="46" w:author="Barad Andrea dr." w:date="2017-02-21T15:43:00Z">
        <w:r w:rsidRPr="00025643">
          <w:rPr>
            <w:bCs/>
          </w:rPr>
          <w:t>,</w:t>
        </w:r>
      </w:ins>
      <w:r w:rsidRPr="00025643">
        <w:rPr>
          <w:bCs/>
        </w:rPr>
        <w:t xml:space="preserve"> and the </w:t>
      </w:r>
      <w:del w:id="47" w:author="Barad Andrea dr." w:date="2017-02-21T15:43:00Z">
        <w:r w:rsidR="007D3F18">
          <w:delText>National</w:delText>
        </w:r>
      </w:del>
      <w:ins w:id="48" w:author="Barad Andrea dr." w:date="2017-02-21T15:43:00Z">
        <w:r w:rsidRPr="00025643">
          <w:rPr>
            <w:bCs/>
          </w:rPr>
          <w:t>Herman Ottó</w:t>
        </w:r>
      </w:ins>
      <w:r w:rsidRPr="00025643">
        <w:rPr>
          <w:bCs/>
        </w:rPr>
        <w:t xml:space="preserve"> Institute</w:t>
      </w:r>
      <w:del w:id="49" w:author="Barad Andrea dr." w:date="2017-02-21T15:43:00Z">
        <w:r w:rsidR="007D3F18">
          <w:delText xml:space="preserve"> for Enviro</w:delText>
        </w:r>
        <w:r w:rsidR="00F67149">
          <w:delText>n</w:delText>
        </w:r>
        <w:r w:rsidR="007D3F18">
          <w:delText>ment</w:delText>
        </w:r>
        <w:r w:rsidR="00036890">
          <w:delText xml:space="preserve"> have submitted their contribution to the first draft of the report</w:delText>
        </w:r>
      </w:del>
      <w:r w:rsidR="00D94F9E">
        <w:rPr>
          <w:bCs/>
        </w:rPr>
        <w:t>.</w:t>
      </w:r>
    </w:p>
    <w:p w14:paraId="4C3BE4D3" w14:textId="0E38F29F" w:rsidR="00B947CB" w:rsidRPr="00025643" w:rsidRDefault="00972F5D" w:rsidP="0035051C">
      <w:pPr>
        <w:spacing w:after="0" w:line="276" w:lineRule="auto"/>
        <w:ind w:left="567"/>
        <w:jc w:val="both"/>
        <w:rPr>
          <w:bCs/>
        </w:rPr>
        <w:pPrChange w:id="50" w:author="Barad Andrea dr." w:date="2017-02-21T15:43:00Z">
          <w:pPr>
            <w:numPr>
              <w:ilvl w:val="1"/>
              <w:numId w:val="84"/>
            </w:numPr>
            <w:spacing w:after="0"/>
            <w:ind w:left="1440" w:hanging="360"/>
            <w:jc w:val="both"/>
          </w:pPr>
        </w:pPrChange>
      </w:pPr>
      <w:del w:id="51" w:author="Barad Andrea dr." w:date="2017-02-21T15:43:00Z">
        <w:r>
          <w:delText>With respect to</w:delText>
        </w:r>
      </w:del>
      <w:ins w:id="52" w:author="Barad Andrea dr." w:date="2017-02-21T15:43:00Z">
        <w:r w:rsidR="00B947CB" w:rsidRPr="00025643">
          <w:rPr>
            <w:bCs/>
          </w:rPr>
          <w:t>o</w:t>
        </w:r>
        <w:r w:rsidR="00B947CB" w:rsidRPr="00025643">
          <w:rPr>
            <w:bCs/>
          </w:rPr>
          <w:tab/>
          <w:t>Based on</w:t>
        </w:r>
      </w:ins>
      <w:r w:rsidR="00B947CB" w:rsidRPr="00025643">
        <w:rPr>
          <w:bCs/>
        </w:rPr>
        <w:t xml:space="preserve"> the </w:t>
      </w:r>
      <w:ins w:id="53" w:author="Barad Andrea dr." w:date="2017-02-21T15:43:00Z">
        <w:r w:rsidR="00B947CB" w:rsidRPr="00025643">
          <w:rPr>
            <w:bCs/>
          </w:rPr>
          <w:t xml:space="preserve">texts and </w:t>
        </w:r>
      </w:ins>
      <w:r w:rsidR="00B947CB" w:rsidRPr="00025643">
        <w:rPr>
          <w:bCs/>
        </w:rPr>
        <w:t xml:space="preserve">suggestions </w:t>
      </w:r>
      <w:del w:id="54" w:author="Barad Andrea dr." w:date="2017-02-21T15:43:00Z">
        <w:r>
          <w:delText xml:space="preserve">and relevant date </w:delText>
        </w:r>
      </w:del>
      <w:r w:rsidR="00B947CB" w:rsidRPr="00025643">
        <w:rPr>
          <w:bCs/>
        </w:rPr>
        <w:t xml:space="preserve">received, the </w:t>
      </w:r>
      <w:del w:id="55" w:author="Barad Andrea dr." w:date="2017-02-21T15:43:00Z">
        <w:r>
          <w:delText>Ministry has compiled the</w:delText>
        </w:r>
      </w:del>
      <w:ins w:id="56" w:author="Barad Andrea dr." w:date="2017-02-21T15:43:00Z">
        <w:r w:rsidR="00B947CB" w:rsidRPr="00025643">
          <w:rPr>
            <w:bCs/>
          </w:rPr>
          <w:t xml:space="preserve"> first</w:t>
        </w:r>
      </w:ins>
      <w:r w:rsidR="00B947CB" w:rsidRPr="00025643">
        <w:rPr>
          <w:bCs/>
        </w:rPr>
        <w:t xml:space="preserve"> draft of the national report</w:t>
      </w:r>
      <w:ins w:id="57" w:author="Barad Andrea dr." w:date="2017-02-21T15:43:00Z">
        <w:r w:rsidR="00B947CB" w:rsidRPr="00025643">
          <w:rPr>
            <w:bCs/>
          </w:rPr>
          <w:t xml:space="preserve"> has been compiled</w:t>
        </w:r>
      </w:ins>
      <w:r w:rsidR="00B947CB" w:rsidRPr="00025643">
        <w:rPr>
          <w:bCs/>
        </w:rPr>
        <w:t>.</w:t>
      </w:r>
    </w:p>
    <w:p w14:paraId="39C07FB3" w14:textId="77777777" w:rsidR="00714E87" w:rsidRPr="007459E3" w:rsidRDefault="00714E87" w:rsidP="00AE5148">
      <w:pPr>
        <w:spacing w:after="0"/>
        <w:jc w:val="both"/>
        <w:rPr>
          <w:del w:id="58" w:author="Barad Andrea dr." w:date="2017-02-21T15:43:00Z"/>
          <w:iCs/>
        </w:rPr>
      </w:pPr>
    </w:p>
    <w:p w14:paraId="30C6441A" w14:textId="313C076C" w:rsidR="00B947CB" w:rsidRPr="00025643" w:rsidRDefault="00B947CB" w:rsidP="0035051C">
      <w:pPr>
        <w:spacing w:after="0" w:line="276" w:lineRule="auto"/>
        <w:jc w:val="both"/>
        <w:rPr>
          <w:bCs/>
        </w:rPr>
        <w:pPrChange w:id="59" w:author="Barad Andrea dr." w:date="2017-02-21T15:43:00Z">
          <w:pPr>
            <w:numPr>
              <w:numId w:val="31"/>
            </w:numPr>
            <w:tabs>
              <w:tab w:val="num" w:pos="720"/>
            </w:tabs>
            <w:spacing w:after="0"/>
            <w:ind w:left="720" w:hanging="360"/>
            <w:jc w:val="both"/>
          </w:pPr>
        </w:pPrChange>
      </w:pPr>
      <w:ins w:id="60" w:author="Barad Andrea dr." w:date="2017-02-21T15:43:00Z">
        <w:r w:rsidRPr="00025643">
          <w:rPr>
            <w:bCs/>
          </w:rPr>
          <w:t>•</w:t>
        </w:r>
        <w:r w:rsidRPr="00025643">
          <w:rPr>
            <w:bCs/>
          </w:rPr>
          <w:tab/>
        </w:r>
      </w:ins>
      <w:r w:rsidRPr="00025643">
        <w:rPr>
          <w:bCs/>
        </w:rPr>
        <w:t xml:space="preserve">August </w:t>
      </w:r>
      <w:del w:id="61" w:author="Barad Andrea dr." w:date="2017-02-21T15:43:00Z">
        <w:r w:rsidR="00507CB8" w:rsidRPr="007459E3">
          <w:rPr>
            <w:iCs/>
          </w:rPr>
          <w:delText>201</w:delText>
        </w:r>
        <w:r w:rsidR="00507CB8">
          <w:rPr>
            <w:iCs/>
          </w:rPr>
          <w:delText>3</w:delText>
        </w:r>
      </w:del>
      <w:ins w:id="62" w:author="Barad Andrea dr." w:date="2017-02-21T15:43:00Z">
        <w:r w:rsidRPr="00025643">
          <w:rPr>
            <w:bCs/>
          </w:rPr>
          <w:t>2016</w:t>
        </w:r>
      </w:ins>
      <w:r w:rsidRPr="00025643">
        <w:rPr>
          <w:bCs/>
        </w:rPr>
        <w:t xml:space="preserve"> – the Ministry requested the </w:t>
      </w:r>
      <w:del w:id="63" w:author="Barad Andrea dr." w:date="2017-02-21T15:43:00Z">
        <w:r w:rsidR="004F2DB7" w:rsidRPr="007459E3">
          <w:rPr>
            <w:iCs/>
          </w:rPr>
          <w:delText>ministries</w:delText>
        </w:r>
      </w:del>
      <w:ins w:id="64" w:author="Barad Andrea dr." w:date="2017-02-21T15:43:00Z">
        <w:r w:rsidRPr="00025643">
          <w:rPr>
            <w:bCs/>
          </w:rPr>
          <w:t>Ministries</w:t>
        </w:r>
      </w:ins>
      <w:r w:rsidRPr="00025643">
        <w:rPr>
          <w:bCs/>
        </w:rPr>
        <w:t xml:space="preserve"> (Ministry of the Interior, Ministry of</w:t>
      </w:r>
      <w:del w:id="65" w:author="Barad Andrea dr." w:date="2017-02-21T15:43:00Z">
        <w:r w:rsidR="00EC6711" w:rsidRPr="007459E3">
          <w:rPr>
            <w:iCs/>
          </w:rPr>
          <w:delText xml:space="preserve"> Public Administration and</w:delText>
        </w:r>
      </w:del>
      <w:r w:rsidRPr="00025643">
        <w:rPr>
          <w:bCs/>
        </w:rPr>
        <w:t xml:space="preserve"> Justice, Ministry of Human Resources, Ministry for National Economy, Ministry of National Development</w:t>
      </w:r>
      <w:del w:id="66" w:author="Barad Andrea dr." w:date="2017-02-21T15:43:00Z">
        <w:r w:rsidR="00EC6711" w:rsidRPr="007459E3">
          <w:rPr>
            <w:iCs/>
          </w:rPr>
          <w:delText>), authorities (</w:delText>
        </w:r>
      </w:del>
      <w:ins w:id="67" w:author="Barad Andrea dr." w:date="2017-02-21T15:43:00Z">
        <w:r w:rsidRPr="00025643">
          <w:rPr>
            <w:bCs/>
          </w:rPr>
          <w:t xml:space="preserve">, Prime Minister’s Office), the </w:t>
        </w:r>
      </w:ins>
      <w:r w:rsidRPr="00025643">
        <w:rPr>
          <w:bCs/>
        </w:rPr>
        <w:t xml:space="preserve">Office of the </w:t>
      </w:r>
      <w:ins w:id="68" w:author="Barad Andrea dr." w:date="2017-02-21T15:43:00Z">
        <w:r w:rsidRPr="00025643">
          <w:rPr>
            <w:bCs/>
          </w:rPr>
          <w:t xml:space="preserve">Deputy </w:t>
        </w:r>
      </w:ins>
      <w:r w:rsidRPr="00025643">
        <w:rPr>
          <w:bCs/>
        </w:rPr>
        <w:t xml:space="preserve">Commissioner for </w:t>
      </w:r>
      <w:del w:id="69" w:author="Barad Andrea dr." w:date="2017-02-21T15:43:00Z">
        <w:r w:rsidR="00507CB8">
          <w:rPr>
            <w:iCs/>
          </w:rPr>
          <w:delText xml:space="preserve">Fundamental Rights,  Regional </w:delText>
        </w:r>
        <w:r w:rsidR="00AF7C7A" w:rsidRPr="007459E3">
          <w:rPr>
            <w:iCs/>
          </w:rPr>
          <w:delText xml:space="preserve">Environmental </w:delText>
        </w:r>
        <w:r w:rsidR="00507CB8">
          <w:rPr>
            <w:iCs/>
          </w:rPr>
          <w:delText>Center</w:delText>
        </w:r>
        <w:r w:rsidR="00AF7C7A" w:rsidRPr="007459E3">
          <w:rPr>
            <w:iCs/>
          </w:rPr>
          <w:delText>)</w:delText>
        </w:r>
      </w:del>
      <w:ins w:id="70" w:author="Barad Andrea dr." w:date="2017-02-21T15:43:00Z">
        <w:r w:rsidRPr="00025643">
          <w:rPr>
            <w:bCs/>
          </w:rPr>
          <w:t>Future Generations and civil society actors</w:t>
        </w:r>
      </w:ins>
      <w:r w:rsidRPr="00025643">
        <w:rPr>
          <w:bCs/>
        </w:rPr>
        <w:t xml:space="preserve"> to submit their observations and remarks concerning the</w:t>
      </w:r>
      <w:ins w:id="71" w:author="Barad Andrea dr." w:date="2017-02-21T15:43:00Z">
        <w:r w:rsidRPr="00025643">
          <w:rPr>
            <w:bCs/>
          </w:rPr>
          <w:t xml:space="preserve"> first</w:t>
        </w:r>
      </w:ins>
      <w:r w:rsidRPr="00025643">
        <w:rPr>
          <w:bCs/>
        </w:rPr>
        <w:t xml:space="preserve"> draft of the national report.</w:t>
      </w:r>
    </w:p>
    <w:p w14:paraId="73FCA891" w14:textId="77777777" w:rsidR="00A409B2" w:rsidRPr="007459E3" w:rsidRDefault="002149A8" w:rsidP="00A409B2">
      <w:pPr>
        <w:numPr>
          <w:ilvl w:val="0"/>
          <w:numId w:val="32"/>
        </w:numPr>
        <w:spacing w:after="0"/>
        <w:jc w:val="both"/>
        <w:rPr>
          <w:del w:id="72" w:author="Barad Andrea dr." w:date="2017-02-21T15:43:00Z"/>
          <w:iCs/>
        </w:rPr>
      </w:pPr>
      <w:del w:id="73" w:author="Barad Andrea dr." w:date="2017-02-21T15:43:00Z">
        <w:r w:rsidRPr="007459E3">
          <w:rPr>
            <w:iCs/>
          </w:rPr>
          <w:delText xml:space="preserve">It concurrently published the outline of the national report on the website of the </w:delText>
        </w:r>
      </w:del>
      <w:ins w:id="74" w:author="Barad Andrea dr." w:date="2017-02-21T15:43:00Z">
        <w:r w:rsidR="00B947CB" w:rsidRPr="00025643">
          <w:rPr>
            <w:bCs/>
          </w:rPr>
          <w:t>o</w:t>
        </w:r>
        <w:r w:rsidR="00B947CB" w:rsidRPr="00025643">
          <w:rPr>
            <w:bCs/>
          </w:rPr>
          <w:tab/>
          <w:t xml:space="preserve">Opinions were sent by the </w:t>
        </w:r>
      </w:ins>
      <w:r w:rsidR="00B947CB" w:rsidRPr="00025643">
        <w:rPr>
          <w:bCs/>
        </w:rPr>
        <w:t xml:space="preserve">Ministry </w:t>
      </w:r>
      <w:del w:id="75" w:author="Barad Andrea dr." w:date="2017-02-21T15:43:00Z">
        <w:r w:rsidRPr="007459E3">
          <w:rPr>
            <w:iCs/>
          </w:rPr>
          <w:delText xml:space="preserve">(and forwarded it to the NGOs </w:delText>
        </w:r>
        <w:r w:rsidR="0019676E" w:rsidRPr="007459E3">
          <w:rPr>
            <w:iCs/>
          </w:rPr>
          <w:delText>drawn into the Aarhus Working Group</w:delText>
        </w:r>
        <w:r w:rsidR="00195F72" w:rsidRPr="007459E3">
          <w:rPr>
            <w:iCs/>
          </w:rPr>
          <w:delText xml:space="preserve"> earlier</w:delText>
        </w:r>
        <w:r w:rsidR="0019676E" w:rsidRPr="007459E3">
          <w:rPr>
            <w:iCs/>
          </w:rPr>
          <w:delText>)</w:delText>
        </w:r>
        <w:r w:rsidR="002D77B7" w:rsidRPr="007459E3">
          <w:rPr>
            <w:iCs/>
          </w:rPr>
          <w:delText xml:space="preserve"> which may be commented on by anybody until the </w:delText>
        </w:r>
        <w:r w:rsidR="00E12000">
          <w:rPr>
            <w:iCs/>
          </w:rPr>
          <w:delText>20th of</w:delText>
        </w:r>
        <w:r w:rsidR="002D77B7" w:rsidRPr="007459E3">
          <w:rPr>
            <w:iCs/>
          </w:rPr>
          <w:delText xml:space="preserve"> </w:delText>
        </w:r>
        <w:r w:rsidR="00E12000">
          <w:rPr>
            <w:iCs/>
          </w:rPr>
          <w:delText>September</w:delText>
        </w:r>
        <w:r w:rsidR="002D77B7" w:rsidRPr="007459E3">
          <w:rPr>
            <w:iCs/>
          </w:rPr>
          <w:delText>.</w:delText>
        </w:r>
      </w:del>
    </w:p>
    <w:p w14:paraId="412F5DEE" w14:textId="30B20F0E" w:rsidR="00B947CB" w:rsidRPr="00025643" w:rsidRDefault="006273A4" w:rsidP="0035051C">
      <w:pPr>
        <w:spacing w:after="0" w:line="276" w:lineRule="auto"/>
        <w:ind w:left="567"/>
        <w:jc w:val="both"/>
        <w:rPr>
          <w:bCs/>
        </w:rPr>
        <w:pPrChange w:id="76" w:author="Barad Andrea dr." w:date="2017-02-21T15:43:00Z">
          <w:pPr>
            <w:numPr>
              <w:numId w:val="34"/>
            </w:numPr>
            <w:spacing w:after="0"/>
            <w:ind w:left="1440" w:hanging="360"/>
            <w:jc w:val="both"/>
          </w:pPr>
        </w:pPrChange>
      </w:pPr>
      <w:del w:id="77" w:author="Barad Andrea dr." w:date="2017-02-21T15:43:00Z">
        <w:r w:rsidRPr="007459E3">
          <w:rPr>
            <w:iCs/>
          </w:rPr>
          <w:delText xml:space="preserve">Opinions received upon the request: Ministry </w:delText>
        </w:r>
      </w:del>
      <w:r w:rsidR="00B947CB" w:rsidRPr="00025643">
        <w:rPr>
          <w:bCs/>
        </w:rPr>
        <w:t xml:space="preserve">of the Interior, Ministry of </w:t>
      </w:r>
      <w:del w:id="78" w:author="Barad Andrea dr." w:date="2017-02-21T15:43:00Z">
        <w:r w:rsidRPr="007459E3">
          <w:rPr>
            <w:iCs/>
          </w:rPr>
          <w:delText xml:space="preserve">Public Administration and </w:delText>
        </w:r>
      </w:del>
      <w:r w:rsidR="00B947CB" w:rsidRPr="00025643">
        <w:rPr>
          <w:bCs/>
        </w:rPr>
        <w:t xml:space="preserve">Justice, </w:t>
      </w:r>
      <w:ins w:id="79" w:author="Barad Andrea dr." w:date="2017-02-21T15:43:00Z">
        <w:r w:rsidR="00B947CB" w:rsidRPr="00025643">
          <w:rPr>
            <w:bCs/>
          </w:rPr>
          <w:t xml:space="preserve"> Ministry of Human Resources, </w:t>
        </w:r>
      </w:ins>
      <w:r w:rsidR="00B947CB" w:rsidRPr="00025643">
        <w:rPr>
          <w:bCs/>
        </w:rPr>
        <w:t xml:space="preserve">Ministry of National Economy, Ministry of </w:t>
      </w:r>
      <w:del w:id="80" w:author="Barad Andrea dr." w:date="2017-02-21T15:43:00Z">
        <w:r w:rsidR="00E12000">
          <w:rPr>
            <w:iCs/>
          </w:rPr>
          <w:delText xml:space="preserve">Human Resources, </w:delText>
        </w:r>
      </w:del>
      <w:ins w:id="81" w:author="Barad Andrea dr." w:date="2017-02-21T15:43:00Z">
        <w:r w:rsidR="00B947CB" w:rsidRPr="00025643">
          <w:rPr>
            <w:bCs/>
          </w:rPr>
          <w:t xml:space="preserve">National Development, the Prime Minister’s </w:t>
        </w:r>
      </w:ins>
      <w:r w:rsidR="00B947CB" w:rsidRPr="00025643">
        <w:rPr>
          <w:bCs/>
        </w:rPr>
        <w:t>Office</w:t>
      </w:r>
      <w:del w:id="82" w:author="Barad Andrea dr." w:date="2017-02-21T15:43:00Z">
        <w:r w:rsidR="00E12000" w:rsidRPr="00E12000">
          <w:rPr>
            <w:iCs/>
          </w:rPr>
          <w:delText xml:space="preserve"> of</w:delText>
        </w:r>
      </w:del>
      <w:ins w:id="83" w:author="Barad Andrea dr." w:date="2017-02-21T15:43:00Z">
        <w:r w:rsidR="00B947CB" w:rsidRPr="00025643">
          <w:rPr>
            <w:bCs/>
          </w:rPr>
          <w:t>,</w:t>
        </w:r>
      </w:ins>
      <w:r w:rsidR="00B947CB" w:rsidRPr="00025643">
        <w:rPr>
          <w:bCs/>
        </w:rPr>
        <w:t xml:space="preserve"> the</w:t>
      </w:r>
      <w:ins w:id="84" w:author="Barad Andrea dr." w:date="2017-02-21T15:43:00Z">
        <w:r w:rsidR="00B947CB" w:rsidRPr="00025643">
          <w:rPr>
            <w:bCs/>
          </w:rPr>
          <w:t xml:space="preserve"> Deputy</w:t>
        </w:r>
      </w:ins>
      <w:r w:rsidR="00B947CB" w:rsidRPr="00025643">
        <w:rPr>
          <w:bCs/>
        </w:rPr>
        <w:t xml:space="preserve"> Commissioner for </w:t>
      </w:r>
      <w:del w:id="85" w:author="Barad Andrea dr." w:date="2017-02-21T15:43:00Z">
        <w:r w:rsidR="00E12000">
          <w:rPr>
            <w:iCs/>
          </w:rPr>
          <w:delText>Fundamental Rights,</w:delText>
        </w:r>
        <w:r w:rsidR="00E12000" w:rsidRPr="00E12000">
          <w:rPr>
            <w:iCs/>
          </w:rPr>
          <w:delText xml:space="preserve"> Regional Environmental</w:delText>
        </w:r>
        <w:r w:rsidR="00E12000">
          <w:rPr>
            <w:iCs/>
          </w:rPr>
          <w:delText xml:space="preserve"> </w:delText>
        </w:r>
        <w:r w:rsidR="00E12000" w:rsidRPr="00E12000">
          <w:rPr>
            <w:iCs/>
          </w:rPr>
          <w:delText>Center</w:delText>
        </w:r>
      </w:del>
      <w:ins w:id="86" w:author="Barad Andrea dr." w:date="2017-02-21T15:43:00Z">
        <w:r w:rsidR="00B947CB" w:rsidRPr="00025643">
          <w:rPr>
            <w:bCs/>
          </w:rPr>
          <w:t xml:space="preserve">Future Generations, and </w:t>
        </w:r>
        <w:r w:rsidR="003C4AAA">
          <w:rPr>
            <w:bCs/>
          </w:rPr>
          <w:t xml:space="preserve">the representatives of </w:t>
        </w:r>
        <w:r w:rsidR="00B947CB" w:rsidRPr="00025643">
          <w:rPr>
            <w:bCs/>
          </w:rPr>
          <w:t>civil organizations working for environment and nature protection</w:t>
        </w:r>
      </w:ins>
      <w:r w:rsidR="00B947CB" w:rsidRPr="00025643">
        <w:rPr>
          <w:bCs/>
        </w:rPr>
        <w:t>.</w:t>
      </w:r>
    </w:p>
    <w:p w14:paraId="51334E0C" w14:textId="39F86A6C" w:rsidR="00B947CB" w:rsidRPr="00025643" w:rsidRDefault="00036890" w:rsidP="0035051C">
      <w:pPr>
        <w:spacing w:after="0" w:line="276" w:lineRule="auto"/>
        <w:jc w:val="both"/>
        <w:rPr>
          <w:rPrChange w:id="87" w:author="Barad Andrea dr." w:date="2017-02-21T15:43:00Z">
            <w:rPr>
              <w:i/>
            </w:rPr>
          </w:rPrChange>
        </w:rPr>
        <w:pPrChange w:id="88" w:author="Barad Andrea dr." w:date="2017-02-21T15:43:00Z">
          <w:pPr>
            <w:numPr>
              <w:numId w:val="37"/>
            </w:numPr>
            <w:spacing w:after="0"/>
            <w:ind w:left="720" w:hanging="360"/>
            <w:jc w:val="both"/>
          </w:pPr>
        </w:pPrChange>
      </w:pPr>
      <w:del w:id="89" w:author="Barad Andrea dr." w:date="2017-02-21T15:43:00Z">
        <w:r>
          <w:rPr>
            <w:iCs/>
          </w:rPr>
          <w:delText>September</w:delText>
        </w:r>
        <w:r w:rsidR="00E12000">
          <w:rPr>
            <w:iCs/>
          </w:rPr>
          <w:delText xml:space="preserve"> 2013 -</w:delText>
        </w:r>
      </w:del>
      <w:ins w:id="90" w:author="Barad Andrea dr." w:date="2017-02-21T15:43:00Z">
        <w:r w:rsidR="00B947CB" w:rsidRPr="00025643">
          <w:rPr>
            <w:bCs/>
          </w:rPr>
          <w:t>•</w:t>
        </w:r>
        <w:r w:rsidR="00B947CB" w:rsidRPr="00025643">
          <w:rPr>
            <w:bCs/>
          </w:rPr>
          <w:tab/>
        </w:r>
        <w:r w:rsidR="003C4AAA">
          <w:rPr>
            <w:bCs/>
          </w:rPr>
          <w:t xml:space="preserve">17 </w:t>
        </w:r>
        <w:r w:rsidR="00B947CB" w:rsidRPr="00025643">
          <w:rPr>
            <w:bCs/>
          </w:rPr>
          <w:t xml:space="preserve">November, 2016 </w:t>
        </w:r>
        <w:r w:rsidR="008E69E9" w:rsidRPr="008E69E9">
          <w:rPr>
            <w:bCs/>
          </w:rPr>
          <w:t>–</w:t>
        </w:r>
        <w:r w:rsidR="00B947CB" w:rsidRPr="00025643">
          <w:rPr>
            <w:bCs/>
          </w:rPr>
          <w:t>-</w:t>
        </w:r>
      </w:ins>
      <w:r w:rsidR="00B947CB" w:rsidRPr="00025643">
        <w:rPr>
          <w:bCs/>
        </w:rPr>
        <w:t xml:space="preserve"> The national draft was discussed by the Aarhus Working Group</w:t>
      </w:r>
      <w:r w:rsidR="003C4AAA">
        <w:rPr>
          <w:bCs/>
        </w:rPr>
        <w:t>.</w:t>
      </w:r>
    </w:p>
    <w:p w14:paraId="3846135A" w14:textId="42705E65" w:rsidR="00B947CB" w:rsidRPr="00025643" w:rsidRDefault="00B947CB" w:rsidP="0035051C">
      <w:pPr>
        <w:spacing w:after="0" w:line="276" w:lineRule="auto"/>
        <w:jc w:val="both"/>
        <w:rPr>
          <w:rPrChange w:id="91" w:author="Barad Andrea dr." w:date="2017-02-21T15:43:00Z">
            <w:rPr>
              <w:i/>
            </w:rPr>
          </w:rPrChange>
        </w:rPr>
        <w:pPrChange w:id="92" w:author="Barad Andrea dr." w:date="2017-02-21T15:43:00Z">
          <w:pPr>
            <w:numPr>
              <w:numId w:val="37"/>
            </w:numPr>
            <w:spacing w:after="0"/>
            <w:ind w:left="720" w:hanging="360"/>
            <w:jc w:val="both"/>
          </w:pPr>
        </w:pPrChange>
      </w:pPr>
      <w:ins w:id="93" w:author="Barad Andrea dr." w:date="2017-02-21T15:43:00Z">
        <w:r w:rsidRPr="00025643">
          <w:rPr>
            <w:bCs/>
          </w:rPr>
          <w:t>•</w:t>
        </w:r>
        <w:r w:rsidRPr="00025643">
          <w:rPr>
            <w:bCs/>
          </w:rPr>
          <w:tab/>
        </w:r>
      </w:ins>
      <w:r w:rsidRPr="00025643">
        <w:rPr>
          <w:bCs/>
        </w:rPr>
        <w:t xml:space="preserve">November </w:t>
      </w:r>
      <w:del w:id="94" w:author="Barad Andrea dr." w:date="2017-02-21T15:43:00Z">
        <w:r w:rsidR="00E12000">
          <w:rPr>
            <w:iCs/>
          </w:rPr>
          <w:delText>2013</w:delText>
        </w:r>
      </w:del>
      <w:ins w:id="95" w:author="Barad Andrea dr." w:date="2017-02-21T15:43:00Z">
        <w:r w:rsidRPr="00025643">
          <w:rPr>
            <w:bCs/>
          </w:rPr>
          <w:t>2016</w:t>
        </w:r>
      </w:ins>
      <w:r w:rsidRPr="00025643">
        <w:rPr>
          <w:bCs/>
        </w:rPr>
        <w:t xml:space="preserve"> – The Ministry has updated the draft of the national report</w:t>
      </w:r>
      <w:del w:id="96" w:author="Barad Andrea dr." w:date="2017-02-21T15:43:00Z">
        <w:r w:rsidR="00E12000">
          <w:rPr>
            <w:iCs/>
          </w:rPr>
          <w:delText xml:space="preserve"> with the observations received and the remarks of the Aarhus Working Group session</w:delText>
        </w:r>
        <w:r w:rsidR="00036890">
          <w:rPr>
            <w:iCs/>
          </w:rPr>
          <w:delText>.</w:delText>
        </w:r>
      </w:del>
      <w:ins w:id="97" w:author="Barad Andrea dr." w:date="2017-02-21T15:43:00Z">
        <w:r w:rsidR="003C4AAA">
          <w:rPr>
            <w:bCs/>
          </w:rPr>
          <w:t>.</w:t>
        </w:r>
        <w:r w:rsidRPr="00025643">
          <w:rPr>
            <w:bCs/>
          </w:rPr>
          <w:t xml:space="preserve"> </w:t>
        </w:r>
      </w:ins>
    </w:p>
    <w:p w14:paraId="73613A3C" w14:textId="5EF45A53" w:rsidR="00B947CB" w:rsidRDefault="00B947CB" w:rsidP="00ED0415">
      <w:pPr>
        <w:spacing w:after="0" w:line="276" w:lineRule="auto"/>
        <w:ind w:left="567"/>
        <w:jc w:val="both"/>
        <w:rPr>
          <w:rPrChange w:id="98" w:author="Barad Andrea dr." w:date="2017-02-21T15:43:00Z">
            <w:rPr>
              <w:i/>
            </w:rPr>
          </w:rPrChange>
        </w:rPr>
        <w:pPrChange w:id="99" w:author="Barad Andrea dr." w:date="2017-02-21T15:43:00Z">
          <w:pPr>
            <w:numPr>
              <w:ilvl w:val="1"/>
              <w:numId w:val="37"/>
            </w:numPr>
            <w:spacing w:after="0"/>
            <w:ind w:left="1440" w:hanging="360"/>
            <w:jc w:val="both"/>
          </w:pPr>
        </w:pPrChange>
      </w:pPr>
      <w:ins w:id="100" w:author="Barad Andrea dr." w:date="2017-02-21T15:43:00Z">
        <w:r w:rsidRPr="00025643">
          <w:rPr>
            <w:bCs/>
          </w:rPr>
          <w:t>o</w:t>
        </w:r>
        <w:r w:rsidRPr="00025643">
          <w:rPr>
            <w:bCs/>
          </w:rPr>
          <w:tab/>
        </w:r>
      </w:ins>
      <w:r w:rsidRPr="00025643">
        <w:rPr>
          <w:bCs/>
        </w:rPr>
        <w:t>Concurrently</w:t>
      </w:r>
      <w:ins w:id="101" w:author="Barad Andrea dr." w:date="2017-02-21T15:43:00Z">
        <w:r w:rsidRPr="00025643">
          <w:rPr>
            <w:bCs/>
          </w:rPr>
          <w:t>, on the 16 November</w:t>
        </w:r>
      </w:ins>
      <w:r w:rsidRPr="00025643">
        <w:rPr>
          <w:bCs/>
        </w:rPr>
        <w:t xml:space="preserve"> the Ministry published the </w:t>
      </w:r>
      <w:ins w:id="102" w:author="Barad Andrea dr." w:date="2017-02-21T15:43:00Z">
        <w:r w:rsidRPr="00025643">
          <w:rPr>
            <w:bCs/>
          </w:rPr>
          <w:t xml:space="preserve">second </w:t>
        </w:r>
      </w:ins>
      <w:r w:rsidRPr="00025643">
        <w:rPr>
          <w:bCs/>
        </w:rPr>
        <w:t xml:space="preserve">draft report on the website of the Ministry </w:t>
      </w:r>
      <w:del w:id="103" w:author="Barad Andrea dr." w:date="2017-02-21T15:43:00Z">
        <w:r w:rsidR="00E12000">
          <w:rPr>
            <w:iCs/>
          </w:rPr>
          <w:delText>(and forwarded it directly to the NGOs drawn into the Aarhus Working Group earlier) w</w:delText>
        </w:r>
        <w:r w:rsidR="003D1011">
          <w:rPr>
            <w:iCs/>
          </w:rPr>
          <w:delText>h</w:delText>
        </w:r>
        <w:r w:rsidR="00E12000">
          <w:rPr>
            <w:iCs/>
          </w:rPr>
          <w:delText>ich may be</w:delText>
        </w:r>
      </w:del>
      <w:ins w:id="104" w:author="Barad Andrea dr." w:date="2017-02-21T15:43:00Z">
        <w:r w:rsidRPr="00025643">
          <w:rPr>
            <w:bCs/>
          </w:rPr>
          <w:t>which could have been</w:t>
        </w:r>
      </w:ins>
      <w:r w:rsidRPr="00025643">
        <w:rPr>
          <w:bCs/>
        </w:rPr>
        <w:t xml:space="preserve"> commented on by anyb</w:t>
      </w:r>
      <w:r w:rsidR="00AE0866">
        <w:rPr>
          <w:bCs/>
        </w:rPr>
        <w:t xml:space="preserve">ody until the </w:t>
      </w:r>
      <w:del w:id="105" w:author="Barad Andrea dr." w:date="2017-02-21T15:43:00Z">
        <w:r w:rsidR="00130652">
          <w:rPr>
            <w:iCs/>
          </w:rPr>
          <w:delText>10</w:delText>
        </w:r>
        <w:r w:rsidR="00130652" w:rsidRPr="0068755A">
          <w:rPr>
            <w:iCs/>
            <w:vertAlign w:val="superscript"/>
          </w:rPr>
          <w:delText>th</w:delText>
        </w:r>
      </w:del>
      <w:ins w:id="106" w:author="Barad Andrea dr." w:date="2017-02-21T15:43:00Z">
        <w:r w:rsidR="00AE0866">
          <w:rPr>
            <w:bCs/>
          </w:rPr>
          <w:t>16th</w:t>
        </w:r>
      </w:ins>
      <w:r w:rsidR="00AE0866">
        <w:rPr>
          <w:bCs/>
        </w:rPr>
        <w:t xml:space="preserve"> of December.</w:t>
      </w:r>
    </w:p>
    <w:p w14:paraId="74040821" w14:textId="77777777" w:rsidR="0035051C" w:rsidRPr="00025643" w:rsidRDefault="0035051C" w:rsidP="0035051C">
      <w:pPr>
        <w:spacing w:after="0" w:line="276" w:lineRule="auto"/>
        <w:jc w:val="both"/>
        <w:rPr>
          <w:ins w:id="107" w:author="Barad Andrea dr." w:date="2017-02-21T15:43:00Z"/>
          <w:bCs/>
        </w:rPr>
      </w:pPr>
    </w:p>
    <w:p w14:paraId="59B8CF66" w14:textId="77777777" w:rsidR="0035051C" w:rsidRDefault="0035051C" w:rsidP="0035051C">
      <w:pPr>
        <w:spacing w:after="0" w:line="276" w:lineRule="auto"/>
        <w:jc w:val="both"/>
        <w:rPr>
          <w:ins w:id="108" w:author="Barad Andrea dr." w:date="2017-02-21T15:43:00Z"/>
          <w:bCs/>
        </w:rPr>
      </w:pPr>
    </w:p>
    <w:p w14:paraId="21F96E2C" w14:textId="77777777" w:rsidR="00B947CB" w:rsidRDefault="00B947CB" w:rsidP="0035051C">
      <w:pPr>
        <w:spacing w:after="0" w:line="276" w:lineRule="auto"/>
        <w:jc w:val="both"/>
        <w:rPr>
          <w:ins w:id="109" w:author="Barad Andrea dr." w:date="2017-02-21T15:43:00Z"/>
          <w:bCs/>
          <w:i/>
          <w:u w:val="single"/>
        </w:rPr>
      </w:pPr>
      <w:ins w:id="110" w:author="Barad Andrea dr." w:date="2017-02-21T15:43:00Z">
        <w:r w:rsidRPr="00025643">
          <w:rPr>
            <w:bCs/>
          </w:rPr>
          <w:t xml:space="preserve">Comments, amendments and addendums made by environment- and nature protection civil organizations and the Deputy Commissioner for Future Generations will be marked separately, after the respective part of the national report in </w:t>
        </w:r>
        <w:r w:rsidRPr="0035051C">
          <w:rPr>
            <w:bCs/>
            <w:i/>
          </w:rPr>
          <w:t>italics</w:t>
        </w:r>
        <w:r w:rsidR="0035051C">
          <w:rPr>
            <w:bCs/>
          </w:rPr>
          <w:t>,</w:t>
        </w:r>
        <w:r w:rsidR="0035051C" w:rsidRPr="0035051C">
          <w:rPr>
            <w:bCs/>
          </w:rPr>
          <w:t xml:space="preserve"> </w:t>
        </w:r>
        <w:r w:rsidR="0035051C">
          <w:rPr>
            <w:bCs/>
          </w:rPr>
          <w:t xml:space="preserve">the </w:t>
        </w:r>
        <w:r w:rsidR="0035051C" w:rsidRPr="0035051C">
          <w:rPr>
            <w:bCs/>
            <w:i/>
            <w:u w:val="single"/>
          </w:rPr>
          <w:t>submitter’s name underlined.</w:t>
        </w:r>
      </w:ins>
    </w:p>
    <w:p w14:paraId="790459F5" w14:textId="77777777" w:rsidR="006056D4" w:rsidRPr="0035051C" w:rsidRDefault="006056D4" w:rsidP="0035051C">
      <w:pPr>
        <w:spacing w:after="0" w:line="276" w:lineRule="auto"/>
        <w:jc w:val="both"/>
        <w:rPr>
          <w:i/>
          <w:u w:val="single"/>
          <w:rPrChange w:id="111" w:author="Barad Andrea dr." w:date="2017-02-21T15:43:00Z">
            <w:rPr/>
          </w:rPrChange>
        </w:rPr>
        <w:pPrChange w:id="112" w:author="Barad Andrea dr." w:date="2017-02-21T15:43:00Z">
          <w:pPr>
            <w:tabs>
              <w:tab w:val="left" w:pos="851"/>
            </w:tabs>
            <w:spacing w:before="120" w:after="120"/>
            <w:jc w:val="both"/>
          </w:pPr>
        </w:pPrChange>
      </w:pPr>
    </w:p>
    <w:p w14:paraId="36FC1340" w14:textId="77777777" w:rsidR="00B947CB" w:rsidRDefault="00B947CB" w:rsidP="007E7222">
      <w:pPr>
        <w:spacing w:after="0"/>
        <w:rPr>
          <w:b/>
          <w:u w:val="single"/>
          <w:rPrChange w:id="113" w:author="Barad Andrea dr." w:date="2017-02-21T15:43:00Z">
            <w:rPr/>
          </w:rPrChange>
        </w:rPr>
        <w:pPrChange w:id="114" w:author="Barad Andrea dr." w:date="2017-02-21T15:43:00Z">
          <w:pPr>
            <w:jc w:val="both"/>
          </w:pPr>
        </w:pPrChange>
      </w:pPr>
      <w:r w:rsidRPr="00025643">
        <w:rPr>
          <w:b/>
          <w:u w:val="single"/>
          <w:rPrChange w:id="115" w:author="Barad Andrea dr." w:date="2017-02-21T15:43:00Z">
            <w:rPr>
              <w:b/>
              <w:caps/>
            </w:rPr>
          </w:rPrChange>
        </w:rPr>
        <w:t xml:space="preserve"> Material circumstances relevant to the application of the Convention (optional)</w:t>
      </w:r>
    </w:p>
    <w:p w14:paraId="7F7B52D7" w14:textId="77777777" w:rsidR="006056D4" w:rsidRPr="00025643" w:rsidRDefault="006056D4" w:rsidP="007E7222">
      <w:pPr>
        <w:spacing w:after="0"/>
        <w:rPr>
          <w:b/>
          <w:u w:val="single"/>
          <w:rPrChange w:id="116" w:author="Barad Andrea dr." w:date="2017-02-21T15:43:00Z">
            <w:rPr/>
          </w:rPrChange>
        </w:rPr>
        <w:pPrChange w:id="117" w:author="Barad Andrea dr." w:date="2017-02-21T15:43:00Z">
          <w:pPr>
            <w:spacing w:after="0"/>
            <w:jc w:val="both"/>
          </w:pPr>
        </w:pPrChange>
      </w:pPr>
    </w:p>
    <w:p w14:paraId="39260515" w14:textId="77777777" w:rsidR="00B947CB" w:rsidRDefault="0056219A" w:rsidP="0035051C">
      <w:pPr>
        <w:spacing w:after="0" w:line="276" w:lineRule="auto"/>
        <w:jc w:val="both"/>
        <w:rPr>
          <w:ins w:id="118" w:author="Barad Andrea dr." w:date="2017-02-21T15:43:00Z"/>
          <w:bCs/>
          <w:u w:val="single"/>
        </w:rPr>
      </w:pPr>
      <w:ins w:id="119" w:author="Barad Andrea dr." w:date="2017-02-21T15:43:00Z">
        <w:r>
          <w:rPr>
            <w:bCs/>
            <w:u w:val="single"/>
          </w:rPr>
          <w:t xml:space="preserve">Reform </w:t>
        </w:r>
        <w:r w:rsidR="00B947CB" w:rsidRPr="00025643">
          <w:rPr>
            <w:bCs/>
            <w:u w:val="single"/>
          </w:rPr>
          <w:t>in the framework of the environment-</w:t>
        </w:r>
        <w:r w:rsidR="00AE0866">
          <w:rPr>
            <w:bCs/>
            <w:u w:val="single"/>
          </w:rPr>
          <w:t xml:space="preserve"> and nature protection services</w:t>
        </w:r>
      </w:ins>
    </w:p>
    <w:p w14:paraId="029DBD97" w14:textId="77777777" w:rsidR="006056D4" w:rsidRPr="00025643" w:rsidRDefault="006056D4" w:rsidP="0035051C">
      <w:pPr>
        <w:spacing w:after="0" w:line="276" w:lineRule="auto"/>
        <w:jc w:val="both"/>
        <w:rPr>
          <w:ins w:id="120" w:author="Barad Andrea dr." w:date="2017-02-21T15:43:00Z"/>
          <w:bCs/>
          <w:u w:val="single"/>
        </w:rPr>
      </w:pPr>
    </w:p>
    <w:p w14:paraId="787EFDDA" w14:textId="77777777" w:rsidR="00B947CB" w:rsidRPr="00025643" w:rsidRDefault="00B947CB" w:rsidP="0035051C">
      <w:pPr>
        <w:spacing w:after="0" w:line="276" w:lineRule="auto"/>
        <w:jc w:val="both"/>
        <w:rPr>
          <w:ins w:id="121" w:author="Barad Andrea dr." w:date="2017-02-21T15:43:00Z"/>
          <w:bCs/>
        </w:rPr>
      </w:pPr>
      <w:ins w:id="122" w:author="Barad Andrea dr." w:date="2017-02-21T15:43:00Z">
        <w:r w:rsidRPr="00025643">
          <w:rPr>
            <w:bCs/>
          </w:rPr>
          <w:t>As per the regulations of Act VI</w:t>
        </w:r>
        <w:r w:rsidR="00603DAC">
          <w:rPr>
            <w:bCs/>
          </w:rPr>
          <w:t>.</w:t>
        </w:r>
        <w:r w:rsidRPr="00025643">
          <w:rPr>
            <w:bCs/>
          </w:rPr>
          <w:t xml:space="preserve"> of 2015</w:t>
        </w:r>
        <w:r w:rsidR="00FE6D03">
          <w:rPr>
            <w:bCs/>
          </w:rPr>
          <w:t>.</w:t>
        </w:r>
        <w:r w:rsidRPr="00025643">
          <w:rPr>
            <w:bCs/>
          </w:rPr>
          <w:t xml:space="preserve"> on the amendment of certain acts concerning public administration and Act VIII. of 2015. on the amendment of certain acts concerning the changes in local public administration system, since 1 April 2015</w:t>
        </w:r>
        <w:r w:rsidR="00CF66A8">
          <w:rPr>
            <w:bCs/>
          </w:rPr>
          <w:t>.</w:t>
        </w:r>
        <w:r w:rsidRPr="00025643">
          <w:rPr>
            <w:bCs/>
          </w:rPr>
          <w:t xml:space="preserve"> the formerly independent environmental protection and nature protection authorities have been integrated into Government Offices of the capital and counties. All Government Offices are led by a Government Representative.</w:t>
        </w:r>
      </w:ins>
    </w:p>
    <w:p w14:paraId="3ADD96A6" w14:textId="77777777" w:rsidR="00B947CB" w:rsidRPr="00025643" w:rsidRDefault="00B947CB" w:rsidP="0035051C">
      <w:pPr>
        <w:spacing w:after="0" w:line="276" w:lineRule="auto"/>
        <w:jc w:val="both"/>
        <w:rPr>
          <w:ins w:id="123" w:author="Barad Andrea dr." w:date="2017-02-21T15:43:00Z"/>
          <w:bCs/>
        </w:rPr>
      </w:pPr>
      <w:ins w:id="124" w:author="Barad Andrea dr." w:date="2017-02-21T15:43:00Z">
        <w:r w:rsidRPr="00025643">
          <w:rPr>
            <w:bCs/>
          </w:rPr>
          <w:t>A very long professional preparatory and discussion period preceded the development of the formerly mentioned amendment acts. In the frame of the concept of local administration system remodelling, an entire sub-committee of the State Reform Committee have worked on the questions regarding the creation of an integrated government office system. As per the regulations of Act LIII</w:t>
        </w:r>
        <w:r w:rsidR="00FE6D03">
          <w:rPr>
            <w:bCs/>
          </w:rPr>
          <w:t>.</w:t>
        </w:r>
        <w:r w:rsidRPr="00025643">
          <w:rPr>
            <w:bCs/>
          </w:rPr>
          <w:t xml:space="preserve"> of 1995</w:t>
        </w:r>
        <w:r w:rsidR="004C7CE6">
          <w:rPr>
            <w:bCs/>
          </w:rPr>
          <w:t>,Section</w:t>
        </w:r>
        <w:r w:rsidR="00BD0ADD">
          <w:rPr>
            <w:bCs/>
          </w:rPr>
          <w:t xml:space="preserve"> </w:t>
        </w:r>
        <w:r w:rsidR="001549D5">
          <w:rPr>
            <w:bCs/>
          </w:rPr>
          <w:t>45</w:t>
        </w:r>
        <w:r w:rsidR="004C7CE6">
          <w:rPr>
            <w:bCs/>
          </w:rPr>
          <w:t xml:space="preserve"> </w:t>
        </w:r>
        <w:r w:rsidRPr="00025643">
          <w:rPr>
            <w:bCs/>
          </w:rPr>
          <w:t>on the General Rules of the Protection of the Environment (Environment Act) the National Environment Council, the assistant, advisory and proposer agency of the Government has been involved in the regulation preparatory work phase.</w:t>
        </w:r>
      </w:ins>
    </w:p>
    <w:p w14:paraId="61E931D9" w14:textId="77777777" w:rsidR="00B947CB" w:rsidRPr="00025643" w:rsidRDefault="00B947CB" w:rsidP="0035051C">
      <w:pPr>
        <w:spacing w:after="0" w:line="276" w:lineRule="auto"/>
        <w:jc w:val="both"/>
        <w:rPr>
          <w:ins w:id="125" w:author="Barad Andrea dr." w:date="2017-02-21T15:43:00Z"/>
          <w:bCs/>
        </w:rPr>
      </w:pPr>
    </w:p>
    <w:p w14:paraId="4A2A3FFA" w14:textId="77777777" w:rsidR="00B947CB" w:rsidRPr="00025643" w:rsidRDefault="00B947CB" w:rsidP="0035051C">
      <w:pPr>
        <w:spacing w:after="0" w:line="276" w:lineRule="auto"/>
        <w:jc w:val="both"/>
        <w:rPr>
          <w:ins w:id="126" w:author="Barad Andrea dr." w:date="2017-02-21T15:43:00Z"/>
          <w:bCs/>
        </w:rPr>
      </w:pPr>
      <w:ins w:id="127" w:author="Barad Andrea dr." w:date="2017-02-21T15:43:00Z">
        <w:r w:rsidRPr="00025643">
          <w:rPr>
            <w:bCs/>
          </w:rPr>
          <w:t>The basic principles of the new institutional system can be summarized by the following:</w:t>
        </w:r>
      </w:ins>
    </w:p>
    <w:p w14:paraId="51E5341C" w14:textId="77777777" w:rsidR="00B947CB" w:rsidRPr="00025643" w:rsidRDefault="00B947CB" w:rsidP="0035051C">
      <w:pPr>
        <w:spacing w:after="0" w:line="276" w:lineRule="auto"/>
        <w:jc w:val="both"/>
        <w:rPr>
          <w:ins w:id="128" w:author="Barad Andrea dr." w:date="2017-02-21T15:43:00Z"/>
          <w:bCs/>
        </w:rPr>
      </w:pPr>
      <w:ins w:id="129" w:author="Barad Andrea dr." w:date="2017-02-21T15:43:00Z">
        <w:r w:rsidRPr="00025643">
          <w:rPr>
            <w:bCs/>
          </w:rPr>
          <w:t></w:t>
        </w:r>
        <w:r w:rsidRPr="00025643">
          <w:rPr>
            <w:bCs/>
          </w:rPr>
          <w:tab/>
          <w:t>the basic guarantees are provided by the – otherwise unmodified – substantive legal provisions, i.e.: the legal framework, and the detailed regulations on a decree level;</w:t>
        </w:r>
      </w:ins>
    </w:p>
    <w:p w14:paraId="610CEB4A" w14:textId="77777777" w:rsidR="00B947CB" w:rsidRPr="00025643" w:rsidRDefault="00B947CB" w:rsidP="0035051C">
      <w:pPr>
        <w:spacing w:after="0" w:line="276" w:lineRule="auto"/>
        <w:jc w:val="both"/>
        <w:rPr>
          <w:ins w:id="130" w:author="Barad Andrea dr." w:date="2017-02-21T15:43:00Z"/>
          <w:bCs/>
        </w:rPr>
      </w:pPr>
      <w:ins w:id="131" w:author="Barad Andrea dr." w:date="2017-02-21T15:43:00Z">
        <w:r w:rsidRPr="00025643">
          <w:rPr>
            <w:bCs/>
          </w:rPr>
          <w:t></w:t>
        </w:r>
        <w:r w:rsidRPr="00025643">
          <w:rPr>
            <w:bCs/>
          </w:rPr>
          <w:tab/>
          <w:t>It is the duty, and responsibility of the Government Representative acting as part of his integrated jurisdiction to provide the legality of all decisions made and to include all professional sectoral interests within the legal boundaries during the given procedure;</w:t>
        </w:r>
      </w:ins>
    </w:p>
    <w:p w14:paraId="47AB5CE9" w14:textId="77777777" w:rsidR="00B947CB" w:rsidRPr="00025643" w:rsidRDefault="00B947CB" w:rsidP="0035051C">
      <w:pPr>
        <w:spacing w:after="0" w:line="276" w:lineRule="auto"/>
        <w:jc w:val="both"/>
        <w:rPr>
          <w:ins w:id="132" w:author="Barad Andrea dr." w:date="2017-02-21T15:43:00Z"/>
          <w:bCs/>
        </w:rPr>
      </w:pPr>
      <w:ins w:id="133" w:author="Barad Andrea dr." w:date="2017-02-21T15:43:00Z">
        <w:r w:rsidRPr="00025643">
          <w:rPr>
            <w:bCs/>
          </w:rPr>
          <w:t></w:t>
        </w:r>
        <w:r w:rsidRPr="00025643">
          <w:rPr>
            <w:bCs/>
          </w:rPr>
          <w:tab/>
          <w:t>Concerning the different permitting procedures, the Environmental and Nature Protection Authorities, who acted as competent authorities earlier, now are appointed as expert authorities only during the normal procedures, as it is stipulated in the government decrees: the authority who decides the appeal after the first instance can do it only after having the expert opinion of the  National Environmental and Nature Protection Inspectorate.</w:t>
        </w:r>
      </w:ins>
    </w:p>
    <w:p w14:paraId="1418271F" w14:textId="77777777" w:rsidR="00B947CB" w:rsidRPr="00025643" w:rsidRDefault="00B947CB" w:rsidP="0035051C">
      <w:pPr>
        <w:spacing w:after="0" w:line="276" w:lineRule="auto"/>
        <w:jc w:val="both"/>
        <w:rPr>
          <w:ins w:id="134" w:author="Barad Andrea dr." w:date="2017-02-21T15:43:00Z"/>
          <w:bCs/>
        </w:rPr>
      </w:pPr>
      <w:ins w:id="135" w:author="Barad Andrea dr." w:date="2017-02-21T15:43:00Z">
        <w:r w:rsidRPr="00025643">
          <w:rPr>
            <w:bCs/>
          </w:rPr>
          <w:t></w:t>
        </w:r>
        <w:r w:rsidRPr="00025643">
          <w:rPr>
            <w:bCs/>
          </w:rPr>
          <w:tab/>
          <w:t>the supervising authority may review the decisions ex officio and may remedy legal breaches as part of its supervising jurisdiction;</w:t>
        </w:r>
      </w:ins>
    </w:p>
    <w:p w14:paraId="7DA186E2" w14:textId="77777777" w:rsidR="00B947CB" w:rsidRPr="00025643" w:rsidRDefault="00B947CB" w:rsidP="0035051C">
      <w:pPr>
        <w:spacing w:after="0" w:line="276" w:lineRule="auto"/>
        <w:jc w:val="both"/>
        <w:rPr>
          <w:ins w:id="136" w:author="Barad Andrea dr." w:date="2017-02-21T15:43:00Z"/>
          <w:bCs/>
        </w:rPr>
      </w:pPr>
      <w:ins w:id="137" w:author="Barad Andrea dr." w:date="2017-02-21T15:43:00Z">
        <w:r w:rsidRPr="00025643">
          <w:rPr>
            <w:bCs/>
          </w:rPr>
          <w:t></w:t>
        </w:r>
        <w:r w:rsidRPr="00025643">
          <w:rPr>
            <w:bCs/>
          </w:rPr>
          <w:tab/>
          <w:t>the professional managing authority may overview the adequate fulfilment of sectoral interests as part of comprehensive-, thematic- and objective inspections and may remedy the situation if necessary;</w:t>
        </w:r>
      </w:ins>
    </w:p>
    <w:p w14:paraId="38C075E7" w14:textId="77777777" w:rsidR="00B947CB" w:rsidRPr="00025643" w:rsidRDefault="00B947CB" w:rsidP="0035051C">
      <w:pPr>
        <w:spacing w:after="0" w:line="276" w:lineRule="auto"/>
        <w:jc w:val="both"/>
        <w:rPr>
          <w:ins w:id="138" w:author="Barad Andrea dr." w:date="2017-02-21T15:43:00Z"/>
          <w:bCs/>
        </w:rPr>
      </w:pPr>
      <w:ins w:id="139" w:author="Barad Andrea dr." w:date="2017-02-21T15:43:00Z">
        <w:r w:rsidRPr="00025643">
          <w:rPr>
            <w:bCs/>
          </w:rPr>
          <w:t></w:t>
        </w:r>
        <w:r w:rsidRPr="00025643">
          <w:rPr>
            <w:bCs/>
          </w:rPr>
          <w:tab/>
          <w:t>During the legislative process of both the laws, governmental and ministerial decrees, such a legal framework has been created, that –besides simplifying the procedure, making the system more transparent and cost-efficient, and decrease the bureaucratic burdens - retains legal guarantees between the given substantive legal boundaries and at the same time it makes the local administrative system more flexible for the fulfilment of daily authority work and can adapt</w:t>
        </w:r>
        <w:r w:rsidR="00AE0866">
          <w:rPr>
            <w:bCs/>
          </w:rPr>
          <w:t xml:space="preserve"> to the changing circumstances.</w:t>
        </w:r>
      </w:ins>
    </w:p>
    <w:p w14:paraId="4A77E4AD" w14:textId="77777777" w:rsidR="00B947CB" w:rsidRPr="00025643" w:rsidRDefault="00B947CB" w:rsidP="0035051C">
      <w:pPr>
        <w:spacing w:after="0" w:line="276" w:lineRule="auto"/>
        <w:jc w:val="both"/>
        <w:rPr>
          <w:bCs/>
        </w:rPr>
        <w:pPrChange w:id="140" w:author="Barad Andrea dr." w:date="2017-02-21T15:43:00Z">
          <w:pPr>
            <w:spacing w:after="0"/>
            <w:jc w:val="both"/>
          </w:pPr>
        </w:pPrChange>
      </w:pPr>
    </w:p>
    <w:p w14:paraId="748C9ECE" w14:textId="77777777" w:rsidR="00B947CB" w:rsidRDefault="00B947CB" w:rsidP="0035051C">
      <w:pPr>
        <w:spacing w:after="0" w:line="276" w:lineRule="auto"/>
        <w:jc w:val="both"/>
        <w:rPr>
          <w:b/>
          <w:u w:val="single"/>
          <w:rPrChange w:id="141" w:author="Barad Andrea dr." w:date="2017-02-21T15:43:00Z">
            <w:rPr>
              <w:b/>
              <w:i/>
              <w:u w:val="single"/>
            </w:rPr>
          </w:rPrChange>
        </w:rPr>
        <w:pPrChange w:id="142" w:author="Barad Andrea dr." w:date="2017-02-21T15:43:00Z">
          <w:pPr>
            <w:pStyle w:val="Szvegtrzsbehzssal2"/>
            <w:tabs>
              <w:tab w:val="left" w:pos="851"/>
            </w:tabs>
            <w:spacing w:line="240" w:lineRule="auto"/>
            <w:jc w:val="both"/>
          </w:pPr>
        </w:pPrChange>
      </w:pPr>
      <w:r w:rsidRPr="00025643">
        <w:rPr>
          <w:b/>
          <w:u w:val="single"/>
          <w:rPrChange w:id="143" w:author="Barad Andrea dr." w:date="2017-02-21T15:43:00Z">
            <w:rPr>
              <w:b/>
              <w:i/>
              <w:u w:val="single"/>
            </w:rPr>
          </w:rPrChange>
        </w:rPr>
        <w:t>Article 3, paragraph 2 (providing assistance and guidance to the public in facilitating participation)</w:t>
      </w:r>
    </w:p>
    <w:p w14:paraId="51B53C7F" w14:textId="77777777" w:rsidR="003A4F41" w:rsidRPr="00025643" w:rsidRDefault="003A4F41" w:rsidP="0035051C">
      <w:pPr>
        <w:spacing w:after="0" w:line="276" w:lineRule="auto"/>
        <w:jc w:val="both"/>
        <w:rPr>
          <w:ins w:id="144" w:author="Barad Andrea dr." w:date="2017-02-21T15:43:00Z"/>
          <w:b/>
          <w:bCs/>
          <w:u w:val="single"/>
        </w:rPr>
      </w:pPr>
    </w:p>
    <w:p w14:paraId="30DEB120" w14:textId="77777777" w:rsidR="00B947CB" w:rsidRPr="00025643" w:rsidRDefault="00B947CB" w:rsidP="0035051C">
      <w:pPr>
        <w:spacing w:after="0" w:line="276" w:lineRule="auto"/>
        <w:jc w:val="both"/>
        <w:rPr>
          <w:bCs/>
          <w:i/>
        </w:rPr>
        <w:pPrChange w:id="145" w:author="Barad Andrea dr." w:date="2017-02-21T15:43:00Z">
          <w:pPr>
            <w:pStyle w:val="Szvegtrzsbehzssal2"/>
            <w:tabs>
              <w:tab w:val="left" w:pos="851"/>
            </w:tabs>
            <w:spacing w:after="0" w:line="240" w:lineRule="auto"/>
            <w:ind w:left="0"/>
            <w:jc w:val="both"/>
          </w:pPr>
        </w:pPrChange>
      </w:pPr>
      <w:r w:rsidRPr="00025643">
        <w:rPr>
          <w:bCs/>
          <w:i/>
        </w:rPr>
        <w:t>What are the legal possibilities granted to the public by public administration laws to enforce their procedural rights?</w:t>
      </w:r>
    </w:p>
    <w:p w14:paraId="6A3DDC0F" w14:textId="77777777" w:rsidR="00B947CB" w:rsidRPr="00025643" w:rsidRDefault="00B947CB" w:rsidP="0035051C">
      <w:pPr>
        <w:spacing w:after="0" w:line="276" w:lineRule="auto"/>
        <w:jc w:val="both"/>
        <w:rPr>
          <w:rPrChange w:id="146" w:author="Barad Andrea dr." w:date="2017-02-21T15:43:00Z">
            <w:rPr>
              <w:b/>
              <w:i/>
            </w:rPr>
          </w:rPrChange>
        </w:rPr>
        <w:pPrChange w:id="147" w:author="Barad Andrea dr." w:date="2017-02-21T15:43:00Z">
          <w:pPr>
            <w:pStyle w:val="Szvegtrzsbehzssal2"/>
            <w:tabs>
              <w:tab w:val="left" w:pos="851"/>
            </w:tabs>
            <w:spacing w:after="0" w:line="240" w:lineRule="auto"/>
            <w:ind w:left="0"/>
            <w:jc w:val="both"/>
          </w:pPr>
        </w:pPrChange>
      </w:pPr>
    </w:p>
    <w:p w14:paraId="62301792" w14:textId="1A93192B" w:rsidR="00B947CB" w:rsidRPr="00025643" w:rsidRDefault="00B947CB" w:rsidP="0035051C">
      <w:pPr>
        <w:spacing w:after="0" w:line="276" w:lineRule="auto"/>
        <w:jc w:val="both"/>
        <w:rPr>
          <w:bCs/>
        </w:rPr>
        <w:pPrChange w:id="148" w:author="Barad Andrea dr." w:date="2017-02-21T15:43:00Z">
          <w:pPr>
            <w:pStyle w:val="Szvegtrzsbehzssal2"/>
            <w:tabs>
              <w:tab w:val="left" w:pos="851"/>
            </w:tabs>
            <w:spacing w:after="0" w:line="240" w:lineRule="auto"/>
            <w:ind w:left="0"/>
            <w:jc w:val="both"/>
          </w:pPr>
        </w:pPrChange>
      </w:pPr>
      <w:r w:rsidRPr="00025643">
        <w:rPr>
          <w:bCs/>
        </w:rPr>
        <w:t>2.</w:t>
      </w:r>
      <w:del w:id="149" w:author="Barad Andrea dr." w:date="2017-02-21T15:43:00Z">
        <w:r w:rsidR="006D45D5">
          <w:rPr>
            <w:bCs/>
          </w:rPr>
          <w:tab/>
        </w:r>
        <w:r w:rsidR="00E116FB" w:rsidRPr="007459E3">
          <w:rPr>
            <w:bCs/>
          </w:rPr>
          <w:delText>Act LXXXI of 2001</w:delText>
        </w:r>
      </w:del>
      <w:ins w:id="150" w:author="Barad Andrea dr." w:date="2017-02-21T15:43:00Z">
        <w:r w:rsidRPr="00025643">
          <w:rPr>
            <w:bCs/>
          </w:rPr>
          <w:t xml:space="preserve"> Act LXXXI</w:t>
        </w:r>
        <w:r w:rsidR="004C7CE6">
          <w:rPr>
            <w:bCs/>
          </w:rPr>
          <w:t>.</w:t>
        </w:r>
        <w:r w:rsidRPr="00025643">
          <w:rPr>
            <w:bCs/>
          </w:rPr>
          <w:t xml:space="preserve"> of 2001</w:t>
        </w:r>
        <w:r w:rsidR="004C7CE6">
          <w:rPr>
            <w:bCs/>
          </w:rPr>
          <w:t>.</w:t>
        </w:r>
        <w:r w:rsidRPr="00025643">
          <w:rPr>
            <w:bCs/>
          </w:rPr>
          <w:t xml:space="preserve"> on the acceptance of the Convention on Access to Information, Public Participation in Decision-Making and Access to Justice in Environmental Matters signed in Aarhus in 25 June  1998</w:t>
        </w:r>
      </w:ins>
      <w:r w:rsidRPr="00025643">
        <w:rPr>
          <w:bCs/>
        </w:rPr>
        <w:t xml:space="preserve"> promulgated the Convention, but Hungary has been applying the related principles since the early 1990s. Act CXII</w:t>
      </w:r>
      <w:ins w:id="151" w:author="Barad Andrea dr." w:date="2017-02-21T15:43:00Z">
        <w:r w:rsidR="004C7CE6">
          <w:rPr>
            <w:bCs/>
          </w:rPr>
          <w:t>.</w:t>
        </w:r>
      </w:ins>
      <w:r w:rsidRPr="00025643">
        <w:rPr>
          <w:bCs/>
        </w:rPr>
        <w:t xml:space="preserve"> of 2011</w:t>
      </w:r>
      <w:ins w:id="152" w:author="Barad Andrea dr." w:date="2017-02-21T15:43:00Z">
        <w:r w:rsidR="004C7CE6">
          <w:rPr>
            <w:bCs/>
          </w:rPr>
          <w:t>.</w:t>
        </w:r>
      </w:ins>
      <w:r w:rsidRPr="00025643">
        <w:rPr>
          <w:bCs/>
        </w:rPr>
        <w:t xml:space="preserve"> on the Right of Informational Autonomy and the Freedom of Information (Information Act) has widely provided for the disclosure of environmental data, Act LIII</w:t>
      </w:r>
      <w:ins w:id="153" w:author="Barad Andrea dr." w:date="2017-02-21T15:43:00Z">
        <w:r w:rsidR="00BD0ADD">
          <w:rPr>
            <w:bCs/>
          </w:rPr>
          <w:t>.</w:t>
        </w:r>
      </w:ins>
      <w:r w:rsidRPr="00025643">
        <w:rPr>
          <w:bCs/>
        </w:rPr>
        <w:t xml:space="preserve"> of 1995</w:t>
      </w:r>
      <w:ins w:id="154" w:author="Barad Andrea dr." w:date="2017-02-21T15:43:00Z">
        <w:r w:rsidR="00BD0ADD">
          <w:rPr>
            <w:bCs/>
          </w:rPr>
          <w:t>.</w:t>
        </w:r>
      </w:ins>
      <w:r w:rsidRPr="00025643">
        <w:rPr>
          <w:bCs/>
        </w:rPr>
        <w:t xml:space="preserve"> on the General Rules of the Protection of the Environment (Environment Act) recognised the right of environmental non-governmental organisations to participate in various administrative procedures, and the Supreme Court adopted – with the aim of eliminating different interpretations related to participation rights – decision </w:t>
      </w:r>
      <w:del w:id="155" w:author="Barad Andrea dr." w:date="2017-02-21T15:43:00Z">
        <w:r w:rsidR="007B73A9" w:rsidRPr="007459E3">
          <w:rPr>
            <w:iCs/>
          </w:rPr>
          <w:delText>No.</w:delText>
        </w:r>
      </w:del>
      <w:r w:rsidRPr="00025643">
        <w:rPr>
          <w:bCs/>
        </w:rPr>
        <w:t xml:space="preserve"> 4/2010 </w:t>
      </w:r>
      <w:del w:id="156" w:author="Barad Andrea dr." w:date="2017-02-21T15:43:00Z">
        <w:r w:rsidR="00130652">
          <w:rPr>
            <w:iCs/>
          </w:rPr>
          <w:delText>a regulation according to</w:delText>
        </w:r>
      </w:del>
      <w:ins w:id="157" w:author="Barad Andrea dr." w:date="2017-02-21T15:43:00Z">
        <w:r w:rsidRPr="00025643">
          <w:rPr>
            <w:bCs/>
          </w:rPr>
          <w:t>for</w:t>
        </w:r>
      </w:ins>
      <w:r w:rsidRPr="00025643">
        <w:rPr>
          <w:bCs/>
        </w:rPr>
        <w:t xml:space="preserve"> the uniformity of the law concerning the legal status of </w:t>
      </w:r>
      <w:del w:id="158" w:author="Barad Andrea dr." w:date="2017-02-21T15:43:00Z">
        <w:r w:rsidR="00036890">
          <w:rPr>
            <w:iCs/>
          </w:rPr>
          <w:delText>civil</w:delText>
        </w:r>
        <w:r w:rsidR="00E2035B">
          <w:rPr>
            <w:iCs/>
          </w:rPr>
          <w:delText xml:space="preserve"> organizations</w:delText>
        </w:r>
      </w:del>
      <w:ins w:id="159" w:author="Barad Andrea dr." w:date="2017-02-21T15:43:00Z">
        <w:r w:rsidRPr="00025643">
          <w:rPr>
            <w:bCs/>
          </w:rPr>
          <w:t>NGOs</w:t>
        </w:r>
      </w:ins>
      <w:r w:rsidRPr="00025643">
        <w:rPr>
          <w:bCs/>
        </w:rPr>
        <w:t xml:space="preserve"> in environmental administrative legal procedures. The </w:t>
      </w:r>
      <w:del w:id="160" w:author="Barad Andrea dr." w:date="2017-02-21T15:43:00Z">
        <w:r w:rsidR="00B24A69">
          <w:delText>New uniform regulation</w:delText>
        </w:r>
      </w:del>
      <w:ins w:id="161" w:author="Barad Andrea dr." w:date="2017-02-21T15:43:00Z">
        <w:r w:rsidR="00BD0ADD">
          <w:rPr>
            <w:bCs/>
          </w:rPr>
          <w:t xml:space="preserve">legal </w:t>
        </w:r>
        <w:r w:rsidRPr="00025643">
          <w:rPr>
            <w:bCs/>
          </w:rPr>
          <w:t>decision</w:t>
        </w:r>
      </w:ins>
      <w:r w:rsidRPr="00025643">
        <w:rPr>
          <w:bCs/>
        </w:rPr>
        <w:t xml:space="preserve"> – while upholding the principle tenets of the 1/2004 </w:t>
      </w:r>
      <w:del w:id="162" w:author="Barad Andrea dr." w:date="2017-02-21T15:43:00Z">
        <w:r w:rsidR="00B24A69">
          <w:delText>uniform regulation</w:delText>
        </w:r>
      </w:del>
      <w:ins w:id="163" w:author="Barad Andrea dr." w:date="2017-02-21T15:43:00Z">
        <w:r w:rsidR="00BD0ADD">
          <w:rPr>
            <w:bCs/>
          </w:rPr>
          <w:t xml:space="preserve">legal </w:t>
        </w:r>
        <w:r w:rsidRPr="00025643">
          <w:rPr>
            <w:bCs/>
          </w:rPr>
          <w:t>decision</w:t>
        </w:r>
      </w:ins>
      <w:r w:rsidRPr="00025643">
        <w:rPr>
          <w:bCs/>
        </w:rPr>
        <w:t xml:space="preserve"> – stated that client status can be given to </w:t>
      </w:r>
      <w:del w:id="164" w:author="Barad Andrea dr." w:date="2017-02-21T15:43:00Z">
        <w:r w:rsidR="00036890">
          <w:delText>civil</w:delText>
        </w:r>
        <w:r w:rsidR="00E2035B">
          <w:delText xml:space="preserve"> organizations</w:delText>
        </w:r>
      </w:del>
      <w:ins w:id="165" w:author="Barad Andrea dr." w:date="2017-02-21T15:43:00Z">
        <w:r w:rsidRPr="00025643">
          <w:rPr>
            <w:bCs/>
          </w:rPr>
          <w:t>NGOs</w:t>
        </w:r>
      </w:ins>
      <w:r w:rsidRPr="00025643">
        <w:rPr>
          <w:bCs/>
        </w:rPr>
        <w:t xml:space="preserve"> in cases where the environmental authority agency acts as an arbitral authority, or if the </w:t>
      </w:r>
      <w:del w:id="166" w:author="Barad Andrea dr." w:date="2017-02-21T15:43:00Z">
        <w:r w:rsidR="00B24A69">
          <w:delText>measure orders</w:delText>
        </w:r>
      </w:del>
      <w:ins w:id="167" w:author="Barad Andrea dr." w:date="2017-02-21T15:43:00Z">
        <w:r w:rsidRPr="00025643">
          <w:rPr>
            <w:bCs/>
          </w:rPr>
          <w:t>legal rule stipulates</w:t>
        </w:r>
      </w:ins>
      <w:r w:rsidRPr="00025643">
        <w:rPr>
          <w:bCs/>
        </w:rPr>
        <w:t xml:space="preserve"> the contribution of the environmental authority as an administrative authority. </w:t>
      </w:r>
      <w:del w:id="168" w:author="Barad Andrea dr." w:date="2017-02-21T15:43:00Z">
        <w:r w:rsidR="00B24A69">
          <w:delText>But the court has not considered nature and water protection authority cases to be an environmental protection authority case,</w:delText>
        </w:r>
        <w:r w:rsidR="00AE669C">
          <w:delText xml:space="preserve"> which narrows the possibility of participation,</w:delText>
        </w:r>
        <w:r w:rsidR="00B24A69">
          <w:delText xml:space="preserve"> although </w:delText>
        </w:r>
        <w:r w:rsidR="00C946F3">
          <w:delText>the court</w:delText>
        </w:r>
        <w:r w:rsidR="00B24A69">
          <w:delText xml:space="preserve"> has stated in its decree that in </w:delText>
        </w:r>
        <w:r w:rsidR="00AE669C">
          <w:delText>environmental protection</w:delText>
        </w:r>
        <w:r w:rsidR="00B24A69">
          <w:delText xml:space="preserve"> cases</w:delText>
        </w:r>
        <w:r w:rsidR="00C946F3">
          <w:delText>,</w:delText>
        </w:r>
        <w:r w:rsidR="00AE669C">
          <w:delText xml:space="preserve"> </w:delText>
        </w:r>
        <w:r w:rsidR="00036890">
          <w:delText>civil orga</w:delText>
        </w:r>
        <w:r w:rsidR="00E2035B">
          <w:delText>ni</w:delText>
        </w:r>
        <w:r w:rsidR="00036890">
          <w:delText>z</w:delText>
        </w:r>
        <w:r w:rsidR="00E2035B">
          <w:delText>ations</w:delText>
        </w:r>
        <w:r w:rsidR="00036890">
          <w:delText xml:space="preserve"> </w:delText>
        </w:r>
        <w:r w:rsidR="00AE669C">
          <w:delText xml:space="preserve">may potentially participate because of the ruling of the Environmental Protection Act referring to the Nature Protection Act. Act CXXXI is about the </w:delText>
        </w:r>
        <w:r w:rsidR="00AF63A1">
          <w:delText>civil</w:delText>
        </w:r>
        <w:r w:rsidR="00AE669C">
          <w:delText xml:space="preserve"> participation in the preparatory process of regulations. </w:delText>
        </w:r>
      </w:del>
      <w:r w:rsidRPr="00025643">
        <w:rPr>
          <w:bCs/>
        </w:rPr>
        <w:t>Among its general provisions</w:t>
      </w:r>
      <w:del w:id="169" w:author="Barad Andrea dr." w:date="2017-02-21T15:43:00Z">
        <w:r w:rsidR="00AE669C">
          <w:delText xml:space="preserve"> it states</w:delText>
        </w:r>
      </w:del>
      <w:ins w:id="170" w:author="Barad Andrea dr." w:date="2017-02-21T15:43:00Z">
        <w:r w:rsidRPr="00025643">
          <w:rPr>
            <w:bCs/>
          </w:rPr>
          <w:t>, Act CXXXI</w:t>
        </w:r>
        <w:r w:rsidR="00BD0ADD">
          <w:rPr>
            <w:bCs/>
          </w:rPr>
          <w:t>.</w:t>
        </w:r>
        <w:r w:rsidRPr="00025643">
          <w:rPr>
            <w:bCs/>
          </w:rPr>
          <w:t xml:space="preserve"> of 2010</w:t>
        </w:r>
        <w:r w:rsidR="00BD0ADD">
          <w:rPr>
            <w:bCs/>
          </w:rPr>
          <w:t>.</w:t>
        </w:r>
        <w:r w:rsidRPr="00025643">
          <w:rPr>
            <w:bCs/>
          </w:rPr>
          <w:t xml:space="preserve"> on the civil participation in the legislative process stipulates</w:t>
        </w:r>
      </w:ins>
      <w:r w:rsidRPr="00025643">
        <w:rPr>
          <w:bCs/>
        </w:rPr>
        <w:t xml:space="preserve"> the scope of the law, the fundamental principles and the planning of the law-making process. </w:t>
      </w:r>
      <w:del w:id="171" w:author="Barad Andrea dr." w:date="2017-02-21T15:43:00Z">
        <w:r w:rsidR="00C946F3">
          <w:delText>It defines which measures need to be submitted to</w:delText>
        </w:r>
      </w:del>
      <w:ins w:id="172" w:author="Barad Andrea dr." w:date="2017-02-21T15:43:00Z">
        <w:r w:rsidRPr="00025643">
          <w:rPr>
            <w:bCs/>
          </w:rPr>
          <w:t>The Act considers wide</w:t>
        </w:r>
      </w:ins>
      <w:r w:rsidRPr="00025643">
        <w:rPr>
          <w:bCs/>
        </w:rPr>
        <w:t xml:space="preserve"> social </w:t>
      </w:r>
      <w:del w:id="173" w:author="Barad Andrea dr." w:date="2017-02-21T15:43:00Z">
        <w:r w:rsidR="00C946F3">
          <w:delText>conciliation on</w:delText>
        </w:r>
      </w:del>
      <w:ins w:id="174" w:author="Barad Andrea dr." w:date="2017-02-21T15:43:00Z">
        <w:r w:rsidRPr="00025643">
          <w:rPr>
            <w:bCs/>
          </w:rPr>
          <w:t>consultation as</w:t>
        </w:r>
      </w:ins>
      <w:r w:rsidRPr="00025643">
        <w:rPr>
          <w:bCs/>
        </w:rPr>
        <w:t xml:space="preserve"> a </w:t>
      </w:r>
      <w:del w:id="175" w:author="Barad Andrea dr." w:date="2017-02-21T15:43:00Z">
        <w:r w:rsidR="00C946F3">
          <w:delText>compulsory level</w:delText>
        </w:r>
      </w:del>
      <w:ins w:id="176" w:author="Barad Andrea dr." w:date="2017-02-21T15:43:00Z">
        <w:r w:rsidRPr="00025643">
          <w:rPr>
            <w:bCs/>
          </w:rPr>
          <w:t>general rule</w:t>
        </w:r>
      </w:ins>
      <w:r w:rsidRPr="00025643">
        <w:rPr>
          <w:bCs/>
        </w:rPr>
        <w:t xml:space="preserve">, and </w:t>
      </w:r>
      <w:del w:id="177" w:author="Barad Andrea dr." w:date="2017-02-21T15:43:00Z">
        <w:r w:rsidR="00C946F3">
          <w:delText>which not and last it defines</w:delText>
        </w:r>
      </w:del>
      <w:ins w:id="178" w:author="Barad Andrea dr." w:date="2017-02-21T15:43:00Z">
        <w:r w:rsidRPr="00025643">
          <w:rPr>
            <w:bCs/>
          </w:rPr>
          <w:t>specifies</w:t>
        </w:r>
      </w:ins>
      <w:r w:rsidRPr="00025643">
        <w:rPr>
          <w:bCs/>
        </w:rPr>
        <w:t xml:space="preserve"> the </w:t>
      </w:r>
      <w:del w:id="179" w:author="Barad Andrea dr." w:date="2017-02-21T15:43:00Z">
        <w:r w:rsidR="00C946F3">
          <w:delText>forms of social conciliation</w:delText>
        </w:r>
      </w:del>
      <w:ins w:id="180" w:author="Barad Andrea dr." w:date="2017-02-21T15:43:00Z">
        <w:r w:rsidRPr="00025643">
          <w:rPr>
            <w:bCs/>
          </w:rPr>
          <w:t>exceptions defined by special regard</w:t>
        </w:r>
      </w:ins>
      <w:r w:rsidRPr="00025643">
        <w:rPr>
          <w:bCs/>
        </w:rPr>
        <w:t xml:space="preserve">. The regulation came into effect on the </w:t>
      </w:r>
      <w:del w:id="181" w:author="Barad Andrea dr." w:date="2017-02-21T15:43:00Z">
        <w:r w:rsidR="00036890">
          <w:delText>1th</w:delText>
        </w:r>
        <w:r w:rsidR="00C946F3">
          <w:delText xml:space="preserve"> of</w:delText>
        </w:r>
      </w:del>
      <w:ins w:id="182" w:author="Barad Andrea dr." w:date="2017-02-21T15:43:00Z">
        <w:r w:rsidRPr="00025643">
          <w:rPr>
            <w:bCs/>
          </w:rPr>
          <w:t>1</w:t>
        </w:r>
      </w:ins>
      <w:r w:rsidRPr="00025643">
        <w:rPr>
          <w:bCs/>
        </w:rPr>
        <w:t xml:space="preserve"> January 2011.</w:t>
      </w:r>
    </w:p>
    <w:p w14:paraId="6A0519FF" w14:textId="77777777" w:rsidR="00B947CB" w:rsidRPr="00025643" w:rsidRDefault="00B947CB" w:rsidP="0035051C">
      <w:pPr>
        <w:spacing w:after="0" w:line="276" w:lineRule="auto"/>
        <w:jc w:val="both"/>
        <w:rPr>
          <w:rPrChange w:id="183" w:author="Barad Andrea dr." w:date="2017-02-21T15:43:00Z">
            <w:rPr>
              <w:b/>
            </w:rPr>
          </w:rPrChange>
        </w:rPr>
        <w:pPrChange w:id="184" w:author="Barad Andrea dr." w:date="2017-02-21T15:43:00Z">
          <w:pPr>
            <w:pStyle w:val="Szvegtrzsbehzssal2"/>
            <w:tabs>
              <w:tab w:val="left" w:pos="851"/>
            </w:tabs>
            <w:spacing w:after="0" w:line="240" w:lineRule="auto"/>
            <w:ind w:left="0"/>
            <w:jc w:val="both"/>
          </w:pPr>
        </w:pPrChange>
      </w:pPr>
    </w:p>
    <w:p w14:paraId="60C3434C" w14:textId="1839584C" w:rsidR="00B947CB" w:rsidRPr="00025643" w:rsidRDefault="00C946F3" w:rsidP="0035051C">
      <w:pPr>
        <w:spacing w:after="0" w:line="276" w:lineRule="auto"/>
        <w:jc w:val="both"/>
        <w:rPr>
          <w:ins w:id="185" w:author="Barad Andrea dr." w:date="2017-02-21T15:43:00Z"/>
          <w:bCs/>
        </w:rPr>
      </w:pPr>
      <w:del w:id="186" w:author="Barad Andrea dr." w:date="2017-02-21T15:43:00Z">
        <w:r>
          <w:delText>3</w:delText>
        </w:r>
        <w:r w:rsidR="00036890">
          <w:delText>.</w:delText>
        </w:r>
        <w:r w:rsidR="00036890">
          <w:tab/>
        </w:r>
        <w:r w:rsidR="002F7E46" w:rsidRPr="007459E3">
          <w:delText>One of the fundamental principles of Act CXL of 2004</w:delText>
        </w:r>
      </w:del>
      <w:ins w:id="187" w:author="Barad Andrea dr." w:date="2017-02-21T15:43:00Z">
        <w:r w:rsidR="00B947CB" w:rsidRPr="00025643">
          <w:rPr>
            <w:bCs/>
          </w:rPr>
          <w:t xml:space="preserve">Civil organizations may become clients in all administrative authority procedures, including legal cases concerning environmental protection, if they mark their rightful claim as generally affected clients </w:t>
        </w:r>
        <w:r w:rsidR="00BD0ADD">
          <w:rPr>
            <w:bCs/>
          </w:rPr>
          <w:t xml:space="preserve">according to </w:t>
        </w:r>
        <w:r w:rsidR="00B947CB" w:rsidRPr="00025643">
          <w:rPr>
            <w:bCs/>
          </w:rPr>
          <w:t xml:space="preserve"> the Section 15. Paragraph (1) of Act CXL of 2004</w:t>
        </w:r>
        <w:r w:rsidR="009C0D35">
          <w:rPr>
            <w:bCs/>
          </w:rPr>
          <w:t>.</w:t>
        </w:r>
      </w:ins>
      <w:r w:rsidR="00B947CB" w:rsidRPr="00025643">
        <w:rPr>
          <w:bCs/>
        </w:rPr>
        <w:t xml:space="preserve"> on the General Rules of Administrative Procedures and Services (the Administrative Procedures Code) </w:t>
      </w:r>
      <w:ins w:id="188" w:author="Barad Andrea dr." w:date="2017-02-21T15:43:00Z">
        <w:r w:rsidR="00B947CB" w:rsidRPr="00025643">
          <w:rPr>
            <w:bCs/>
          </w:rPr>
          <w:t xml:space="preserve">or if they can prove there are client according to the  </w:t>
        </w:r>
        <w:r w:rsidR="005F6915">
          <w:rPr>
            <w:bCs/>
          </w:rPr>
          <w:t xml:space="preserve">Paragraph </w:t>
        </w:r>
        <w:r w:rsidR="00B947CB" w:rsidRPr="00025643">
          <w:rPr>
            <w:bCs/>
          </w:rPr>
          <w:t>(3)</w:t>
        </w:r>
        <w:r w:rsidR="009C0D35">
          <w:rPr>
            <w:bCs/>
          </w:rPr>
          <w:t>of Section</w:t>
        </w:r>
        <w:r w:rsidR="00B947CB" w:rsidRPr="00025643">
          <w:rPr>
            <w:bCs/>
          </w:rPr>
          <w:t>15.</w:t>
        </w:r>
      </w:ins>
    </w:p>
    <w:p w14:paraId="3DF99785" w14:textId="77777777" w:rsidR="00B947CB" w:rsidRPr="00025643" w:rsidRDefault="00B947CB" w:rsidP="0035051C">
      <w:pPr>
        <w:spacing w:after="0" w:line="276" w:lineRule="auto"/>
        <w:jc w:val="both"/>
        <w:rPr>
          <w:ins w:id="189" w:author="Barad Andrea dr." w:date="2017-02-21T15:43:00Z"/>
          <w:bCs/>
        </w:rPr>
      </w:pPr>
    </w:p>
    <w:p w14:paraId="2B36AC26" w14:textId="77777777" w:rsidR="00B947CB" w:rsidRPr="00025643" w:rsidRDefault="00B947CB" w:rsidP="0035051C">
      <w:pPr>
        <w:spacing w:after="0" w:line="276" w:lineRule="auto"/>
        <w:jc w:val="both"/>
        <w:rPr>
          <w:ins w:id="190" w:author="Barad Andrea dr." w:date="2017-02-21T15:43:00Z"/>
          <w:bCs/>
        </w:rPr>
      </w:pPr>
      <w:ins w:id="191" w:author="Barad Andrea dr." w:date="2017-02-21T15:43:00Z">
        <w:r w:rsidRPr="00025643">
          <w:rPr>
            <w:bCs/>
          </w:rPr>
          <w:t>Section 15 of Paragraph (5a) of the Administrative Procedures Code provides civil organizations involved in administrative authority procedures –</w:t>
        </w:r>
        <w:r w:rsidR="009C0D35">
          <w:rPr>
            <w:bCs/>
          </w:rPr>
          <w:t xml:space="preserve"> </w:t>
        </w:r>
        <w:r w:rsidRPr="00025643">
          <w:rPr>
            <w:bCs/>
          </w:rPr>
          <w:t>regardless of their client status</w:t>
        </w:r>
        <w:r w:rsidR="009C0D35" w:rsidRPr="009C0D35">
          <w:rPr>
            <w:bCs/>
          </w:rPr>
          <w:t>−</w:t>
        </w:r>
        <w:r w:rsidRPr="00025643">
          <w:rPr>
            <w:bCs/>
          </w:rPr>
          <w:t>-the right for declaration if their registered occupation contains the protection of some fundamental right or the fulfilment of some public interest.</w:t>
        </w:r>
      </w:ins>
    </w:p>
    <w:p w14:paraId="6B76F7AF" w14:textId="77777777" w:rsidR="00B947CB" w:rsidRPr="00025643" w:rsidRDefault="00B947CB" w:rsidP="0035051C">
      <w:pPr>
        <w:spacing w:after="0" w:line="276" w:lineRule="auto"/>
        <w:jc w:val="both"/>
        <w:rPr>
          <w:ins w:id="192" w:author="Barad Andrea dr." w:date="2017-02-21T15:43:00Z"/>
          <w:bCs/>
        </w:rPr>
      </w:pPr>
    </w:p>
    <w:p w14:paraId="4E08D229" w14:textId="77777777" w:rsidR="00B947CB" w:rsidRPr="00025643" w:rsidRDefault="00B947CB" w:rsidP="0035051C">
      <w:pPr>
        <w:spacing w:after="0" w:line="276" w:lineRule="auto"/>
        <w:jc w:val="both"/>
        <w:rPr>
          <w:ins w:id="193" w:author="Barad Andrea dr." w:date="2017-02-21T15:43:00Z"/>
          <w:bCs/>
        </w:rPr>
      </w:pPr>
      <w:ins w:id="194" w:author="Barad Andrea dr." w:date="2017-02-21T15:43:00Z">
        <w:r w:rsidRPr="00025643">
          <w:rPr>
            <w:bCs/>
          </w:rPr>
          <w:t xml:space="preserve">A wider category, compared to client status is the affected public as defined by </w:t>
        </w:r>
        <w:r w:rsidR="00304FA9">
          <w:rPr>
            <w:bCs/>
          </w:rPr>
          <w:t xml:space="preserve">item </w:t>
        </w:r>
        <w:r w:rsidRPr="00025643">
          <w:rPr>
            <w:bCs/>
          </w:rPr>
          <w:t xml:space="preserve"> a</w:t>
        </w:r>
        <w:r w:rsidR="009C0D35" w:rsidRPr="00025643">
          <w:rPr>
            <w:bCs/>
          </w:rPr>
          <w:t xml:space="preserve">) </w:t>
        </w:r>
        <w:r w:rsidR="009C0D35">
          <w:rPr>
            <w:bCs/>
          </w:rPr>
          <w:t>Section</w:t>
        </w:r>
        <w:r w:rsidRPr="00025643">
          <w:rPr>
            <w:bCs/>
          </w:rPr>
          <w:t xml:space="preserve"> 2, Paragraph (1) of Government Decree 314/2005</w:t>
        </w:r>
        <w:r w:rsidR="009C0D35">
          <w:rPr>
            <w:bCs/>
          </w:rPr>
          <w:t>.</w:t>
        </w:r>
        <w:r w:rsidRPr="00025643">
          <w:rPr>
            <w:bCs/>
          </w:rPr>
          <w:t xml:space="preserve"> (XII. 25.). It includes those organizations without legal entity that will or may be affected by decisions made during procedures under Government Decree 314/2005</w:t>
        </w:r>
        <w:r w:rsidR="009C0D35">
          <w:rPr>
            <w:bCs/>
          </w:rPr>
          <w:t>.</w:t>
        </w:r>
      </w:ins>
      <w:moveToRangeStart w:id="195" w:author="Barad Andrea dr." w:date="2017-02-21T15:43:00Z" w:name="move475455140"/>
      <w:moveTo w:id="196" w:author="Barad Andrea dr." w:date="2017-02-21T15:43:00Z">
        <w:r w:rsidRPr="00025643">
          <w:rPr>
            <w:bCs/>
          </w:rPr>
          <w:t xml:space="preserve"> (XII. </w:t>
        </w:r>
      </w:moveTo>
      <w:moveToRangeEnd w:id="195"/>
      <w:ins w:id="197" w:author="Barad Andrea dr." w:date="2017-02-21T15:43:00Z">
        <w:r w:rsidRPr="00025643">
          <w:rPr>
            <w:bCs/>
          </w:rPr>
          <w:t>25), or who are affected by the decisions made under procedures under Government Decree 314/2005 (XII. 25) including environmental protection agencies mentioned in Section 98 of Paragraph (1) of the Environmental Protection Act.</w:t>
        </w:r>
      </w:ins>
    </w:p>
    <w:p w14:paraId="437343CA" w14:textId="77777777" w:rsidR="00B947CB" w:rsidRPr="00025643" w:rsidRDefault="00B947CB" w:rsidP="0035051C">
      <w:pPr>
        <w:spacing w:after="0" w:line="276" w:lineRule="auto"/>
        <w:jc w:val="both"/>
        <w:rPr>
          <w:ins w:id="198" w:author="Barad Andrea dr." w:date="2017-02-21T15:43:00Z"/>
          <w:bCs/>
        </w:rPr>
      </w:pPr>
    </w:p>
    <w:p w14:paraId="37FC6E81" w14:textId="654582EE" w:rsidR="00B947CB" w:rsidRPr="00025643" w:rsidRDefault="00B947CB" w:rsidP="0035051C">
      <w:pPr>
        <w:spacing w:after="0" w:line="276" w:lineRule="auto"/>
        <w:jc w:val="both"/>
        <w:rPr>
          <w:bCs/>
        </w:rPr>
        <w:pPrChange w:id="199" w:author="Barad Andrea dr." w:date="2017-02-21T15:43:00Z">
          <w:pPr>
            <w:spacing w:after="0"/>
            <w:jc w:val="both"/>
          </w:pPr>
        </w:pPrChange>
      </w:pPr>
      <w:ins w:id="200" w:author="Barad Andrea dr." w:date="2017-02-21T15:43:00Z">
        <w:r w:rsidRPr="00025643">
          <w:rPr>
            <w:bCs/>
          </w:rPr>
          <w:t xml:space="preserve">3. One of the fundamental principles of the Administrative Procedures Code </w:t>
        </w:r>
      </w:ins>
      <w:r w:rsidRPr="00025643">
        <w:rPr>
          <w:bCs/>
        </w:rPr>
        <w:t xml:space="preserve">is that administrative authorities must conduct their proceedings in the spirit of cooperation </w:t>
      </w:r>
      <w:ins w:id="201" w:author="Barad Andrea dr." w:date="2017-02-21T15:43:00Z">
        <w:r w:rsidRPr="00025643">
          <w:rPr>
            <w:bCs/>
          </w:rPr>
          <w:t xml:space="preserve">with the client </w:t>
        </w:r>
      </w:ins>
      <w:r w:rsidRPr="00025643">
        <w:rPr>
          <w:bCs/>
        </w:rPr>
        <w:t xml:space="preserve">and fairness. The authority must ensure that any </w:t>
      </w:r>
      <w:del w:id="202" w:author="Barad Andrea dr." w:date="2017-02-21T15:43:00Z">
        <w:r w:rsidR="002F7E46" w:rsidRPr="007459E3">
          <w:delText>persons</w:delText>
        </w:r>
      </w:del>
      <w:ins w:id="203" w:author="Barad Andrea dr." w:date="2017-02-21T15:43:00Z">
        <w:r w:rsidRPr="00025643">
          <w:rPr>
            <w:bCs/>
          </w:rPr>
          <w:t>person</w:t>
        </w:r>
      </w:ins>
      <w:r w:rsidRPr="00025643">
        <w:rPr>
          <w:bCs/>
        </w:rPr>
        <w:t xml:space="preserve"> involved in the procedure be informed of their rights and obligations, as well as promote the </w:t>
      </w:r>
      <w:del w:id="204" w:author="Barad Andrea dr." w:date="2017-02-21T15:43:00Z">
        <w:r w:rsidR="002F7E46" w:rsidRPr="007459E3">
          <w:delText>full application</w:delText>
        </w:r>
      </w:del>
      <w:ins w:id="205" w:author="Barad Andrea dr." w:date="2017-02-21T15:43:00Z">
        <w:r w:rsidRPr="00025643">
          <w:rPr>
            <w:bCs/>
          </w:rPr>
          <w:t>exercises</w:t>
        </w:r>
      </w:ins>
      <w:r w:rsidRPr="00025643">
        <w:rPr>
          <w:bCs/>
        </w:rPr>
        <w:t xml:space="preserve"> of the clients’ rights. Any person engaged in a procedure without legal representation must be informed of the legislative provisions relative to the case, the legal consequences of any </w:t>
      </w:r>
      <w:del w:id="206" w:author="Barad Andrea dr." w:date="2017-02-21T15:43:00Z">
        <w:r w:rsidR="002F7E46" w:rsidRPr="007459E3">
          <w:delText>omissions</w:delText>
        </w:r>
      </w:del>
      <w:ins w:id="207" w:author="Barad Andrea dr." w:date="2017-02-21T15:43:00Z">
        <w:r w:rsidRPr="00025643">
          <w:rPr>
            <w:bCs/>
          </w:rPr>
          <w:t>failure to obligation</w:t>
        </w:r>
      </w:ins>
      <w:r w:rsidRPr="00025643">
        <w:rPr>
          <w:bCs/>
        </w:rPr>
        <w:t xml:space="preserve">, and the availability of legal assistance </w:t>
      </w:r>
      <w:ins w:id="208" w:author="Barad Andrea dr." w:date="2017-02-21T15:43:00Z">
        <w:r w:rsidRPr="00025643">
          <w:rPr>
            <w:bCs/>
          </w:rPr>
          <w:t>for non</w:t>
        </w:r>
        <w:r w:rsidR="00C779A7">
          <w:rPr>
            <w:bCs/>
          </w:rPr>
          <w:t>-</w:t>
        </w:r>
        <w:r w:rsidRPr="00025643">
          <w:rPr>
            <w:bCs/>
          </w:rPr>
          <w:t>legal entities. Section</w:t>
        </w:r>
        <w:r w:rsidR="00CE13B4">
          <w:rPr>
            <w:bCs/>
          </w:rPr>
          <w:t xml:space="preserve"> (5)</w:t>
        </w:r>
        <w:r w:rsidRPr="00025643">
          <w:rPr>
            <w:bCs/>
          </w:rPr>
          <w:t xml:space="preserve"> ) of </w:t>
        </w:r>
      </w:ins>
      <w:r w:rsidRPr="00025643">
        <w:rPr>
          <w:bCs/>
        </w:rPr>
        <w:t xml:space="preserve">Paragraph </w:t>
      </w:r>
      <w:r w:rsidR="00CE13B4">
        <w:rPr>
          <w:bCs/>
        </w:rPr>
        <w:t>4</w:t>
      </w:r>
      <w:del w:id="209" w:author="Barad Andrea dr." w:date="2017-02-21T15:43:00Z">
        <w:r w:rsidR="008E72DF">
          <w:delText xml:space="preserve"> of </w:delText>
        </w:r>
        <w:r w:rsidR="00E7571F">
          <w:delText>Section</w:delText>
        </w:r>
        <w:r w:rsidR="00C946F3">
          <w:delText xml:space="preserve"> 5</w:delText>
        </w:r>
      </w:del>
      <w:r w:rsidR="00CE13B4" w:rsidRPr="00025643">
        <w:rPr>
          <w:bCs/>
        </w:rPr>
        <w:t xml:space="preserve"> </w:t>
      </w:r>
      <w:r w:rsidRPr="00025643">
        <w:rPr>
          <w:bCs/>
        </w:rPr>
        <w:t xml:space="preserve">of the Administrative Procedures Act states that clients and other concerned parties be granted right of </w:t>
      </w:r>
      <w:del w:id="210" w:author="Barad Andrea dr." w:date="2017-02-21T15:43:00Z">
        <w:r w:rsidR="00C946F3">
          <w:delText>viewing</w:delText>
        </w:r>
      </w:del>
      <w:ins w:id="211" w:author="Barad Andrea dr." w:date="2017-02-21T15:43:00Z">
        <w:r w:rsidRPr="00025643">
          <w:rPr>
            <w:bCs/>
          </w:rPr>
          <w:t>access to the</w:t>
        </w:r>
      </w:ins>
      <w:r w:rsidRPr="00025643">
        <w:rPr>
          <w:bCs/>
        </w:rPr>
        <w:t xml:space="preserve"> documents, and in cases of provisions given by </w:t>
      </w:r>
      <w:del w:id="212" w:author="Barad Andrea dr." w:date="2017-02-21T15:43:00Z">
        <w:r w:rsidR="00C946F3">
          <w:delText>branch measures</w:delText>
        </w:r>
      </w:del>
      <w:ins w:id="213" w:author="Barad Andrea dr." w:date="2017-02-21T15:43:00Z">
        <w:r w:rsidRPr="00025643">
          <w:rPr>
            <w:bCs/>
          </w:rPr>
          <w:t>relevant legal rules</w:t>
        </w:r>
      </w:ins>
      <w:r w:rsidRPr="00025643">
        <w:rPr>
          <w:bCs/>
        </w:rPr>
        <w:t xml:space="preserve"> it will organize a public hearing and will inform the involved parties about its decisions.</w:t>
      </w:r>
    </w:p>
    <w:p w14:paraId="6A2827B2" w14:textId="77777777" w:rsidR="00B947CB" w:rsidRPr="00025643" w:rsidRDefault="00B947CB" w:rsidP="0035051C">
      <w:pPr>
        <w:spacing w:after="0" w:line="276" w:lineRule="auto"/>
        <w:jc w:val="both"/>
        <w:rPr>
          <w:bCs/>
        </w:rPr>
        <w:pPrChange w:id="214" w:author="Barad Andrea dr." w:date="2017-02-21T15:43:00Z">
          <w:pPr>
            <w:spacing w:after="0"/>
            <w:jc w:val="both"/>
          </w:pPr>
        </w:pPrChange>
      </w:pPr>
    </w:p>
    <w:p w14:paraId="2187D9E4" w14:textId="31EEF791" w:rsidR="00C64E97" w:rsidRDefault="00B947CB" w:rsidP="0035051C">
      <w:pPr>
        <w:spacing w:after="0" w:line="276" w:lineRule="auto"/>
        <w:jc w:val="both"/>
        <w:rPr>
          <w:bCs/>
        </w:rPr>
        <w:pPrChange w:id="215" w:author="Barad Andrea dr." w:date="2017-02-21T15:43:00Z">
          <w:pPr>
            <w:spacing w:after="0"/>
            <w:jc w:val="both"/>
          </w:pPr>
        </w:pPrChange>
      </w:pPr>
      <w:ins w:id="216" w:author="Barad Andrea dr." w:date="2017-02-21T15:43:00Z">
        <w:r w:rsidRPr="00025643">
          <w:rPr>
            <w:bCs/>
          </w:rPr>
          <w:t xml:space="preserve">4. </w:t>
        </w:r>
      </w:ins>
      <w:r w:rsidRPr="00025643">
        <w:rPr>
          <w:bCs/>
        </w:rPr>
        <w:t xml:space="preserve">The amendment to the Administrative Procedures Code </w:t>
      </w:r>
      <w:del w:id="217" w:author="Barad Andrea dr." w:date="2017-02-21T15:43:00Z">
        <w:r w:rsidR="00747686" w:rsidRPr="007459E3">
          <w:delText xml:space="preserve">going into force on </w:delText>
        </w:r>
      </w:del>
      <w:ins w:id="218" w:author="Barad Andrea dr." w:date="2017-02-21T15:43:00Z">
        <w:r w:rsidRPr="00025643">
          <w:rPr>
            <w:bCs/>
          </w:rPr>
          <w:t>(</w:t>
        </w:r>
      </w:ins>
      <w:r w:rsidRPr="00025643">
        <w:rPr>
          <w:bCs/>
        </w:rPr>
        <w:t>1 October 2009</w:t>
      </w:r>
      <w:ins w:id="219" w:author="Barad Andrea dr." w:date="2017-02-21T15:43:00Z">
        <w:r w:rsidRPr="00025643">
          <w:rPr>
            <w:bCs/>
          </w:rPr>
          <w:t>)</w:t>
        </w:r>
      </w:ins>
      <w:r w:rsidRPr="00025643">
        <w:rPr>
          <w:bCs/>
        </w:rPr>
        <w:t xml:space="preserve"> enables authorities to engage a liaison officer without </w:t>
      </w:r>
      <w:del w:id="220" w:author="Barad Andrea dr." w:date="2017-02-21T15:43:00Z">
        <w:r w:rsidR="001F1768" w:rsidRPr="007459E3">
          <w:delText>sector</w:delText>
        </w:r>
        <w:r w:rsidR="005C1D92">
          <w:delText>i</w:delText>
        </w:r>
        <w:r w:rsidR="001F1768" w:rsidRPr="007459E3">
          <w:delText>al</w:delText>
        </w:r>
      </w:del>
      <w:ins w:id="221" w:author="Barad Andrea dr." w:date="2017-02-21T15:43:00Z">
        <w:r w:rsidRPr="00025643">
          <w:rPr>
            <w:bCs/>
          </w:rPr>
          <w:t>sectoral</w:t>
        </w:r>
      </w:ins>
      <w:r w:rsidRPr="00025643">
        <w:rPr>
          <w:bCs/>
        </w:rPr>
        <w:t xml:space="preserve"> statutory regulations, </w:t>
      </w:r>
      <w:del w:id="222" w:author="Barad Andrea dr." w:date="2017-02-21T15:43:00Z">
        <w:r w:rsidR="00677F78" w:rsidRPr="007459E3">
          <w:delText>including</w:delText>
        </w:r>
      </w:del>
      <w:ins w:id="223" w:author="Barad Andrea dr." w:date="2017-02-21T15:43:00Z">
        <w:r w:rsidRPr="00025643">
          <w:rPr>
            <w:bCs/>
          </w:rPr>
          <w:t>in</w:t>
        </w:r>
      </w:ins>
      <w:r w:rsidRPr="00025643">
        <w:rPr>
          <w:bCs/>
        </w:rPr>
        <w:t xml:space="preserve"> any proceedings relating to the environment. The responsibility of the liaison officer involves, </w:t>
      </w:r>
      <w:r w:rsidRPr="00025643">
        <w:rPr>
          <w:rPrChange w:id="224" w:author="Barad Andrea dr." w:date="2017-02-21T15:43:00Z">
            <w:rPr>
              <w:i/>
            </w:rPr>
          </w:rPrChange>
        </w:rPr>
        <w:t>inter alia</w:t>
      </w:r>
      <w:r w:rsidRPr="00025643">
        <w:rPr>
          <w:bCs/>
        </w:rPr>
        <w:t>, the maintaining of contact with clients and stakeholders</w:t>
      </w:r>
      <w:r w:rsidRPr="00C64E97">
        <w:rPr>
          <w:bCs/>
        </w:rPr>
        <w:t xml:space="preserve">, </w:t>
      </w:r>
      <w:del w:id="225" w:author="Barad Andrea dr." w:date="2017-02-21T15:43:00Z">
        <w:r w:rsidR="00AB4D28" w:rsidRPr="007459E3">
          <w:delText xml:space="preserve">in the course of which </w:delText>
        </w:r>
        <w:r w:rsidR="000F5686" w:rsidRPr="007459E3">
          <w:delText>it</w:delText>
        </w:r>
      </w:del>
      <w:ins w:id="226" w:author="Barad Andrea dr." w:date="2017-02-21T15:43:00Z">
        <w:r w:rsidR="00597100" w:rsidRPr="00C64E97">
          <w:rPr>
            <w:bCs/>
          </w:rPr>
          <w:t>while</w:t>
        </w:r>
      </w:ins>
    </w:p>
    <w:p w14:paraId="73BECDD3" w14:textId="77777777" w:rsidR="00B947CB" w:rsidRPr="00025643" w:rsidRDefault="00B947CB" w:rsidP="0035051C">
      <w:pPr>
        <w:spacing w:after="0" w:line="276" w:lineRule="auto"/>
        <w:jc w:val="both"/>
        <w:rPr>
          <w:bCs/>
        </w:rPr>
        <w:pPrChange w:id="227" w:author="Barad Andrea dr." w:date="2017-02-21T15:43:00Z">
          <w:pPr>
            <w:numPr>
              <w:numId w:val="37"/>
            </w:numPr>
            <w:spacing w:after="0"/>
            <w:ind w:left="720" w:hanging="360"/>
            <w:jc w:val="both"/>
          </w:pPr>
        </w:pPrChange>
      </w:pPr>
      <w:ins w:id="228" w:author="Barad Andrea dr." w:date="2017-02-21T15:43:00Z">
        <w:r w:rsidRPr="00C64E97">
          <w:rPr>
            <w:bCs/>
          </w:rPr>
          <w:t>•</w:t>
        </w:r>
        <w:r w:rsidRPr="00025643">
          <w:rPr>
            <w:bCs/>
          </w:rPr>
          <w:tab/>
        </w:r>
      </w:ins>
      <w:r w:rsidRPr="00025643">
        <w:rPr>
          <w:bCs/>
        </w:rPr>
        <w:t>provides authentic and accurate information and in readily understandable language to the parties affected concerning the objective of the proceedings and the foreseeable consequences, and on any measures that may be necessary to prevent or reduce potentially unfavourable changes;</w:t>
      </w:r>
    </w:p>
    <w:p w14:paraId="79EB1B39" w14:textId="77777777" w:rsidR="00B947CB" w:rsidRPr="00025643" w:rsidRDefault="00B947CB" w:rsidP="0035051C">
      <w:pPr>
        <w:spacing w:after="0" w:line="276" w:lineRule="auto"/>
        <w:jc w:val="both"/>
        <w:rPr>
          <w:bCs/>
        </w:rPr>
        <w:pPrChange w:id="229" w:author="Barad Andrea dr." w:date="2017-02-21T15:43:00Z">
          <w:pPr>
            <w:numPr>
              <w:numId w:val="37"/>
            </w:numPr>
            <w:spacing w:after="0"/>
            <w:ind w:left="720" w:hanging="360"/>
            <w:jc w:val="both"/>
          </w:pPr>
        </w:pPrChange>
      </w:pPr>
      <w:ins w:id="230" w:author="Barad Andrea dr." w:date="2017-02-21T15:43:00Z">
        <w:r w:rsidRPr="00025643">
          <w:rPr>
            <w:bCs/>
          </w:rPr>
          <w:t>•</w:t>
        </w:r>
        <w:r w:rsidRPr="00025643">
          <w:rPr>
            <w:bCs/>
          </w:rPr>
          <w:tab/>
        </w:r>
      </w:ins>
      <w:r w:rsidRPr="00025643">
        <w:rPr>
          <w:bCs/>
        </w:rPr>
        <w:t>informs the clients regarding the provisions of legal regulation relevant to the case, and their rights specified in substantive and procedural regulations;</w:t>
      </w:r>
    </w:p>
    <w:p w14:paraId="4B805869" w14:textId="77777777" w:rsidR="00B947CB" w:rsidRPr="00025643" w:rsidRDefault="00B947CB" w:rsidP="0035051C">
      <w:pPr>
        <w:spacing w:after="0" w:line="276" w:lineRule="auto"/>
        <w:jc w:val="both"/>
        <w:rPr>
          <w:bCs/>
        </w:rPr>
        <w:pPrChange w:id="231" w:author="Barad Andrea dr." w:date="2017-02-21T15:43:00Z">
          <w:pPr>
            <w:numPr>
              <w:numId w:val="37"/>
            </w:numPr>
            <w:spacing w:after="0"/>
            <w:ind w:left="720" w:hanging="360"/>
            <w:jc w:val="both"/>
          </w:pPr>
        </w:pPrChange>
      </w:pPr>
      <w:ins w:id="232" w:author="Barad Andrea dr." w:date="2017-02-21T15:43:00Z">
        <w:r w:rsidRPr="00025643">
          <w:rPr>
            <w:bCs/>
          </w:rPr>
          <w:t>•</w:t>
        </w:r>
        <w:r w:rsidRPr="00025643">
          <w:rPr>
            <w:bCs/>
          </w:rPr>
          <w:tab/>
        </w:r>
      </w:ins>
      <w:r w:rsidRPr="00025643">
        <w:rPr>
          <w:bCs/>
        </w:rPr>
        <w:t>mediates between the authority and the clients, or the adverse parties;</w:t>
      </w:r>
    </w:p>
    <w:p w14:paraId="15CC93FB" w14:textId="77777777" w:rsidR="00B947CB" w:rsidRPr="00025643" w:rsidRDefault="00B947CB" w:rsidP="0035051C">
      <w:pPr>
        <w:spacing w:after="0" w:line="276" w:lineRule="auto"/>
        <w:jc w:val="both"/>
        <w:rPr>
          <w:bCs/>
        </w:rPr>
        <w:pPrChange w:id="233" w:author="Barad Andrea dr." w:date="2017-02-21T15:43:00Z">
          <w:pPr>
            <w:pStyle w:val="Listaszerbekezds"/>
            <w:numPr>
              <w:numId w:val="37"/>
            </w:numPr>
            <w:tabs>
              <w:tab w:val="left" w:pos="567"/>
            </w:tabs>
            <w:spacing w:after="0"/>
            <w:ind w:left="720" w:hanging="360"/>
            <w:jc w:val="both"/>
          </w:pPr>
        </w:pPrChange>
      </w:pPr>
      <w:ins w:id="234" w:author="Barad Andrea dr." w:date="2017-02-21T15:43:00Z">
        <w:r w:rsidRPr="00025643">
          <w:rPr>
            <w:bCs/>
          </w:rPr>
          <w:t>•</w:t>
        </w:r>
        <w:r w:rsidRPr="00025643">
          <w:rPr>
            <w:bCs/>
          </w:rPr>
          <w:tab/>
        </w:r>
      </w:ins>
      <w:r w:rsidRPr="00025643">
        <w:rPr>
          <w:bCs/>
        </w:rPr>
        <w:t>compiles and arranges the comments received from the clients in connection with the proceedings before conveying them to the authority.</w:t>
      </w:r>
    </w:p>
    <w:p w14:paraId="379C46D3" w14:textId="77777777" w:rsidR="002F7E46" w:rsidRDefault="00F10824" w:rsidP="00AE5148">
      <w:pPr>
        <w:tabs>
          <w:tab w:val="left" w:pos="567"/>
        </w:tabs>
        <w:spacing w:after="0"/>
        <w:jc w:val="both"/>
        <w:rPr>
          <w:del w:id="235" w:author="Barad Andrea dr." w:date="2017-02-21T15:43:00Z"/>
        </w:rPr>
      </w:pPr>
      <w:del w:id="236" w:author="Barad Andrea dr." w:date="2017-02-21T15:43:00Z">
        <w:r w:rsidRPr="007459E3">
          <w:delText xml:space="preserve">For the time being, it is not possible to adequately assess the </w:delText>
        </w:r>
        <w:r w:rsidR="00780EF9" w:rsidRPr="007459E3">
          <w:delText>benefits and effectiveness of liaison officers due to the short</w:delText>
        </w:r>
        <w:r w:rsidR="00F9025A" w:rsidRPr="007459E3">
          <w:delText xml:space="preserve"> period of time elapsed.</w:delText>
        </w:r>
      </w:del>
    </w:p>
    <w:p w14:paraId="6455C3DF" w14:textId="77777777" w:rsidR="00B947CB" w:rsidRPr="00025643" w:rsidRDefault="00B947CB" w:rsidP="0035051C">
      <w:pPr>
        <w:spacing w:after="0" w:line="276" w:lineRule="auto"/>
        <w:jc w:val="both"/>
        <w:rPr>
          <w:bCs/>
        </w:rPr>
        <w:pPrChange w:id="237" w:author="Barad Andrea dr." w:date="2017-02-21T15:43:00Z">
          <w:pPr>
            <w:tabs>
              <w:tab w:val="left" w:pos="567"/>
            </w:tabs>
            <w:spacing w:after="0"/>
            <w:jc w:val="both"/>
          </w:pPr>
        </w:pPrChange>
      </w:pPr>
    </w:p>
    <w:p w14:paraId="49482AFC" w14:textId="459191A9" w:rsidR="00B947CB" w:rsidRPr="00025643" w:rsidRDefault="00B947CB" w:rsidP="0035051C">
      <w:pPr>
        <w:spacing w:after="0" w:line="276" w:lineRule="auto"/>
        <w:jc w:val="both"/>
        <w:rPr>
          <w:bCs/>
        </w:rPr>
        <w:pPrChange w:id="238" w:author="Barad Andrea dr." w:date="2017-02-21T15:43:00Z">
          <w:pPr>
            <w:tabs>
              <w:tab w:val="left" w:pos="567"/>
            </w:tabs>
            <w:spacing w:after="0"/>
            <w:jc w:val="both"/>
          </w:pPr>
        </w:pPrChange>
      </w:pPr>
      <w:r w:rsidRPr="00025643">
        <w:rPr>
          <w:bCs/>
        </w:rPr>
        <w:t xml:space="preserve">In case of events laid down in </w:t>
      </w:r>
      <w:del w:id="239" w:author="Barad Andrea dr." w:date="2017-02-21T15:43:00Z">
        <w:r w:rsidR="007808E8">
          <w:delText>point</w:delText>
        </w:r>
      </w:del>
      <w:ins w:id="240" w:author="Barad Andrea dr." w:date="2017-02-21T15:43:00Z">
        <w:r w:rsidR="00BD6B28">
          <w:rPr>
            <w:bCs/>
          </w:rPr>
          <w:t>item</w:t>
        </w:r>
      </w:ins>
      <w:r w:rsidRPr="00025643">
        <w:rPr>
          <w:bCs/>
        </w:rPr>
        <w:t xml:space="preserve"> a –</w:t>
      </w:r>
      <w:ins w:id="241" w:author="Barad Andrea dr." w:date="2017-02-21T15:43:00Z">
        <w:r w:rsidR="00603DAC">
          <w:rPr>
            <w:bCs/>
          </w:rPr>
          <w:t xml:space="preserve"> </w:t>
        </w:r>
      </w:ins>
      <w:r w:rsidRPr="00025643">
        <w:rPr>
          <w:bCs/>
        </w:rPr>
        <w:t xml:space="preserve">j of Section 80/A. of the Administrative Procedures Act administrations have an obligation of publication in respect of </w:t>
      </w:r>
      <w:del w:id="242" w:author="Barad Andrea dr." w:date="2017-02-21T15:43:00Z">
        <w:r w:rsidR="007808E8">
          <w:delText xml:space="preserve">measures avowed to be </w:delText>
        </w:r>
      </w:del>
      <w:r w:rsidRPr="00025643">
        <w:rPr>
          <w:bCs/>
        </w:rPr>
        <w:t xml:space="preserve">legally binding </w:t>
      </w:r>
      <w:ins w:id="243" w:author="Barad Andrea dr." w:date="2017-02-21T15:43:00Z">
        <w:r w:rsidRPr="00025643">
          <w:rPr>
            <w:bCs/>
          </w:rPr>
          <w:t>decisions</w:t>
        </w:r>
        <w:r w:rsidR="00C553ED">
          <w:rPr>
            <w:bCs/>
          </w:rPr>
          <w:t xml:space="preserve"> </w:t>
        </w:r>
      </w:ins>
      <w:r w:rsidR="00C553ED">
        <w:rPr>
          <w:bCs/>
        </w:rPr>
        <w:t xml:space="preserve">or </w:t>
      </w:r>
      <w:del w:id="244" w:author="Barad Andrea dr." w:date="2017-02-21T15:43:00Z">
        <w:r w:rsidR="007808E8">
          <w:delText>if appeals do not lie.</w:delText>
        </w:r>
      </w:del>
      <w:ins w:id="245" w:author="Barad Andrea dr." w:date="2017-02-21T15:43:00Z">
        <w:r w:rsidR="00A80ADD">
          <w:rPr>
            <w:bCs/>
          </w:rPr>
          <w:t>regarding those decisions that are declared to be enforceable without appeal</w:t>
        </w:r>
        <w:r w:rsidRPr="00025643">
          <w:rPr>
            <w:bCs/>
          </w:rPr>
          <w:t xml:space="preserve">. </w:t>
        </w:r>
      </w:ins>
    </w:p>
    <w:p w14:paraId="70A5F1BE" w14:textId="77777777" w:rsidR="00B947CB" w:rsidRPr="00025643" w:rsidRDefault="00B947CB" w:rsidP="0035051C">
      <w:pPr>
        <w:spacing w:after="0" w:line="276" w:lineRule="auto"/>
        <w:jc w:val="both"/>
        <w:rPr>
          <w:bCs/>
        </w:rPr>
        <w:pPrChange w:id="246" w:author="Barad Andrea dr." w:date="2017-02-21T15:43:00Z">
          <w:pPr>
            <w:tabs>
              <w:tab w:val="left" w:pos="567"/>
            </w:tabs>
            <w:spacing w:after="0"/>
            <w:jc w:val="both"/>
          </w:pPr>
        </w:pPrChange>
      </w:pPr>
    </w:p>
    <w:p w14:paraId="2937EAF4" w14:textId="7C8DCA1F" w:rsidR="00120008" w:rsidRDefault="00B947CB" w:rsidP="0035051C">
      <w:pPr>
        <w:spacing w:after="0" w:line="276" w:lineRule="auto"/>
        <w:jc w:val="both"/>
        <w:rPr>
          <w:ins w:id="247" w:author="Barad Andrea dr." w:date="2017-02-21T15:43:00Z"/>
          <w:bCs/>
        </w:rPr>
      </w:pPr>
      <w:r w:rsidRPr="00025643">
        <w:rPr>
          <w:bCs/>
        </w:rPr>
        <w:t>5. Pursuant to Act LXXX</w:t>
      </w:r>
      <w:ins w:id="248" w:author="Barad Andrea dr." w:date="2017-02-21T15:43:00Z">
        <w:r w:rsidR="006654AD">
          <w:rPr>
            <w:bCs/>
          </w:rPr>
          <w:t>.</w:t>
        </w:r>
      </w:ins>
      <w:r w:rsidRPr="00025643">
        <w:rPr>
          <w:bCs/>
        </w:rPr>
        <w:t xml:space="preserve"> of 2003</w:t>
      </w:r>
      <w:ins w:id="249" w:author="Barad Andrea dr." w:date="2017-02-21T15:43:00Z">
        <w:r w:rsidR="006654AD">
          <w:rPr>
            <w:bCs/>
          </w:rPr>
          <w:t>.</w:t>
        </w:r>
      </w:ins>
      <w:r w:rsidRPr="00025643">
        <w:rPr>
          <w:bCs/>
        </w:rPr>
        <w:t xml:space="preserve"> on Legal Assistance, the provider of legal assistance prepares documents and provides legal counsel to the client free of charge (the cost of legal assistance is </w:t>
      </w:r>
      <w:del w:id="250" w:author="Barad Andrea dr." w:date="2017-02-21T15:43:00Z">
        <w:r w:rsidR="002F7E46" w:rsidRPr="007459E3">
          <w:delText>incurred</w:delText>
        </w:r>
      </w:del>
      <w:ins w:id="251" w:author="Barad Andrea dr." w:date="2017-02-21T15:43:00Z">
        <w:r w:rsidRPr="00025643">
          <w:rPr>
            <w:bCs/>
          </w:rPr>
          <w:t>paid</w:t>
        </w:r>
      </w:ins>
      <w:r w:rsidRPr="00025643">
        <w:rPr>
          <w:bCs/>
        </w:rPr>
        <w:t xml:space="preserve"> by the state). The Act clearly defines the cases where such legal assistance is available.</w:t>
      </w:r>
    </w:p>
    <w:p w14:paraId="613D5FE4" w14:textId="77777777" w:rsidR="00B947CB" w:rsidRPr="00025643" w:rsidRDefault="00B947CB" w:rsidP="0035051C">
      <w:pPr>
        <w:spacing w:after="0" w:line="276" w:lineRule="auto"/>
        <w:jc w:val="both"/>
        <w:rPr>
          <w:bCs/>
        </w:rPr>
        <w:pPrChange w:id="252" w:author="Barad Andrea dr." w:date="2017-02-21T15:43:00Z">
          <w:pPr>
            <w:jc w:val="both"/>
          </w:pPr>
        </w:pPrChange>
      </w:pPr>
      <w:r w:rsidRPr="00025643">
        <w:rPr>
          <w:bCs/>
        </w:rPr>
        <w:t xml:space="preserve"> </w:t>
      </w:r>
    </w:p>
    <w:p w14:paraId="0A949216" w14:textId="77777777" w:rsidR="00B947CB" w:rsidRPr="00C64E97" w:rsidRDefault="00B947CB" w:rsidP="0035051C">
      <w:pPr>
        <w:spacing w:after="0" w:line="276" w:lineRule="auto"/>
        <w:jc w:val="both"/>
        <w:rPr>
          <w:bCs/>
          <w:i/>
        </w:rPr>
        <w:pPrChange w:id="253" w:author="Barad Andrea dr." w:date="2017-02-21T15:43:00Z">
          <w:pPr>
            <w:tabs>
              <w:tab w:val="left" w:pos="567"/>
            </w:tabs>
            <w:spacing w:after="0"/>
            <w:jc w:val="both"/>
          </w:pPr>
        </w:pPrChange>
      </w:pPr>
      <w:r w:rsidRPr="00C64E97">
        <w:rPr>
          <w:bCs/>
          <w:i/>
        </w:rPr>
        <w:t>What institutional framework is in place to advance the enforcement of participation rights (public relations offices, information service officials, etc.)?</w:t>
      </w:r>
    </w:p>
    <w:p w14:paraId="00B50AD2" w14:textId="77777777" w:rsidR="00B947CB" w:rsidRPr="00025643" w:rsidRDefault="00B947CB" w:rsidP="0035051C">
      <w:pPr>
        <w:spacing w:after="0" w:line="276" w:lineRule="auto"/>
        <w:jc w:val="both"/>
        <w:rPr>
          <w:bCs/>
        </w:rPr>
        <w:pPrChange w:id="254" w:author="Barad Andrea dr." w:date="2017-02-21T15:43:00Z">
          <w:pPr>
            <w:tabs>
              <w:tab w:val="left" w:pos="567"/>
            </w:tabs>
            <w:spacing w:after="0"/>
            <w:jc w:val="both"/>
          </w:pPr>
        </w:pPrChange>
      </w:pPr>
    </w:p>
    <w:p w14:paraId="3C6CCFF0" w14:textId="0F21B933" w:rsidR="00B947CB" w:rsidRDefault="00B947CB" w:rsidP="0035051C">
      <w:pPr>
        <w:spacing w:after="0" w:line="276" w:lineRule="auto"/>
        <w:jc w:val="both"/>
        <w:rPr>
          <w:bCs/>
        </w:rPr>
        <w:pPrChange w:id="255" w:author="Barad Andrea dr." w:date="2017-02-21T15:43:00Z">
          <w:pPr>
            <w:tabs>
              <w:tab w:val="left" w:pos="1134"/>
            </w:tabs>
            <w:spacing w:after="0"/>
            <w:jc w:val="both"/>
          </w:pPr>
        </w:pPrChange>
      </w:pPr>
      <w:r w:rsidRPr="00025643">
        <w:rPr>
          <w:bCs/>
        </w:rPr>
        <w:t xml:space="preserve">6. Information to the public concerning access </w:t>
      </w:r>
      <w:ins w:id="256" w:author="Barad Andrea dr." w:date="2017-02-21T15:43:00Z">
        <w:r w:rsidRPr="00025643">
          <w:rPr>
            <w:bCs/>
          </w:rPr>
          <w:t xml:space="preserve">to </w:t>
        </w:r>
      </w:ins>
      <w:r w:rsidRPr="00025643">
        <w:rPr>
          <w:bCs/>
        </w:rPr>
        <w:t xml:space="preserve">rights </w:t>
      </w:r>
      <w:del w:id="257" w:author="Barad Andrea dr." w:date="2017-02-21T15:43:00Z">
        <w:r w:rsidR="002F7E46" w:rsidRPr="007459E3">
          <w:delText>is actively</w:delText>
        </w:r>
      </w:del>
      <w:ins w:id="258" w:author="Barad Andrea dr." w:date="2017-02-21T15:43:00Z">
        <w:r w:rsidRPr="00025643">
          <w:rPr>
            <w:bCs/>
          </w:rPr>
          <w:t>in the field of environmental protection is</w:t>
        </w:r>
      </w:ins>
      <w:r w:rsidRPr="00025643">
        <w:rPr>
          <w:bCs/>
        </w:rPr>
        <w:t xml:space="preserve"> provided by the Public Relations Bureau of the </w:t>
      </w:r>
      <w:del w:id="259" w:author="Barad Andrea dr." w:date="2017-02-21T15:43:00Z">
        <w:r w:rsidR="00893A97" w:rsidRPr="007459E3">
          <w:delText>ministry</w:delText>
        </w:r>
      </w:del>
      <w:ins w:id="260" w:author="Barad Andrea dr." w:date="2017-02-21T15:43:00Z">
        <w:r w:rsidRPr="00025643">
          <w:rPr>
            <w:bCs/>
          </w:rPr>
          <w:t>Ministry</w:t>
        </w:r>
      </w:ins>
      <w:r w:rsidRPr="00025643">
        <w:rPr>
          <w:bCs/>
        </w:rPr>
        <w:t xml:space="preserve"> responsible for the environment, </w:t>
      </w:r>
      <w:del w:id="261" w:author="Barad Andrea dr." w:date="2017-02-21T15:43:00Z">
        <w:r w:rsidR="007459E3" w:rsidRPr="007459E3">
          <w:delText>its</w:delText>
        </w:r>
        <w:r w:rsidR="002F7E46" w:rsidRPr="007459E3">
          <w:delText xml:space="preserve"> network of Green Point Offices</w:delText>
        </w:r>
        <w:r w:rsidR="00893A97" w:rsidRPr="007459E3">
          <w:delText xml:space="preserve"> </w:delText>
        </w:r>
      </w:del>
      <w:r w:rsidRPr="00025643">
        <w:rPr>
          <w:bCs/>
        </w:rPr>
        <w:t xml:space="preserve">and the </w:t>
      </w:r>
      <w:ins w:id="262" w:author="Barad Andrea dr." w:date="2017-02-21T15:43:00Z">
        <w:r w:rsidRPr="00025643">
          <w:rPr>
            <w:bCs/>
          </w:rPr>
          <w:t xml:space="preserve">PR Bureaus of the Government offices and the National Parks. Besides the before mentioned,  many offices of green civil organizations that were part of the earlier </w:t>
        </w:r>
      </w:ins>
      <w:r w:rsidRPr="00025643">
        <w:rPr>
          <w:bCs/>
        </w:rPr>
        <w:t>Network of Hungarian Eco-counselling Offices (Kötháló</w:t>
      </w:r>
      <w:del w:id="263" w:author="Barad Andrea dr." w:date="2017-02-21T15:43:00Z">
        <w:r w:rsidR="00CC17E9" w:rsidRPr="007459E3">
          <w:delText>)</w:delText>
        </w:r>
        <w:r w:rsidR="002F7E46" w:rsidRPr="007459E3">
          <w:delText>.</w:delText>
        </w:r>
      </w:del>
      <w:ins w:id="264" w:author="Barad Andrea dr." w:date="2017-02-21T15:43:00Z">
        <w:r w:rsidRPr="00025643">
          <w:rPr>
            <w:bCs/>
          </w:rPr>
          <w:t>) function currently, in many cases with the financial support of the Ministry’s Green Source tender.</w:t>
        </w:r>
      </w:ins>
      <w:r w:rsidRPr="00025643">
        <w:rPr>
          <w:bCs/>
        </w:rPr>
        <w:t xml:space="preserve"> The </w:t>
      </w:r>
      <w:del w:id="265" w:author="Barad Andrea dr." w:date="2017-02-21T15:43:00Z">
        <w:r w:rsidR="002F7E46" w:rsidRPr="007459E3">
          <w:delText xml:space="preserve">activity of the </w:delText>
        </w:r>
      </w:del>
      <w:r w:rsidRPr="00025643">
        <w:rPr>
          <w:bCs/>
        </w:rPr>
        <w:t>Public Relations Bureau of the Ministry</w:t>
      </w:r>
      <w:del w:id="266" w:author="Barad Andrea dr." w:date="2017-02-21T15:43:00Z">
        <w:r w:rsidR="002F7E46" w:rsidRPr="007459E3">
          <w:delText>, operative</w:delText>
        </w:r>
      </w:del>
      <w:ins w:id="267" w:author="Barad Andrea dr." w:date="2017-02-21T15:43:00Z">
        <w:r w:rsidRPr="00025643">
          <w:rPr>
            <w:bCs/>
          </w:rPr>
          <w:t xml:space="preserve"> responsible for environment, has worked</w:t>
        </w:r>
      </w:ins>
      <w:r w:rsidRPr="00025643">
        <w:rPr>
          <w:bCs/>
        </w:rPr>
        <w:t xml:space="preserve"> since 1997, </w:t>
      </w:r>
      <w:ins w:id="268" w:author="Barad Andrea dr." w:date="2017-02-21T15:43:00Z">
        <w:r w:rsidRPr="00025643">
          <w:rPr>
            <w:bCs/>
          </w:rPr>
          <w:t xml:space="preserve">it </w:t>
        </w:r>
      </w:ins>
      <w:r w:rsidRPr="00025643">
        <w:rPr>
          <w:bCs/>
        </w:rPr>
        <w:t xml:space="preserve">was </w:t>
      </w:r>
      <w:del w:id="269" w:author="Barad Andrea dr." w:date="2017-02-21T15:43:00Z">
        <w:r w:rsidR="002F7E46" w:rsidRPr="007459E3">
          <w:delText>complemented</w:delText>
        </w:r>
      </w:del>
      <w:ins w:id="270" w:author="Barad Andrea dr." w:date="2017-02-21T15:43:00Z">
        <w:r w:rsidRPr="00025643">
          <w:rPr>
            <w:bCs/>
          </w:rPr>
          <w:t>completed</w:t>
        </w:r>
      </w:ins>
      <w:r w:rsidRPr="00025643">
        <w:rPr>
          <w:bCs/>
        </w:rPr>
        <w:t xml:space="preserve"> in 2005 by a network of so-called Green Point Offices maintained by the regional offices of environmental </w:t>
      </w:r>
      <w:del w:id="271" w:author="Barad Andrea dr." w:date="2017-02-21T15:43:00Z">
        <w:r w:rsidR="002F7E46" w:rsidRPr="007459E3">
          <w:delText xml:space="preserve">inspectorates, environmental </w:delText>
        </w:r>
      </w:del>
      <w:r w:rsidRPr="00025643">
        <w:rPr>
          <w:bCs/>
        </w:rPr>
        <w:t xml:space="preserve">and water directorates and national park directorates. The Green Point Offices </w:t>
      </w:r>
      <w:del w:id="272" w:author="Barad Andrea dr." w:date="2017-02-21T15:43:00Z">
        <w:r w:rsidR="002F7E46" w:rsidRPr="007459E3">
          <w:delText>have been</w:delText>
        </w:r>
      </w:del>
      <w:ins w:id="273" w:author="Barad Andrea dr." w:date="2017-02-21T15:43:00Z">
        <w:r w:rsidRPr="00025643">
          <w:rPr>
            <w:bCs/>
          </w:rPr>
          <w:t>were</w:t>
        </w:r>
      </w:ins>
      <w:r w:rsidRPr="00025643">
        <w:rPr>
          <w:bCs/>
        </w:rPr>
        <w:t xml:space="preserve"> established with a view to </w:t>
      </w:r>
      <w:del w:id="274" w:author="Barad Andrea dr." w:date="2017-02-21T15:43:00Z">
        <w:r w:rsidR="002F7E46" w:rsidRPr="007459E3">
          <w:delText>providing</w:delText>
        </w:r>
      </w:del>
      <w:ins w:id="275" w:author="Barad Andrea dr." w:date="2017-02-21T15:43:00Z">
        <w:r w:rsidRPr="00025643">
          <w:rPr>
            <w:bCs/>
          </w:rPr>
          <w:t>provide</w:t>
        </w:r>
      </w:ins>
      <w:r w:rsidRPr="00025643">
        <w:rPr>
          <w:bCs/>
        </w:rPr>
        <w:t xml:space="preserve"> up-to-date environmental information and assistance to handling cases or complaints by citizens</w:t>
      </w:r>
      <w:del w:id="276" w:author="Barad Andrea dr." w:date="2017-02-21T15:43:00Z">
        <w:r w:rsidR="002F7E46" w:rsidRPr="007459E3">
          <w:delText>. At present, 4</w:delText>
        </w:r>
        <w:r w:rsidR="0088202D" w:rsidRPr="007459E3">
          <w:delText>3</w:delText>
        </w:r>
        <w:r w:rsidR="008A2B8F" w:rsidRPr="007459E3">
          <w:delText xml:space="preserve"> </w:delText>
        </w:r>
        <w:r w:rsidR="002F7E46" w:rsidRPr="007459E3">
          <w:delText>such offices operate</w:delText>
        </w:r>
        <w:r w:rsidR="00B74B9B" w:rsidRPr="007459E3">
          <w:delText xml:space="preserve"> in the country (in addition to those mentioned above, environmental </w:delText>
        </w:r>
        <w:r w:rsidR="007459E3" w:rsidRPr="007459E3">
          <w:delText>centres</w:delText>
        </w:r>
        <w:r w:rsidR="00B74B9B" w:rsidRPr="007459E3">
          <w:delText>, regional offices and 3 NGO offices</w:delText>
        </w:r>
        <w:r w:rsidR="00B0648A" w:rsidRPr="007459E3">
          <w:delText xml:space="preserve"> are also members of the network</w:delText>
        </w:r>
      </w:del>
      <w:ins w:id="277" w:author="Barad Andrea dr." w:date="2017-02-21T15:43:00Z">
        <w:r w:rsidRPr="00025643">
          <w:rPr>
            <w:bCs/>
          </w:rPr>
          <w:t xml:space="preserve"> (up until 1 January 2014.). These mostly have functioned until now </w:t>
        </w:r>
        <w:r w:rsidR="0085094A" w:rsidRPr="0085094A">
          <w:rPr>
            <w:bCs/>
          </w:rPr>
          <w:t>−</w:t>
        </w:r>
        <w:r w:rsidRPr="00025643">
          <w:rPr>
            <w:bCs/>
          </w:rPr>
          <w:t>not as a network, but independently from each other-</w:t>
        </w:r>
        <w:r w:rsidR="0085094A" w:rsidRPr="0085094A">
          <w:rPr>
            <w:bCs/>
          </w:rPr>
          <w:t>−</w:t>
        </w:r>
      </w:ins>
      <w:r w:rsidRPr="00025643">
        <w:rPr>
          <w:bCs/>
        </w:rPr>
        <w:t xml:space="preserve"> in the </w:t>
      </w:r>
      <w:del w:id="278" w:author="Barad Andrea dr." w:date="2017-02-21T15:43:00Z">
        <w:r w:rsidR="00B0648A" w:rsidRPr="007459E3">
          <w:delText>framework of other organisations)</w:delText>
        </w:r>
        <w:r w:rsidR="002F7E46" w:rsidRPr="007459E3">
          <w:delText>, performing the following main tasks: Handling of citizens’ complaints and requests;</w:delText>
        </w:r>
      </w:del>
      <w:ins w:id="279" w:author="Barad Andrea dr." w:date="2017-02-21T15:43:00Z">
        <w:r w:rsidRPr="00025643">
          <w:rPr>
            <w:bCs/>
          </w:rPr>
          <w:t xml:space="preserve">new governmental structure  since 2010. </w:t>
        </w:r>
      </w:ins>
    </w:p>
    <w:p w14:paraId="1BCA8896" w14:textId="77777777" w:rsidR="002F7E46" w:rsidRPr="007459E3" w:rsidRDefault="002F7E46" w:rsidP="0017087B">
      <w:pPr>
        <w:numPr>
          <w:ilvl w:val="0"/>
          <w:numId w:val="41"/>
        </w:numPr>
        <w:tabs>
          <w:tab w:val="left" w:pos="1134"/>
        </w:tabs>
        <w:spacing w:after="0"/>
        <w:jc w:val="both"/>
        <w:rPr>
          <w:del w:id="280" w:author="Barad Andrea dr." w:date="2017-02-21T15:43:00Z"/>
        </w:rPr>
      </w:pPr>
      <w:del w:id="281" w:author="Barad Andrea dr." w:date="2017-02-21T15:43:00Z">
        <w:r w:rsidRPr="007459E3">
          <w:delText>Collection</w:delText>
        </w:r>
        <w:r w:rsidR="006E141A" w:rsidRPr="007459E3">
          <w:delText>, management</w:delText>
        </w:r>
        <w:r w:rsidRPr="007459E3">
          <w:delText xml:space="preserve"> and dissemination of </w:delText>
        </w:r>
        <w:r w:rsidR="002F48DF" w:rsidRPr="007459E3">
          <w:delText xml:space="preserve">updated </w:delText>
        </w:r>
        <w:r w:rsidRPr="007459E3">
          <w:delText>environmental</w:delText>
        </w:r>
        <w:r w:rsidR="002F48DF" w:rsidRPr="007459E3">
          <w:delText xml:space="preserve"> data,</w:delText>
        </w:r>
        <w:r w:rsidRPr="007459E3">
          <w:delText xml:space="preserve"> information;</w:delText>
        </w:r>
      </w:del>
    </w:p>
    <w:p w14:paraId="43E698AA" w14:textId="77777777" w:rsidR="002F7E46" w:rsidRPr="007459E3" w:rsidRDefault="002F7E46" w:rsidP="0017087B">
      <w:pPr>
        <w:numPr>
          <w:ilvl w:val="0"/>
          <w:numId w:val="41"/>
        </w:numPr>
        <w:tabs>
          <w:tab w:val="left" w:pos="1134"/>
        </w:tabs>
        <w:spacing w:after="0"/>
        <w:jc w:val="both"/>
        <w:rPr>
          <w:del w:id="282" w:author="Barad Andrea dr." w:date="2017-02-21T15:43:00Z"/>
        </w:rPr>
      </w:pPr>
      <w:del w:id="283" w:author="Barad Andrea dr." w:date="2017-02-21T15:43:00Z">
        <w:r w:rsidRPr="007459E3">
          <w:delText>Establishment and maintenance of databases, providing access to legislative texts</w:delText>
        </w:r>
        <w:r w:rsidR="00743BFF">
          <w:delText>, single window administration</w:delText>
        </w:r>
        <w:r w:rsidRPr="007459E3">
          <w:delText>;</w:delText>
        </w:r>
      </w:del>
    </w:p>
    <w:p w14:paraId="007B981D" w14:textId="77777777" w:rsidR="002F7E46" w:rsidRPr="007459E3" w:rsidRDefault="002F7E46" w:rsidP="0017087B">
      <w:pPr>
        <w:numPr>
          <w:ilvl w:val="0"/>
          <w:numId w:val="41"/>
        </w:numPr>
        <w:tabs>
          <w:tab w:val="left" w:pos="1134"/>
        </w:tabs>
        <w:spacing w:after="0"/>
        <w:jc w:val="both"/>
        <w:rPr>
          <w:del w:id="284" w:author="Barad Andrea dr." w:date="2017-02-21T15:43:00Z"/>
        </w:rPr>
      </w:pPr>
      <w:del w:id="285" w:author="Barad Andrea dr." w:date="2017-02-21T15:43:00Z">
        <w:r w:rsidRPr="007459E3">
          <w:delText xml:space="preserve">Networking with the information bureaus of other ministries, authorities and of </w:delText>
        </w:r>
        <w:r w:rsidR="00743BFF">
          <w:delText>civil organizations</w:delText>
        </w:r>
        <w:r w:rsidRPr="007459E3">
          <w:delText>;</w:delText>
        </w:r>
      </w:del>
    </w:p>
    <w:p w14:paraId="208748A9" w14:textId="77777777" w:rsidR="0095663A" w:rsidRPr="007459E3" w:rsidRDefault="002F7E46" w:rsidP="0017087B">
      <w:pPr>
        <w:numPr>
          <w:ilvl w:val="0"/>
          <w:numId w:val="41"/>
        </w:numPr>
        <w:tabs>
          <w:tab w:val="left" w:pos="1134"/>
        </w:tabs>
        <w:spacing w:after="0"/>
        <w:jc w:val="both"/>
        <w:rPr>
          <w:del w:id="286" w:author="Barad Andrea dr." w:date="2017-02-21T15:43:00Z"/>
        </w:rPr>
      </w:pPr>
      <w:del w:id="287" w:author="Barad Andrea dr." w:date="2017-02-21T15:43:00Z">
        <w:r w:rsidRPr="007459E3">
          <w:delText>Registration of complaints and requests</w:delText>
        </w:r>
        <w:r w:rsidR="0095663A" w:rsidRPr="007459E3">
          <w:delText>,</w:delText>
        </w:r>
      </w:del>
    </w:p>
    <w:p w14:paraId="00FB30C0" w14:textId="77777777" w:rsidR="002F7E46" w:rsidRPr="007459E3" w:rsidRDefault="0095663A" w:rsidP="0017087B">
      <w:pPr>
        <w:numPr>
          <w:ilvl w:val="0"/>
          <w:numId w:val="41"/>
        </w:numPr>
        <w:tabs>
          <w:tab w:val="left" w:pos="1134"/>
        </w:tabs>
        <w:spacing w:after="0"/>
        <w:jc w:val="both"/>
        <w:rPr>
          <w:del w:id="288" w:author="Barad Andrea dr." w:date="2017-02-21T15:43:00Z"/>
        </w:rPr>
      </w:pPr>
      <w:del w:id="289" w:author="Barad Andrea dr." w:date="2017-02-21T15:43:00Z">
        <w:r w:rsidRPr="007459E3">
          <w:delText xml:space="preserve">on occasion, promotion of </w:delText>
        </w:r>
        <w:r w:rsidR="007459E3" w:rsidRPr="007459E3">
          <w:delText>environmental</w:delText>
        </w:r>
        <w:r w:rsidRPr="007459E3">
          <w:delText xml:space="preserve"> education and awareness raising through </w:delText>
        </w:r>
        <w:r w:rsidR="007029BE" w:rsidRPr="007459E3">
          <w:delText>events jointly organised with NGOs and co-organisations.</w:delText>
        </w:r>
      </w:del>
    </w:p>
    <w:p w14:paraId="3F89DAF4" w14:textId="77777777" w:rsidR="007029BE" w:rsidRPr="007459E3" w:rsidRDefault="007029BE" w:rsidP="007029BE">
      <w:pPr>
        <w:rPr>
          <w:del w:id="290" w:author="Barad Andrea dr." w:date="2017-02-21T15:43:00Z"/>
        </w:rPr>
      </w:pPr>
      <w:del w:id="291" w:author="Barad Andrea dr." w:date="2017-02-21T15:43:00Z">
        <w:r w:rsidRPr="007459E3">
          <w:br/>
        </w:r>
        <w:r w:rsidR="00743BFF">
          <w:delText xml:space="preserve">7. </w:delText>
        </w:r>
        <w:r w:rsidRPr="007459E3">
          <w:delText xml:space="preserve">The new government structure established in the middle of 2010 </w:delText>
        </w:r>
        <w:r w:rsidR="00573BF2" w:rsidRPr="007459E3">
          <w:delText xml:space="preserve">enables the setup of the Green </w:delText>
        </w:r>
        <w:r w:rsidR="00A73CD1" w:rsidRPr="007459E3">
          <w:delText xml:space="preserve">Rural Network which in addition to public </w:delText>
        </w:r>
        <w:r w:rsidR="002F107E" w:rsidRPr="007459E3">
          <w:delText xml:space="preserve">relations and </w:delText>
        </w:r>
        <w:r w:rsidR="00246DDB" w:rsidRPr="007459E3">
          <w:delText xml:space="preserve">the dissemination activity relating to environmental </w:delText>
        </w:r>
        <w:r w:rsidR="007B5ED4" w:rsidRPr="007459E3">
          <w:delText>protection and nature conservation,</w:delText>
        </w:r>
        <w:r w:rsidR="00A73CD1" w:rsidRPr="007459E3">
          <w:delText xml:space="preserve"> may perform these duties </w:delText>
        </w:r>
        <w:r w:rsidR="007B5ED4" w:rsidRPr="007459E3">
          <w:delText>also in connection with agricultural and rural development.</w:delText>
        </w:r>
      </w:del>
    </w:p>
    <w:p w14:paraId="35720620" w14:textId="26A19062" w:rsidR="00613BF7" w:rsidRPr="00025643" w:rsidRDefault="00743BFF" w:rsidP="0035051C">
      <w:pPr>
        <w:spacing w:after="0" w:line="276" w:lineRule="auto"/>
        <w:jc w:val="both"/>
        <w:rPr>
          <w:ins w:id="292" w:author="Barad Andrea dr." w:date="2017-02-21T15:43:00Z"/>
          <w:bCs/>
        </w:rPr>
      </w:pPr>
      <w:del w:id="293" w:author="Barad Andrea dr." w:date="2017-02-21T15:43:00Z">
        <w:r>
          <w:delText xml:space="preserve">8. </w:delText>
        </w:r>
      </w:del>
    </w:p>
    <w:p w14:paraId="7261DA0E" w14:textId="77777777" w:rsidR="00B947CB" w:rsidRPr="00025643" w:rsidRDefault="00B947CB" w:rsidP="0035051C">
      <w:pPr>
        <w:spacing w:after="0" w:line="276" w:lineRule="auto"/>
        <w:jc w:val="both"/>
        <w:rPr>
          <w:ins w:id="294" w:author="Barad Andrea dr." w:date="2017-02-21T15:43:00Z"/>
          <w:bCs/>
        </w:rPr>
      </w:pPr>
      <w:ins w:id="295" w:author="Barad Andrea dr." w:date="2017-02-21T15:43:00Z">
        <w:r w:rsidRPr="00025643">
          <w:rPr>
            <w:bCs/>
          </w:rPr>
          <w:t>7.</w:t>
        </w:r>
      </w:ins>
    </w:p>
    <w:p w14:paraId="2EF74286" w14:textId="77777777" w:rsidR="00B947CB" w:rsidRPr="00025643" w:rsidRDefault="00B947CB" w:rsidP="0035051C">
      <w:pPr>
        <w:spacing w:after="0" w:line="276" w:lineRule="auto"/>
        <w:jc w:val="both"/>
        <w:rPr>
          <w:ins w:id="296" w:author="Barad Andrea dr." w:date="2017-02-21T15:43:00Z"/>
          <w:bCs/>
        </w:rPr>
      </w:pPr>
    </w:p>
    <w:p w14:paraId="5EBFD6D6" w14:textId="1F2CBCBF" w:rsidR="00B947CB" w:rsidRPr="00025643" w:rsidRDefault="00B947CB" w:rsidP="0035051C">
      <w:pPr>
        <w:spacing w:after="0" w:line="276" w:lineRule="auto"/>
        <w:jc w:val="both"/>
        <w:rPr>
          <w:bCs/>
        </w:rPr>
        <w:pPrChange w:id="297" w:author="Barad Andrea dr." w:date="2017-02-21T15:43:00Z">
          <w:pPr>
            <w:jc w:val="both"/>
          </w:pPr>
        </w:pPrChange>
      </w:pPr>
      <w:ins w:id="298" w:author="Barad Andrea dr." w:date="2017-02-21T15:43:00Z">
        <w:r w:rsidRPr="00025643">
          <w:rPr>
            <w:bCs/>
          </w:rPr>
          <w:t xml:space="preserve">8. </w:t>
        </w:r>
      </w:ins>
      <w:r w:rsidRPr="00025643">
        <w:rPr>
          <w:bCs/>
        </w:rPr>
        <w:t xml:space="preserve">The Customer Service of the </w:t>
      </w:r>
      <w:del w:id="299" w:author="Barad Andrea dr." w:date="2017-02-21T15:43:00Z">
        <w:r w:rsidR="00602476" w:rsidRPr="007459E3">
          <w:delText>ministry</w:delText>
        </w:r>
      </w:del>
      <w:ins w:id="300" w:author="Barad Andrea dr." w:date="2017-02-21T15:43:00Z">
        <w:r w:rsidRPr="00025643">
          <w:rPr>
            <w:bCs/>
          </w:rPr>
          <w:t>Ministry</w:t>
        </w:r>
      </w:ins>
      <w:r w:rsidRPr="00025643">
        <w:rPr>
          <w:bCs/>
        </w:rPr>
        <w:t xml:space="preserve"> responsible for health provides information and assistance to the public in relation to environmental health issues which is responsible, </w:t>
      </w:r>
      <w:r w:rsidRPr="00025643">
        <w:rPr>
          <w:rPrChange w:id="301" w:author="Barad Andrea dr." w:date="2017-02-21T15:43:00Z">
            <w:rPr>
              <w:i/>
            </w:rPr>
          </w:rPrChange>
        </w:rPr>
        <w:t>inter alia</w:t>
      </w:r>
      <w:r w:rsidRPr="00025643">
        <w:rPr>
          <w:bCs/>
        </w:rPr>
        <w:t xml:space="preserve">, for the following: </w:t>
      </w:r>
    </w:p>
    <w:p w14:paraId="00A1A683" w14:textId="77777777" w:rsidR="00B947CB" w:rsidRPr="00025643" w:rsidRDefault="00B947CB" w:rsidP="0035051C">
      <w:pPr>
        <w:spacing w:after="0" w:line="276" w:lineRule="auto"/>
        <w:jc w:val="both"/>
        <w:rPr>
          <w:bCs/>
        </w:rPr>
        <w:pPrChange w:id="302" w:author="Barad Andrea dr." w:date="2017-02-21T15:43:00Z">
          <w:pPr>
            <w:numPr>
              <w:numId w:val="42"/>
            </w:numPr>
            <w:ind w:left="720" w:hanging="360"/>
          </w:pPr>
        </w:pPrChange>
      </w:pPr>
      <w:ins w:id="303" w:author="Barad Andrea dr." w:date="2017-02-21T15:43:00Z">
        <w:r w:rsidRPr="00025643">
          <w:rPr>
            <w:bCs/>
          </w:rPr>
          <w:t>•</w:t>
        </w:r>
        <w:r w:rsidRPr="00025643">
          <w:rPr>
            <w:bCs/>
          </w:rPr>
          <w:tab/>
        </w:r>
      </w:ins>
      <w:r w:rsidRPr="00025643">
        <w:rPr>
          <w:bCs/>
        </w:rPr>
        <w:t>handling of citizens’ complaints, enquiries,</w:t>
      </w:r>
    </w:p>
    <w:p w14:paraId="547DB01A" w14:textId="1251A742" w:rsidR="00B947CB" w:rsidRPr="00025643" w:rsidRDefault="00B947CB" w:rsidP="0035051C">
      <w:pPr>
        <w:spacing w:after="0" w:line="276" w:lineRule="auto"/>
        <w:jc w:val="both"/>
        <w:rPr>
          <w:bCs/>
        </w:rPr>
        <w:pPrChange w:id="304" w:author="Barad Andrea dr." w:date="2017-02-21T15:43:00Z">
          <w:pPr>
            <w:numPr>
              <w:numId w:val="42"/>
            </w:numPr>
            <w:ind w:left="720" w:hanging="360"/>
          </w:pPr>
        </w:pPrChange>
      </w:pPr>
      <w:ins w:id="305" w:author="Barad Andrea dr." w:date="2017-02-21T15:43:00Z">
        <w:r w:rsidRPr="00025643">
          <w:rPr>
            <w:bCs/>
          </w:rPr>
          <w:t>•</w:t>
        </w:r>
        <w:r w:rsidRPr="00025643">
          <w:rPr>
            <w:bCs/>
          </w:rPr>
          <w:tab/>
          <w:t xml:space="preserve">providing </w:t>
        </w:r>
      </w:ins>
      <w:r w:rsidRPr="00025643">
        <w:rPr>
          <w:bCs/>
        </w:rPr>
        <w:t xml:space="preserve">information </w:t>
      </w:r>
      <w:del w:id="306" w:author="Barad Andrea dr." w:date="2017-02-21T15:43:00Z">
        <w:r w:rsidR="008457F7" w:rsidRPr="007459E3">
          <w:delText xml:space="preserve">provided </w:delText>
        </w:r>
      </w:del>
      <w:r w:rsidRPr="00025643">
        <w:rPr>
          <w:bCs/>
        </w:rPr>
        <w:t>on health regulations in force,</w:t>
      </w:r>
    </w:p>
    <w:p w14:paraId="74D9BE58" w14:textId="10E4C527" w:rsidR="00B947CB" w:rsidRPr="00025643" w:rsidRDefault="00B947CB" w:rsidP="0035051C">
      <w:pPr>
        <w:spacing w:after="0" w:line="276" w:lineRule="auto"/>
        <w:jc w:val="both"/>
        <w:rPr>
          <w:bCs/>
        </w:rPr>
        <w:pPrChange w:id="307" w:author="Barad Andrea dr." w:date="2017-02-21T15:43:00Z">
          <w:pPr>
            <w:numPr>
              <w:numId w:val="42"/>
            </w:numPr>
            <w:ind w:left="720" w:hanging="360"/>
          </w:pPr>
        </w:pPrChange>
      </w:pPr>
      <w:ins w:id="308" w:author="Barad Andrea dr." w:date="2017-02-21T15:43:00Z">
        <w:r w:rsidRPr="00025643">
          <w:rPr>
            <w:bCs/>
          </w:rPr>
          <w:t>•</w:t>
        </w:r>
        <w:r w:rsidRPr="00025643">
          <w:rPr>
            <w:bCs/>
          </w:rPr>
          <w:tab/>
        </w:r>
      </w:ins>
      <w:r w:rsidRPr="00025643">
        <w:rPr>
          <w:bCs/>
        </w:rPr>
        <w:t xml:space="preserve">contacts with the customer services of other </w:t>
      </w:r>
      <w:del w:id="309" w:author="Barad Andrea dr." w:date="2017-02-21T15:43:00Z">
        <w:r w:rsidR="008457F7" w:rsidRPr="007459E3">
          <w:delText>ministries</w:delText>
        </w:r>
      </w:del>
      <w:ins w:id="310" w:author="Barad Andrea dr." w:date="2017-02-21T15:43:00Z">
        <w:r w:rsidRPr="00025643">
          <w:rPr>
            <w:bCs/>
          </w:rPr>
          <w:t>Ministries</w:t>
        </w:r>
      </w:ins>
      <w:r w:rsidRPr="00025643">
        <w:rPr>
          <w:bCs/>
        </w:rPr>
        <w:t xml:space="preserve">, authorities, </w:t>
      </w:r>
      <w:del w:id="311" w:author="Barad Andrea dr." w:date="2017-02-21T15:43:00Z">
        <w:r w:rsidR="00743BFF">
          <w:delText>civilian</w:delText>
        </w:r>
      </w:del>
      <w:ins w:id="312" w:author="Barad Andrea dr." w:date="2017-02-21T15:43:00Z">
        <w:r w:rsidRPr="00025643">
          <w:rPr>
            <w:bCs/>
          </w:rPr>
          <w:t>civil</w:t>
        </w:r>
      </w:ins>
      <w:r w:rsidRPr="00025643">
        <w:rPr>
          <w:bCs/>
        </w:rPr>
        <w:t xml:space="preserve"> organizations performing similar duties,</w:t>
      </w:r>
    </w:p>
    <w:p w14:paraId="606826A9" w14:textId="77777777" w:rsidR="00B947CB" w:rsidRPr="00025643" w:rsidRDefault="00B947CB" w:rsidP="0035051C">
      <w:pPr>
        <w:spacing w:after="0" w:line="276" w:lineRule="auto"/>
        <w:jc w:val="both"/>
        <w:rPr>
          <w:bCs/>
        </w:rPr>
        <w:pPrChange w:id="313" w:author="Barad Andrea dr." w:date="2017-02-21T15:43:00Z">
          <w:pPr>
            <w:numPr>
              <w:numId w:val="42"/>
            </w:numPr>
            <w:ind w:left="720" w:hanging="360"/>
          </w:pPr>
        </w:pPrChange>
      </w:pPr>
      <w:ins w:id="314" w:author="Barad Andrea dr." w:date="2017-02-21T15:43:00Z">
        <w:r w:rsidRPr="00025643">
          <w:rPr>
            <w:bCs/>
          </w:rPr>
          <w:t>•</w:t>
        </w:r>
        <w:r w:rsidRPr="00025643">
          <w:rPr>
            <w:bCs/>
          </w:rPr>
          <w:tab/>
        </w:r>
      </w:ins>
      <w:r w:rsidRPr="00025643">
        <w:rPr>
          <w:bCs/>
        </w:rPr>
        <w:t>keeping of records on enquiries,</w:t>
      </w:r>
    </w:p>
    <w:p w14:paraId="16A0026E" w14:textId="77777777" w:rsidR="00B947CB" w:rsidRPr="00025643" w:rsidRDefault="00B947CB" w:rsidP="0035051C">
      <w:pPr>
        <w:spacing w:after="0" w:line="276" w:lineRule="auto"/>
        <w:jc w:val="both"/>
        <w:rPr>
          <w:bCs/>
        </w:rPr>
        <w:pPrChange w:id="315" w:author="Barad Andrea dr." w:date="2017-02-21T15:43:00Z">
          <w:pPr>
            <w:numPr>
              <w:numId w:val="42"/>
            </w:numPr>
            <w:ind w:left="720" w:hanging="360"/>
          </w:pPr>
        </w:pPrChange>
      </w:pPr>
      <w:ins w:id="316" w:author="Barad Andrea dr." w:date="2017-02-21T15:43:00Z">
        <w:r w:rsidRPr="00025643">
          <w:rPr>
            <w:bCs/>
          </w:rPr>
          <w:t>•</w:t>
        </w:r>
        <w:r w:rsidRPr="00025643">
          <w:rPr>
            <w:bCs/>
          </w:rPr>
          <w:tab/>
        </w:r>
      </w:ins>
      <w:r w:rsidRPr="00025643">
        <w:rPr>
          <w:bCs/>
        </w:rPr>
        <w:t>operation of personal customer service.</w:t>
      </w:r>
    </w:p>
    <w:p w14:paraId="1389F20E" w14:textId="77777777" w:rsidR="00B947CB" w:rsidRPr="00025643" w:rsidRDefault="00B947CB" w:rsidP="0035051C">
      <w:pPr>
        <w:spacing w:after="0" w:line="276" w:lineRule="auto"/>
        <w:jc w:val="both"/>
        <w:rPr>
          <w:bCs/>
        </w:rPr>
        <w:pPrChange w:id="317" w:author="Barad Andrea dr." w:date="2017-02-21T15:43:00Z">
          <w:pPr>
            <w:spacing w:after="0"/>
            <w:jc w:val="both"/>
          </w:pPr>
        </w:pPrChange>
      </w:pPr>
    </w:p>
    <w:p w14:paraId="2E17D07D" w14:textId="77E3AEC4" w:rsidR="00B947CB" w:rsidRDefault="00B947CB" w:rsidP="0035051C">
      <w:pPr>
        <w:spacing w:after="0" w:line="276" w:lineRule="auto"/>
        <w:jc w:val="both"/>
        <w:rPr>
          <w:bCs/>
        </w:rPr>
        <w:pPrChange w:id="318" w:author="Barad Andrea dr." w:date="2017-02-21T15:43:00Z">
          <w:pPr>
            <w:jc w:val="both"/>
          </w:pPr>
        </w:pPrChange>
      </w:pPr>
      <w:r w:rsidRPr="00025643">
        <w:rPr>
          <w:bCs/>
        </w:rPr>
        <w:t xml:space="preserve">9. </w:t>
      </w:r>
      <w:ins w:id="319" w:author="Barad Andrea dr." w:date="2017-02-21T15:43:00Z">
        <w:r w:rsidRPr="00025643">
          <w:rPr>
            <w:bCs/>
          </w:rPr>
          <w:t xml:space="preserve"> </w:t>
        </w:r>
      </w:ins>
      <w:r w:rsidRPr="00025643">
        <w:rPr>
          <w:bCs/>
        </w:rPr>
        <w:t xml:space="preserve">The </w:t>
      </w:r>
      <w:del w:id="320" w:author="Barad Andrea dr." w:date="2017-02-21T15:43:00Z">
        <w:r w:rsidR="002F7E46" w:rsidRPr="007459E3">
          <w:delText>State-funded</w:delText>
        </w:r>
      </w:del>
      <w:ins w:id="321" w:author="Barad Andrea dr." w:date="2017-02-21T15:43:00Z">
        <w:r w:rsidRPr="00025643">
          <w:rPr>
            <w:bCs/>
          </w:rPr>
          <w:t>Kötháló is a</w:t>
        </w:r>
      </w:ins>
      <w:r w:rsidRPr="00025643">
        <w:rPr>
          <w:bCs/>
        </w:rPr>
        <w:t xml:space="preserve"> network of </w:t>
      </w:r>
      <w:del w:id="322" w:author="Barad Andrea dr." w:date="2017-02-21T15:43:00Z">
        <w:r w:rsidR="002F7E46" w:rsidRPr="007459E3">
          <w:delText>information offices is supplemented by a comparable network of</w:delText>
        </w:r>
      </w:del>
      <w:ins w:id="323" w:author="Barad Andrea dr." w:date="2017-02-21T15:43:00Z">
        <w:r w:rsidRPr="00025643">
          <w:rPr>
            <w:bCs/>
          </w:rPr>
          <w:t>organizations who is responsible for giving</w:t>
        </w:r>
      </w:ins>
      <w:r w:rsidRPr="00025643">
        <w:rPr>
          <w:bCs/>
        </w:rPr>
        <w:t xml:space="preserve"> environmental </w:t>
      </w:r>
      <w:del w:id="324" w:author="Barad Andrea dr." w:date="2017-02-21T15:43:00Z">
        <w:r w:rsidR="002F7E46" w:rsidRPr="007459E3">
          <w:delText>information offices established by NGOs called K</w:delText>
        </w:r>
        <w:r w:rsidR="00514E3C" w:rsidRPr="007459E3">
          <w:delText>ötháló</w:delText>
        </w:r>
        <w:r w:rsidR="002F7E46" w:rsidRPr="007459E3">
          <w:delText>. K</w:delText>
        </w:r>
        <w:r w:rsidR="000D03BB" w:rsidRPr="007459E3">
          <w:delText>ötháló</w:delText>
        </w:r>
        <w:r w:rsidR="002F7E46" w:rsidRPr="007459E3">
          <w:delText xml:space="preserve">, which at present has </w:delText>
        </w:r>
        <w:r w:rsidR="00743BFF" w:rsidRPr="007459E3">
          <w:delText>1</w:delText>
        </w:r>
        <w:r w:rsidR="00743BFF">
          <w:delText>6</w:delText>
        </w:r>
        <w:r w:rsidR="00743BFF" w:rsidRPr="007459E3">
          <w:delText xml:space="preserve"> </w:delText>
        </w:r>
        <w:r w:rsidR="002F7E46" w:rsidRPr="007459E3">
          <w:delText>offices countrywide</w:delText>
        </w:r>
        <w:r w:rsidR="00743BFF">
          <w:delText xml:space="preserve"> (and 2 outside our borders)</w:delText>
        </w:r>
        <w:r w:rsidR="002F7E46" w:rsidRPr="007459E3">
          <w:delText>, is an umbrella organization of NGOs, whose main specialization is</w:delText>
        </w:r>
      </w:del>
      <w:ins w:id="325" w:author="Barad Andrea dr." w:date="2017-02-21T15:43:00Z">
        <w:r w:rsidRPr="00025643">
          <w:rPr>
            <w:bCs/>
          </w:rPr>
          <w:t>advice to the</w:t>
        </w:r>
      </w:ins>
      <w:r w:rsidRPr="00025643">
        <w:rPr>
          <w:bCs/>
        </w:rPr>
        <w:t xml:space="preserve"> public</w:t>
      </w:r>
      <w:del w:id="326" w:author="Barad Andrea dr." w:date="2017-02-21T15:43:00Z">
        <w:r w:rsidR="002F7E46" w:rsidRPr="007459E3">
          <w:delText xml:space="preserve"> interest environmental consultancy. Its activities cover maintenance</w:delText>
        </w:r>
      </w:del>
      <w:ins w:id="327" w:author="Barad Andrea dr." w:date="2017-02-21T15:43:00Z">
        <w:r w:rsidRPr="00025643">
          <w:rPr>
            <w:bCs/>
          </w:rPr>
          <w:t>, keeping</w:t>
        </w:r>
      </w:ins>
      <w:r w:rsidRPr="00025643">
        <w:rPr>
          <w:bCs/>
        </w:rPr>
        <w:t xml:space="preserve"> and updating </w:t>
      </w:r>
      <w:del w:id="328" w:author="Barad Andrea dr." w:date="2017-02-21T15:43:00Z">
        <w:r w:rsidR="002F7E46" w:rsidRPr="007459E3">
          <w:delText xml:space="preserve">of </w:delText>
        </w:r>
      </w:del>
      <w:r w:rsidRPr="00025643">
        <w:rPr>
          <w:bCs/>
        </w:rPr>
        <w:t xml:space="preserve">databases, </w:t>
      </w:r>
      <w:del w:id="329" w:author="Barad Andrea dr." w:date="2017-02-21T15:43:00Z">
        <w:r w:rsidR="002F7E46" w:rsidRPr="007459E3">
          <w:delText>preparation of publications, organization of events</w:delText>
        </w:r>
      </w:del>
      <w:ins w:id="330" w:author="Barad Andrea dr." w:date="2017-02-21T15:43:00Z">
        <w:r w:rsidRPr="00025643">
          <w:rPr>
            <w:bCs/>
          </w:rPr>
          <w:t>making leaflets for the public and organize meetings</w:t>
        </w:r>
      </w:ins>
      <w:r w:rsidRPr="00025643">
        <w:rPr>
          <w:bCs/>
        </w:rPr>
        <w:t>, etc. In addition, Kötháló provides assistance to the public in legal matters relating to the environment. This network has its own quality assurance system.</w:t>
      </w:r>
    </w:p>
    <w:p w14:paraId="74B493D4" w14:textId="77777777" w:rsidR="00E13DBF" w:rsidRPr="007459E3" w:rsidRDefault="00743BFF" w:rsidP="00F017E6">
      <w:pPr>
        <w:jc w:val="both"/>
        <w:rPr>
          <w:del w:id="331" w:author="Barad Andrea dr." w:date="2017-02-21T15:43:00Z"/>
        </w:rPr>
      </w:pPr>
      <w:del w:id="332" w:author="Barad Andrea dr." w:date="2017-02-21T15:43:00Z">
        <w:r>
          <w:delText>10</w:delText>
        </w:r>
        <w:r w:rsidR="00141CF2" w:rsidRPr="007459E3">
          <w:delText>.</w:delText>
        </w:r>
        <w:r w:rsidR="009C5A44">
          <w:delText>In 2007</w:delText>
        </w:r>
        <w:r w:rsidR="004E5D33">
          <w:delText xml:space="preserve"> </w:delText>
        </w:r>
        <w:r w:rsidR="009C5A44">
          <w:delText>t</w:delText>
        </w:r>
        <w:r w:rsidR="000F6B21" w:rsidRPr="007459E3">
          <w:delText>he Hungarian parliament established the institution of the Parliamentary Commissioner for Future Generations</w:delText>
        </w:r>
        <w:r w:rsidR="009C5A44">
          <w:delText xml:space="preserve"> – which existed until the end of 2011</w:delText>
        </w:r>
        <w:r w:rsidR="004E5D33">
          <w:delText xml:space="preserve"> </w:delText>
        </w:r>
        <w:r w:rsidR="009C5A44">
          <w:delText>-,</w:delText>
        </w:r>
        <w:r w:rsidR="000F6B21" w:rsidRPr="007459E3">
          <w:delText xml:space="preserve"> </w:delText>
        </w:r>
        <w:r w:rsidR="00EC2E48" w:rsidRPr="007459E3">
          <w:delText>pursuant to Section 2</w:delText>
        </w:r>
        <w:r w:rsidR="005C0A31" w:rsidRPr="007459E3">
          <w:delText>7/A of Act LIX of 1993 on the Parliamentary Commissioner for Civil Rights</w:delText>
        </w:r>
        <w:r w:rsidR="00F017E6" w:rsidRPr="007459E3">
          <w:delText xml:space="preserve">. </w:delText>
        </w:r>
        <w:r w:rsidR="00E807E2" w:rsidRPr="007459E3">
          <w:delText xml:space="preserve">Anyone </w:delText>
        </w:r>
        <w:r w:rsidR="00E13DBF">
          <w:delText>may have submitted</w:delText>
        </w:r>
        <w:r w:rsidR="00E807E2" w:rsidRPr="007459E3">
          <w:delText xml:space="preserve"> a complaint to the Commissioner </w:delText>
        </w:r>
        <w:r w:rsidR="006544A1" w:rsidRPr="007459E3">
          <w:delText xml:space="preserve">in connection with the abuse of rights to a healthy environment, including NGOs. The Commissioner has reviewed </w:delText>
        </w:r>
        <w:r w:rsidR="00E13DBF">
          <w:delText>submissions</w:delText>
        </w:r>
        <w:r w:rsidR="00E13DBF" w:rsidRPr="007459E3">
          <w:delText xml:space="preserve"> </w:delText>
        </w:r>
        <w:r w:rsidR="006544A1" w:rsidRPr="007459E3">
          <w:delText xml:space="preserve">received from </w:delText>
        </w:r>
        <w:r w:rsidR="00E03961" w:rsidRPr="007459E3">
          <w:delText>numerous NGOs, including those related to public participation</w:delText>
        </w:r>
        <w:r w:rsidR="00696612" w:rsidRPr="007459E3">
          <w:delText>. He inform</w:delText>
        </w:r>
        <w:r w:rsidR="00E13DBF">
          <w:delText>ed</w:delText>
        </w:r>
        <w:r w:rsidR="00696612" w:rsidRPr="007459E3">
          <w:delText xml:space="preserve"> the environmental NGOs on his work twice a year.</w:delText>
        </w:r>
        <w:r w:rsidR="00E13DBF">
          <w:delText xml:space="preserve"> Since the </w:delText>
        </w:r>
        <w:r w:rsidR="008E72DF">
          <w:delText>1</w:delText>
        </w:r>
        <w:r w:rsidR="008E72DF" w:rsidRPr="0068755A">
          <w:rPr>
            <w:vertAlign w:val="superscript"/>
          </w:rPr>
          <w:delText>st</w:delText>
        </w:r>
        <w:r w:rsidR="008E72DF">
          <w:delText xml:space="preserve"> </w:delText>
        </w:r>
        <w:r w:rsidR="00E13DBF">
          <w:delText>of January 2012 the protection of fundamental rights so future generations as well has been addressed by one commissioner. The responsibilities of the deputy of the commissioner of fundamental rights, who is responsible for the protection of the interests of future generations are defined by Act CXI. of 2011. During its activities – particularly in cases initiated ex officio-, the commissioner for fundamental rights pays marked attention to the p</w:delText>
        </w:r>
        <w:r w:rsidR="00E703A4">
          <w:delText>rotection of</w:delText>
        </w:r>
        <w:r w:rsidR="00E13DBF">
          <w:delText xml:space="preserve"> the values laid down in article P) of the Constitution (the interests of future generations)</w:delText>
        </w:r>
        <w:r w:rsidR="00E703A4">
          <w:delText>. According to this article, natural resources, particularly soil, forests, and water supplies, biodiversity, domestic plants and animals and cultural values are part of our common heritage, and protection and sustainment of this heritage for future generations is an obligation of the state and all of its inhabitants. Besides article P), the commissioner characteristically conducted its investigations in respect to the right of spiritual health, and the right to a healthy environment, but has often referred to the legal security provided by a constitutional state, and the requirements of the right to a fair trial as well.</w:delText>
        </w:r>
      </w:del>
    </w:p>
    <w:p w14:paraId="62A6173C" w14:textId="77777777" w:rsidR="00724A07" w:rsidRDefault="00724A07" w:rsidP="0035051C">
      <w:pPr>
        <w:spacing w:after="0" w:line="276" w:lineRule="auto"/>
        <w:jc w:val="both"/>
        <w:rPr>
          <w:ins w:id="333" w:author="Barad Andrea dr." w:date="2017-02-21T15:43:00Z"/>
          <w:bCs/>
        </w:rPr>
      </w:pPr>
    </w:p>
    <w:p w14:paraId="18D6521C" w14:textId="77777777" w:rsidR="00B947CB" w:rsidRDefault="00B947CB" w:rsidP="0035051C">
      <w:pPr>
        <w:spacing w:after="0" w:line="276" w:lineRule="auto"/>
        <w:jc w:val="both"/>
        <w:rPr>
          <w:ins w:id="334" w:author="Barad Andrea dr." w:date="2017-02-21T15:43:00Z"/>
          <w:bCs/>
        </w:rPr>
      </w:pPr>
      <w:ins w:id="335" w:author="Barad Andrea dr." w:date="2017-02-21T15:43:00Z">
        <w:r w:rsidRPr="00025643">
          <w:rPr>
            <w:bCs/>
          </w:rPr>
          <w:t>10.</w:t>
        </w:r>
      </w:ins>
    </w:p>
    <w:p w14:paraId="7118B291" w14:textId="77777777" w:rsidR="00724A07" w:rsidRPr="00025643" w:rsidRDefault="00724A07" w:rsidP="0035051C">
      <w:pPr>
        <w:spacing w:after="0" w:line="276" w:lineRule="auto"/>
        <w:jc w:val="both"/>
        <w:rPr>
          <w:bCs/>
        </w:rPr>
        <w:pPrChange w:id="336" w:author="Barad Andrea dr." w:date="2017-02-21T15:43:00Z">
          <w:pPr>
            <w:spacing w:after="0"/>
            <w:jc w:val="both"/>
          </w:pPr>
        </w:pPrChange>
      </w:pPr>
    </w:p>
    <w:p w14:paraId="5B875FEE" w14:textId="77777777" w:rsidR="00B947CB" w:rsidRDefault="00B947CB" w:rsidP="0035051C">
      <w:pPr>
        <w:spacing w:after="0" w:line="276" w:lineRule="auto"/>
        <w:jc w:val="both"/>
        <w:rPr>
          <w:bCs/>
          <w:i/>
        </w:rPr>
        <w:pPrChange w:id="337" w:author="Barad Andrea dr." w:date="2017-02-21T15:43:00Z">
          <w:pPr>
            <w:spacing w:after="0"/>
            <w:jc w:val="both"/>
          </w:pPr>
        </w:pPrChange>
      </w:pPr>
      <w:r w:rsidRPr="00025643">
        <w:rPr>
          <w:bCs/>
          <w:i/>
        </w:rPr>
        <w:t>Are there training programmes for officials performing e</w:t>
      </w:r>
      <w:r w:rsidR="00AE0866">
        <w:rPr>
          <w:bCs/>
          <w:i/>
        </w:rPr>
        <w:t>nvironmental duties and judges?</w:t>
      </w:r>
    </w:p>
    <w:p w14:paraId="73782605" w14:textId="77777777" w:rsidR="00613BF7" w:rsidRPr="00025643" w:rsidRDefault="00613BF7" w:rsidP="0035051C">
      <w:pPr>
        <w:spacing w:after="0" w:line="276" w:lineRule="auto"/>
        <w:jc w:val="both"/>
        <w:rPr>
          <w:i/>
          <w:rPrChange w:id="338" w:author="Barad Andrea dr." w:date="2017-02-21T15:43:00Z">
            <w:rPr/>
          </w:rPrChange>
        </w:rPr>
        <w:pPrChange w:id="339" w:author="Barad Andrea dr." w:date="2017-02-21T15:43:00Z">
          <w:pPr>
            <w:spacing w:after="0"/>
            <w:jc w:val="both"/>
          </w:pPr>
        </w:pPrChange>
      </w:pPr>
    </w:p>
    <w:p w14:paraId="6357719E" w14:textId="19221AC5" w:rsidR="00B947CB" w:rsidRPr="00025643" w:rsidRDefault="00B947CB" w:rsidP="0035051C">
      <w:pPr>
        <w:spacing w:after="0" w:line="276" w:lineRule="auto"/>
        <w:jc w:val="both"/>
        <w:rPr>
          <w:bCs/>
        </w:rPr>
        <w:pPrChange w:id="340" w:author="Barad Andrea dr." w:date="2017-02-21T15:43:00Z">
          <w:pPr>
            <w:jc w:val="both"/>
          </w:pPr>
        </w:pPrChange>
      </w:pPr>
      <w:r w:rsidRPr="00025643">
        <w:rPr>
          <w:bCs/>
        </w:rPr>
        <w:t>11</w:t>
      </w:r>
      <w:r w:rsidR="00613BF7">
        <w:rPr>
          <w:bCs/>
        </w:rPr>
        <w:t>.</w:t>
      </w:r>
      <w:r w:rsidRPr="00025643">
        <w:rPr>
          <w:bCs/>
        </w:rPr>
        <w:t xml:space="preserve">  The exchange of experience acquired in the course of projects implemented in the framework of IMPEL (European Union Network for the Implementation and Enforcement of Environmental Law) and the </w:t>
      </w:r>
      <w:del w:id="341" w:author="Barad Andrea dr." w:date="2017-02-21T15:43:00Z">
        <w:r w:rsidR="007459E3" w:rsidRPr="007459E3">
          <w:delText>dissemination of</w:delText>
        </w:r>
      </w:del>
      <w:ins w:id="342" w:author="Barad Andrea dr." w:date="2017-02-21T15:43:00Z">
        <w:r w:rsidRPr="00025643">
          <w:rPr>
            <w:bCs/>
          </w:rPr>
          <w:t>conferences and events organized to share</w:t>
        </w:r>
      </w:ins>
      <w:r w:rsidRPr="00025643">
        <w:rPr>
          <w:bCs/>
        </w:rPr>
        <w:t xml:space="preserve"> the </w:t>
      </w:r>
      <w:del w:id="343" w:author="Barad Andrea dr." w:date="2017-02-21T15:43:00Z">
        <w:r w:rsidR="00E024C4" w:rsidRPr="007459E3">
          <w:delText>project’s results</w:delText>
        </w:r>
      </w:del>
      <w:ins w:id="344" w:author="Barad Andrea dr." w:date="2017-02-21T15:43:00Z">
        <w:r w:rsidRPr="00025643">
          <w:rPr>
            <w:bCs/>
          </w:rPr>
          <w:t>best international authority practices,</w:t>
        </w:r>
      </w:ins>
      <w:r w:rsidRPr="00025643">
        <w:rPr>
          <w:bCs/>
        </w:rPr>
        <w:t xml:space="preserve"> promotes the training of the </w:t>
      </w:r>
      <w:del w:id="345" w:author="Barad Andrea dr." w:date="2017-02-21T15:43:00Z">
        <w:r w:rsidR="00E024C4" w:rsidRPr="007459E3">
          <w:delText>acting environmental, nature conservation and water authorities.</w:delText>
        </w:r>
      </w:del>
      <w:ins w:id="346" w:author="Barad Andrea dr." w:date="2017-02-21T15:43:00Z">
        <w:r w:rsidRPr="00025643">
          <w:rPr>
            <w:bCs/>
          </w:rPr>
          <w:t>clerks fulfilling authoritative duties.</w:t>
        </w:r>
      </w:ins>
      <w:r w:rsidRPr="00025643">
        <w:rPr>
          <w:bCs/>
        </w:rPr>
        <w:t xml:space="preserve"> The National Environmental</w:t>
      </w:r>
      <w:del w:id="347" w:author="Barad Andrea dr." w:date="2017-02-21T15:43:00Z">
        <w:r w:rsidR="00740E31" w:rsidRPr="007459E3">
          <w:delText>,</w:delText>
        </w:r>
      </w:del>
      <w:ins w:id="348" w:author="Barad Andrea dr." w:date="2017-02-21T15:43:00Z">
        <w:r w:rsidRPr="00025643">
          <w:rPr>
            <w:bCs/>
          </w:rPr>
          <w:t xml:space="preserve"> and</w:t>
        </w:r>
      </w:ins>
      <w:r w:rsidRPr="00025643">
        <w:rPr>
          <w:bCs/>
        </w:rPr>
        <w:t xml:space="preserve"> Nature Conservation </w:t>
      </w:r>
      <w:del w:id="349" w:author="Barad Andrea dr." w:date="2017-02-21T15:43:00Z">
        <w:r w:rsidR="00740E31" w:rsidRPr="007459E3">
          <w:delText xml:space="preserve">and Water </w:delText>
        </w:r>
      </w:del>
      <w:r w:rsidRPr="00025643">
        <w:rPr>
          <w:bCs/>
        </w:rPr>
        <w:t xml:space="preserve">Chief Inspectorate </w:t>
      </w:r>
      <w:del w:id="350" w:author="Barad Andrea dr." w:date="2017-02-21T15:43:00Z">
        <w:r w:rsidR="00F85DD3" w:rsidRPr="007459E3">
          <w:delText>coordinates</w:delText>
        </w:r>
      </w:del>
      <w:ins w:id="351" w:author="Barad Andrea dr." w:date="2017-02-21T15:43:00Z">
        <w:r w:rsidRPr="00025643">
          <w:rPr>
            <w:bCs/>
          </w:rPr>
          <w:t>takes part in</w:t>
        </w:r>
      </w:ins>
      <w:r w:rsidRPr="00025643">
        <w:rPr>
          <w:bCs/>
        </w:rPr>
        <w:t xml:space="preserve"> these projects as a</w:t>
      </w:r>
      <w:del w:id="352" w:author="Barad Andrea dr." w:date="2017-02-21T15:43:00Z">
        <w:r w:rsidR="00F85DD3" w:rsidRPr="007459E3">
          <w:delText xml:space="preserve"> founding</w:delText>
        </w:r>
      </w:del>
      <w:r w:rsidRPr="00025643">
        <w:rPr>
          <w:bCs/>
        </w:rPr>
        <w:t xml:space="preserve"> member of the Union.</w:t>
      </w:r>
    </w:p>
    <w:p w14:paraId="2CAEB881" w14:textId="0F3ABAFF" w:rsidR="00B947CB" w:rsidRDefault="00B947CB" w:rsidP="0035051C">
      <w:pPr>
        <w:spacing w:after="0" w:line="276" w:lineRule="auto"/>
        <w:jc w:val="both"/>
        <w:rPr>
          <w:ins w:id="353" w:author="Barad Andrea dr." w:date="2017-02-21T15:43:00Z"/>
          <w:bCs/>
        </w:rPr>
      </w:pPr>
      <w:ins w:id="354" w:author="Barad Andrea dr." w:date="2017-02-21T15:43:00Z">
        <w:r w:rsidRPr="00025643">
          <w:rPr>
            <w:bCs/>
          </w:rPr>
          <w:t>The continuous education of government officers fulfilling environmental protection duties is carried out through the educational courses of the National University of Public Service mostly via e-learning courses. Professional conferences also contribute</w:t>
        </w:r>
      </w:ins>
      <w:moveFromRangeStart w:id="355" w:author="Barad Andrea dr." w:date="2017-02-21T15:43:00Z" w:name="move475455141"/>
      <w:moveFrom w:id="356" w:author="Barad Andrea dr." w:date="2017-02-21T15:43:00Z">
        <w:r w:rsidRPr="00025643">
          <w:rPr>
            <w:bCs/>
          </w:rPr>
          <w:t xml:space="preserve">12. </w:t>
        </w:r>
      </w:moveFrom>
      <w:moveFromRangeEnd w:id="355"/>
      <w:del w:id="357" w:author="Barad Andrea dr." w:date="2017-02-21T15:43:00Z">
        <w:r w:rsidR="00D4524E">
          <w:delText>As a sequel</w:delText>
        </w:r>
      </w:del>
      <w:r w:rsidRPr="00025643">
        <w:rPr>
          <w:bCs/>
        </w:rPr>
        <w:t xml:space="preserve"> to the </w:t>
      </w:r>
      <w:ins w:id="358" w:author="Barad Andrea dr." w:date="2017-02-21T15:43:00Z">
        <w:r w:rsidRPr="00025643">
          <w:rPr>
            <w:bCs/>
          </w:rPr>
          <w:t>education of government officers.</w:t>
        </w:r>
      </w:ins>
    </w:p>
    <w:p w14:paraId="45E8FB3D" w14:textId="77777777" w:rsidR="00724A07" w:rsidRPr="00025643" w:rsidRDefault="00724A07" w:rsidP="0035051C">
      <w:pPr>
        <w:spacing w:after="0" w:line="276" w:lineRule="auto"/>
        <w:jc w:val="both"/>
        <w:rPr>
          <w:ins w:id="359" w:author="Barad Andrea dr." w:date="2017-02-21T15:43:00Z"/>
          <w:bCs/>
        </w:rPr>
      </w:pPr>
    </w:p>
    <w:p w14:paraId="15FB2CDA" w14:textId="77777777" w:rsidR="00B947CB" w:rsidRDefault="00B947CB" w:rsidP="0035051C">
      <w:pPr>
        <w:spacing w:after="0" w:line="276" w:lineRule="auto"/>
        <w:jc w:val="both"/>
        <w:rPr>
          <w:ins w:id="360" w:author="Barad Andrea dr." w:date="2017-02-21T15:43:00Z"/>
          <w:bCs/>
        </w:rPr>
      </w:pPr>
      <w:ins w:id="361" w:author="Barad Andrea dr." w:date="2017-02-21T15:43:00Z">
        <w:r w:rsidRPr="00025643">
          <w:rPr>
            <w:bCs/>
          </w:rPr>
          <w:t xml:space="preserve">The education of judges is carried out by the National Judicial Bureau. It organized many training programmes concerning environmental protection at the </w:t>
        </w:r>
        <w:r w:rsidR="00613BF7">
          <w:rPr>
            <w:bCs/>
          </w:rPr>
          <w:t>Hungarian Legal Academy in 2016</w:t>
        </w:r>
        <w:r w:rsidRPr="00025643">
          <w:rPr>
            <w:bCs/>
          </w:rPr>
          <w:t xml:space="preserve"> and has placed significant emphasis on training available to members of every level of the judicial staff, e.g., </w:t>
        </w:r>
        <w:r w:rsidR="00FD03A0">
          <w:rPr>
            <w:bCs/>
          </w:rPr>
          <w:t>Trainee Judges</w:t>
        </w:r>
        <w:r w:rsidRPr="00025643">
          <w:rPr>
            <w:bCs/>
          </w:rPr>
          <w:t>, court secretaries and judges.</w:t>
        </w:r>
      </w:ins>
    </w:p>
    <w:p w14:paraId="5FF46AEE" w14:textId="77777777" w:rsidR="00724A07" w:rsidRPr="00025643" w:rsidRDefault="00724A07" w:rsidP="0035051C">
      <w:pPr>
        <w:spacing w:after="0" w:line="276" w:lineRule="auto"/>
        <w:jc w:val="both"/>
        <w:rPr>
          <w:moveTo w:id="362" w:author="Barad Andrea dr." w:date="2017-02-21T15:43:00Z"/>
          <w:bCs/>
        </w:rPr>
        <w:pPrChange w:id="363" w:author="Barad Andrea dr." w:date="2017-02-21T15:43:00Z">
          <w:pPr>
            <w:numPr>
              <w:numId w:val="86"/>
            </w:numPr>
            <w:tabs>
              <w:tab w:val="num" w:pos="-268"/>
              <w:tab w:val="num" w:pos="720"/>
            </w:tabs>
            <w:spacing w:after="0"/>
            <w:ind w:left="416" w:hanging="360"/>
            <w:jc w:val="both"/>
          </w:pPr>
        </w:pPrChange>
      </w:pPr>
      <w:moveToRangeStart w:id="364" w:author="Barad Andrea dr." w:date="2017-02-21T15:43:00Z" w:name="move475455142"/>
    </w:p>
    <w:p w14:paraId="3EB70E18" w14:textId="5B247C1C" w:rsidR="00B947CB" w:rsidRDefault="00B947CB" w:rsidP="0035051C">
      <w:pPr>
        <w:spacing w:after="0" w:line="276" w:lineRule="auto"/>
        <w:jc w:val="both"/>
        <w:rPr>
          <w:ins w:id="365" w:author="Barad Andrea dr." w:date="2017-02-21T15:43:00Z"/>
          <w:bCs/>
        </w:rPr>
      </w:pPr>
      <w:moveTo w:id="366" w:author="Barad Andrea dr." w:date="2017-02-21T15:43:00Z">
        <w:r w:rsidRPr="00025643">
          <w:rPr>
            <w:rPrChange w:id="367" w:author="Barad Andrea dr." w:date="2017-02-21T15:43:00Z">
              <w:rPr>
                <w:i/>
              </w:rPr>
            </w:rPrChange>
          </w:rPr>
          <w:t xml:space="preserve">As part of the </w:t>
        </w:r>
      </w:moveTo>
      <w:moveToRangeEnd w:id="364"/>
      <w:del w:id="368" w:author="Barad Andrea dr." w:date="2017-02-21T15:43:00Z">
        <w:r w:rsidR="00D4524E">
          <w:delText>earlier agreement</w:delText>
        </w:r>
      </w:del>
      <w:ins w:id="369" w:author="Barad Andrea dr." w:date="2017-02-21T15:43:00Z">
        <w:r w:rsidRPr="00025643">
          <w:rPr>
            <w:bCs/>
          </w:rPr>
          <w:t xml:space="preserve">domestic training programme a moderated discussion has been introduced into the training for the professional exam of </w:t>
        </w:r>
        <w:r w:rsidR="00FD03A0">
          <w:rPr>
            <w:bCs/>
          </w:rPr>
          <w:t>Trainee Judges</w:t>
        </w:r>
        <w:r w:rsidRPr="00025643">
          <w:rPr>
            <w:bCs/>
          </w:rPr>
          <w:t xml:space="preserve"> (Module B – Criminal laws), module III. of the educational preparatory program for the judge profession of court secretaries (practical knowledge concerning criminal law) and the central training for penal judges</w:t>
        </w:r>
      </w:ins>
      <w:r w:rsidRPr="00025643">
        <w:rPr>
          <w:bCs/>
        </w:rPr>
        <w:t xml:space="preserve"> with </w:t>
      </w:r>
      <w:ins w:id="370" w:author="Barad Andrea dr." w:date="2017-02-21T15:43:00Z">
        <w:r w:rsidRPr="00025643">
          <w:rPr>
            <w:bCs/>
          </w:rPr>
          <w:t>an assignment of fixed period in the topic of predator bird poisoning cases with the participation of the BirdLife Hungary and the Curia.</w:t>
        </w:r>
      </w:ins>
    </w:p>
    <w:p w14:paraId="0FA47C33" w14:textId="77777777" w:rsidR="00724A07" w:rsidRPr="00025643" w:rsidRDefault="00724A07" w:rsidP="0035051C">
      <w:pPr>
        <w:spacing w:after="0" w:line="276" w:lineRule="auto"/>
        <w:jc w:val="both"/>
        <w:rPr>
          <w:ins w:id="371" w:author="Barad Andrea dr." w:date="2017-02-21T15:43:00Z"/>
          <w:bCs/>
        </w:rPr>
      </w:pPr>
    </w:p>
    <w:p w14:paraId="343D5CF6" w14:textId="77777777" w:rsidR="00B947CB" w:rsidRDefault="00B947CB" w:rsidP="0035051C">
      <w:pPr>
        <w:spacing w:after="0" w:line="276" w:lineRule="auto"/>
        <w:jc w:val="both"/>
        <w:rPr>
          <w:ins w:id="372" w:author="Barad Andrea dr." w:date="2017-02-21T15:43:00Z"/>
          <w:bCs/>
        </w:rPr>
      </w:pPr>
      <w:ins w:id="373" w:author="Barad Andrea dr." w:date="2017-02-21T15:43:00Z">
        <w:r w:rsidRPr="00025643">
          <w:rPr>
            <w:bCs/>
          </w:rPr>
          <w:t>Furthermore, the connections between environmental protection and EU law has been a focal theme of the professional workshops for judges dealing with cases concerning administrative staff.</w:t>
        </w:r>
      </w:ins>
    </w:p>
    <w:p w14:paraId="31241831" w14:textId="77777777" w:rsidR="00724A07" w:rsidRPr="00025643" w:rsidRDefault="00724A07" w:rsidP="0035051C">
      <w:pPr>
        <w:spacing w:after="0" w:line="276" w:lineRule="auto"/>
        <w:jc w:val="both"/>
        <w:rPr>
          <w:ins w:id="374" w:author="Barad Andrea dr." w:date="2017-02-21T15:43:00Z"/>
          <w:bCs/>
        </w:rPr>
      </w:pPr>
    </w:p>
    <w:p w14:paraId="50C0ECF0" w14:textId="77777777" w:rsidR="00B947CB" w:rsidRDefault="00B947CB" w:rsidP="0035051C">
      <w:pPr>
        <w:spacing w:after="0" w:line="276" w:lineRule="auto"/>
        <w:jc w:val="both"/>
        <w:rPr>
          <w:ins w:id="375" w:author="Barad Andrea dr." w:date="2017-02-21T15:43:00Z"/>
          <w:bCs/>
        </w:rPr>
      </w:pPr>
      <w:ins w:id="376" w:author="Barad Andrea dr." w:date="2017-02-21T15:43:00Z">
        <w:r w:rsidRPr="00025643">
          <w:rPr>
            <w:bCs/>
          </w:rPr>
          <w:t>Further education is available through:</w:t>
        </w:r>
      </w:ins>
    </w:p>
    <w:p w14:paraId="144E8490" w14:textId="77777777" w:rsidR="00724A07" w:rsidRPr="00025643" w:rsidRDefault="00724A07" w:rsidP="0035051C">
      <w:pPr>
        <w:spacing w:after="0" w:line="276" w:lineRule="auto"/>
        <w:jc w:val="both"/>
        <w:rPr>
          <w:ins w:id="377" w:author="Barad Andrea dr." w:date="2017-02-21T15:43:00Z"/>
          <w:bCs/>
        </w:rPr>
      </w:pPr>
    </w:p>
    <w:p w14:paraId="234045D5" w14:textId="77777777" w:rsidR="00B947CB" w:rsidRPr="00025643" w:rsidRDefault="00B947CB" w:rsidP="0035051C">
      <w:pPr>
        <w:spacing w:after="0" w:line="276" w:lineRule="auto"/>
        <w:jc w:val="both"/>
        <w:rPr>
          <w:ins w:id="378" w:author="Barad Andrea dr." w:date="2017-02-21T15:43:00Z"/>
          <w:bCs/>
        </w:rPr>
      </w:pPr>
      <w:ins w:id="379" w:author="Barad Andrea dr." w:date="2017-02-21T15:43:00Z">
        <w:r w:rsidRPr="00025643">
          <w:rPr>
            <w:bCs/>
          </w:rPr>
          <w:t>•          exchange program for judges (Environmental exchange programmes of the European Judicial Training Network)</w:t>
        </w:r>
      </w:ins>
    </w:p>
    <w:p w14:paraId="73C3B4B9" w14:textId="77777777" w:rsidR="00B947CB" w:rsidRPr="00025643" w:rsidRDefault="00B947CB" w:rsidP="0035051C">
      <w:pPr>
        <w:spacing w:after="0" w:line="276" w:lineRule="auto"/>
        <w:jc w:val="both"/>
        <w:rPr>
          <w:ins w:id="380" w:author="Barad Andrea dr." w:date="2017-02-21T15:43:00Z"/>
          <w:bCs/>
        </w:rPr>
      </w:pPr>
      <w:ins w:id="381" w:author="Barad Andrea dr." w:date="2017-02-21T15:43:00Z">
        <w:r w:rsidRPr="00025643">
          <w:rPr>
            <w:bCs/>
          </w:rPr>
          <w:t>•          members of the European Legal Professional Advisory Network</w:t>
        </w:r>
      </w:ins>
    </w:p>
    <w:p w14:paraId="35F90DD3" w14:textId="77777777" w:rsidR="00B947CB" w:rsidRDefault="00B947CB" w:rsidP="0035051C">
      <w:pPr>
        <w:spacing w:after="0" w:line="276" w:lineRule="auto"/>
        <w:jc w:val="both"/>
        <w:rPr>
          <w:ins w:id="382" w:author="Barad Andrea dr." w:date="2017-02-21T15:43:00Z"/>
          <w:bCs/>
        </w:rPr>
      </w:pPr>
      <w:ins w:id="383" w:author="Barad Andrea dr." w:date="2017-02-21T15:43:00Z">
        <w:r w:rsidRPr="00025643">
          <w:rPr>
            <w:bCs/>
          </w:rPr>
          <w:t xml:space="preserve">•          Professional conferences, college meetings, regional training programmes (e.g. the joint conference of the Commissioner for Fundamental Rights and </w:t>
        </w:r>
      </w:ins>
      <w:r w:rsidRPr="00025643">
        <w:rPr>
          <w:bCs/>
        </w:rPr>
        <w:t xml:space="preserve">the Association of </w:t>
      </w:r>
      <w:ins w:id="384" w:author="Barad Andrea dr." w:date="2017-02-21T15:43:00Z">
        <w:r w:rsidRPr="00025643">
          <w:rPr>
            <w:bCs/>
          </w:rPr>
          <w:t>Hungarian Administrative Judges, European Waste Reduction Week).</w:t>
        </w:r>
      </w:ins>
    </w:p>
    <w:p w14:paraId="2E9431CB" w14:textId="77777777" w:rsidR="00FD03A0" w:rsidRPr="00025643" w:rsidRDefault="00FD03A0" w:rsidP="0035051C">
      <w:pPr>
        <w:spacing w:after="0" w:line="276" w:lineRule="auto"/>
        <w:jc w:val="both"/>
        <w:rPr>
          <w:ins w:id="385" w:author="Barad Andrea dr." w:date="2017-02-21T15:43:00Z"/>
          <w:bCs/>
        </w:rPr>
      </w:pPr>
    </w:p>
    <w:p w14:paraId="0646FFEF" w14:textId="77777777" w:rsidR="00B947CB" w:rsidRDefault="00B947CB" w:rsidP="0035051C">
      <w:pPr>
        <w:spacing w:after="0" w:line="276" w:lineRule="auto"/>
        <w:jc w:val="both"/>
        <w:rPr>
          <w:ins w:id="386" w:author="Barad Andrea dr." w:date="2017-02-21T15:43:00Z"/>
          <w:bCs/>
        </w:rPr>
      </w:pPr>
      <w:ins w:id="387" w:author="Barad Andrea dr." w:date="2017-02-21T15:43:00Z">
        <w:r w:rsidRPr="00025643">
          <w:rPr>
            <w:bCs/>
          </w:rPr>
          <w:t>As part of international training, judges participated in the English language seminars on court procedures referring to legal breaches of EU waste management legislation organized by the</w:t>
        </w:r>
        <w:r w:rsidR="00C64E97">
          <w:rPr>
            <w:bCs/>
          </w:rPr>
          <w:t xml:space="preserve"> </w:t>
        </w:r>
        <w:r w:rsidR="00C64E97" w:rsidRPr="00C64E97">
          <w:rPr>
            <w:bCs/>
          </w:rPr>
          <w:t>Academy of European Law</w:t>
        </w:r>
        <w:r w:rsidRPr="00025643">
          <w:rPr>
            <w:bCs/>
          </w:rPr>
          <w:t xml:space="preserve"> in Trier and Thessaloniki in 2016 thanks to the existing cooperation with the Academy.</w:t>
        </w:r>
      </w:ins>
    </w:p>
    <w:p w14:paraId="6CD5165D" w14:textId="77777777" w:rsidR="004B56C2" w:rsidRPr="00025643" w:rsidRDefault="004B56C2" w:rsidP="0035051C">
      <w:pPr>
        <w:spacing w:after="0" w:line="276" w:lineRule="auto"/>
        <w:jc w:val="both"/>
        <w:rPr>
          <w:ins w:id="388" w:author="Barad Andrea dr." w:date="2017-02-21T15:43:00Z"/>
          <w:bCs/>
        </w:rPr>
      </w:pPr>
    </w:p>
    <w:p w14:paraId="45C7E3DF" w14:textId="77777777" w:rsidR="00B947CB" w:rsidRDefault="00B947CB" w:rsidP="0035051C">
      <w:pPr>
        <w:spacing w:after="0" w:line="276" w:lineRule="auto"/>
        <w:jc w:val="both"/>
        <w:rPr>
          <w:ins w:id="389" w:author="Barad Andrea dr." w:date="2017-02-21T15:43:00Z"/>
          <w:bCs/>
        </w:rPr>
      </w:pPr>
      <w:ins w:id="390" w:author="Barad Andrea dr." w:date="2017-02-21T15:43:00Z">
        <w:r w:rsidRPr="00025643">
          <w:rPr>
            <w:bCs/>
          </w:rPr>
          <w:t>The Sustainable Development Programme has been launched by the president of the Hungarian Judicial Network in order to develop court structures, introduce proactive initiatives in courthouses, high courts, work organization solutions and make the provisions of the heads of institutions more transparent. As part of the programme courts have made commitments to the rational utilization and management of non-hazardous waste and selective waste collection among others.</w:t>
        </w:r>
      </w:ins>
    </w:p>
    <w:p w14:paraId="207DC60B" w14:textId="77777777" w:rsidR="00730322" w:rsidRPr="00025643" w:rsidRDefault="00730322" w:rsidP="0035051C">
      <w:pPr>
        <w:spacing w:after="0" w:line="276" w:lineRule="auto"/>
        <w:jc w:val="both"/>
        <w:rPr>
          <w:ins w:id="391" w:author="Barad Andrea dr." w:date="2017-02-21T15:43:00Z"/>
          <w:bCs/>
        </w:rPr>
      </w:pPr>
    </w:p>
    <w:p w14:paraId="14235A48" w14:textId="77777777" w:rsidR="00B947CB" w:rsidRDefault="006654AD" w:rsidP="0035051C">
      <w:pPr>
        <w:spacing w:after="0" w:line="276" w:lineRule="auto"/>
        <w:jc w:val="both"/>
        <w:rPr>
          <w:ins w:id="392" w:author="Barad Andrea dr." w:date="2017-02-21T15:43:00Z"/>
          <w:bCs/>
        </w:rPr>
      </w:pPr>
      <w:ins w:id="393" w:author="Barad Andrea dr." w:date="2017-02-21T15:43:00Z">
        <w:r>
          <w:rPr>
            <w:bCs/>
          </w:rPr>
          <w:t xml:space="preserve"> The judge designated by the Capital Regional Court is responsible for environmental issues.</w:t>
        </w:r>
      </w:ins>
    </w:p>
    <w:p w14:paraId="2B4B3E2B" w14:textId="77777777" w:rsidR="00613BF7" w:rsidRPr="00025643" w:rsidRDefault="00613BF7" w:rsidP="0035051C">
      <w:pPr>
        <w:spacing w:after="0" w:line="276" w:lineRule="auto"/>
        <w:jc w:val="both"/>
        <w:rPr>
          <w:ins w:id="394" w:author="Barad Andrea dr." w:date="2017-02-21T15:43:00Z"/>
          <w:bCs/>
        </w:rPr>
      </w:pPr>
    </w:p>
    <w:p w14:paraId="009CD270" w14:textId="012D4D61" w:rsidR="00B947CB" w:rsidRPr="00025643" w:rsidRDefault="00B947CB" w:rsidP="0035051C">
      <w:pPr>
        <w:spacing w:after="0" w:line="276" w:lineRule="auto"/>
        <w:jc w:val="both"/>
        <w:rPr>
          <w:bCs/>
        </w:rPr>
        <w:pPrChange w:id="395" w:author="Barad Andrea dr." w:date="2017-02-21T15:43:00Z">
          <w:pPr/>
        </w:pPrChange>
      </w:pPr>
      <w:moveToRangeStart w:id="396" w:author="Barad Andrea dr." w:date="2017-02-21T15:43:00Z" w:name="move475455141"/>
      <w:moveTo w:id="397" w:author="Barad Andrea dr." w:date="2017-02-21T15:43:00Z">
        <w:r w:rsidRPr="00025643">
          <w:rPr>
            <w:bCs/>
          </w:rPr>
          <w:t xml:space="preserve">12. </w:t>
        </w:r>
      </w:moveTo>
      <w:moveToRangeEnd w:id="396"/>
      <w:ins w:id="398" w:author="Barad Andrea dr." w:date="2017-02-21T15:43:00Z">
        <w:r w:rsidRPr="00025643">
          <w:rPr>
            <w:bCs/>
          </w:rPr>
          <w:t xml:space="preserve">Public participation plays an important role in the protection of the national heritage and the insurance of the right to the environment, this is why the spokesperson of future generations has organized a joint meeting with the title </w:t>
        </w:r>
        <w:r w:rsidR="002772C7" w:rsidRPr="00025643">
          <w:rPr>
            <w:bCs/>
            <w:i/>
          </w:rPr>
          <w:t>“</w:t>
        </w:r>
        <w:r w:rsidRPr="00025643">
          <w:rPr>
            <w:bCs/>
            <w:i/>
          </w:rPr>
          <w:t>Social involvement in environmental issues, and the protection of the environment in national and EU laws</w:t>
        </w:r>
        <w:r w:rsidR="002772C7" w:rsidRPr="00025643">
          <w:rPr>
            <w:bCs/>
            <w:i/>
          </w:rPr>
          <w:t>”</w:t>
        </w:r>
        <w:r w:rsidRPr="00025643">
          <w:rPr>
            <w:bCs/>
          </w:rPr>
          <w:t xml:space="preserve"> on behalf of the Association of Hungarian </w:t>
        </w:r>
      </w:ins>
      <w:r w:rsidRPr="00025643">
        <w:rPr>
          <w:bCs/>
        </w:rPr>
        <w:t>Administration Judges</w:t>
      </w:r>
      <w:del w:id="399" w:author="Barad Andrea dr." w:date="2017-02-21T15:43:00Z">
        <w:r w:rsidR="00D4524E">
          <w:delText>, the deputy of the commissioner of fundamental</w:delText>
        </w:r>
      </w:del>
      <w:ins w:id="400" w:author="Barad Andrea dr." w:date="2017-02-21T15:43:00Z">
        <w:r w:rsidRPr="00025643">
          <w:rPr>
            <w:bCs/>
          </w:rPr>
          <w:t xml:space="preserve"> and the Ombudsman’s office in order to discuss what guarantees and</w:t>
        </w:r>
      </w:ins>
      <w:r w:rsidRPr="00025643">
        <w:rPr>
          <w:bCs/>
        </w:rPr>
        <w:t xml:space="preserve"> rights </w:t>
      </w:r>
      <w:del w:id="401" w:author="Barad Andrea dr." w:date="2017-02-21T15:43:00Z">
        <w:r w:rsidR="00D4524E">
          <w:delText>has held a seminar in October 2013, labelled “Principles of Enviro</w:delText>
        </w:r>
        <w:r w:rsidR="00BE2656">
          <w:delText>n</w:delText>
        </w:r>
        <w:r w:rsidR="00D4524E">
          <w:delText>ment</w:delText>
        </w:r>
        <w:r w:rsidR="004E5D33">
          <w:delText xml:space="preserve"> </w:delText>
        </w:r>
        <w:r w:rsidR="00D4524E">
          <w:delText>Protection in the EU and their effect on practical law”. Judges,</w:delText>
        </w:r>
      </w:del>
      <w:ins w:id="402" w:author="Barad Andrea dr." w:date="2017-02-21T15:43:00Z">
        <w:r w:rsidRPr="00025643">
          <w:rPr>
            <w:bCs/>
          </w:rPr>
          <w:t>does the Aarhus Convention provide for social involvement</w:t>
        </w:r>
        <w:r w:rsidR="002772C7">
          <w:rPr>
            <w:bCs/>
          </w:rPr>
          <w:t xml:space="preserve">. In the </w:t>
        </w:r>
        <w:r w:rsidR="005703B8">
          <w:rPr>
            <w:bCs/>
          </w:rPr>
          <w:t>m</w:t>
        </w:r>
        <w:r w:rsidR="002772C7">
          <w:rPr>
            <w:bCs/>
          </w:rPr>
          <w:t xml:space="preserve">eeting it was stated </w:t>
        </w:r>
        <w:r w:rsidR="00AB29C9">
          <w:rPr>
            <w:bCs/>
          </w:rPr>
          <w:t xml:space="preserve">how </w:t>
        </w:r>
        <w:r w:rsidR="002772C7">
          <w:rPr>
            <w:bCs/>
          </w:rPr>
          <w:t xml:space="preserve"> the</w:t>
        </w:r>
        <w:r w:rsidRPr="00025643">
          <w:rPr>
            <w:bCs/>
          </w:rPr>
          <w:t xml:space="preserve"> secondary EU law</w:t>
        </w:r>
        <w:r w:rsidR="00280F2E">
          <w:rPr>
            <w:bCs/>
          </w:rPr>
          <w:t xml:space="preserve">, </w:t>
        </w:r>
        <w:r w:rsidR="002772C7">
          <w:rPr>
            <w:bCs/>
          </w:rPr>
          <w:t xml:space="preserve">the </w:t>
        </w:r>
        <w:r w:rsidRPr="00025643">
          <w:rPr>
            <w:bCs/>
          </w:rPr>
          <w:t>national law, and the changes in the governmental and</w:t>
        </w:r>
      </w:ins>
      <w:r w:rsidRPr="00025643">
        <w:rPr>
          <w:bCs/>
        </w:rPr>
        <w:t xml:space="preserve"> authority </w:t>
      </w:r>
      <w:del w:id="403" w:author="Barad Andrea dr." w:date="2017-02-21T15:43:00Z">
        <w:r w:rsidR="00D4524E">
          <w:delText>and ministerial administrators and prosecutors</w:delText>
        </w:r>
      </w:del>
      <w:ins w:id="404" w:author="Barad Andrea dr." w:date="2017-02-21T15:43:00Z">
        <w:r w:rsidRPr="00025643">
          <w:rPr>
            <w:bCs/>
          </w:rPr>
          <w:t>system have affected these rights. Judges, colleagues of the Ombudsman’s office, attorneys and colleagues working in public administration</w:t>
        </w:r>
      </w:ins>
      <w:r w:rsidRPr="00025643">
        <w:rPr>
          <w:bCs/>
        </w:rPr>
        <w:t xml:space="preserve"> were </w:t>
      </w:r>
      <w:del w:id="405" w:author="Barad Andrea dr." w:date="2017-02-21T15:43:00Z">
        <w:r w:rsidR="00D4524E">
          <w:delText>among those invited</w:delText>
        </w:r>
      </w:del>
      <w:ins w:id="406" w:author="Barad Andrea dr." w:date="2017-02-21T15:43:00Z">
        <w:r w:rsidRPr="00025643">
          <w:rPr>
            <w:bCs/>
          </w:rPr>
          <w:t xml:space="preserve">present at the conference that has drawn attention to the fact that the legal unity resolution –of point 2- </w:t>
        </w:r>
        <w:r w:rsidR="002E7AA7">
          <w:rPr>
            <w:bCs/>
          </w:rPr>
          <w:t>legal decision</w:t>
        </w:r>
        <w:r w:rsidR="00C15343">
          <w:rPr>
            <w:bCs/>
          </w:rPr>
          <w:t xml:space="preserve"> </w:t>
        </w:r>
        <w:r w:rsidRPr="00025643">
          <w:rPr>
            <w:bCs/>
          </w:rPr>
          <w:t xml:space="preserve">on both the </w:t>
        </w:r>
        <w:r w:rsidR="00E416C6">
          <w:rPr>
            <w:bCs/>
          </w:rPr>
          <w:t>legislative</w:t>
        </w:r>
        <w:r w:rsidR="005703B8">
          <w:rPr>
            <w:bCs/>
          </w:rPr>
          <w:t xml:space="preserve"> </w:t>
        </w:r>
        <w:r w:rsidRPr="00025643">
          <w:rPr>
            <w:bCs/>
          </w:rPr>
          <w:t xml:space="preserve"> and  social </w:t>
        </w:r>
        <w:r w:rsidR="005703B8">
          <w:rPr>
            <w:bCs/>
          </w:rPr>
          <w:t>participation</w:t>
        </w:r>
        <w:r w:rsidR="005703B8" w:rsidRPr="00025643">
          <w:rPr>
            <w:bCs/>
          </w:rPr>
          <w:t xml:space="preserve"> </w:t>
        </w:r>
        <w:r w:rsidRPr="00025643">
          <w:rPr>
            <w:bCs/>
          </w:rPr>
          <w:t xml:space="preserve">requires a revision in order to reveal cases where the rights to social </w:t>
        </w:r>
        <w:r w:rsidR="00C15343">
          <w:rPr>
            <w:bCs/>
          </w:rPr>
          <w:t xml:space="preserve">participation </w:t>
        </w:r>
        <w:r w:rsidRPr="00025643">
          <w:rPr>
            <w:bCs/>
          </w:rPr>
          <w:t xml:space="preserve"> has been impaired, and how to remedy the situation. It must be noted, that from the perspective of EU law the cooperation between judges and the Ombudsman, where annually held conferences help to discuss problems in judicial and ombudsman practice, has been recognized as a good practice by the European Commission</w:t>
        </w:r>
      </w:ins>
      <w:r w:rsidRPr="00025643">
        <w:rPr>
          <w:bCs/>
        </w:rPr>
        <w:t>.</w:t>
      </w:r>
    </w:p>
    <w:p w14:paraId="41FE27DA" w14:textId="77777777" w:rsidR="002F7E46" w:rsidRPr="007459E3" w:rsidRDefault="00251882" w:rsidP="00251882">
      <w:pPr>
        <w:rPr>
          <w:del w:id="407" w:author="Barad Andrea dr." w:date="2017-02-21T15:43:00Z"/>
        </w:rPr>
      </w:pPr>
      <w:del w:id="408" w:author="Barad Andrea dr." w:date="2017-02-21T15:43:00Z">
        <w:r w:rsidRPr="007459E3">
          <w:delText>Currently there are n</w:delText>
        </w:r>
        <w:r w:rsidR="002F7E46" w:rsidRPr="007459E3">
          <w:delText xml:space="preserve">o </w:delText>
        </w:r>
        <w:r w:rsidR="007459E3" w:rsidRPr="007459E3">
          <w:delText>targeted training</w:delText>
        </w:r>
        <w:r w:rsidRPr="007459E3">
          <w:delText xml:space="preserve"> courses</w:delText>
        </w:r>
        <w:r w:rsidR="004D0051" w:rsidRPr="007459E3">
          <w:delText xml:space="preserve"> related to the Convention in the training </w:delText>
        </w:r>
        <w:r w:rsidR="007459E3" w:rsidRPr="007459E3">
          <w:delText>programmes of</w:delText>
        </w:r>
        <w:r w:rsidR="002F7E46" w:rsidRPr="007459E3">
          <w:delText xml:space="preserve"> judges in Hungary.</w:delText>
        </w:r>
      </w:del>
    </w:p>
    <w:p w14:paraId="1B41CBDC" w14:textId="77777777" w:rsidR="00B947CB" w:rsidRPr="00025643" w:rsidRDefault="00B947CB" w:rsidP="0035051C">
      <w:pPr>
        <w:spacing w:after="0" w:line="276" w:lineRule="auto"/>
        <w:jc w:val="both"/>
        <w:rPr>
          <w:bCs/>
        </w:rPr>
        <w:pPrChange w:id="409" w:author="Barad Andrea dr." w:date="2017-02-21T15:43:00Z">
          <w:pPr>
            <w:tabs>
              <w:tab w:val="left" w:pos="567"/>
            </w:tabs>
            <w:spacing w:after="0"/>
            <w:jc w:val="both"/>
          </w:pPr>
        </w:pPrChange>
      </w:pPr>
    </w:p>
    <w:p w14:paraId="4636811A" w14:textId="77777777" w:rsidR="00B947CB" w:rsidRDefault="00B947CB" w:rsidP="0035051C">
      <w:pPr>
        <w:spacing w:after="0" w:line="276" w:lineRule="auto"/>
        <w:jc w:val="both"/>
        <w:rPr>
          <w:b/>
          <w:u w:val="single"/>
          <w:rPrChange w:id="410" w:author="Barad Andrea dr." w:date="2017-02-21T15:43:00Z">
            <w:rPr>
              <w:b/>
              <w:i/>
              <w:u w:val="single"/>
            </w:rPr>
          </w:rPrChange>
        </w:rPr>
        <w:pPrChange w:id="411" w:author="Barad Andrea dr." w:date="2017-02-21T15:43:00Z">
          <w:pPr>
            <w:tabs>
              <w:tab w:val="left" w:pos="851"/>
            </w:tabs>
            <w:spacing w:after="0"/>
            <w:jc w:val="both"/>
          </w:pPr>
        </w:pPrChange>
      </w:pPr>
      <w:r w:rsidRPr="00025643">
        <w:rPr>
          <w:b/>
          <w:u w:val="single"/>
          <w:rPrChange w:id="412" w:author="Barad Andrea dr." w:date="2017-02-21T15:43:00Z">
            <w:rPr>
              <w:b/>
              <w:i/>
              <w:u w:val="single"/>
            </w:rPr>
          </w:rPrChange>
        </w:rPr>
        <w:t>Article 3, paragraph 3 (environmental education, awareness raising and development of envi</w:t>
      </w:r>
      <w:r w:rsidR="00AE0866">
        <w:rPr>
          <w:b/>
          <w:u w:val="single"/>
          <w:rPrChange w:id="413" w:author="Barad Andrea dr." w:date="2017-02-21T15:43:00Z">
            <w:rPr>
              <w:b/>
              <w:i/>
              <w:u w:val="single"/>
            </w:rPr>
          </w:rPrChange>
        </w:rPr>
        <w:t>ronmentally conscious thinking)</w:t>
      </w:r>
    </w:p>
    <w:p w14:paraId="3403A10B" w14:textId="77777777" w:rsidR="00613BF7" w:rsidRPr="00025643" w:rsidRDefault="00613BF7" w:rsidP="0035051C">
      <w:pPr>
        <w:spacing w:after="0" w:line="276" w:lineRule="auto"/>
        <w:jc w:val="both"/>
        <w:rPr>
          <w:b/>
          <w:u w:val="single"/>
          <w:rPrChange w:id="414" w:author="Barad Andrea dr." w:date="2017-02-21T15:43:00Z">
            <w:rPr/>
          </w:rPrChange>
        </w:rPr>
        <w:pPrChange w:id="415" w:author="Barad Andrea dr." w:date="2017-02-21T15:43:00Z">
          <w:pPr>
            <w:tabs>
              <w:tab w:val="left" w:pos="851"/>
            </w:tabs>
            <w:spacing w:after="0"/>
            <w:jc w:val="both"/>
          </w:pPr>
        </w:pPrChange>
      </w:pPr>
    </w:p>
    <w:p w14:paraId="0A45F605" w14:textId="77777777" w:rsidR="00B947CB" w:rsidRDefault="00B947CB" w:rsidP="0035051C">
      <w:pPr>
        <w:spacing w:after="0" w:line="276" w:lineRule="auto"/>
        <w:jc w:val="both"/>
        <w:rPr>
          <w:bCs/>
          <w:i/>
        </w:rPr>
        <w:pPrChange w:id="416" w:author="Barad Andrea dr." w:date="2017-02-21T15:43:00Z">
          <w:pPr>
            <w:tabs>
              <w:tab w:val="left" w:pos="851"/>
            </w:tabs>
            <w:spacing w:after="0"/>
            <w:jc w:val="both"/>
          </w:pPr>
        </w:pPrChange>
      </w:pPr>
      <w:r w:rsidRPr="00025643">
        <w:rPr>
          <w:bCs/>
          <w:i/>
        </w:rPr>
        <w:t>How are environmental issues managed by the primary, secondary and higher level education systems? Are there any agreements between instit</w:t>
      </w:r>
      <w:r w:rsidR="00AE0866">
        <w:rPr>
          <w:bCs/>
          <w:i/>
        </w:rPr>
        <w:t>utions dealing with this issue?</w:t>
      </w:r>
    </w:p>
    <w:p w14:paraId="38FBDB2F" w14:textId="77777777" w:rsidR="00613BF7" w:rsidRPr="00025643" w:rsidRDefault="00613BF7" w:rsidP="0035051C">
      <w:pPr>
        <w:spacing w:after="0" w:line="276" w:lineRule="auto"/>
        <w:jc w:val="both"/>
        <w:rPr>
          <w:bCs/>
          <w:i/>
        </w:rPr>
        <w:pPrChange w:id="417" w:author="Barad Andrea dr." w:date="2017-02-21T15:43:00Z">
          <w:pPr>
            <w:tabs>
              <w:tab w:val="left" w:pos="851"/>
            </w:tabs>
            <w:spacing w:after="0"/>
            <w:jc w:val="both"/>
          </w:pPr>
        </w:pPrChange>
      </w:pPr>
    </w:p>
    <w:p w14:paraId="31146AD9" w14:textId="4E4BB714" w:rsidR="00B947CB" w:rsidRPr="00025643" w:rsidRDefault="00B947CB" w:rsidP="0035051C">
      <w:pPr>
        <w:spacing w:after="0" w:line="276" w:lineRule="auto"/>
        <w:jc w:val="both"/>
        <w:rPr>
          <w:bCs/>
        </w:rPr>
        <w:pPrChange w:id="418" w:author="Barad Andrea dr." w:date="2017-02-21T15:43:00Z">
          <w:pPr>
            <w:tabs>
              <w:tab w:val="left" w:pos="851"/>
            </w:tabs>
            <w:spacing w:after="0"/>
            <w:jc w:val="both"/>
          </w:pPr>
        </w:pPrChange>
      </w:pPr>
      <w:r w:rsidRPr="00025643">
        <w:rPr>
          <w:bCs/>
        </w:rPr>
        <w:t xml:space="preserve">13. The </w:t>
      </w:r>
      <w:del w:id="419" w:author="Barad Andrea dr." w:date="2017-02-21T15:43:00Z">
        <w:r w:rsidR="00203927" w:rsidRPr="007459E3">
          <w:delText>ministry</w:delText>
        </w:r>
      </w:del>
      <w:ins w:id="420" w:author="Barad Andrea dr." w:date="2017-02-21T15:43:00Z">
        <w:r w:rsidRPr="00025643">
          <w:rPr>
            <w:bCs/>
          </w:rPr>
          <w:t>Ministry</w:t>
        </w:r>
      </w:ins>
      <w:r w:rsidRPr="00025643">
        <w:rPr>
          <w:bCs/>
        </w:rPr>
        <w:t xml:space="preserve"> responsible for the environment takes part in the elaboration, development of international and national environmental public education programmes integrated in the system of public education, higher education, vocational training and adult education, and the setup of training requirements and programmes.</w:t>
      </w:r>
    </w:p>
    <w:p w14:paraId="7753D953" w14:textId="77777777" w:rsidR="00B947CB" w:rsidRPr="00025643" w:rsidRDefault="00B947CB" w:rsidP="0035051C">
      <w:pPr>
        <w:spacing w:after="0" w:line="276" w:lineRule="auto"/>
        <w:jc w:val="both"/>
        <w:rPr>
          <w:bCs/>
        </w:rPr>
        <w:pPrChange w:id="421" w:author="Barad Andrea dr." w:date="2017-02-21T15:43:00Z">
          <w:pPr>
            <w:tabs>
              <w:tab w:val="left" w:pos="851"/>
            </w:tabs>
            <w:spacing w:after="0"/>
            <w:jc w:val="both"/>
          </w:pPr>
        </w:pPrChange>
      </w:pPr>
    </w:p>
    <w:p w14:paraId="66C544D4" w14:textId="338216E0" w:rsidR="00B947CB" w:rsidRDefault="00B947CB" w:rsidP="0035051C">
      <w:pPr>
        <w:spacing w:after="0" w:line="276" w:lineRule="auto"/>
        <w:jc w:val="both"/>
        <w:rPr>
          <w:bCs/>
        </w:rPr>
        <w:pPrChange w:id="422" w:author="Barad Andrea dr." w:date="2017-02-21T15:43:00Z">
          <w:pPr>
            <w:jc w:val="both"/>
          </w:pPr>
        </w:pPrChange>
      </w:pPr>
      <w:r w:rsidRPr="00025643">
        <w:rPr>
          <w:rPrChange w:id="423" w:author="Barad Andrea dr." w:date="2017-02-21T15:43:00Z">
            <w:rPr>
              <w:rFonts w:ascii="Garamond" w:hAnsi="Garamond"/>
            </w:rPr>
          </w:rPrChange>
        </w:rPr>
        <w:t xml:space="preserve">14. </w:t>
      </w:r>
      <w:r w:rsidRPr="00025643">
        <w:rPr>
          <w:bCs/>
        </w:rPr>
        <w:t xml:space="preserve">Based on domestic and international experience, the Ministry of Human Resources and the Ministry of </w:t>
      </w:r>
      <w:del w:id="424" w:author="Barad Andrea dr." w:date="2017-02-21T15:43:00Z">
        <w:r w:rsidR="004E5D33">
          <w:delText>Rural Development</w:delText>
        </w:r>
      </w:del>
      <w:ins w:id="425" w:author="Barad Andrea dr." w:date="2017-02-21T15:43:00Z">
        <w:r w:rsidRPr="00025643">
          <w:rPr>
            <w:bCs/>
          </w:rPr>
          <w:t>Agriculture</w:t>
        </w:r>
      </w:ins>
      <w:r w:rsidRPr="00025643">
        <w:rPr>
          <w:bCs/>
        </w:rPr>
        <w:t xml:space="preserve"> find it important, that the school age group receive a unique, action oriented </w:t>
      </w:r>
      <w:del w:id="426" w:author="Barad Andrea dr." w:date="2017-02-21T15:43:00Z">
        <w:r w:rsidR="004E5D33">
          <w:delText>upbringing</w:delText>
        </w:r>
      </w:del>
      <w:ins w:id="427" w:author="Barad Andrea dr." w:date="2017-02-21T15:43:00Z">
        <w:r w:rsidR="00847E2A" w:rsidRPr="00025643">
          <w:rPr>
            <w:bCs/>
          </w:rPr>
          <w:t>education</w:t>
        </w:r>
      </w:ins>
      <w:r w:rsidR="00847E2A" w:rsidRPr="00025643">
        <w:rPr>
          <w:bCs/>
        </w:rPr>
        <w:t xml:space="preserve"> based</w:t>
      </w:r>
      <w:r w:rsidRPr="00025643">
        <w:rPr>
          <w:bCs/>
        </w:rPr>
        <w:t xml:space="preserve"> upon experience, relevant of their age that teaches them about the importance of their environment and its sustainability.</w:t>
      </w:r>
    </w:p>
    <w:p w14:paraId="38EE66A3" w14:textId="77777777" w:rsidR="00613BF7" w:rsidRPr="00025643" w:rsidRDefault="00613BF7" w:rsidP="0035051C">
      <w:pPr>
        <w:spacing w:after="0" w:line="276" w:lineRule="auto"/>
        <w:jc w:val="both"/>
        <w:rPr>
          <w:ins w:id="428" w:author="Barad Andrea dr." w:date="2017-02-21T15:43:00Z"/>
          <w:bCs/>
        </w:rPr>
      </w:pPr>
    </w:p>
    <w:p w14:paraId="2CE44B17" w14:textId="2BF60CD4" w:rsidR="00B947CB" w:rsidRPr="00025643" w:rsidRDefault="00B947CB" w:rsidP="0035051C">
      <w:pPr>
        <w:spacing w:after="0" w:line="276" w:lineRule="auto"/>
        <w:jc w:val="both"/>
        <w:rPr>
          <w:bCs/>
        </w:rPr>
        <w:pPrChange w:id="429" w:author="Barad Andrea dr." w:date="2017-02-21T15:43:00Z">
          <w:pPr>
            <w:tabs>
              <w:tab w:val="left" w:pos="851"/>
            </w:tabs>
            <w:spacing w:after="0"/>
            <w:jc w:val="both"/>
          </w:pPr>
        </w:pPrChange>
      </w:pPr>
      <w:r w:rsidRPr="00025643">
        <w:rPr>
          <w:bCs/>
        </w:rPr>
        <w:t xml:space="preserve">15. </w:t>
      </w:r>
      <w:del w:id="430" w:author="Barad Andrea dr." w:date="2017-02-21T15:43:00Z">
        <w:r w:rsidR="00D87963">
          <w:delText>Within</w:delText>
        </w:r>
      </w:del>
      <w:ins w:id="431" w:author="Barad Andrea dr." w:date="2017-02-21T15:43:00Z">
        <w:r w:rsidRPr="00025643">
          <w:rPr>
            <w:bCs/>
          </w:rPr>
          <w:t>In</w:t>
        </w:r>
      </w:ins>
      <w:r w:rsidRPr="00025643">
        <w:rPr>
          <w:bCs/>
        </w:rPr>
        <w:t xml:space="preserve"> the </w:t>
      </w:r>
      <w:del w:id="432" w:author="Barad Andrea dr." w:date="2017-02-21T15:43:00Z">
        <w:r w:rsidR="00D87963">
          <w:delText>bounds</w:delText>
        </w:r>
      </w:del>
      <w:ins w:id="433" w:author="Barad Andrea dr." w:date="2017-02-21T15:43:00Z">
        <w:r w:rsidRPr="00025643">
          <w:rPr>
            <w:bCs/>
          </w:rPr>
          <w:t>framework</w:t>
        </w:r>
      </w:ins>
      <w:r w:rsidRPr="00025643">
        <w:rPr>
          <w:bCs/>
        </w:rPr>
        <w:t xml:space="preserve"> of the Swiss-Hungarian Cooperation Programme, the Institute of </w:t>
      </w:r>
      <w:del w:id="434" w:author="Barad Andrea dr." w:date="2017-02-21T15:43:00Z">
        <w:r w:rsidR="00D87963">
          <w:delText xml:space="preserve">Educational </w:delText>
        </w:r>
      </w:del>
      <w:r w:rsidRPr="00025643">
        <w:rPr>
          <w:bCs/>
        </w:rPr>
        <w:t xml:space="preserve">Research and Development </w:t>
      </w:r>
      <w:ins w:id="435" w:author="Barad Andrea dr." w:date="2017-02-21T15:43:00Z">
        <w:r w:rsidRPr="00025643">
          <w:rPr>
            <w:bCs/>
          </w:rPr>
          <w:t xml:space="preserve">for Education </w:t>
        </w:r>
      </w:ins>
      <w:r w:rsidRPr="00025643">
        <w:rPr>
          <w:bCs/>
        </w:rPr>
        <w:t>has won a subsidy of 1</w:t>
      </w:r>
      <w:del w:id="436" w:author="Barad Andrea dr." w:date="2017-02-21T15:43:00Z">
        <w:r w:rsidR="00D87963">
          <w:delText>.</w:delText>
        </w:r>
      </w:del>
      <w:ins w:id="437" w:author="Barad Andrea dr." w:date="2017-02-21T15:43:00Z">
        <w:r w:rsidRPr="00025643">
          <w:rPr>
            <w:bCs/>
          </w:rPr>
          <w:t xml:space="preserve"> </w:t>
        </w:r>
      </w:ins>
      <w:r w:rsidRPr="00025643">
        <w:rPr>
          <w:bCs/>
        </w:rPr>
        <w:t>187</w:t>
      </w:r>
      <w:del w:id="438" w:author="Barad Andrea dr." w:date="2017-02-21T15:43:00Z">
        <w:r w:rsidR="00D87963">
          <w:delText>.</w:delText>
        </w:r>
      </w:del>
      <w:ins w:id="439" w:author="Barad Andrea dr." w:date="2017-02-21T15:43:00Z">
        <w:r w:rsidRPr="00025643">
          <w:rPr>
            <w:bCs/>
          </w:rPr>
          <w:t xml:space="preserve"> </w:t>
        </w:r>
      </w:ins>
      <w:r w:rsidRPr="00025643">
        <w:rPr>
          <w:bCs/>
        </w:rPr>
        <w:t xml:space="preserve">500 CHF for the development of environmental </w:t>
      </w:r>
      <w:del w:id="440" w:author="Barad Andrea dr." w:date="2017-02-21T15:43:00Z">
        <w:r w:rsidR="00D87963">
          <w:delText>upbringing</w:delText>
        </w:r>
      </w:del>
      <w:ins w:id="441" w:author="Barad Andrea dr." w:date="2017-02-21T15:43:00Z">
        <w:r w:rsidRPr="00025643">
          <w:rPr>
            <w:bCs/>
          </w:rPr>
          <w:t>education</w:t>
        </w:r>
      </w:ins>
      <w:r w:rsidRPr="00025643">
        <w:rPr>
          <w:bCs/>
        </w:rPr>
        <w:t xml:space="preserve">. Its partners in professional execution were the Ministry of Human Resources, the Ministry of </w:t>
      </w:r>
      <w:del w:id="442" w:author="Barad Andrea dr." w:date="2017-02-21T15:43:00Z">
        <w:r w:rsidR="00D87963">
          <w:delText>Rural development</w:delText>
        </w:r>
      </w:del>
      <w:ins w:id="443" w:author="Barad Andrea dr." w:date="2017-02-21T15:43:00Z">
        <w:r w:rsidRPr="00025643">
          <w:rPr>
            <w:bCs/>
          </w:rPr>
          <w:t>Agriculture</w:t>
        </w:r>
      </w:ins>
      <w:r w:rsidRPr="00025643">
        <w:rPr>
          <w:bCs/>
        </w:rPr>
        <w:t>, domestic NGOs with a portfolio of environmental education and regional funding centres.</w:t>
      </w:r>
    </w:p>
    <w:p w14:paraId="4D217CF5" w14:textId="77777777" w:rsidR="00B947CB" w:rsidRPr="00025643" w:rsidRDefault="00B947CB" w:rsidP="0035051C">
      <w:pPr>
        <w:spacing w:after="0" w:line="276" w:lineRule="auto"/>
        <w:jc w:val="both"/>
        <w:rPr>
          <w:bCs/>
        </w:rPr>
        <w:pPrChange w:id="444" w:author="Barad Andrea dr." w:date="2017-02-21T15:43:00Z">
          <w:pPr>
            <w:tabs>
              <w:tab w:val="left" w:pos="851"/>
            </w:tabs>
            <w:spacing w:after="0"/>
            <w:jc w:val="both"/>
          </w:pPr>
        </w:pPrChange>
      </w:pPr>
    </w:p>
    <w:p w14:paraId="18C3A769" w14:textId="48A7E67D" w:rsidR="00B947CB" w:rsidRPr="00025643" w:rsidRDefault="00B947CB" w:rsidP="0035051C">
      <w:pPr>
        <w:spacing w:after="0" w:line="276" w:lineRule="auto"/>
        <w:jc w:val="both"/>
        <w:rPr>
          <w:bCs/>
        </w:rPr>
        <w:pPrChange w:id="445" w:author="Barad Andrea dr." w:date="2017-02-21T15:43:00Z">
          <w:pPr>
            <w:tabs>
              <w:tab w:val="left" w:pos="851"/>
            </w:tabs>
            <w:spacing w:after="0"/>
            <w:jc w:val="both"/>
          </w:pPr>
        </w:pPrChange>
      </w:pPr>
      <w:r w:rsidRPr="00025643">
        <w:rPr>
          <w:bCs/>
        </w:rPr>
        <w:t xml:space="preserve">16. Based on </w:t>
      </w:r>
      <w:del w:id="446" w:author="Barad Andrea dr." w:date="2017-02-21T15:43:00Z">
        <w:r w:rsidR="00592771">
          <w:delText>paragraph</w:delText>
        </w:r>
      </w:del>
      <w:ins w:id="447" w:author="Barad Andrea dr." w:date="2017-02-21T15:43:00Z">
        <w:r w:rsidR="008D34E4">
          <w:rPr>
            <w:bCs/>
          </w:rPr>
          <w:t>Paragraph</w:t>
        </w:r>
      </w:ins>
      <w:r w:rsidR="00BE6F3E" w:rsidRPr="00025643">
        <w:rPr>
          <w:bCs/>
        </w:rPr>
        <w:t xml:space="preserve"> (</w:t>
      </w:r>
      <w:r w:rsidRPr="00025643">
        <w:rPr>
          <w:bCs/>
        </w:rPr>
        <w:t xml:space="preserve">5) of </w:t>
      </w:r>
      <w:r w:rsidR="008D34E4">
        <w:rPr>
          <w:bCs/>
        </w:rPr>
        <w:t>Section</w:t>
      </w:r>
      <w:r w:rsidRPr="00025643">
        <w:rPr>
          <w:bCs/>
        </w:rPr>
        <w:t xml:space="preserve"> </w:t>
      </w:r>
      <w:del w:id="448" w:author="Barad Andrea dr." w:date="2017-02-21T15:43:00Z">
        <w:r w:rsidR="000E7CF1">
          <w:delText>77</w:delText>
        </w:r>
      </w:del>
      <w:ins w:id="449" w:author="Barad Andrea dr." w:date="2017-02-21T15:43:00Z">
        <w:r w:rsidRPr="00025643">
          <w:rPr>
            <w:bCs/>
          </w:rPr>
          <w:t>78</w:t>
        </w:r>
      </w:ins>
      <w:r w:rsidRPr="00025643">
        <w:rPr>
          <w:bCs/>
        </w:rPr>
        <w:t xml:space="preserve">. of the 2011. CXC. Act on National </w:t>
      </w:r>
      <w:del w:id="450" w:author="Barad Andrea dr." w:date="2017-02-21T15:43:00Z">
        <w:r w:rsidR="000E7CF1">
          <w:delText xml:space="preserve">Mass </w:delText>
        </w:r>
        <w:r w:rsidR="007E6438">
          <w:delText>Upbringing</w:delText>
        </w:r>
      </w:del>
      <w:ins w:id="451" w:author="Barad Andrea dr." w:date="2017-02-21T15:43:00Z">
        <w:r w:rsidRPr="00025643">
          <w:rPr>
            <w:bCs/>
          </w:rPr>
          <w:t>Public Education</w:t>
        </w:r>
      </w:ins>
      <w:r w:rsidRPr="00025643">
        <w:rPr>
          <w:bCs/>
        </w:rPr>
        <w:t xml:space="preserve">, the </w:t>
      </w:r>
      <w:del w:id="452" w:author="Barad Andrea dr." w:date="2017-02-21T15:43:00Z">
        <w:r w:rsidR="000E7CF1">
          <w:delText>minister</w:delText>
        </w:r>
      </w:del>
      <w:ins w:id="453" w:author="Barad Andrea dr." w:date="2017-02-21T15:43:00Z">
        <w:r w:rsidRPr="00025643">
          <w:rPr>
            <w:bCs/>
          </w:rPr>
          <w:t>Minister</w:t>
        </w:r>
      </w:ins>
      <w:r w:rsidRPr="00025643">
        <w:rPr>
          <w:bCs/>
        </w:rPr>
        <w:t xml:space="preserve"> responsible for </w:t>
      </w:r>
      <w:ins w:id="454" w:author="Barad Andrea dr." w:date="2017-02-21T15:43:00Z">
        <w:r w:rsidRPr="00025643">
          <w:rPr>
            <w:bCs/>
          </w:rPr>
          <w:t xml:space="preserve">the </w:t>
        </w:r>
      </w:ins>
      <w:r w:rsidRPr="00025643">
        <w:rPr>
          <w:bCs/>
        </w:rPr>
        <w:t xml:space="preserve">education and the </w:t>
      </w:r>
      <w:del w:id="455" w:author="Barad Andrea dr." w:date="2017-02-21T15:43:00Z">
        <w:r w:rsidR="000E7CF1">
          <w:delText>minister</w:delText>
        </w:r>
      </w:del>
      <w:ins w:id="456" w:author="Barad Andrea dr." w:date="2017-02-21T15:43:00Z">
        <w:r w:rsidRPr="00025643">
          <w:rPr>
            <w:bCs/>
          </w:rPr>
          <w:t>Minister</w:t>
        </w:r>
      </w:ins>
      <w:r w:rsidRPr="00025643">
        <w:rPr>
          <w:bCs/>
        </w:rPr>
        <w:t xml:space="preserve"> responsible for</w:t>
      </w:r>
      <w:ins w:id="457" w:author="Barad Andrea dr." w:date="2017-02-21T15:43:00Z">
        <w:r w:rsidRPr="00025643">
          <w:rPr>
            <w:bCs/>
          </w:rPr>
          <w:t xml:space="preserve"> the</w:t>
        </w:r>
      </w:ins>
      <w:r w:rsidRPr="00025643">
        <w:rPr>
          <w:bCs/>
        </w:rPr>
        <w:t xml:space="preserve"> environment assist in fulfilling of the assignments of environmental education and the execution of the Forest School Program, the Forest Kindergarten Program, the Green Kindergarten Program, and the Eco-School Program via issuing applications an</w:t>
      </w:r>
      <w:r w:rsidR="00AE0866">
        <w:rPr>
          <w:bCs/>
        </w:rPr>
        <w:t>d joint programmes and tenders.</w:t>
      </w:r>
    </w:p>
    <w:p w14:paraId="24FA29E8" w14:textId="77777777" w:rsidR="00B947CB" w:rsidRPr="00025643" w:rsidRDefault="00B947CB" w:rsidP="0035051C">
      <w:pPr>
        <w:spacing w:after="0" w:line="276" w:lineRule="auto"/>
        <w:jc w:val="both"/>
        <w:rPr>
          <w:rPrChange w:id="458" w:author="Barad Andrea dr." w:date="2017-02-21T15:43:00Z">
            <w:rPr>
              <w:i/>
            </w:rPr>
          </w:rPrChange>
        </w:rPr>
        <w:pPrChange w:id="459" w:author="Barad Andrea dr." w:date="2017-02-21T15:43:00Z">
          <w:pPr>
            <w:tabs>
              <w:tab w:val="left" w:pos="851"/>
            </w:tabs>
            <w:spacing w:after="0"/>
            <w:jc w:val="both"/>
          </w:pPr>
        </w:pPrChange>
      </w:pPr>
    </w:p>
    <w:p w14:paraId="6C42263E" w14:textId="77777777" w:rsidR="000E7CF1" w:rsidRDefault="000E7CF1" w:rsidP="00AE5148">
      <w:pPr>
        <w:spacing w:after="0"/>
        <w:jc w:val="both"/>
        <w:rPr>
          <w:del w:id="460" w:author="Barad Andrea dr." w:date="2017-02-21T15:43:00Z"/>
        </w:rPr>
      </w:pPr>
    </w:p>
    <w:p w14:paraId="40C21AC0" w14:textId="77777777" w:rsidR="000E7CF1" w:rsidRDefault="000E7CF1" w:rsidP="00AE5148">
      <w:pPr>
        <w:spacing w:after="0"/>
        <w:jc w:val="both"/>
        <w:rPr>
          <w:del w:id="461" w:author="Barad Andrea dr." w:date="2017-02-21T15:43:00Z"/>
        </w:rPr>
      </w:pPr>
    </w:p>
    <w:p w14:paraId="718905E6" w14:textId="77777777" w:rsidR="000E7CF1" w:rsidRPr="007459E3" w:rsidRDefault="000E7CF1" w:rsidP="00AE5148">
      <w:pPr>
        <w:spacing w:after="0"/>
        <w:jc w:val="both"/>
        <w:rPr>
          <w:del w:id="462" w:author="Barad Andrea dr." w:date="2017-02-21T15:43:00Z"/>
        </w:rPr>
      </w:pPr>
      <w:del w:id="463" w:author="Barad Andrea dr." w:date="2017-02-21T15:43:00Z">
        <w:r>
          <w:delText>17. The Sustainable Development Committee of the parliament has held a professional conference in spring 2011 called “The current state and future of an upbringing towards sustainability in Hungary”.</w:delText>
        </w:r>
      </w:del>
    </w:p>
    <w:p w14:paraId="30B433B4" w14:textId="77777777" w:rsidR="007E6438" w:rsidRDefault="007E6438" w:rsidP="00AE5148">
      <w:pPr>
        <w:spacing w:after="0"/>
        <w:jc w:val="both"/>
        <w:rPr>
          <w:del w:id="464" w:author="Barad Andrea dr." w:date="2017-02-21T15:43:00Z"/>
        </w:rPr>
      </w:pPr>
    </w:p>
    <w:p w14:paraId="2C267D0D" w14:textId="0C3050A4" w:rsidR="00B947CB" w:rsidRPr="00025643" w:rsidRDefault="007E6438" w:rsidP="0035051C">
      <w:pPr>
        <w:spacing w:after="0" w:line="276" w:lineRule="auto"/>
        <w:jc w:val="both"/>
        <w:rPr>
          <w:ins w:id="465" w:author="Barad Andrea dr." w:date="2017-02-21T15:43:00Z"/>
          <w:bCs/>
          <w:i/>
          <w:u w:val="single"/>
        </w:rPr>
      </w:pPr>
      <w:del w:id="466" w:author="Barad Andrea dr." w:date="2017-02-21T15:43:00Z">
        <w:r>
          <w:delText xml:space="preserve">18. The Commissioner for Fundamental Rights initiated an investigation in spring 2013 as part of a child’s rights project labelled “Environmental Awareness as the basis of justice between generations” in which it investigated how environmental upbringing appears in the regulations responsible for mass education and the National Educational Framework and if the regulations fulfil the goals set out in the National Environment Protection Program. (The report can be read at </w:delText>
        </w:r>
        <w:r w:rsidRPr="00584DA2">
          <w:delText>http://www.ajbh.hu/docume</w:delText>
        </w:r>
        <w:r>
          <w:delText>nts/10180/111959/201300676.pdf)</w:delText>
        </w:r>
      </w:del>
      <w:ins w:id="467" w:author="Barad Andrea dr." w:date="2017-02-21T15:43:00Z">
        <w:r w:rsidR="00B947CB" w:rsidRPr="00025643">
          <w:rPr>
            <w:bCs/>
            <w:i/>
            <w:u w:val="single"/>
          </w:rPr>
          <w:t>Problems reported by environmental- and nature protection civil organizations:</w:t>
        </w:r>
      </w:ins>
    </w:p>
    <w:p w14:paraId="5B983868" w14:textId="77777777" w:rsidR="00B947CB" w:rsidRPr="00613BF7" w:rsidRDefault="00B947CB" w:rsidP="0035051C">
      <w:pPr>
        <w:spacing w:after="0" w:line="276" w:lineRule="auto"/>
        <w:jc w:val="both"/>
        <w:rPr>
          <w:ins w:id="468" w:author="Barad Andrea dr." w:date="2017-02-21T15:43:00Z"/>
          <w:bCs/>
          <w:i/>
        </w:rPr>
      </w:pPr>
      <w:ins w:id="469" w:author="Barad Andrea dr." w:date="2017-02-21T15:43:00Z">
        <w:r w:rsidRPr="00613BF7">
          <w:rPr>
            <w:bCs/>
            <w:i/>
          </w:rPr>
          <w:t>In order to u</w:t>
        </w:r>
        <w:r w:rsidR="00613BF7">
          <w:rPr>
            <w:bCs/>
            <w:i/>
          </w:rPr>
          <w:t>nderstand the situation better,</w:t>
        </w:r>
        <w:r w:rsidRPr="00613BF7">
          <w:rPr>
            <w:bCs/>
            <w:i/>
          </w:rPr>
          <w:t xml:space="preserve"> it must be noted that no government aid was provided to the above mentioned programs. The implementation of the Forest School and Forest Kindergarten projects were funded by the National Alliance of Environment and Nature Protection Education Center (KOKOSZ) using financial aid from a Swiss tender.</w:t>
        </w:r>
      </w:ins>
    </w:p>
    <w:p w14:paraId="79B8E211" w14:textId="77777777" w:rsidR="00B947CB" w:rsidRPr="00025643" w:rsidRDefault="00B947CB" w:rsidP="0035051C">
      <w:pPr>
        <w:spacing w:after="0" w:line="276" w:lineRule="auto"/>
        <w:jc w:val="both"/>
        <w:rPr>
          <w:ins w:id="470" w:author="Barad Andrea dr." w:date="2017-02-21T15:43:00Z"/>
          <w:bCs/>
        </w:rPr>
      </w:pPr>
    </w:p>
    <w:p w14:paraId="34926BA9" w14:textId="77777777" w:rsidR="00B947CB" w:rsidRPr="00025643" w:rsidRDefault="00B947CB" w:rsidP="0035051C">
      <w:pPr>
        <w:spacing w:after="0" w:line="276" w:lineRule="auto"/>
        <w:jc w:val="both"/>
        <w:rPr>
          <w:moveFrom w:id="471" w:author="Barad Andrea dr." w:date="2017-02-21T15:43:00Z"/>
          <w:bCs/>
        </w:rPr>
        <w:pPrChange w:id="472" w:author="Barad Andrea dr." w:date="2017-02-21T15:43:00Z">
          <w:pPr>
            <w:jc w:val="both"/>
          </w:pPr>
        </w:pPrChange>
      </w:pPr>
      <w:ins w:id="473" w:author="Barad Andrea dr." w:date="2017-02-21T15:43:00Z">
        <w:r w:rsidRPr="00025643">
          <w:rPr>
            <w:bCs/>
          </w:rPr>
          <w:t>17.</w:t>
        </w:r>
      </w:ins>
      <w:moveFromRangeStart w:id="474" w:author="Barad Andrea dr." w:date="2017-02-21T15:43:00Z" w:name="move475455143"/>
    </w:p>
    <w:p w14:paraId="44C5A2C8" w14:textId="5615FCCC" w:rsidR="00B947CB" w:rsidRPr="00025643" w:rsidRDefault="00B947CB" w:rsidP="0035051C">
      <w:pPr>
        <w:spacing w:after="0" w:line="276" w:lineRule="auto"/>
        <w:jc w:val="both"/>
        <w:rPr>
          <w:bCs/>
        </w:rPr>
        <w:pPrChange w:id="475" w:author="Barad Andrea dr." w:date="2017-02-21T15:43:00Z">
          <w:pPr>
            <w:spacing w:after="0"/>
            <w:jc w:val="both"/>
          </w:pPr>
        </w:pPrChange>
      </w:pPr>
      <w:moveFrom w:id="476" w:author="Barad Andrea dr." w:date="2017-02-21T15:43:00Z">
        <w:r w:rsidRPr="00025643">
          <w:rPr>
            <w:bCs/>
          </w:rPr>
          <w:t>19.</w:t>
        </w:r>
      </w:moveFrom>
      <w:moveFromRangeEnd w:id="474"/>
      <w:r w:rsidRPr="00025643">
        <w:rPr>
          <w:bCs/>
        </w:rPr>
        <w:t xml:space="preserve"> With a view to integrating the environment in higher education, promoting sustainable development and strengthening eco-efficient innovation, the </w:t>
      </w:r>
      <w:del w:id="477" w:author="Barad Andrea dr." w:date="2017-02-21T15:43:00Z">
        <w:r w:rsidR="00826004" w:rsidRPr="007459E3">
          <w:delText>ministry</w:delText>
        </w:r>
      </w:del>
      <w:ins w:id="478" w:author="Barad Andrea dr." w:date="2017-02-21T15:43:00Z">
        <w:r w:rsidRPr="00025643">
          <w:rPr>
            <w:bCs/>
          </w:rPr>
          <w:t>Ministry</w:t>
        </w:r>
      </w:ins>
      <w:r w:rsidRPr="00025643">
        <w:rPr>
          <w:bCs/>
        </w:rPr>
        <w:t xml:space="preserve"> responsible for the environment concluded a cooperation agreement with Budapest University of Technology and Economics. The parties annually review the current tasks.</w:t>
      </w:r>
    </w:p>
    <w:p w14:paraId="6D02AF31" w14:textId="77777777" w:rsidR="00B947CB" w:rsidRPr="00025643" w:rsidRDefault="00B947CB" w:rsidP="0035051C">
      <w:pPr>
        <w:spacing w:after="0" w:line="276" w:lineRule="auto"/>
        <w:jc w:val="both"/>
        <w:rPr>
          <w:bCs/>
        </w:rPr>
        <w:pPrChange w:id="479" w:author="Barad Andrea dr." w:date="2017-02-21T15:43:00Z">
          <w:pPr>
            <w:spacing w:after="0"/>
            <w:jc w:val="both"/>
          </w:pPr>
        </w:pPrChange>
      </w:pPr>
    </w:p>
    <w:p w14:paraId="1B07D128" w14:textId="26A1D38E" w:rsidR="00B947CB" w:rsidRDefault="000A0B2F" w:rsidP="0035051C">
      <w:pPr>
        <w:spacing w:after="0" w:line="276" w:lineRule="auto"/>
        <w:jc w:val="both"/>
        <w:rPr>
          <w:bCs/>
        </w:rPr>
        <w:pPrChange w:id="480" w:author="Barad Andrea dr." w:date="2017-02-21T15:43:00Z">
          <w:pPr>
            <w:spacing w:after="0"/>
            <w:jc w:val="both"/>
          </w:pPr>
        </w:pPrChange>
      </w:pPr>
      <w:del w:id="481" w:author="Barad Andrea dr." w:date="2017-02-21T15:43:00Z">
        <w:r>
          <w:delText>20</w:delText>
        </w:r>
      </w:del>
      <w:ins w:id="482" w:author="Barad Andrea dr." w:date="2017-02-21T15:43:00Z">
        <w:r w:rsidR="00B947CB" w:rsidRPr="00025643">
          <w:rPr>
            <w:bCs/>
          </w:rPr>
          <w:t>18</w:t>
        </w:r>
      </w:ins>
      <w:r w:rsidR="00B947CB" w:rsidRPr="00025643">
        <w:rPr>
          <w:bCs/>
        </w:rPr>
        <w:t xml:space="preserve">. Environmental education </w:t>
      </w:r>
      <w:del w:id="483" w:author="Barad Andrea dr." w:date="2017-02-21T15:43:00Z">
        <w:r w:rsidR="00657981" w:rsidRPr="007459E3">
          <w:delText>comprises</w:delText>
        </w:r>
      </w:del>
      <w:ins w:id="484" w:author="Barad Andrea dr." w:date="2017-02-21T15:43:00Z">
        <w:r w:rsidR="00B947CB" w:rsidRPr="00025643">
          <w:rPr>
            <w:bCs/>
          </w:rPr>
          <w:t>is</w:t>
        </w:r>
      </w:ins>
      <w:r w:rsidR="00B947CB" w:rsidRPr="00025643">
        <w:rPr>
          <w:bCs/>
        </w:rPr>
        <w:t xml:space="preserve"> part of the educational duties conducted in the institutions of public </w:t>
      </w:r>
      <w:del w:id="485" w:author="Barad Andrea dr." w:date="2017-02-21T15:43:00Z">
        <w:r w:rsidR="007E6438">
          <w:delText>upbringing</w:delText>
        </w:r>
      </w:del>
      <w:ins w:id="486" w:author="Barad Andrea dr." w:date="2017-02-21T15:43:00Z">
        <w:r w:rsidR="00B947CB" w:rsidRPr="00025643">
          <w:rPr>
            <w:bCs/>
          </w:rPr>
          <w:t>education</w:t>
        </w:r>
      </w:ins>
      <w:r w:rsidR="00B947CB" w:rsidRPr="00025643">
        <w:rPr>
          <w:bCs/>
        </w:rPr>
        <w:t xml:space="preserve"> in Hungary. The National Kindergarten Educational Framework Programme, the National Educational Framework Programme and the National Environmental Programme provide its primary framework.  Pursuant to </w:t>
      </w:r>
      <w:ins w:id="487" w:author="Barad Andrea dr." w:date="2017-02-21T15:43:00Z">
        <w:r w:rsidR="008B1A3E">
          <w:rPr>
            <w:bCs/>
          </w:rPr>
          <w:t xml:space="preserve">the Act CXC of 2011 </w:t>
        </w:r>
      </w:ins>
      <w:r w:rsidR="00B947CB" w:rsidRPr="00025643">
        <w:rPr>
          <w:bCs/>
        </w:rPr>
        <w:t xml:space="preserve">paragraph </w:t>
      </w:r>
      <w:r w:rsidR="0012229E">
        <w:rPr>
          <w:bCs/>
        </w:rPr>
        <w:t>(1)</w:t>
      </w:r>
      <w:r w:rsidR="00B947CB" w:rsidRPr="00025643">
        <w:rPr>
          <w:bCs/>
        </w:rPr>
        <w:t xml:space="preserve"> </w:t>
      </w:r>
      <w:ins w:id="488" w:author="Barad Andrea dr." w:date="2017-02-21T15:43:00Z">
        <w:r w:rsidR="0012229E">
          <w:rPr>
            <w:bCs/>
          </w:rPr>
          <w:t xml:space="preserve"> </w:t>
        </w:r>
      </w:ins>
      <w:r w:rsidR="0012229E">
        <w:rPr>
          <w:bCs/>
        </w:rPr>
        <w:t xml:space="preserve">of </w:t>
      </w:r>
      <w:r w:rsidR="00B947CB" w:rsidRPr="00025643">
        <w:rPr>
          <w:bCs/>
        </w:rPr>
        <w:t xml:space="preserve">section </w:t>
      </w:r>
      <w:ins w:id="489" w:author="Barad Andrea dr." w:date="2017-02-21T15:43:00Z">
        <w:r w:rsidR="00B947CB" w:rsidRPr="00025643">
          <w:rPr>
            <w:bCs/>
          </w:rPr>
          <w:t>(</w:t>
        </w:r>
      </w:ins>
      <w:r w:rsidR="0012229E">
        <w:rPr>
          <w:bCs/>
        </w:rPr>
        <w:t>62</w:t>
      </w:r>
      <w:del w:id="490" w:author="Barad Andrea dr." w:date="2017-02-21T15:43:00Z">
        <w:r w:rsidR="007E6438">
          <w:delText xml:space="preserve">. of the 2011 CXC. Act </w:delText>
        </w:r>
      </w:del>
      <w:ins w:id="491" w:author="Barad Andrea dr." w:date="2017-02-21T15:43:00Z">
        <w:r w:rsidR="00B947CB" w:rsidRPr="00025643">
          <w:rPr>
            <w:bCs/>
          </w:rPr>
          <w:t xml:space="preserve">), </w:t>
        </w:r>
        <w:r w:rsidR="0012229E">
          <w:rPr>
            <w:bCs/>
          </w:rPr>
          <w:t>item</w:t>
        </w:r>
        <w:r w:rsidR="00B947CB" w:rsidRPr="00025643">
          <w:rPr>
            <w:bCs/>
          </w:rPr>
          <w:t xml:space="preserve"> e). </w:t>
        </w:r>
      </w:ins>
      <w:r w:rsidR="00B947CB" w:rsidRPr="00025643">
        <w:rPr>
          <w:bCs/>
        </w:rPr>
        <w:t xml:space="preserve">on National </w:t>
      </w:r>
      <w:del w:id="492" w:author="Barad Andrea dr." w:date="2017-02-21T15:43:00Z">
        <w:r w:rsidR="007E6438">
          <w:delText>Mass Upbringing</w:delText>
        </w:r>
      </w:del>
      <w:ins w:id="493" w:author="Barad Andrea dr." w:date="2017-02-21T15:43:00Z">
        <w:r w:rsidR="00B947CB" w:rsidRPr="00025643">
          <w:rPr>
            <w:bCs/>
          </w:rPr>
          <w:t>Public Education,</w:t>
        </w:r>
      </w:ins>
      <w:r w:rsidR="00B947CB" w:rsidRPr="00025643">
        <w:rPr>
          <w:bCs/>
        </w:rPr>
        <w:t xml:space="preserve"> it is the teacher’s obligation to </w:t>
      </w:r>
      <w:del w:id="494" w:author="Barad Andrea dr." w:date="2017-02-21T15:43:00Z">
        <w:r w:rsidR="007E6438">
          <w:delText>school</w:delText>
        </w:r>
      </w:del>
      <w:ins w:id="495" w:author="Barad Andrea dr." w:date="2017-02-21T15:43:00Z">
        <w:r w:rsidR="00B947CB" w:rsidRPr="00025643">
          <w:rPr>
            <w:bCs/>
          </w:rPr>
          <w:t>teach</w:t>
        </w:r>
      </w:ins>
      <w:r w:rsidR="00B947CB" w:rsidRPr="00025643">
        <w:rPr>
          <w:bCs/>
        </w:rPr>
        <w:t xml:space="preserve"> the children, students to awareness towards the environment and healthy life. </w:t>
      </w:r>
      <w:del w:id="496" w:author="Barad Andrea dr." w:date="2017-02-21T15:43:00Z">
        <w:r>
          <w:delText xml:space="preserve">Many learning areas in </w:delText>
        </w:r>
        <w:r w:rsidR="007E6438">
          <w:delText>the</w:delText>
        </w:r>
      </w:del>
      <w:ins w:id="497" w:author="Barad Andrea dr." w:date="2017-02-21T15:43:00Z">
        <w:r w:rsidR="00B947CB" w:rsidRPr="00025643">
          <w:rPr>
            <w:bCs/>
          </w:rPr>
          <w:t>The</w:t>
        </w:r>
      </w:ins>
      <w:r w:rsidR="00B947CB" w:rsidRPr="00025643">
        <w:rPr>
          <w:bCs/>
        </w:rPr>
        <w:t xml:space="preserve"> National Educational Framework </w:t>
      </w:r>
      <w:del w:id="498" w:author="Barad Andrea dr." w:date="2017-02-21T15:43:00Z">
        <w:r w:rsidR="004E5D33">
          <w:delText>handle</w:delText>
        </w:r>
        <w:r>
          <w:delText xml:space="preserve"> the questions of</w:delText>
        </w:r>
      </w:del>
      <w:ins w:id="499" w:author="Barad Andrea dr." w:date="2017-02-21T15:43:00Z">
        <w:r w:rsidR="00B947CB" w:rsidRPr="00025643">
          <w:rPr>
            <w:bCs/>
          </w:rPr>
          <w:t>also contains materials concerning</w:t>
        </w:r>
      </w:ins>
      <w:r w:rsidR="00B947CB" w:rsidRPr="00025643">
        <w:rPr>
          <w:bCs/>
        </w:rPr>
        <w:t xml:space="preserve"> environmental </w:t>
      </w:r>
      <w:del w:id="500" w:author="Barad Andrea dr." w:date="2017-02-21T15:43:00Z">
        <w:r>
          <w:delText>production</w:delText>
        </w:r>
      </w:del>
      <w:ins w:id="501" w:author="Barad Andrea dr." w:date="2017-02-21T15:43:00Z">
        <w:r w:rsidR="00B947CB" w:rsidRPr="00025643">
          <w:rPr>
            <w:bCs/>
          </w:rPr>
          <w:t>protection</w:t>
        </w:r>
      </w:ins>
      <w:r w:rsidR="00B947CB" w:rsidRPr="00025643">
        <w:rPr>
          <w:bCs/>
        </w:rPr>
        <w:t xml:space="preserve"> and sustainability.</w:t>
      </w:r>
    </w:p>
    <w:p w14:paraId="15EFA3CE" w14:textId="77777777" w:rsidR="00B947CB" w:rsidRPr="00025643" w:rsidRDefault="00B947CB" w:rsidP="0035051C">
      <w:pPr>
        <w:spacing w:after="0" w:line="276" w:lineRule="auto"/>
        <w:jc w:val="both"/>
        <w:rPr>
          <w:moveTo w:id="502" w:author="Barad Andrea dr." w:date="2017-02-21T15:43:00Z"/>
          <w:bCs/>
        </w:rPr>
        <w:pPrChange w:id="503" w:author="Barad Andrea dr." w:date="2017-02-21T15:43:00Z">
          <w:pPr>
            <w:jc w:val="both"/>
          </w:pPr>
        </w:pPrChange>
      </w:pPr>
      <w:moveToRangeStart w:id="504" w:author="Barad Andrea dr." w:date="2017-02-21T15:43:00Z" w:name="move475455143"/>
    </w:p>
    <w:p w14:paraId="256BD920" w14:textId="77777777" w:rsidR="00B947CB" w:rsidRPr="00613BF7" w:rsidRDefault="00B947CB" w:rsidP="0035051C">
      <w:pPr>
        <w:spacing w:after="0" w:line="276" w:lineRule="auto"/>
        <w:jc w:val="both"/>
        <w:rPr>
          <w:ins w:id="505" w:author="Barad Andrea dr." w:date="2017-02-21T15:43:00Z"/>
          <w:bCs/>
          <w:i/>
        </w:rPr>
      </w:pPr>
      <w:moveTo w:id="506" w:author="Barad Andrea dr." w:date="2017-02-21T15:43:00Z">
        <w:r w:rsidRPr="00025643">
          <w:rPr>
            <w:bCs/>
          </w:rPr>
          <w:t>19.</w:t>
        </w:r>
      </w:moveTo>
      <w:moveToRangeEnd w:id="504"/>
      <w:ins w:id="507" w:author="Barad Andrea dr." w:date="2017-02-21T15:43:00Z">
        <w:r w:rsidRPr="00025643">
          <w:rPr>
            <w:bCs/>
          </w:rPr>
          <w:t xml:space="preserve"> </w:t>
        </w:r>
        <w:r w:rsidRPr="00613BF7">
          <w:rPr>
            <w:bCs/>
            <w:i/>
            <w:u w:val="single"/>
          </w:rPr>
          <w:t>Problems reported by environment protection and nature conservation civil organizations:</w:t>
        </w:r>
      </w:ins>
    </w:p>
    <w:p w14:paraId="35755873" w14:textId="77777777" w:rsidR="00B947CB" w:rsidRPr="00613BF7" w:rsidRDefault="00B947CB" w:rsidP="0035051C">
      <w:pPr>
        <w:spacing w:after="0" w:line="276" w:lineRule="auto"/>
        <w:jc w:val="both"/>
        <w:rPr>
          <w:ins w:id="508" w:author="Barad Andrea dr." w:date="2017-02-21T15:43:00Z"/>
          <w:bCs/>
          <w:i/>
        </w:rPr>
      </w:pPr>
      <w:ins w:id="509" w:author="Barad Andrea dr." w:date="2017-02-21T15:43:00Z">
        <w:r w:rsidRPr="00613BF7">
          <w:rPr>
            <w:bCs/>
            <w:i/>
          </w:rPr>
          <w:t>Some of the teachers are not trained, and the resources are inadequate as well. There is no reliable course book, and the funding for on-site education is inadequate as well.</w:t>
        </w:r>
      </w:ins>
    </w:p>
    <w:p w14:paraId="71CEF39D" w14:textId="77777777" w:rsidR="00B947CB" w:rsidRPr="00025643" w:rsidRDefault="00B947CB" w:rsidP="0035051C">
      <w:pPr>
        <w:spacing w:after="0" w:line="276" w:lineRule="auto"/>
        <w:jc w:val="both"/>
        <w:rPr>
          <w:ins w:id="510" w:author="Barad Andrea dr." w:date="2017-02-21T15:43:00Z"/>
          <w:bCs/>
        </w:rPr>
      </w:pPr>
    </w:p>
    <w:p w14:paraId="2B64C4F3" w14:textId="77777777" w:rsidR="00B947CB" w:rsidRPr="00613BF7" w:rsidRDefault="00B947CB" w:rsidP="0035051C">
      <w:pPr>
        <w:spacing w:after="0" w:line="276" w:lineRule="auto"/>
        <w:jc w:val="both"/>
        <w:rPr>
          <w:ins w:id="511" w:author="Barad Andrea dr." w:date="2017-02-21T15:43:00Z"/>
          <w:bCs/>
          <w:i/>
          <w:u w:val="single"/>
        </w:rPr>
      </w:pPr>
      <w:ins w:id="512" w:author="Barad Andrea dr." w:date="2017-02-21T15:43:00Z">
        <w:r w:rsidRPr="00025643">
          <w:rPr>
            <w:bCs/>
          </w:rPr>
          <w:t xml:space="preserve">20. </w:t>
        </w:r>
        <w:r w:rsidRPr="00613BF7">
          <w:rPr>
            <w:bCs/>
            <w:i/>
            <w:u w:val="single"/>
          </w:rPr>
          <w:t>Official standpoint of the Deputy Commissioner for the Protection of Interests of Future Generations:</w:t>
        </w:r>
      </w:ins>
    </w:p>
    <w:p w14:paraId="53E45BF1" w14:textId="77777777" w:rsidR="00B947CB" w:rsidRPr="00613BF7" w:rsidRDefault="00B947CB" w:rsidP="0035051C">
      <w:pPr>
        <w:spacing w:after="0" w:line="276" w:lineRule="auto"/>
        <w:jc w:val="both"/>
        <w:rPr>
          <w:ins w:id="513" w:author="Barad Andrea dr." w:date="2017-02-21T15:43:00Z"/>
          <w:bCs/>
          <w:i/>
        </w:rPr>
      </w:pPr>
      <w:ins w:id="514" w:author="Barad Andrea dr." w:date="2017-02-21T15:43:00Z">
        <w:r w:rsidRPr="00613BF7">
          <w:rPr>
            <w:bCs/>
            <w:i/>
          </w:rPr>
          <w:t xml:space="preserve">In the opinion on several  legal rules, the Ombudsman, along with the speaker for future generations have noted that changes in the educational system and the compulsory curriculum system may negatively affect the access to the right to healthy environment and furthermore to the obtainment of necessary knowledge regarding the natural resources, biodiversity and the protection and sustainment of cultural heritage for future generations that is compulsory for everyone as per </w:t>
        </w:r>
        <w:r w:rsidR="007F01ED">
          <w:rPr>
            <w:bCs/>
            <w:i/>
          </w:rPr>
          <w:t>Article</w:t>
        </w:r>
        <w:r w:rsidRPr="00613BF7">
          <w:rPr>
            <w:bCs/>
            <w:i/>
          </w:rPr>
          <w:t xml:space="preserve"> P) of the Fundamental Law. In his 2015 report, the speaker has noted that: </w:t>
        </w:r>
        <w:r w:rsidR="007F01ED" w:rsidRPr="00613BF7">
          <w:rPr>
            <w:bCs/>
            <w:i/>
          </w:rPr>
          <w:t>„ [</w:t>
        </w:r>
        <w:r w:rsidRPr="00613BF7">
          <w:rPr>
            <w:bCs/>
            <w:i/>
          </w:rPr>
          <w:t xml:space="preserve">The] effectiveness of prevention measures is based on the amount of knowledge that the affected persons possess. People may obtain information about our environment within the educational system or through extracurricular education. The state notes its priorities through the creation and abolishment of new higher education courses and by making certain curriculums compulsory.” During the review of legal measures concerning the rationalization of higher education courses, the speaker has noted his concern that the abolishment of certain courses have arisen without  the training of professionals in certain sectors would be reduced to zero and with the merging of certain educational programs the stress and fulfilment of natural and environmental concerns becomes secondary to economical ones. The conservation of national heritage for future generations that has been placed under constitutional protection by </w:t>
        </w:r>
        <w:r w:rsidR="001916AB">
          <w:rPr>
            <w:bCs/>
            <w:i/>
          </w:rPr>
          <w:t>Article</w:t>
        </w:r>
        <w:r w:rsidRPr="00613BF7">
          <w:rPr>
            <w:bCs/>
            <w:i/>
          </w:rPr>
          <w:t xml:space="preserve"> P) of the Fundamental Law can only be guaranteed if the management of natural resources is carried out by professionals with adequate qualification to protect, preserve and utilize them in a nature friendly way. This has been underlined by the Framework Strategy for Sustainable Development that has been adopted by the Parliament of Hungary, when it states that „[…] it is necessary to teach up to date scientific knowledge, and involve sustainable environmental aspects in the higher education.” The framework strategy often stresses the need to take ecological systems, their services and natural boundaries into account. According to the framework strategy the change to blue economy, and green reform requires graduates with bachelor and master degree who continually will be able to provide the necessary human resources. This is why it’s very important to keep the courses where nature- and environmental protection professionals have been trained and educated for</w:t>
        </w:r>
        <w:r w:rsidRPr="00025643">
          <w:rPr>
            <w:bCs/>
          </w:rPr>
          <w:t xml:space="preserve"> </w:t>
        </w:r>
        <w:r w:rsidRPr="00613BF7">
          <w:rPr>
            <w:bCs/>
            <w:i/>
          </w:rPr>
          <w:t>decades. The suspension of the agro-environmental civil engineer course, accredited in 1991 is regretful, especially in light of the fact, that the market demand for graduates was adequate, and that the obtained knowledge has been directly put into practical use, when the professionals themselves became farmers. (See the report on the activities of the Commissioner and Deputy Commissioner for fundamental rights, 2015, page 257.)</w:t>
        </w:r>
      </w:ins>
    </w:p>
    <w:p w14:paraId="7AA81932" w14:textId="77777777" w:rsidR="00B947CB" w:rsidRPr="00025643" w:rsidRDefault="004D07D1" w:rsidP="0035051C">
      <w:pPr>
        <w:spacing w:after="0" w:line="276" w:lineRule="auto"/>
        <w:jc w:val="both"/>
        <w:rPr>
          <w:ins w:id="515" w:author="Barad Andrea dr." w:date="2017-02-21T15:43:00Z"/>
          <w:b/>
          <w:bCs/>
          <w:u w:val="single"/>
        </w:rPr>
      </w:pPr>
      <w:ins w:id="516" w:author="Barad Andrea dr." w:date="2017-02-21T15:43:00Z">
        <w:r>
          <w:fldChar w:fldCharType="begin"/>
        </w:r>
        <w:r>
          <w:instrText xml:space="preserve"> HYPERLINK "http://www.ajbh.hu/documents/10180/2515707/AJBH+Besz%C3%A1mol%C3%B3%202015/4507ceb3-4c6b-4f54-b212-63d1743c8e13?version=1.0" </w:instrText>
        </w:r>
        <w:r>
          <w:fldChar w:fldCharType="separate"/>
        </w:r>
        <w:r w:rsidR="00613BF7" w:rsidRPr="004D0D13">
          <w:rPr>
            <w:rStyle w:val="Hiperhivatkozs"/>
            <w:b/>
            <w:bCs/>
          </w:rPr>
          <w:t>http://www.ajbh.hu/documents/10180/2515707/AJBH+Besz%C3%A1mol%C3%B3%202015/4507ceb3-4c6b-4f54-b212-63d1743c8e13?version=1.0</w:t>
        </w:r>
        <w:r>
          <w:rPr>
            <w:rStyle w:val="Hiperhivatkozs"/>
            <w:b/>
            <w:bCs/>
          </w:rPr>
          <w:fldChar w:fldCharType="end"/>
        </w:r>
        <w:r w:rsidR="00B947CB" w:rsidRPr="00025643">
          <w:rPr>
            <w:b/>
            <w:bCs/>
            <w:u w:val="single"/>
          </w:rPr>
          <w:t>)</w:t>
        </w:r>
        <w:r w:rsidR="00613BF7">
          <w:rPr>
            <w:b/>
            <w:bCs/>
            <w:u w:val="single"/>
          </w:rPr>
          <w:t xml:space="preserve"> </w:t>
        </w:r>
      </w:ins>
    </w:p>
    <w:p w14:paraId="1DDB7B8B" w14:textId="77777777" w:rsidR="00B947CB" w:rsidRPr="00025643" w:rsidRDefault="00B947CB" w:rsidP="0035051C">
      <w:pPr>
        <w:spacing w:after="0" w:line="276" w:lineRule="auto"/>
        <w:jc w:val="both"/>
        <w:rPr>
          <w:ins w:id="517" w:author="Barad Andrea dr." w:date="2017-02-21T15:43:00Z"/>
          <w:bCs/>
        </w:rPr>
      </w:pPr>
    </w:p>
    <w:p w14:paraId="081F3806" w14:textId="77777777" w:rsidR="00B947CB" w:rsidRPr="00613BF7" w:rsidRDefault="00B947CB" w:rsidP="0035051C">
      <w:pPr>
        <w:spacing w:after="0" w:line="276" w:lineRule="auto"/>
        <w:jc w:val="both"/>
        <w:rPr>
          <w:ins w:id="518" w:author="Barad Andrea dr." w:date="2017-02-21T15:43:00Z"/>
          <w:bCs/>
          <w:i/>
        </w:rPr>
      </w:pPr>
      <w:ins w:id="519" w:author="Barad Andrea dr." w:date="2017-02-21T15:43:00Z">
        <w:r w:rsidRPr="00613BF7">
          <w:rPr>
            <w:bCs/>
            <w:i/>
          </w:rPr>
          <w:t xml:space="preserve">The importance of extracurricular education has been especially stressed in the 2013 report. „The responsibility in the Fundamental Law requires that knowledge on our natural environment and the impact of our actions should become general knowledge. According to </w:t>
        </w:r>
        <w:r w:rsidR="00A25948">
          <w:rPr>
            <w:bCs/>
            <w:i/>
          </w:rPr>
          <w:t>Article</w:t>
        </w:r>
        <w:r w:rsidRPr="00613BF7">
          <w:rPr>
            <w:bCs/>
            <w:i/>
          </w:rPr>
          <w:t xml:space="preserve"> P</w:t>
        </w:r>
        <w:r w:rsidR="0012229E">
          <w:rPr>
            <w:bCs/>
            <w:i/>
          </w:rPr>
          <w:t xml:space="preserve">) of Fundamental Law made it obligatory for everyone to protect the values of national heritage. </w:t>
        </w:r>
        <w:r w:rsidRPr="00613BF7">
          <w:rPr>
            <w:bCs/>
            <w:i/>
          </w:rPr>
          <w:t xml:space="preserve"> .  People can fulfil their obligations only if they have the opportunity to obtain the necessary knowledge regardless of their age, because they have the right for that. One of the tools towards the fulfilment of the fundamental right to education is guaranteeing of the necessary circumstances in order to operate Public </w:t>
        </w:r>
        <w:r w:rsidR="00476787" w:rsidRPr="00613BF7">
          <w:rPr>
            <w:bCs/>
            <w:i/>
          </w:rPr>
          <w:t>Colleges that</w:t>
        </w:r>
        <w:r w:rsidRPr="00613BF7">
          <w:rPr>
            <w:bCs/>
            <w:i/>
          </w:rPr>
          <w:t xml:space="preserve"> in a way guarantees that more and more people can fulfil their obligations as set out in </w:t>
        </w:r>
        <w:r w:rsidR="00BE08D3">
          <w:rPr>
            <w:bCs/>
            <w:i/>
          </w:rPr>
          <w:t>Article</w:t>
        </w:r>
        <w:r w:rsidRPr="00613BF7">
          <w:rPr>
            <w:bCs/>
            <w:i/>
          </w:rPr>
          <w:t>P) and that scientific knowledge may remain obtainable for future generations. (See the report on the activities of the Commissioner and Deputy Commissioner for fundamental rights, 2015, page 281.)”</w:t>
        </w:r>
      </w:ins>
    </w:p>
    <w:p w14:paraId="30B4FE52" w14:textId="77777777" w:rsidR="00B947CB" w:rsidRPr="00025643" w:rsidRDefault="004D07D1" w:rsidP="0035051C">
      <w:pPr>
        <w:spacing w:after="0" w:line="276" w:lineRule="auto"/>
        <w:jc w:val="both"/>
        <w:rPr>
          <w:ins w:id="520" w:author="Barad Andrea dr." w:date="2017-02-21T15:43:00Z"/>
          <w:b/>
          <w:bCs/>
          <w:u w:val="single"/>
        </w:rPr>
      </w:pPr>
      <w:ins w:id="521" w:author="Barad Andrea dr." w:date="2017-02-21T15:43:00Z">
        <w:r>
          <w:fldChar w:fldCharType="begin"/>
        </w:r>
        <w:r>
          <w:instrText xml:space="preserve"> HYPERLINK "http://www.ajbh.hu/documents/10180/1210223/AJBH+Besz%C3%A1mol%C3%B3%202013/ef587a6b-5ae4-43ec-83d2-e3f335e6c4d1?version=1.0" </w:instrText>
        </w:r>
        <w:r>
          <w:fldChar w:fldCharType="separate"/>
        </w:r>
        <w:r w:rsidR="00613BF7" w:rsidRPr="004D0D13">
          <w:rPr>
            <w:rStyle w:val="Hiperhivatkozs"/>
            <w:b/>
            <w:bCs/>
          </w:rPr>
          <w:t>http://www.ajbh.hu/documents/10180/1210223/AJBH+Besz%C3%A1mol%C3%B3%202013/ef587a6b-5ae4-43ec-83d2-e3f335e6c4d1?version=1.0</w:t>
        </w:r>
        <w:r>
          <w:rPr>
            <w:rStyle w:val="Hiperhivatkozs"/>
            <w:b/>
            <w:bCs/>
          </w:rPr>
          <w:fldChar w:fldCharType="end"/>
        </w:r>
        <w:r w:rsidR="00613BF7">
          <w:rPr>
            <w:b/>
            <w:bCs/>
            <w:u w:val="single"/>
          </w:rPr>
          <w:t xml:space="preserve"> </w:t>
        </w:r>
      </w:ins>
    </w:p>
    <w:p w14:paraId="2A8D55D9" w14:textId="77777777" w:rsidR="00B947CB" w:rsidRPr="00025643" w:rsidRDefault="00B947CB" w:rsidP="0035051C">
      <w:pPr>
        <w:spacing w:after="0" w:line="276" w:lineRule="auto"/>
        <w:jc w:val="both"/>
        <w:rPr>
          <w:bCs/>
        </w:rPr>
        <w:pPrChange w:id="522" w:author="Barad Andrea dr." w:date="2017-02-21T15:43:00Z">
          <w:pPr>
            <w:spacing w:after="0"/>
            <w:jc w:val="both"/>
          </w:pPr>
        </w:pPrChange>
      </w:pPr>
    </w:p>
    <w:p w14:paraId="0B23394E" w14:textId="5EF936EF" w:rsidR="00B947CB" w:rsidRPr="00025643" w:rsidRDefault="00B947CB" w:rsidP="0035051C">
      <w:pPr>
        <w:spacing w:after="0" w:line="276" w:lineRule="auto"/>
        <w:jc w:val="both"/>
        <w:rPr>
          <w:bCs/>
        </w:rPr>
        <w:pPrChange w:id="523" w:author="Barad Andrea dr." w:date="2017-02-21T15:43:00Z">
          <w:pPr>
            <w:spacing w:after="0"/>
            <w:jc w:val="both"/>
          </w:pPr>
        </w:pPrChange>
      </w:pPr>
      <w:r w:rsidRPr="00025643">
        <w:rPr>
          <w:bCs/>
        </w:rPr>
        <w:t xml:space="preserve">21. Cultural institutions </w:t>
      </w:r>
      <w:del w:id="524" w:author="Barad Andrea dr." w:date="2017-02-21T15:43:00Z">
        <w:r w:rsidR="000A0B2F">
          <w:delText>practise</w:delText>
        </w:r>
      </w:del>
      <w:ins w:id="525" w:author="Barad Andrea dr." w:date="2017-02-21T15:43:00Z">
        <w:r w:rsidRPr="00025643">
          <w:rPr>
            <w:bCs/>
          </w:rPr>
          <w:t>carry out</w:t>
        </w:r>
      </w:ins>
      <w:r w:rsidRPr="00025643">
        <w:rPr>
          <w:bCs/>
        </w:rPr>
        <w:t xml:space="preserve"> significant environmental </w:t>
      </w:r>
      <w:del w:id="526" w:author="Barad Andrea dr." w:date="2017-02-21T15:43:00Z">
        <w:r w:rsidR="000A0B2F">
          <w:delText>nurturing</w:delText>
        </w:r>
      </w:del>
      <w:ins w:id="527" w:author="Barad Andrea dr." w:date="2017-02-21T15:43:00Z">
        <w:r w:rsidRPr="00025643">
          <w:rPr>
            <w:bCs/>
          </w:rPr>
          <w:t>education</w:t>
        </w:r>
      </w:ins>
      <w:r w:rsidRPr="00025643">
        <w:rPr>
          <w:bCs/>
        </w:rPr>
        <w:t xml:space="preserve"> for youth in </w:t>
      </w:r>
      <w:del w:id="528" w:author="Barad Andrea dr." w:date="2017-02-21T15:43:00Z">
        <w:r w:rsidR="000A0B2F">
          <w:delText xml:space="preserve">elementary </w:delText>
        </w:r>
        <w:r w:rsidR="00CE1E3B">
          <w:delText>and</w:delText>
        </w:r>
        <w:r w:rsidR="000A0B2F">
          <w:delText xml:space="preserve"> </w:delText>
        </w:r>
        <w:r w:rsidR="00CE1E3B">
          <w:delText>mid-level</w:delText>
        </w:r>
        <w:r w:rsidR="000A0B2F">
          <w:delText xml:space="preserve"> education using the methods of non-formal and informal learning, meanwhile using the method of learning through life</w:delText>
        </w:r>
      </w:del>
      <w:ins w:id="529" w:author="Barad Andrea dr." w:date="2017-02-21T15:43:00Z">
        <w:r w:rsidR="001916AB">
          <w:rPr>
            <w:bCs/>
          </w:rPr>
          <w:t xml:space="preserve">primary and secondary </w:t>
        </w:r>
        <w:r w:rsidRPr="00025643">
          <w:rPr>
            <w:bCs/>
          </w:rPr>
          <w:t xml:space="preserve"> ed</w:t>
        </w:r>
        <w:r w:rsidR="00613BF7">
          <w:rPr>
            <w:bCs/>
          </w:rPr>
          <w:t>ucation, and</w:t>
        </w:r>
      </w:ins>
      <w:r w:rsidR="00613BF7">
        <w:rPr>
          <w:bCs/>
        </w:rPr>
        <w:t xml:space="preserve"> for adults</w:t>
      </w:r>
      <w:del w:id="530" w:author="Barad Andrea dr." w:date="2017-02-21T15:43:00Z">
        <w:r w:rsidR="000A0B2F">
          <w:delText>.</w:delText>
        </w:r>
      </w:del>
      <w:ins w:id="531" w:author="Barad Andrea dr." w:date="2017-02-21T15:43:00Z">
        <w:r w:rsidR="00613BF7">
          <w:rPr>
            <w:bCs/>
          </w:rPr>
          <w:t xml:space="preserve"> as life</w:t>
        </w:r>
        <w:r w:rsidRPr="00025643">
          <w:rPr>
            <w:bCs/>
          </w:rPr>
          <w:t>long learning.</w:t>
        </w:r>
      </w:ins>
      <w:r w:rsidRPr="00025643">
        <w:rPr>
          <w:bCs/>
        </w:rPr>
        <w:t xml:space="preserve"> Their approach and methods </w:t>
      </w:r>
      <w:del w:id="532" w:author="Barad Andrea dr." w:date="2017-02-21T15:43:00Z">
        <w:r w:rsidR="000A0B2F">
          <w:delText>in</w:delText>
        </w:r>
      </w:del>
      <w:ins w:id="533" w:author="Barad Andrea dr." w:date="2017-02-21T15:43:00Z">
        <w:r w:rsidRPr="00025643">
          <w:rPr>
            <w:bCs/>
          </w:rPr>
          <w:t>of</w:t>
        </w:r>
      </w:ins>
      <w:r w:rsidRPr="00025643">
        <w:rPr>
          <w:bCs/>
        </w:rPr>
        <w:t xml:space="preserve"> teaching differ from those utilized in environmental </w:t>
      </w:r>
      <w:del w:id="534" w:author="Barad Andrea dr." w:date="2017-02-21T15:43:00Z">
        <w:r w:rsidR="000A0B2F">
          <w:delText xml:space="preserve">nurturing in formal </w:delText>
        </w:r>
      </w:del>
      <w:r w:rsidRPr="00025643">
        <w:rPr>
          <w:bCs/>
        </w:rPr>
        <w:t xml:space="preserve">education </w:t>
      </w:r>
      <w:del w:id="535" w:author="Barad Andrea dr." w:date="2017-02-21T15:43:00Z">
        <w:r w:rsidR="000A0B2F">
          <w:delText>institutions</w:delText>
        </w:r>
      </w:del>
      <w:ins w:id="536" w:author="Barad Andrea dr." w:date="2017-02-21T15:43:00Z">
        <w:r w:rsidRPr="00025643">
          <w:rPr>
            <w:bCs/>
          </w:rPr>
          <w:t>in the schools</w:t>
        </w:r>
      </w:ins>
      <w:r w:rsidRPr="00025643">
        <w:rPr>
          <w:bCs/>
        </w:rPr>
        <w:t xml:space="preserve">. Almost every cultural development financed by European Union Funds contains requirements for passing on environmental knowledge. Participants may acquire the most important information through reading-, drama-, museum pedagogy and public learning. It is important, that our cultural institutions are involved in the organization of every illustrious </w:t>
      </w:r>
      <w:del w:id="537" w:author="Barad Andrea dr." w:date="2017-02-21T15:43:00Z">
        <w:r w:rsidR="00CE1E3B">
          <w:delText>environment themed</w:delText>
        </w:r>
      </w:del>
      <w:ins w:id="538" w:author="Barad Andrea dr." w:date="2017-02-21T15:43:00Z">
        <w:r w:rsidRPr="00025643">
          <w:rPr>
            <w:bCs/>
          </w:rPr>
          <w:t>environmental</w:t>
        </w:r>
      </w:ins>
      <w:r w:rsidRPr="00025643">
        <w:rPr>
          <w:bCs/>
        </w:rPr>
        <w:t xml:space="preserve"> event, and </w:t>
      </w:r>
      <w:del w:id="539" w:author="Barad Andrea dr." w:date="2017-02-21T15:43:00Z">
        <w:r w:rsidR="00CE1E3B">
          <w:delText>await</w:delText>
        </w:r>
      </w:del>
      <w:ins w:id="540" w:author="Barad Andrea dr." w:date="2017-02-21T15:43:00Z">
        <w:r w:rsidR="00F708BB">
          <w:rPr>
            <w:bCs/>
          </w:rPr>
          <w:t>welcome</w:t>
        </w:r>
        <w:r w:rsidRPr="00025643">
          <w:rPr>
            <w:bCs/>
          </w:rPr>
          <w:t xml:space="preserve"> for</w:t>
        </w:r>
      </w:ins>
      <w:r w:rsidRPr="00025643">
        <w:rPr>
          <w:bCs/>
        </w:rPr>
        <w:t xml:space="preserve"> those </w:t>
      </w:r>
      <w:ins w:id="541" w:author="Barad Andrea dr." w:date="2017-02-21T15:43:00Z">
        <w:r w:rsidRPr="00025643">
          <w:rPr>
            <w:bCs/>
          </w:rPr>
          <w:t xml:space="preserve">who </w:t>
        </w:r>
        <w:r w:rsidR="008B1A3E" w:rsidRPr="00025643">
          <w:rPr>
            <w:bCs/>
          </w:rPr>
          <w:t xml:space="preserve">are </w:t>
        </w:r>
      </w:ins>
      <w:r w:rsidR="008B1A3E" w:rsidRPr="00025643">
        <w:rPr>
          <w:bCs/>
        </w:rPr>
        <w:t>interested</w:t>
      </w:r>
      <w:r w:rsidRPr="00025643">
        <w:rPr>
          <w:bCs/>
        </w:rPr>
        <w:t xml:space="preserve"> </w:t>
      </w:r>
      <w:del w:id="542" w:author="Barad Andrea dr." w:date="2017-02-21T15:43:00Z">
        <w:r w:rsidR="00CE1E3B">
          <w:delText>with</w:delText>
        </w:r>
      </w:del>
      <w:ins w:id="543" w:author="Barad Andrea dr." w:date="2017-02-21T15:43:00Z">
        <w:r w:rsidRPr="00025643">
          <w:rPr>
            <w:bCs/>
          </w:rPr>
          <w:t>in the</w:t>
        </w:r>
      </w:ins>
      <w:r w:rsidRPr="00025643">
        <w:rPr>
          <w:bCs/>
        </w:rPr>
        <w:t xml:space="preserve"> programs, performances and trainings (E.g. </w:t>
      </w:r>
      <w:del w:id="544" w:author="Barad Andrea dr." w:date="2017-02-21T15:43:00Z">
        <w:r w:rsidR="00CE1E3B">
          <w:delText>World</w:delText>
        </w:r>
      </w:del>
      <w:ins w:id="545" w:author="Barad Andrea dr." w:date="2017-02-21T15:43:00Z">
        <w:r w:rsidRPr="00025643">
          <w:rPr>
            <w:bCs/>
          </w:rPr>
          <w:t>Earth</w:t>
        </w:r>
      </w:ins>
      <w:r w:rsidRPr="00025643">
        <w:rPr>
          <w:bCs/>
        </w:rPr>
        <w:t xml:space="preserve"> Day, Day of Birds and Trees).</w:t>
      </w:r>
    </w:p>
    <w:p w14:paraId="615A2626" w14:textId="77777777" w:rsidR="00B947CB" w:rsidRPr="00025643" w:rsidRDefault="00B947CB" w:rsidP="0035051C">
      <w:pPr>
        <w:spacing w:after="0" w:line="276" w:lineRule="auto"/>
        <w:jc w:val="both"/>
        <w:rPr>
          <w:bCs/>
        </w:rPr>
        <w:pPrChange w:id="546" w:author="Barad Andrea dr." w:date="2017-02-21T15:43:00Z">
          <w:pPr>
            <w:spacing w:after="0"/>
            <w:jc w:val="both"/>
          </w:pPr>
        </w:pPrChange>
      </w:pPr>
    </w:p>
    <w:p w14:paraId="5A765E37" w14:textId="19BD679C" w:rsidR="00B947CB" w:rsidRDefault="00B947CB" w:rsidP="0035051C">
      <w:pPr>
        <w:spacing w:after="0" w:line="276" w:lineRule="auto"/>
        <w:jc w:val="both"/>
        <w:rPr>
          <w:bCs/>
        </w:rPr>
        <w:pPrChange w:id="547" w:author="Barad Andrea dr." w:date="2017-02-21T15:43:00Z">
          <w:pPr>
            <w:spacing w:after="0"/>
            <w:jc w:val="both"/>
          </w:pPr>
        </w:pPrChange>
      </w:pPr>
      <w:r w:rsidRPr="00025643">
        <w:rPr>
          <w:bCs/>
        </w:rPr>
        <w:t>22.</w:t>
      </w:r>
      <w:del w:id="548" w:author="Barad Andrea dr." w:date="2017-02-21T15:43:00Z">
        <w:r w:rsidR="000C16BC">
          <w:tab/>
        </w:r>
      </w:del>
      <w:ins w:id="549" w:author="Barad Andrea dr." w:date="2017-02-21T15:43:00Z">
        <w:r w:rsidRPr="00025643">
          <w:rPr>
            <w:bCs/>
          </w:rPr>
          <w:t xml:space="preserve"> </w:t>
        </w:r>
      </w:ins>
      <w:r w:rsidRPr="00025643">
        <w:rPr>
          <w:bCs/>
        </w:rPr>
        <w:t>The framework for enviro</w:t>
      </w:r>
      <w:r w:rsidR="00E1069A" w:rsidRPr="002772C7">
        <w:rPr>
          <w:bCs/>
        </w:rPr>
        <w:t>nmental education is as follows</w:t>
      </w:r>
      <w:r w:rsidR="00BE08D3">
        <w:rPr>
          <w:bCs/>
        </w:rPr>
        <w:t>:</w:t>
      </w:r>
    </w:p>
    <w:p w14:paraId="0A0938BA" w14:textId="77777777" w:rsidR="00BE08D3" w:rsidRPr="00025643" w:rsidRDefault="00BE08D3" w:rsidP="0035051C">
      <w:pPr>
        <w:spacing w:after="0" w:line="276" w:lineRule="auto"/>
        <w:jc w:val="both"/>
        <w:rPr>
          <w:bCs/>
        </w:rPr>
        <w:pPrChange w:id="550" w:author="Barad Andrea dr." w:date="2017-02-21T15:43:00Z">
          <w:pPr>
            <w:spacing w:after="0"/>
            <w:jc w:val="both"/>
          </w:pPr>
        </w:pPrChange>
      </w:pPr>
    </w:p>
    <w:p w14:paraId="1ED1FBC2" w14:textId="123C9E05" w:rsidR="00B947CB" w:rsidRPr="00025643" w:rsidRDefault="00B947CB" w:rsidP="0035051C">
      <w:pPr>
        <w:spacing w:after="0" w:line="276" w:lineRule="auto"/>
        <w:jc w:val="both"/>
        <w:rPr>
          <w:bCs/>
        </w:rPr>
        <w:pPrChange w:id="551" w:author="Barad Andrea dr." w:date="2017-02-21T15:43:00Z">
          <w:pPr>
            <w:tabs>
              <w:tab w:val="left" w:pos="1134"/>
            </w:tabs>
            <w:spacing w:after="0"/>
            <w:ind w:firstLine="567"/>
            <w:jc w:val="both"/>
          </w:pPr>
        </w:pPrChange>
      </w:pPr>
      <w:r w:rsidRPr="00C64E97">
        <w:rPr>
          <w:bCs/>
          <w:i/>
        </w:rPr>
        <w:t>(a)</w:t>
      </w:r>
      <w:r w:rsidRPr="00C64E97">
        <w:rPr>
          <w:i/>
          <w:rPrChange w:id="552" w:author="Barad Andrea dr." w:date="2017-02-21T15:43:00Z">
            <w:rPr/>
          </w:rPrChange>
        </w:rPr>
        <w:tab/>
      </w:r>
      <w:r w:rsidRPr="00C64E97">
        <w:rPr>
          <w:bCs/>
          <w:i/>
        </w:rPr>
        <w:t>Environmental education networks and programmes</w:t>
      </w:r>
      <w:r w:rsidRPr="00C64E97">
        <w:rPr>
          <w:i/>
          <w:rPrChange w:id="553" w:author="Barad Andrea dr." w:date="2017-02-21T15:43:00Z">
            <w:rPr/>
          </w:rPrChange>
        </w:rPr>
        <w:t xml:space="preserve"> (primary and secondary level education</w:t>
      </w:r>
      <w:del w:id="554" w:author="Barad Andrea dr." w:date="2017-02-21T15:43:00Z">
        <w:r w:rsidR="002F7E46" w:rsidRPr="007459E3">
          <w:rPr>
            <w:iCs/>
          </w:rPr>
          <w:delText xml:space="preserve">): </w:delText>
        </w:r>
      </w:del>
      <w:ins w:id="555" w:author="Barad Andrea dr." w:date="2017-02-21T15:43:00Z">
        <w:r w:rsidRPr="00C64E97">
          <w:rPr>
            <w:bCs/>
            <w:i/>
          </w:rPr>
          <w:t>)</w:t>
        </w:r>
      </w:ins>
    </w:p>
    <w:p w14:paraId="78B40030" w14:textId="7A5DA1D7" w:rsidR="00B947CB" w:rsidRPr="00025643" w:rsidRDefault="00B947CB" w:rsidP="0035051C">
      <w:pPr>
        <w:spacing w:after="0" w:line="276" w:lineRule="auto"/>
        <w:jc w:val="both"/>
        <w:rPr>
          <w:bCs/>
        </w:rPr>
        <w:pPrChange w:id="556" w:author="Barad Andrea dr." w:date="2017-02-21T15:43:00Z">
          <w:pPr>
            <w:numPr>
              <w:numId w:val="44"/>
            </w:numPr>
            <w:tabs>
              <w:tab w:val="left" w:pos="1134"/>
              <w:tab w:val="left" w:pos="1560"/>
            </w:tabs>
            <w:spacing w:after="0"/>
            <w:ind w:left="1854" w:hanging="360"/>
            <w:jc w:val="both"/>
          </w:pPr>
        </w:pPrChange>
      </w:pPr>
      <w:ins w:id="557" w:author="Barad Andrea dr." w:date="2017-02-21T15:43:00Z">
        <w:r w:rsidRPr="00025643">
          <w:rPr>
            <w:bCs/>
          </w:rPr>
          <w:t>•</w:t>
        </w:r>
        <w:r w:rsidRPr="00025643">
          <w:rPr>
            <w:bCs/>
          </w:rPr>
          <w:tab/>
        </w:r>
      </w:ins>
      <w:r w:rsidRPr="00613BF7">
        <w:rPr>
          <w:i/>
          <w:rPrChange w:id="558" w:author="Barad Andrea dr." w:date="2017-02-21T15:43:00Z">
            <w:rPr/>
          </w:rPrChange>
        </w:rPr>
        <w:t xml:space="preserve">With the </w:t>
      </w:r>
      <w:r w:rsidRPr="00613BF7">
        <w:rPr>
          <w:bCs/>
          <w:i/>
        </w:rPr>
        <w:t>Green Kindergarten Network</w:t>
      </w:r>
      <w:r w:rsidRPr="00025643">
        <w:rPr>
          <w:bCs/>
        </w:rPr>
        <w:t>, environmental education begins on the level of pre-school education</w:t>
      </w:r>
      <w:del w:id="559" w:author="Barad Andrea dr." w:date="2017-02-21T15:43:00Z">
        <w:r w:rsidR="002F7E46" w:rsidRPr="007459E3">
          <w:delText>.</w:delText>
        </w:r>
      </w:del>
      <w:ins w:id="560" w:author="Barad Andrea dr." w:date="2017-02-21T15:43:00Z">
        <w:r w:rsidRPr="00025643">
          <w:rPr>
            <w:bCs/>
          </w:rPr>
          <w:t xml:space="preserve"> in a planned and organized way.</w:t>
        </w:r>
      </w:ins>
      <w:r w:rsidRPr="00025643">
        <w:rPr>
          <w:bCs/>
        </w:rPr>
        <w:t xml:space="preserve"> Environmentally conscious behaviour has been in the focus for </w:t>
      </w:r>
      <w:del w:id="561" w:author="Barad Andrea dr." w:date="2017-02-21T15:43:00Z">
        <w:r w:rsidR="009F3891" w:rsidRPr="007459E3">
          <w:delText>some</w:delText>
        </w:r>
      </w:del>
      <w:ins w:id="562" w:author="Barad Andrea dr." w:date="2017-02-21T15:43:00Z">
        <w:r w:rsidRPr="00025643">
          <w:rPr>
            <w:bCs/>
          </w:rPr>
          <w:t>a long</w:t>
        </w:r>
      </w:ins>
      <w:r w:rsidRPr="00025643">
        <w:rPr>
          <w:bCs/>
        </w:rPr>
        <w:t xml:space="preserve"> time in kindergarten education. Important centres of environmentally sensitive kindergarten pedagogy have emerged in recent years, together with the necessary intellectual and material infrastructure.  </w:t>
      </w:r>
      <w:del w:id="563" w:author="Barad Andrea dr." w:date="2017-02-21T15:43:00Z">
        <w:r w:rsidR="00CE1E3B">
          <w:delText xml:space="preserve">Every year since </w:delText>
        </w:r>
      </w:del>
      <w:ins w:id="564" w:author="Barad Andrea dr." w:date="2017-02-21T15:43:00Z">
        <w:r w:rsidRPr="00025643">
          <w:rPr>
            <w:bCs/>
          </w:rPr>
          <w:t xml:space="preserve">The Green Kindergarten Network is currently operated by the Ministry responsible for environmental issues - with the aid of its background institutions – (currently the Agricultural Museum and Library). From </w:t>
        </w:r>
      </w:ins>
      <w:r w:rsidRPr="00025643">
        <w:rPr>
          <w:bCs/>
        </w:rPr>
        <w:t xml:space="preserve">2006 </w:t>
      </w:r>
      <w:ins w:id="565" w:author="Barad Andrea dr." w:date="2017-02-21T15:43:00Z">
        <w:r w:rsidRPr="00025643">
          <w:rPr>
            <w:bCs/>
          </w:rPr>
          <w:t xml:space="preserve">until 2011 </w:t>
        </w:r>
      </w:ins>
      <w:r w:rsidRPr="00025643">
        <w:rPr>
          <w:bCs/>
        </w:rPr>
        <w:t xml:space="preserve">the </w:t>
      </w:r>
      <w:del w:id="566" w:author="Barad Andrea dr." w:date="2017-02-21T15:43:00Z">
        <w:r w:rsidR="002F7E46" w:rsidRPr="007459E3">
          <w:delText>ministries</w:delText>
        </w:r>
      </w:del>
      <w:ins w:id="567" w:author="Barad Andrea dr." w:date="2017-02-21T15:43:00Z">
        <w:r w:rsidRPr="00025643">
          <w:rPr>
            <w:bCs/>
          </w:rPr>
          <w:t>Ministries</w:t>
        </w:r>
      </w:ins>
      <w:r w:rsidRPr="00025643">
        <w:rPr>
          <w:bCs/>
        </w:rPr>
        <w:t xml:space="preserve"> responsible for the environment and education published </w:t>
      </w:r>
      <w:del w:id="568" w:author="Barad Andrea dr." w:date="2017-02-21T15:43:00Z">
        <w:r w:rsidR="002F7E46" w:rsidRPr="007459E3">
          <w:delText xml:space="preserve">a tender </w:delText>
        </w:r>
      </w:del>
      <w:ins w:id="569" w:author="Barad Andrea dr." w:date="2017-02-21T15:43:00Z">
        <w:r w:rsidRPr="00025643">
          <w:rPr>
            <w:bCs/>
          </w:rPr>
          <w:t xml:space="preserve">an annual tenders </w:t>
        </w:r>
      </w:ins>
      <w:r w:rsidRPr="00025643">
        <w:rPr>
          <w:bCs/>
        </w:rPr>
        <w:t xml:space="preserve">for the title of </w:t>
      </w:r>
      <w:r w:rsidRPr="00C64E97">
        <w:rPr>
          <w:bCs/>
          <w:i/>
        </w:rPr>
        <w:t>Green Kindergarten</w:t>
      </w:r>
      <w:r w:rsidRPr="00025643">
        <w:rPr>
          <w:bCs/>
        </w:rPr>
        <w:t xml:space="preserve">. </w:t>
      </w:r>
      <w:del w:id="570" w:author="Barad Andrea dr." w:date="2017-02-21T15:43:00Z">
        <w:r w:rsidR="00CE1E3B">
          <w:delText>By 2013 already 515</w:delText>
        </w:r>
      </w:del>
      <w:ins w:id="571" w:author="Barad Andrea dr." w:date="2017-02-21T15:43:00Z">
        <w:r w:rsidRPr="00025643">
          <w:rPr>
            <w:bCs/>
          </w:rPr>
          <w:t>Since 2012, the tender has been valid until withdrawal, and since December 2012 one may also win the title of Perpetual Green Kindergarten. In December 2015</w:t>
        </w:r>
        <w:r w:rsidR="007C1481">
          <w:rPr>
            <w:bCs/>
          </w:rPr>
          <w:t>,</w:t>
        </w:r>
        <w:r w:rsidRPr="00025643">
          <w:rPr>
            <w:bCs/>
          </w:rPr>
          <w:t xml:space="preserve"> 785 Green Kindergartens and 52 Perpetual Green Kindergartens have operated throughout the country. All in all a total of 837</w:t>
        </w:r>
      </w:ins>
      <w:r w:rsidRPr="00025643">
        <w:rPr>
          <w:bCs/>
        </w:rPr>
        <w:t xml:space="preserve"> kindergartens have </w:t>
      </w:r>
      <w:del w:id="572" w:author="Barad Andrea dr." w:date="2017-02-21T15:43:00Z">
        <w:r w:rsidR="00CE1E3B">
          <w:delText>been awarded</w:delText>
        </w:r>
      </w:del>
      <w:ins w:id="573" w:author="Barad Andrea dr." w:date="2017-02-21T15:43:00Z">
        <w:r w:rsidRPr="00025643">
          <w:rPr>
            <w:bCs/>
          </w:rPr>
          <w:t>obtained</w:t>
        </w:r>
      </w:ins>
      <w:r w:rsidRPr="00025643">
        <w:rPr>
          <w:bCs/>
        </w:rPr>
        <w:t xml:space="preserve"> this</w:t>
      </w:r>
      <w:ins w:id="574" w:author="Barad Andrea dr." w:date="2017-02-21T15:43:00Z">
        <w:r w:rsidRPr="00025643">
          <w:rPr>
            <w:bCs/>
          </w:rPr>
          <w:t xml:space="preserve"> rating</w:t>
        </w:r>
      </w:ins>
      <w:r w:rsidRPr="00025643">
        <w:rPr>
          <w:bCs/>
        </w:rPr>
        <w:t xml:space="preserve"> title.</w:t>
      </w:r>
    </w:p>
    <w:p w14:paraId="2C7832EA" w14:textId="573E4BAE" w:rsidR="00B947CB" w:rsidRPr="00025643" w:rsidRDefault="00B947CB" w:rsidP="0035051C">
      <w:pPr>
        <w:spacing w:after="0" w:line="276" w:lineRule="auto"/>
        <w:jc w:val="both"/>
        <w:rPr>
          <w:bCs/>
        </w:rPr>
        <w:pPrChange w:id="575" w:author="Barad Andrea dr." w:date="2017-02-21T15:43:00Z">
          <w:pPr>
            <w:numPr>
              <w:numId w:val="44"/>
            </w:numPr>
            <w:tabs>
              <w:tab w:val="left" w:pos="1134"/>
              <w:tab w:val="left" w:pos="1560"/>
            </w:tabs>
            <w:spacing w:after="0"/>
            <w:ind w:left="1854" w:hanging="360"/>
            <w:jc w:val="both"/>
          </w:pPr>
        </w:pPrChange>
      </w:pPr>
      <w:ins w:id="576" w:author="Barad Andrea dr." w:date="2017-02-21T15:43:00Z">
        <w:r w:rsidRPr="00025643">
          <w:rPr>
            <w:bCs/>
          </w:rPr>
          <w:t>•</w:t>
        </w:r>
        <w:r w:rsidRPr="00025643">
          <w:rPr>
            <w:bCs/>
          </w:rPr>
          <w:tab/>
        </w:r>
      </w:ins>
      <w:r w:rsidRPr="00613BF7">
        <w:rPr>
          <w:i/>
          <w:rPrChange w:id="577" w:author="Barad Andrea dr." w:date="2017-02-21T15:43:00Z">
            <w:rPr/>
          </w:rPrChange>
        </w:rPr>
        <w:t xml:space="preserve">The </w:t>
      </w:r>
      <w:r w:rsidRPr="00613BF7">
        <w:rPr>
          <w:bCs/>
          <w:i/>
        </w:rPr>
        <w:t>Hungarian Network of Ecological Schools</w:t>
      </w:r>
      <w:r w:rsidRPr="00025643">
        <w:rPr>
          <w:bCs/>
        </w:rPr>
        <w:t xml:space="preserve"> has been operating in Hungary since March 2000 as part of an international network under the auspices of the OECD-CERI</w:t>
      </w:r>
      <w:r w:rsidR="007C1481">
        <w:rPr>
          <w:bCs/>
        </w:rPr>
        <w:t xml:space="preserve"> </w:t>
      </w:r>
      <w:del w:id="578" w:author="Barad Andrea dr." w:date="2017-02-21T15:43:00Z">
        <w:r w:rsidR="002F7E46" w:rsidRPr="007459E3">
          <w:delText>ENSI project.</w:delText>
        </w:r>
      </w:del>
      <w:ins w:id="579" w:author="Barad Andrea dr." w:date="2017-02-21T15:43:00Z">
        <w:r w:rsidR="007C1481">
          <w:rPr>
            <w:bCs/>
          </w:rPr>
          <w:t>(</w:t>
        </w:r>
        <w:r w:rsidR="007C1481" w:rsidRPr="007C1481">
          <w:rPr>
            <w:bCs/>
          </w:rPr>
          <w:t>Organisation for Economic Cooperation and Development</w:t>
        </w:r>
        <w:r w:rsidR="009A5A05">
          <w:rPr>
            <w:bCs/>
          </w:rPr>
          <w:t xml:space="preserve"> </w:t>
        </w:r>
        <w:r w:rsidR="009A5A05" w:rsidRPr="009A5A05">
          <w:rPr>
            <w:bCs/>
          </w:rPr>
          <w:t>−</w:t>
        </w:r>
        <w:r w:rsidR="009A5A05">
          <w:rPr>
            <w:bCs/>
          </w:rPr>
          <w:t xml:space="preserve"> </w:t>
        </w:r>
        <w:r w:rsidR="009A5A05" w:rsidRPr="009A5A05">
          <w:rPr>
            <w:bCs/>
          </w:rPr>
          <w:t>Centre for Educational Research and Innovation</w:t>
        </w:r>
        <w:r w:rsidR="009A5A05">
          <w:rPr>
            <w:bCs/>
          </w:rPr>
          <w:t>)</w:t>
        </w:r>
        <w:r w:rsidRPr="00025643">
          <w:rPr>
            <w:bCs/>
          </w:rPr>
          <w:t>ENSI</w:t>
        </w:r>
        <w:r w:rsidR="00E756F2">
          <w:rPr>
            <w:bCs/>
          </w:rPr>
          <w:t xml:space="preserve"> (</w:t>
        </w:r>
        <w:r w:rsidR="00E756F2" w:rsidRPr="00E756F2">
          <w:rPr>
            <w:bCs/>
          </w:rPr>
          <w:t>Environment and School Initiatives</w:t>
        </w:r>
        <w:r w:rsidR="00E756F2">
          <w:rPr>
            <w:bCs/>
          </w:rPr>
          <w:t>)</w:t>
        </w:r>
        <w:r w:rsidRPr="00025643">
          <w:rPr>
            <w:bCs/>
          </w:rPr>
          <w:t xml:space="preserve"> project.</w:t>
        </w:r>
      </w:ins>
      <w:r w:rsidRPr="00025643">
        <w:rPr>
          <w:bCs/>
        </w:rPr>
        <w:t xml:space="preserve"> The network provides a platform for cooperation, exchange of information and organizational assistance to schools dedicated to environmental education. The Ecological School programme has been in place since March 2000 through the coordination of the Programme and Curriculum Development Centre of the Hungarian Institute for Educational Research and Development (OFI) (formerly the National Institute of Public Education) and the </w:t>
      </w:r>
      <w:del w:id="580" w:author="Barad Andrea dr." w:date="2017-02-21T15:43:00Z">
        <w:r w:rsidR="00457EFD" w:rsidRPr="007459E3">
          <w:delText>ministries</w:delText>
        </w:r>
      </w:del>
      <w:ins w:id="581" w:author="Barad Andrea dr." w:date="2017-02-21T15:43:00Z">
        <w:r w:rsidRPr="00025643">
          <w:rPr>
            <w:bCs/>
          </w:rPr>
          <w:t>Ministries</w:t>
        </w:r>
      </w:ins>
      <w:r w:rsidRPr="00025643">
        <w:rPr>
          <w:bCs/>
        </w:rPr>
        <w:t xml:space="preserve"> responsible for the environment and education. The two </w:t>
      </w:r>
      <w:del w:id="582" w:author="Barad Andrea dr." w:date="2017-02-21T15:43:00Z">
        <w:r w:rsidR="002F7E46" w:rsidRPr="007459E3">
          <w:delText>ministries</w:delText>
        </w:r>
      </w:del>
      <w:ins w:id="583" w:author="Barad Andrea dr." w:date="2017-02-21T15:43:00Z">
        <w:r w:rsidRPr="00025643">
          <w:rPr>
            <w:bCs/>
          </w:rPr>
          <w:t>Ministries</w:t>
        </w:r>
      </w:ins>
      <w:r w:rsidRPr="00025643">
        <w:rPr>
          <w:bCs/>
        </w:rPr>
        <w:t xml:space="preserve"> have </w:t>
      </w:r>
      <w:del w:id="584" w:author="Barad Andrea dr." w:date="2017-02-21T15:43:00Z">
        <w:r w:rsidR="00B12080" w:rsidRPr="007459E3">
          <w:delText>been</w:delText>
        </w:r>
        <w:r w:rsidR="002F7E46" w:rsidRPr="007459E3">
          <w:delText xml:space="preserve"> publish</w:delText>
        </w:r>
        <w:r w:rsidR="00B12080" w:rsidRPr="007459E3">
          <w:delText>ing</w:delText>
        </w:r>
      </w:del>
      <w:ins w:id="585" w:author="Barad Andrea dr." w:date="2017-02-21T15:43:00Z">
        <w:r w:rsidRPr="00025643">
          <w:rPr>
            <w:bCs/>
          </w:rPr>
          <w:t>published</w:t>
        </w:r>
      </w:ins>
      <w:r w:rsidRPr="00025643">
        <w:rPr>
          <w:bCs/>
        </w:rPr>
        <w:t xml:space="preserve"> a tender every year since 2004 for the OFI title of </w:t>
      </w:r>
      <w:r w:rsidRPr="00C64E97">
        <w:rPr>
          <w:bCs/>
          <w:i/>
        </w:rPr>
        <w:t>Ecological School</w:t>
      </w:r>
      <w:r w:rsidRPr="00025643">
        <w:rPr>
          <w:bCs/>
        </w:rPr>
        <w:t xml:space="preserve">. All Hungarian public educational institutions are eligible for the title. Since 2012 the title of Perpetual Eco-School may be awarded. </w:t>
      </w:r>
      <w:del w:id="586" w:author="Barad Andrea dr." w:date="2017-02-21T15:43:00Z">
        <w:r w:rsidR="008765D7">
          <w:delText>By the beginning of 2013</w:delText>
        </w:r>
      </w:del>
      <w:ins w:id="587" w:author="Barad Andrea dr." w:date="2017-02-21T15:43:00Z">
        <w:r w:rsidRPr="00025643">
          <w:rPr>
            <w:bCs/>
          </w:rPr>
          <w:t>In 2015</w:t>
        </w:r>
      </w:ins>
      <w:r w:rsidRPr="00025643">
        <w:rPr>
          <w:bCs/>
        </w:rPr>
        <w:t xml:space="preserve"> there were </w:t>
      </w:r>
      <w:del w:id="588" w:author="Barad Andrea dr." w:date="2017-02-21T15:43:00Z">
        <w:r w:rsidR="008765D7">
          <w:delText>416</w:delText>
        </w:r>
      </w:del>
      <w:ins w:id="589" w:author="Barad Andrea dr." w:date="2017-02-21T15:43:00Z">
        <w:r w:rsidRPr="00025643">
          <w:rPr>
            <w:bCs/>
          </w:rPr>
          <w:t>511</w:t>
        </w:r>
      </w:ins>
      <w:r w:rsidRPr="00025643">
        <w:rPr>
          <w:bCs/>
        </w:rPr>
        <w:t xml:space="preserve"> Eco-Schools and </w:t>
      </w:r>
      <w:del w:id="590" w:author="Barad Andrea dr." w:date="2017-02-21T15:43:00Z">
        <w:r w:rsidR="008765D7">
          <w:delText>146</w:delText>
        </w:r>
      </w:del>
      <w:ins w:id="591" w:author="Barad Andrea dr." w:date="2017-02-21T15:43:00Z">
        <w:r w:rsidRPr="00025643">
          <w:rPr>
            <w:bCs/>
          </w:rPr>
          <w:t>274</w:t>
        </w:r>
      </w:ins>
      <w:r w:rsidRPr="00025643">
        <w:rPr>
          <w:bCs/>
        </w:rPr>
        <w:t xml:space="preserve"> Perpetual Eco-Schools, so altogether there were </w:t>
      </w:r>
      <w:del w:id="592" w:author="Barad Andrea dr." w:date="2017-02-21T15:43:00Z">
        <w:r w:rsidR="008765D7">
          <w:delText>562</w:delText>
        </w:r>
      </w:del>
      <w:ins w:id="593" w:author="Barad Andrea dr." w:date="2017-02-21T15:43:00Z">
        <w:r w:rsidRPr="00025643">
          <w:rPr>
            <w:bCs/>
          </w:rPr>
          <w:t>785</w:t>
        </w:r>
      </w:ins>
      <w:r w:rsidRPr="00025643">
        <w:rPr>
          <w:bCs/>
        </w:rPr>
        <w:t xml:space="preserve"> institutions </w:t>
      </w:r>
      <w:del w:id="594" w:author="Barad Andrea dr." w:date="2017-02-21T15:43:00Z">
        <w:r w:rsidR="008765D7">
          <w:delText>that</w:delText>
        </w:r>
      </w:del>
      <w:ins w:id="595" w:author="Barad Andrea dr." w:date="2017-02-21T15:43:00Z">
        <w:r w:rsidRPr="00025643">
          <w:rPr>
            <w:bCs/>
          </w:rPr>
          <w:t>with the title. Of the agrarian technical-schools operated by the Ministry of Agriculture 28 institutions</w:t>
        </w:r>
      </w:ins>
      <w:r w:rsidRPr="00025643">
        <w:rPr>
          <w:bCs/>
        </w:rPr>
        <w:t xml:space="preserve"> have </w:t>
      </w:r>
      <w:del w:id="596" w:author="Barad Andrea dr." w:date="2017-02-21T15:43:00Z">
        <w:r w:rsidR="008765D7">
          <w:delText>had this title</w:delText>
        </w:r>
      </w:del>
      <w:ins w:id="597" w:author="Barad Andrea dr." w:date="2017-02-21T15:43:00Z">
        <w:r w:rsidRPr="00025643">
          <w:rPr>
            <w:bCs/>
          </w:rPr>
          <w:t>obtained the title of Eco-School, and 12 the title of Perpetual Eco-School in 2015</w:t>
        </w:r>
      </w:ins>
      <w:r w:rsidRPr="00025643">
        <w:rPr>
          <w:bCs/>
        </w:rPr>
        <w:t>.</w:t>
      </w:r>
    </w:p>
    <w:p w14:paraId="1A46100E" w14:textId="3482DF8C" w:rsidR="003F67F4" w:rsidRPr="003F67F4" w:rsidRDefault="002F7E46" w:rsidP="003F67F4">
      <w:pPr>
        <w:spacing w:after="0" w:line="276" w:lineRule="auto"/>
        <w:jc w:val="both"/>
        <w:rPr>
          <w:ins w:id="598" w:author="Barad Andrea dr." w:date="2017-02-21T15:43:00Z"/>
          <w:bCs/>
        </w:rPr>
      </w:pPr>
      <w:del w:id="599" w:author="Barad Andrea dr." w:date="2017-02-21T15:43:00Z">
        <w:r w:rsidRPr="007459E3">
          <w:delText xml:space="preserve">Short-term, in situ curricular environmental educational cycles are carried out in the framework of the </w:delText>
        </w:r>
      </w:del>
      <w:ins w:id="600" w:author="Barad Andrea dr." w:date="2017-02-21T15:43:00Z">
        <w:r w:rsidR="00B947CB" w:rsidRPr="00025643">
          <w:rPr>
            <w:bCs/>
          </w:rPr>
          <w:t>•</w:t>
        </w:r>
        <w:r w:rsidR="00B947CB" w:rsidRPr="00025643">
          <w:rPr>
            <w:bCs/>
          </w:rPr>
          <w:tab/>
        </w:r>
        <w:r w:rsidR="003F67F4" w:rsidRPr="003F67F4">
          <w:rPr>
            <w:bCs/>
          </w:rPr>
          <w:t xml:space="preserve">The </w:t>
        </w:r>
      </w:ins>
      <w:r w:rsidR="003F67F4" w:rsidRPr="003F67F4">
        <w:rPr>
          <w:bCs/>
          <w:i/>
        </w:rPr>
        <w:t>Forest School Programme</w:t>
      </w:r>
      <w:del w:id="601" w:author="Barad Andrea dr." w:date="2017-02-21T15:43:00Z">
        <w:r w:rsidRPr="007459E3">
          <w:delText>.</w:delText>
        </w:r>
        <w:r w:rsidR="00E73A3F" w:rsidRPr="007459E3">
          <w:delText xml:space="preserve"> </w:delText>
        </w:r>
      </w:del>
      <w:ins w:id="602" w:author="Barad Andrea dr." w:date="2017-02-21T15:43:00Z">
        <w:r w:rsidR="003F67F4" w:rsidRPr="003F67F4">
          <w:rPr>
            <w:bCs/>
            <w:i/>
          </w:rPr>
          <w:t xml:space="preserve"> </w:t>
        </w:r>
        <w:r w:rsidR="003F67F4" w:rsidRPr="003F67F4">
          <w:rPr>
            <w:bCs/>
          </w:rPr>
          <w:t>ensures several days of educational opportunity suitable for the environment during the educational and academic year.</w:t>
        </w:r>
      </w:ins>
    </w:p>
    <w:p w14:paraId="0CE2A2C9" w14:textId="2CCB6004" w:rsidR="00B947CB" w:rsidRPr="00025643" w:rsidRDefault="00B947CB" w:rsidP="0035051C">
      <w:pPr>
        <w:spacing w:after="0" w:line="276" w:lineRule="auto"/>
        <w:jc w:val="both"/>
        <w:rPr>
          <w:bCs/>
        </w:rPr>
        <w:pPrChange w:id="603" w:author="Barad Andrea dr." w:date="2017-02-21T15:43:00Z">
          <w:pPr>
            <w:numPr>
              <w:numId w:val="44"/>
            </w:numPr>
            <w:tabs>
              <w:tab w:val="left" w:pos="1134"/>
              <w:tab w:val="left" w:pos="1560"/>
            </w:tabs>
            <w:spacing w:after="0"/>
            <w:ind w:left="1854" w:hanging="360"/>
            <w:jc w:val="both"/>
          </w:pPr>
        </w:pPrChange>
      </w:pPr>
      <w:r w:rsidRPr="00025643">
        <w:rPr>
          <w:bCs/>
        </w:rPr>
        <w:t>The forest kindergarten</w:t>
      </w:r>
      <w:del w:id="604" w:author="Barad Andrea dr." w:date="2017-02-21T15:43:00Z">
        <w:r w:rsidR="00E73A3F" w:rsidRPr="007459E3">
          <w:delText>,</w:delText>
        </w:r>
      </w:del>
      <w:ins w:id="605" w:author="Barad Andrea dr." w:date="2017-02-21T15:43:00Z">
        <w:r w:rsidRPr="00025643">
          <w:rPr>
            <w:bCs/>
          </w:rPr>
          <w:t xml:space="preserve"> - and</w:t>
        </w:r>
      </w:ins>
      <w:r w:rsidRPr="00025643">
        <w:rPr>
          <w:bCs/>
        </w:rPr>
        <w:t xml:space="preserve"> school service providers provide appropriate locations in the entire territory of the country for the implementation of forest kindergarten</w:t>
      </w:r>
      <w:ins w:id="606" w:author="Barad Andrea dr." w:date="2017-02-21T15:43:00Z">
        <w:r w:rsidRPr="00025643">
          <w:rPr>
            <w:bCs/>
          </w:rPr>
          <w:t>-</w:t>
        </w:r>
      </w:ins>
      <w:r w:rsidRPr="00025643">
        <w:rPr>
          <w:bCs/>
        </w:rPr>
        <w:t xml:space="preserve"> and school programmes. Both the contents and methods of the programme are closely linked to the natural environment of the selected location. </w:t>
      </w:r>
      <w:del w:id="607" w:author="Barad Andrea dr." w:date="2017-02-21T15:43:00Z">
        <w:r w:rsidR="009859A3">
          <w:delText>To date</w:delText>
        </w:r>
      </w:del>
      <w:ins w:id="608" w:author="Barad Andrea dr." w:date="2017-02-21T15:43:00Z">
        <w:r w:rsidR="00222536">
          <w:rPr>
            <w:bCs/>
          </w:rPr>
          <w:t>Presently,</w:t>
        </w:r>
      </w:ins>
      <w:r w:rsidR="00222536">
        <w:rPr>
          <w:bCs/>
        </w:rPr>
        <w:t xml:space="preserve"> </w:t>
      </w:r>
      <w:r w:rsidRPr="00025643">
        <w:rPr>
          <w:bCs/>
        </w:rPr>
        <w:t xml:space="preserve">there are 99 forest schools registered by the National Federation of Environmental Education Centres. The 10 national park directorates (NPIs) operate forest </w:t>
      </w:r>
      <w:del w:id="609" w:author="Barad Andrea dr." w:date="2017-02-21T15:43:00Z">
        <w:r w:rsidR="007E75DD" w:rsidRPr="007459E3">
          <w:delText>schools</w:delText>
        </w:r>
      </w:del>
      <w:ins w:id="610" w:author="Barad Andrea dr." w:date="2017-02-21T15:43:00Z">
        <w:r w:rsidRPr="00025643">
          <w:rPr>
            <w:bCs/>
          </w:rPr>
          <w:t>school base</w:t>
        </w:r>
      </w:ins>
      <w:r w:rsidRPr="00025643">
        <w:rPr>
          <w:bCs/>
        </w:rPr>
        <w:t xml:space="preserve"> at </w:t>
      </w:r>
      <w:del w:id="611" w:author="Barad Andrea dr." w:date="2017-02-21T15:43:00Z">
        <w:r w:rsidR="007E75DD" w:rsidRPr="007459E3">
          <w:delText>19</w:delText>
        </w:r>
      </w:del>
      <w:ins w:id="612" w:author="Barad Andrea dr." w:date="2017-02-21T15:43:00Z">
        <w:r w:rsidRPr="00025643">
          <w:rPr>
            <w:bCs/>
          </w:rPr>
          <w:t>15</w:t>
        </w:r>
      </w:ins>
      <w:r w:rsidRPr="00025643">
        <w:rPr>
          <w:bCs/>
        </w:rPr>
        <w:t xml:space="preserve"> locations. Forest schools are also operated by </w:t>
      </w:r>
      <w:r w:rsidR="00964A44">
        <w:rPr>
          <w:bCs/>
        </w:rPr>
        <w:t xml:space="preserve">local </w:t>
      </w:r>
      <w:del w:id="613" w:author="Barad Andrea dr." w:date="2017-02-21T15:43:00Z">
        <w:r w:rsidR="007E75DD" w:rsidRPr="007459E3">
          <w:delText xml:space="preserve">and regional </w:delText>
        </w:r>
      </w:del>
      <w:r w:rsidR="00964A44">
        <w:rPr>
          <w:bCs/>
        </w:rPr>
        <w:t xml:space="preserve">municipalities, </w:t>
      </w:r>
      <w:del w:id="614" w:author="Barad Andrea dr." w:date="2017-02-21T15:43:00Z">
        <w:r w:rsidR="007E75DD" w:rsidRPr="007459E3">
          <w:delText>forestries</w:delText>
        </w:r>
      </w:del>
      <w:ins w:id="615" w:author="Barad Andrea dr." w:date="2017-02-21T15:43:00Z">
        <w:r w:rsidR="00964A44">
          <w:rPr>
            <w:bCs/>
          </w:rPr>
          <w:t>forestry</w:t>
        </w:r>
      </w:ins>
      <w:r w:rsidRPr="00025643">
        <w:rPr>
          <w:bCs/>
        </w:rPr>
        <w:t>, entrepreneurs and NGOs</w:t>
      </w:r>
      <w:ins w:id="616" w:author="Barad Andrea dr." w:date="2017-02-21T15:43:00Z">
        <w:r w:rsidRPr="00025643">
          <w:rPr>
            <w:bCs/>
          </w:rPr>
          <w:t>. There are currently 11 qualified forest kindergartens</w:t>
        </w:r>
      </w:ins>
      <w:r w:rsidRPr="00025643">
        <w:rPr>
          <w:bCs/>
        </w:rPr>
        <w:t>.</w:t>
      </w:r>
    </w:p>
    <w:p w14:paraId="6D8BA73F" w14:textId="4421D422" w:rsidR="00B947CB" w:rsidRPr="00025643" w:rsidRDefault="005F27AA" w:rsidP="0035051C">
      <w:pPr>
        <w:spacing w:after="0" w:line="276" w:lineRule="auto"/>
        <w:jc w:val="both"/>
        <w:rPr>
          <w:bCs/>
        </w:rPr>
        <w:pPrChange w:id="617" w:author="Barad Andrea dr." w:date="2017-02-21T15:43:00Z">
          <w:pPr>
            <w:tabs>
              <w:tab w:val="left" w:pos="1134"/>
              <w:tab w:val="left" w:pos="1560"/>
            </w:tabs>
            <w:spacing w:after="0"/>
            <w:ind w:left="360"/>
            <w:jc w:val="both"/>
          </w:pPr>
        </w:pPrChange>
      </w:pPr>
      <w:del w:id="618" w:author="Barad Andrea dr." w:date="2017-02-21T15:43:00Z">
        <w:r w:rsidRPr="007459E3">
          <w:delText xml:space="preserve">The </w:delText>
        </w:r>
      </w:del>
      <w:ins w:id="619" w:author="Barad Andrea dr." w:date="2017-02-21T15:43:00Z">
        <w:r w:rsidR="00B947CB" w:rsidRPr="00025643">
          <w:rPr>
            <w:bCs/>
          </w:rPr>
          <w:t>•</w:t>
        </w:r>
        <w:r w:rsidR="00B947CB" w:rsidRPr="00025643">
          <w:rPr>
            <w:bCs/>
          </w:rPr>
          <w:tab/>
          <w:t xml:space="preserve"> </w:t>
        </w:r>
        <w:r w:rsidR="00C0407C" w:rsidRPr="00C64E97">
          <w:rPr>
            <w:bCs/>
            <w:i/>
          </w:rPr>
          <w:t>F</w:t>
        </w:r>
        <w:r w:rsidR="00B947CB" w:rsidRPr="00C64E97">
          <w:rPr>
            <w:bCs/>
            <w:i/>
          </w:rPr>
          <w:t>orest schools</w:t>
        </w:r>
        <w:r w:rsidR="00964A44">
          <w:rPr>
            <w:bCs/>
          </w:rPr>
          <w:t xml:space="preserve"> maintained by </w:t>
        </w:r>
      </w:ins>
      <w:r w:rsidR="00964A44">
        <w:rPr>
          <w:bCs/>
        </w:rPr>
        <w:t>forestry</w:t>
      </w:r>
      <w:del w:id="620" w:author="Barad Andrea dr." w:date="2017-02-21T15:43:00Z">
        <w:r w:rsidRPr="007459E3">
          <w:delText xml:space="preserve"> forest schools</w:delText>
        </w:r>
      </w:del>
      <w:r w:rsidR="00B947CB" w:rsidRPr="00025643">
        <w:rPr>
          <w:bCs/>
        </w:rPr>
        <w:t xml:space="preserve">, i.e. service providers providing so-called </w:t>
      </w:r>
      <w:r w:rsidR="00B947CB" w:rsidRPr="00613BF7">
        <w:rPr>
          <w:i/>
          <w:rPrChange w:id="621" w:author="Barad Andrea dr." w:date="2017-02-21T15:43:00Z">
            <w:rPr/>
          </w:rPrChange>
        </w:rPr>
        <w:t>forest pedagogical programmes</w:t>
      </w:r>
      <w:r w:rsidR="00B947CB" w:rsidRPr="00025643">
        <w:rPr>
          <w:bCs/>
        </w:rPr>
        <w:t xml:space="preserve"> maintained </w:t>
      </w:r>
      <w:r w:rsidR="00964A44">
        <w:rPr>
          <w:bCs/>
        </w:rPr>
        <w:t xml:space="preserve">by the </w:t>
      </w:r>
      <w:del w:id="622" w:author="Barad Andrea dr." w:date="2017-02-21T15:43:00Z">
        <w:r w:rsidR="00714717" w:rsidRPr="007459E3">
          <w:delText>forest</w:delText>
        </w:r>
        <w:r w:rsidR="0021073B" w:rsidRPr="007459E3">
          <w:delText>ries</w:delText>
        </w:r>
      </w:del>
      <w:ins w:id="623" w:author="Barad Andrea dr." w:date="2017-02-21T15:43:00Z">
        <w:r w:rsidR="00964A44">
          <w:rPr>
            <w:bCs/>
          </w:rPr>
          <w:t>forestry farms</w:t>
        </w:r>
      </w:ins>
      <w:r w:rsidR="00B947CB" w:rsidRPr="00025643">
        <w:rPr>
          <w:bCs/>
        </w:rPr>
        <w:t xml:space="preserve">, are also operated </w:t>
      </w:r>
      <w:del w:id="624" w:author="Barad Andrea dr." w:date="2017-02-21T15:43:00Z">
        <w:r w:rsidR="0021073B" w:rsidRPr="007459E3">
          <w:delText>as part of</w:delText>
        </w:r>
      </w:del>
      <w:ins w:id="625" w:author="Barad Andrea dr." w:date="2017-02-21T15:43:00Z">
        <w:r w:rsidR="00964A44">
          <w:rPr>
            <w:bCs/>
          </w:rPr>
          <w:t>by</w:t>
        </w:r>
      </w:ins>
      <w:r w:rsidR="00B947CB" w:rsidRPr="00025643">
        <w:rPr>
          <w:bCs/>
        </w:rPr>
        <w:t xml:space="preserve"> the programme. The environmental education classes conducted at the forestry forest schools primarily focus on objectively conveying forest and forestry related topics from several points of view. The genuineness of the classes is principally attributable to the fact that the forestry shows, demonstrates the forest and forestry conducted on its own plant site. Currently there are nearly fifty such service units operating in the country. For the purpose of emphasising the importance of forest pedagogical services and establishing the quality guarantees of the service, the National Forestry Association operates its own qualification system under the professional auspices of the </w:t>
      </w:r>
      <w:del w:id="626" w:author="Barad Andrea dr." w:date="2017-02-21T15:43:00Z">
        <w:r w:rsidR="004E4FF2" w:rsidRPr="007459E3">
          <w:delText>ministry</w:delText>
        </w:r>
      </w:del>
      <w:ins w:id="627" w:author="Barad Andrea dr." w:date="2017-02-21T15:43:00Z">
        <w:r w:rsidR="00B947CB" w:rsidRPr="00025643">
          <w:rPr>
            <w:bCs/>
          </w:rPr>
          <w:t>Ministry</w:t>
        </w:r>
      </w:ins>
      <w:r w:rsidR="00B947CB" w:rsidRPr="00025643">
        <w:rPr>
          <w:bCs/>
        </w:rPr>
        <w:t xml:space="preserve"> responsible for </w:t>
      </w:r>
      <w:del w:id="628" w:author="Barad Andrea dr." w:date="2017-02-21T15:43:00Z">
        <w:r w:rsidR="004E4FF2" w:rsidRPr="007459E3">
          <w:delText>rural development</w:delText>
        </w:r>
      </w:del>
      <w:ins w:id="629" w:author="Barad Andrea dr." w:date="2017-02-21T15:43:00Z">
        <w:r w:rsidR="00B947CB" w:rsidRPr="00025643">
          <w:rPr>
            <w:bCs/>
          </w:rPr>
          <w:t>agriculture</w:t>
        </w:r>
      </w:ins>
      <w:r w:rsidR="00B947CB" w:rsidRPr="00025643">
        <w:rPr>
          <w:bCs/>
        </w:rPr>
        <w:t>.</w:t>
      </w:r>
    </w:p>
    <w:p w14:paraId="219C1EDD" w14:textId="05BE025C" w:rsidR="00B947CB" w:rsidRPr="00025643" w:rsidRDefault="00B947CB" w:rsidP="0035051C">
      <w:pPr>
        <w:spacing w:after="0" w:line="276" w:lineRule="auto"/>
        <w:jc w:val="both"/>
        <w:rPr>
          <w:bCs/>
        </w:rPr>
        <w:pPrChange w:id="630" w:author="Barad Andrea dr." w:date="2017-02-21T15:43:00Z">
          <w:pPr>
            <w:numPr>
              <w:numId w:val="45"/>
            </w:numPr>
            <w:tabs>
              <w:tab w:val="left" w:pos="1134"/>
              <w:tab w:val="left" w:pos="1560"/>
            </w:tabs>
            <w:spacing w:after="0"/>
            <w:ind w:left="1494" w:hanging="360"/>
            <w:jc w:val="both"/>
          </w:pPr>
        </w:pPrChange>
      </w:pPr>
      <w:ins w:id="631" w:author="Barad Andrea dr." w:date="2017-02-21T15:43:00Z">
        <w:r w:rsidRPr="00025643">
          <w:rPr>
            <w:bCs/>
          </w:rPr>
          <w:t>•</w:t>
        </w:r>
        <w:r w:rsidRPr="00025643">
          <w:rPr>
            <w:bCs/>
          </w:rPr>
          <w:tab/>
        </w:r>
      </w:ins>
      <w:r w:rsidRPr="00025643">
        <w:rPr>
          <w:bCs/>
        </w:rPr>
        <w:t xml:space="preserve">Hungary joined the </w:t>
      </w:r>
      <w:r w:rsidRPr="00C64E97">
        <w:rPr>
          <w:bCs/>
          <w:i/>
        </w:rPr>
        <w:t>GLOBE</w:t>
      </w:r>
      <w:r w:rsidRPr="00C64E97">
        <w:rPr>
          <w:i/>
          <w:rPrChange w:id="632" w:author="Barad Andrea dr." w:date="2017-02-21T15:43:00Z">
            <w:rPr/>
          </w:rPrChange>
        </w:rPr>
        <w:t xml:space="preserve"> (Global Learning and Observation to Benefit the Environment)</w:t>
      </w:r>
      <w:r w:rsidRPr="00025643">
        <w:rPr>
          <w:bCs/>
        </w:rPr>
        <w:t xml:space="preserve"> </w:t>
      </w:r>
      <w:r w:rsidRPr="00025643">
        <w:rPr>
          <w:rPrChange w:id="633" w:author="Barad Andrea dr." w:date="2017-02-21T15:43:00Z">
            <w:rPr>
              <w:i/>
            </w:rPr>
          </w:rPrChange>
        </w:rPr>
        <w:t>Environmental Education Programme</w:t>
      </w:r>
      <w:r w:rsidRPr="00025643">
        <w:rPr>
          <w:bCs/>
        </w:rPr>
        <w:t xml:space="preserve"> in 1999. At present</w:t>
      </w:r>
      <w:del w:id="634" w:author="Barad Andrea dr." w:date="2017-02-21T15:43:00Z">
        <w:r w:rsidR="002F7E46" w:rsidRPr="007459E3">
          <w:delText>,</w:delText>
        </w:r>
      </w:del>
      <w:r w:rsidRPr="00025643">
        <w:rPr>
          <w:bCs/>
        </w:rPr>
        <w:t xml:space="preserve"> 29 secondary schools participate in the ongoing international activities of the programme. Among the 18 thousand </w:t>
      </w:r>
      <w:r w:rsidRPr="00C64E97">
        <w:rPr>
          <w:bCs/>
        </w:rPr>
        <w:t>GLOBE schools</w:t>
      </w:r>
      <w:r w:rsidRPr="00025643">
        <w:rPr>
          <w:bCs/>
        </w:rPr>
        <w:t xml:space="preserve"> in 110 countries around the world, six Hungarian secondary schools are ranked among the first 12 schools in the international ranking. Each year the schools participating in the programme receive funding by tender for the operation of the programme, with financial support provided by the </w:t>
      </w:r>
      <w:del w:id="635" w:author="Barad Andrea dr." w:date="2017-02-21T15:43:00Z">
        <w:r w:rsidR="00035B62" w:rsidRPr="007459E3">
          <w:delText>ministry</w:delText>
        </w:r>
      </w:del>
      <w:ins w:id="636" w:author="Barad Andrea dr." w:date="2017-02-21T15:43:00Z">
        <w:r w:rsidRPr="00025643">
          <w:rPr>
            <w:bCs/>
          </w:rPr>
          <w:t>Ministry</w:t>
        </w:r>
      </w:ins>
      <w:r w:rsidRPr="00025643">
        <w:rPr>
          <w:bCs/>
        </w:rPr>
        <w:t xml:space="preserve"> responsible for education and professional support provided by the </w:t>
      </w:r>
      <w:del w:id="637" w:author="Barad Andrea dr." w:date="2017-02-21T15:43:00Z">
        <w:r w:rsidR="00035B62" w:rsidRPr="007459E3">
          <w:delText>ministry</w:delText>
        </w:r>
      </w:del>
      <w:ins w:id="638" w:author="Barad Andrea dr." w:date="2017-02-21T15:43:00Z">
        <w:r w:rsidRPr="00025643">
          <w:rPr>
            <w:bCs/>
          </w:rPr>
          <w:t>Ministry</w:t>
        </w:r>
      </w:ins>
      <w:r w:rsidRPr="00025643">
        <w:rPr>
          <w:bCs/>
        </w:rPr>
        <w:t xml:space="preserve"> responsible for the environment. The National Base School of the GLOBE programme coordinates the tender. The implementation of the programme is supported by the national coordinator of the GLOBE programme, with financial support provided by the </w:t>
      </w:r>
      <w:del w:id="639" w:author="Barad Andrea dr." w:date="2017-02-21T15:43:00Z">
        <w:r w:rsidR="009270CD" w:rsidRPr="007459E3">
          <w:delText>ministry</w:delText>
        </w:r>
      </w:del>
      <w:ins w:id="640" w:author="Barad Andrea dr." w:date="2017-02-21T15:43:00Z">
        <w:r w:rsidRPr="00025643">
          <w:rPr>
            <w:bCs/>
          </w:rPr>
          <w:t>Ministry</w:t>
        </w:r>
      </w:ins>
      <w:r w:rsidRPr="00025643">
        <w:rPr>
          <w:bCs/>
        </w:rPr>
        <w:t xml:space="preserve"> responsible for education.</w:t>
      </w:r>
    </w:p>
    <w:p w14:paraId="7D58CB3D" w14:textId="656D2C55" w:rsidR="00B947CB" w:rsidRPr="00025643" w:rsidRDefault="00B947CB" w:rsidP="0035051C">
      <w:pPr>
        <w:spacing w:after="0" w:line="276" w:lineRule="auto"/>
        <w:jc w:val="both"/>
        <w:rPr>
          <w:bCs/>
        </w:rPr>
        <w:pPrChange w:id="641" w:author="Barad Andrea dr." w:date="2017-02-21T15:43:00Z">
          <w:pPr>
            <w:numPr>
              <w:numId w:val="45"/>
            </w:numPr>
            <w:tabs>
              <w:tab w:val="left" w:pos="1134"/>
              <w:tab w:val="left" w:pos="1560"/>
            </w:tabs>
            <w:spacing w:after="0"/>
            <w:ind w:left="1494" w:hanging="360"/>
            <w:jc w:val="both"/>
          </w:pPr>
        </w:pPrChange>
      </w:pPr>
      <w:ins w:id="642" w:author="Barad Andrea dr." w:date="2017-02-21T15:43:00Z">
        <w:r w:rsidRPr="00025643">
          <w:rPr>
            <w:bCs/>
          </w:rPr>
          <w:t>•</w:t>
        </w:r>
        <w:r w:rsidRPr="00025643">
          <w:rPr>
            <w:bCs/>
          </w:rPr>
          <w:tab/>
        </w:r>
      </w:ins>
      <w:r w:rsidRPr="00025643">
        <w:rPr>
          <w:bCs/>
        </w:rPr>
        <w:t xml:space="preserve">The </w:t>
      </w:r>
      <w:r w:rsidRPr="006740F3">
        <w:rPr>
          <w:bCs/>
          <w:i/>
        </w:rPr>
        <w:t>BISEL programme</w:t>
      </w:r>
      <w:r w:rsidRPr="00025643">
        <w:rPr>
          <w:bCs/>
        </w:rPr>
        <w:t xml:space="preserve"> aims at implementing the so-called International Network National Programme: the supply of professional material, equipment and methods used for the biological analysis of water quality. </w:t>
      </w:r>
      <w:del w:id="643" w:author="Barad Andrea dr." w:date="2017-02-21T15:43:00Z">
        <w:r w:rsidR="00A2649F" w:rsidRPr="007459E3">
          <w:delText xml:space="preserve">The ministries responsible for education and the environment are jointly responsible for maintaining the website and organising the internet competition, summer camp and </w:delText>
        </w:r>
        <w:r w:rsidR="00C35450" w:rsidRPr="007459E3">
          <w:delText>the continuing training of teachers.</w:delText>
        </w:r>
        <w:r w:rsidR="009A657E">
          <w:delText xml:space="preserve"> </w:delText>
        </w:r>
      </w:del>
      <w:ins w:id="644" w:author="Barad Andrea dr." w:date="2017-02-21T15:43:00Z">
        <w:r w:rsidRPr="00025643">
          <w:rPr>
            <w:bCs/>
          </w:rPr>
          <w:t xml:space="preserve"> In order to re-launch, maintain and develop the program, a joint agreement was signed between new partners, the Ministry of Agriculture, the Herman Ottó Institute, the Hungarian Agricultural Museum and Library and the Duna-Ipoly National Park Directorate. The program’s website was renewed through which any Hungarian high school may join the program.</w:t>
        </w:r>
      </w:ins>
    </w:p>
    <w:p w14:paraId="5279E3E3" w14:textId="0CD31B4F" w:rsidR="003F67F4" w:rsidRPr="003F67F4" w:rsidRDefault="00B947CB" w:rsidP="003F67F4">
      <w:pPr>
        <w:spacing w:after="0" w:line="276" w:lineRule="auto"/>
        <w:jc w:val="both"/>
        <w:rPr>
          <w:bCs/>
        </w:rPr>
        <w:pPrChange w:id="645" w:author="Barad Andrea dr." w:date="2017-02-21T15:43:00Z">
          <w:pPr>
            <w:numPr>
              <w:numId w:val="45"/>
            </w:numPr>
            <w:tabs>
              <w:tab w:val="left" w:pos="1134"/>
              <w:tab w:val="left" w:pos="1560"/>
            </w:tabs>
            <w:spacing w:after="0"/>
            <w:ind w:left="1494" w:hanging="360"/>
            <w:jc w:val="both"/>
          </w:pPr>
        </w:pPrChange>
      </w:pPr>
      <w:ins w:id="646" w:author="Barad Andrea dr." w:date="2017-02-21T15:43:00Z">
        <w:r w:rsidRPr="00025643">
          <w:rPr>
            <w:bCs/>
          </w:rPr>
          <w:t>•</w:t>
        </w:r>
        <w:r w:rsidRPr="00025643">
          <w:rPr>
            <w:bCs/>
          </w:rPr>
          <w:tab/>
        </w:r>
      </w:ins>
      <w:r w:rsidR="003F67F4" w:rsidRPr="003F67F4">
        <w:rPr>
          <w:bCs/>
        </w:rPr>
        <w:t xml:space="preserve">The </w:t>
      </w:r>
      <w:del w:id="647" w:author="Barad Andrea dr." w:date="2017-02-21T15:43:00Z">
        <w:r w:rsidR="005F0BBC" w:rsidRPr="007459E3">
          <w:delText>ministry</w:delText>
        </w:r>
      </w:del>
      <w:ins w:id="648" w:author="Barad Andrea dr." w:date="2017-02-21T15:43:00Z">
        <w:r w:rsidR="003F67F4" w:rsidRPr="003F67F4">
          <w:rPr>
            <w:bCs/>
          </w:rPr>
          <w:t>aim of Ministry</w:t>
        </w:r>
      </w:ins>
      <w:r w:rsidR="003F67F4" w:rsidRPr="003F67F4">
        <w:rPr>
          <w:bCs/>
        </w:rPr>
        <w:t xml:space="preserve"> responsible for </w:t>
      </w:r>
      <w:del w:id="649" w:author="Barad Andrea dr." w:date="2017-02-21T15:43:00Z">
        <w:r w:rsidR="005F0BBC" w:rsidRPr="007459E3">
          <w:delText xml:space="preserve">the environment </w:delText>
        </w:r>
        <w:r w:rsidR="00AB08DD" w:rsidRPr="007459E3">
          <w:delText xml:space="preserve">also aims at developing the professional </w:delText>
        </w:r>
        <w:r w:rsidR="00E01D92" w:rsidRPr="007459E3">
          <w:delText xml:space="preserve">background to </w:delText>
        </w:r>
      </w:del>
      <w:ins w:id="650" w:author="Barad Andrea dr." w:date="2017-02-21T15:43:00Z">
        <w:r w:rsidR="003F67F4" w:rsidRPr="003F67F4">
          <w:rPr>
            <w:bCs/>
          </w:rPr>
          <w:t xml:space="preserve">environmental protection is </w:t>
        </w:r>
        <w:r w:rsidR="003F67F4" w:rsidRPr="003F67F4">
          <w:rPr>
            <w:bCs/>
            <w:i/>
          </w:rPr>
          <w:t xml:space="preserve">talent awareness in terms of </w:t>
        </w:r>
      </w:ins>
      <w:r w:rsidR="003F67F4" w:rsidRPr="003F67F4">
        <w:rPr>
          <w:i/>
          <w:rPrChange w:id="651" w:author="Barad Andrea dr." w:date="2017-02-21T15:43:00Z">
            <w:rPr/>
          </w:rPrChange>
        </w:rPr>
        <w:t>environment and nature</w:t>
      </w:r>
      <w:del w:id="652" w:author="Barad Andrea dr." w:date="2017-02-21T15:43:00Z">
        <w:r w:rsidR="00E01D92" w:rsidRPr="007459E3">
          <w:delText xml:space="preserve"> related </w:delText>
        </w:r>
        <w:r w:rsidR="00E01D92" w:rsidRPr="007459E3">
          <w:rPr>
            <w:i/>
          </w:rPr>
          <w:delText>talent</w:delText>
        </w:r>
        <w:r w:rsidR="0066491C" w:rsidRPr="007459E3">
          <w:rPr>
            <w:i/>
          </w:rPr>
          <w:delText xml:space="preserve"> development</w:delText>
        </w:r>
      </w:del>
      <w:r w:rsidR="003F67F4" w:rsidRPr="003F67F4">
        <w:rPr>
          <w:rPrChange w:id="653" w:author="Barad Andrea dr." w:date="2017-02-21T15:43:00Z">
            <w:rPr>
              <w:i/>
            </w:rPr>
          </w:rPrChange>
        </w:rPr>
        <w:t xml:space="preserve">, academic competitions, </w:t>
      </w:r>
      <w:del w:id="654" w:author="Barad Andrea dr." w:date="2017-02-21T15:43:00Z">
        <w:r w:rsidR="007459E3" w:rsidRPr="007459E3">
          <w:rPr>
            <w:i/>
          </w:rPr>
          <w:delText>quizzes</w:delText>
        </w:r>
        <w:r w:rsidR="0066491C" w:rsidRPr="007459E3">
          <w:delText xml:space="preserve">, the </w:delText>
        </w:r>
        <w:r w:rsidR="00FE61D5" w:rsidRPr="007459E3">
          <w:delText>advancement</w:delText>
        </w:r>
      </w:del>
      <w:ins w:id="655" w:author="Barad Andrea dr." w:date="2017-02-21T15:43:00Z">
        <w:r w:rsidR="003F67F4" w:rsidRPr="003F67F4">
          <w:rPr>
            <w:bCs/>
          </w:rPr>
          <w:t>developing professional content of contests, validation</w:t>
        </w:r>
      </w:ins>
      <w:r w:rsidR="003F67F4" w:rsidRPr="003F67F4">
        <w:rPr>
          <w:bCs/>
        </w:rPr>
        <w:t xml:space="preserve"> of professional </w:t>
      </w:r>
      <w:del w:id="656" w:author="Barad Andrea dr." w:date="2017-02-21T15:43:00Z">
        <w:r w:rsidR="00FE61D5" w:rsidRPr="007459E3">
          <w:delText>criteria</w:delText>
        </w:r>
      </w:del>
      <w:ins w:id="657" w:author="Barad Andrea dr." w:date="2017-02-21T15:43:00Z">
        <w:r w:rsidR="003F67F4" w:rsidRPr="003F67F4">
          <w:rPr>
            <w:bCs/>
          </w:rPr>
          <w:t>aspect</w:t>
        </w:r>
      </w:ins>
      <w:r w:rsidR="003F67F4" w:rsidRPr="003F67F4">
        <w:rPr>
          <w:bCs/>
        </w:rPr>
        <w:t xml:space="preserve">, compilation of </w:t>
      </w:r>
      <w:del w:id="658" w:author="Barad Andrea dr." w:date="2017-02-21T15:43:00Z">
        <w:r w:rsidR="00FE61D5" w:rsidRPr="007459E3">
          <w:delText>the topics</w:delText>
        </w:r>
      </w:del>
      <w:ins w:id="659" w:author="Barad Andrea dr." w:date="2017-02-21T15:43:00Z">
        <w:r w:rsidR="003F67F4" w:rsidRPr="003F67F4">
          <w:rPr>
            <w:bCs/>
          </w:rPr>
          <w:t>tasks</w:t>
        </w:r>
      </w:ins>
      <w:r w:rsidR="003F67F4" w:rsidRPr="003F67F4">
        <w:rPr>
          <w:bCs/>
        </w:rPr>
        <w:t xml:space="preserve"> and </w:t>
      </w:r>
      <w:del w:id="660" w:author="Barad Andrea dr." w:date="2017-02-21T15:43:00Z">
        <w:r w:rsidR="00FE61D5" w:rsidRPr="007459E3">
          <w:delText>exercises</w:delText>
        </w:r>
      </w:del>
      <w:ins w:id="661" w:author="Barad Andrea dr." w:date="2017-02-21T15:43:00Z">
        <w:r w:rsidR="003F67F4" w:rsidRPr="003F67F4">
          <w:rPr>
            <w:bCs/>
          </w:rPr>
          <w:t>thematic</w:t>
        </w:r>
      </w:ins>
      <w:r w:rsidR="003F67F4" w:rsidRPr="003F67F4">
        <w:rPr>
          <w:bCs/>
        </w:rPr>
        <w:t xml:space="preserve"> of </w:t>
      </w:r>
      <w:del w:id="662" w:author="Barad Andrea dr." w:date="2017-02-21T15:43:00Z">
        <w:r w:rsidR="00FE61D5" w:rsidRPr="007459E3">
          <w:delText>competitions</w:delText>
        </w:r>
      </w:del>
      <w:ins w:id="663" w:author="Barad Andrea dr." w:date="2017-02-21T15:43:00Z">
        <w:r w:rsidR="003F67F4" w:rsidRPr="003F67F4">
          <w:rPr>
            <w:bCs/>
          </w:rPr>
          <w:t>the competition</w:t>
        </w:r>
      </w:ins>
      <w:r w:rsidR="003F67F4" w:rsidRPr="003F67F4">
        <w:rPr>
          <w:bCs/>
        </w:rPr>
        <w:t xml:space="preserve"> and </w:t>
      </w:r>
      <w:del w:id="664" w:author="Barad Andrea dr." w:date="2017-02-21T15:43:00Z">
        <w:r w:rsidR="0059769E" w:rsidRPr="007459E3">
          <w:delText xml:space="preserve">the </w:delText>
        </w:r>
      </w:del>
      <w:r w:rsidR="003F67F4" w:rsidRPr="003F67F4">
        <w:rPr>
          <w:bCs/>
        </w:rPr>
        <w:t xml:space="preserve">representation of the </w:t>
      </w:r>
      <w:del w:id="665" w:author="Barad Andrea dr." w:date="2017-02-21T15:43:00Z">
        <w:r w:rsidR="0059769E" w:rsidRPr="007459E3">
          <w:delText>ministry</w:delText>
        </w:r>
      </w:del>
      <w:ins w:id="666" w:author="Barad Andrea dr." w:date="2017-02-21T15:43:00Z">
        <w:r w:rsidR="003F67F4" w:rsidRPr="003F67F4">
          <w:rPr>
            <w:bCs/>
          </w:rPr>
          <w:t>Ministry</w:t>
        </w:r>
      </w:ins>
      <w:r w:rsidR="003F67F4" w:rsidRPr="003F67F4">
        <w:rPr>
          <w:bCs/>
        </w:rPr>
        <w:t>.</w:t>
      </w:r>
    </w:p>
    <w:p w14:paraId="292857B4" w14:textId="77777777" w:rsidR="00B947CB" w:rsidRPr="00025643" w:rsidRDefault="00B947CB" w:rsidP="0035051C">
      <w:pPr>
        <w:spacing w:after="0" w:line="276" w:lineRule="auto"/>
        <w:jc w:val="both"/>
        <w:rPr>
          <w:bCs/>
        </w:rPr>
        <w:pPrChange w:id="667" w:author="Barad Andrea dr." w:date="2017-02-21T15:43:00Z">
          <w:pPr>
            <w:numPr>
              <w:numId w:val="46"/>
            </w:numPr>
            <w:tabs>
              <w:tab w:val="left" w:pos="1134"/>
              <w:tab w:val="left" w:pos="1560"/>
            </w:tabs>
            <w:spacing w:after="0"/>
            <w:ind w:left="1494" w:hanging="360"/>
            <w:jc w:val="both"/>
          </w:pPr>
        </w:pPrChange>
      </w:pPr>
      <w:ins w:id="668" w:author="Barad Andrea dr." w:date="2017-02-21T15:43:00Z">
        <w:r w:rsidRPr="00025643">
          <w:rPr>
            <w:bCs/>
          </w:rPr>
          <w:t>•</w:t>
        </w:r>
        <w:r w:rsidRPr="00025643">
          <w:rPr>
            <w:bCs/>
          </w:rPr>
          <w:tab/>
        </w:r>
      </w:ins>
      <w:r w:rsidRPr="00025643">
        <w:rPr>
          <w:bCs/>
        </w:rPr>
        <w:t>Several thousand students, 1,000 teachers participated in the national academic competitions, such as the Kaán Károly Nature and Environment Knowledge Competition, Bugát Pál National Secondary School Nature Knowledge Competition, Kitaibel Pál National Biology and Environmental Protection Competition, competitions of the Hungarian Scientific Society. Hungarian language schools participate in the Sajó Károly Carpathian Basin Environmental Team Competition.</w:t>
      </w:r>
    </w:p>
    <w:p w14:paraId="0BB95EDF" w14:textId="19CB6ADC" w:rsidR="00B947CB" w:rsidRPr="00025643" w:rsidRDefault="00B947CB" w:rsidP="0035051C">
      <w:pPr>
        <w:spacing w:after="0" w:line="276" w:lineRule="auto"/>
        <w:jc w:val="both"/>
        <w:rPr>
          <w:bCs/>
        </w:rPr>
        <w:pPrChange w:id="669" w:author="Barad Andrea dr." w:date="2017-02-21T15:43:00Z">
          <w:pPr>
            <w:numPr>
              <w:numId w:val="46"/>
            </w:numPr>
            <w:tabs>
              <w:tab w:val="left" w:pos="1134"/>
              <w:tab w:val="left" w:pos="1560"/>
            </w:tabs>
            <w:spacing w:after="0"/>
            <w:ind w:left="1494" w:hanging="360"/>
            <w:jc w:val="both"/>
          </w:pPr>
        </w:pPrChange>
      </w:pPr>
      <w:ins w:id="670" w:author="Barad Andrea dr." w:date="2017-02-21T15:43:00Z">
        <w:r w:rsidRPr="00025643">
          <w:rPr>
            <w:bCs/>
          </w:rPr>
          <w:t>•</w:t>
        </w:r>
        <w:r w:rsidRPr="00025643">
          <w:rPr>
            <w:bCs/>
          </w:rPr>
          <w:tab/>
        </w:r>
      </w:ins>
      <w:r w:rsidRPr="00025643">
        <w:rPr>
          <w:bCs/>
        </w:rPr>
        <w:t xml:space="preserve">Each year the </w:t>
      </w:r>
      <w:r w:rsidRPr="00C64E97">
        <w:rPr>
          <w:bCs/>
        </w:rPr>
        <w:t xml:space="preserve">National </w:t>
      </w:r>
      <w:del w:id="671" w:author="Barad Andrea dr." w:date="2017-02-21T15:43:00Z">
        <w:r w:rsidR="004316D2">
          <w:delText>Labour Office</w:delText>
        </w:r>
      </w:del>
      <w:ins w:id="672" w:author="Barad Andrea dr." w:date="2017-02-21T15:43:00Z">
        <w:r w:rsidRPr="00C64E97">
          <w:rPr>
            <w:bCs/>
          </w:rPr>
          <w:t>Employment Service</w:t>
        </w:r>
      </w:ins>
      <w:r w:rsidRPr="00025643">
        <w:rPr>
          <w:bCs/>
        </w:rPr>
        <w:t xml:space="preserve"> organises an environmental </w:t>
      </w:r>
      <w:r w:rsidRPr="00C64E97">
        <w:rPr>
          <w:bCs/>
        </w:rPr>
        <w:t xml:space="preserve">training </w:t>
      </w:r>
      <w:r w:rsidRPr="00025643">
        <w:rPr>
          <w:bCs/>
        </w:rPr>
        <w:t xml:space="preserve">conference for the managers and staff of vocational training institutions. </w:t>
      </w:r>
    </w:p>
    <w:p w14:paraId="6179599E" w14:textId="77777777" w:rsidR="00B947CB" w:rsidRPr="00025643" w:rsidRDefault="00B947CB" w:rsidP="0035051C">
      <w:pPr>
        <w:spacing w:after="0" w:line="276" w:lineRule="auto"/>
        <w:jc w:val="both"/>
        <w:rPr>
          <w:ins w:id="673" w:author="Barad Andrea dr." w:date="2017-02-21T15:43:00Z"/>
          <w:bCs/>
        </w:rPr>
      </w:pPr>
    </w:p>
    <w:p w14:paraId="076FDC9E" w14:textId="77777777" w:rsidR="00B947CB" w:rsidRDefault="00B947CB" w:rsidP="0035051C">
      <w:pPr>
        <w:spacing w:after="0" w:line="276" w:lineRule="auto"/>
        <w:jc w:val="both"/>
        <w:rPr>
          <w:ins w:id="674" w:author="Barad Andrea dr." w:date="2017-02-21T15:43:00Z"/>
          <w:bCs/>
          <w:i/>
          <w:u w:val="single"/>
        </w:rPr>
      </w:pPr>
      <w:ins w:id="675" w:author="Barad Andrea dr." w:date="2017-02-21T15:43:00Z">
        <w:r w:rsidRPr="006740F3">
          <w:rPr>
            <w:bCs/>
            <w:i/>
            <w:u w:val="single"/>
          </w:rPr>
          <w:t>Problems reported by environmental- and nature protection civil organizations:</w:t>
        </w:r>
      </w:ins>
    </w:p>
    <w:p w14:paraId="696F412F" w14:textId="77777777" w:rsidR="00255877" w:rsidRPr="006740F3" w:rsidRDefault="00255877" w:rsidP="0035051C">
      <w:pPr>
        <w:spacing w:after="0" w:line="276" w:lineRule="auto"/>
        <w:jc w:val="both"/>
        <w:rPr>
          <w:ins w:id="676" w:author="Barad Andrea dr." w:date="2017-02-21T15:43:00Z"/>
          <w:bCs/>
          <w:i/>
          <w:u w:val="single"/>
        </w:rPr>
      </w:pPr>
    </w:p>
    <w:p w14:paraId="6C249338" w14:textId="77777777" w:rsidR="009D2263" w:rsidRPr="006740F3" w:rsidRDefault="009D2263" w:rsidP="0035051C">
      <w:pPr>
        <w:spacing w:after="0" w:line="276" w:lineRule="auto"/>
        <w:jc w:val="both"/>
        <w:rPr>
          <w:ins w:id="677" w:author="Barad Andrea dr." w:date="2017-02-21T15:43:00Z"/>
          <w:bCs/>
          <w:i/>
        </w:rPr>
      </w:pPr>
      <w:ins w:id="678" w:author="Barad Andrea dr." w:date="2017-02-21T15:43:00Z">
        <w:r w:rsidRPr="006740F3">
          <w:rPr>
            <w:bCs/>
            <w:i/>
          </w:rPr>
          <w:t>KOKOSZ has carried out the duties of the National Source Centre in broadening both “Networks”.  With the above-mentioned Swiss tender, OFI had one goal: to increase the number of members. Network development was not on the table. Kindergartens and schools were only burdened by more and more duties. The system nowadays is very diluted. For example there is an institution that didn’t even know about applying for the title (and it won). Both systems lack any kind of control.</w:t>
        </w:r>
      </w:ins>
    </w:p>
    <w:p w14:paraId="5230C1CE" w14:textId="77777777" w:rsidR="009D2263" w:rsidRPr="006740F3" w:rsidRDefault="009D2263" w:rsidP="0035051C">
      <w:pPr>
        <w:spacing w:after="0" w:line="276" w:lineRule="auto"/>
        <w:jc w:val="both"/>
        <w:rPr>
          <w:i/>
          <w:rPrChange w:id="679" w:author="Barad Andrea dr." w:date="2017-02-21T15:43:00Z">
            <w:rPr>
              <w:u w:val="single"/>
            </w:rPr>
          </w:rPrChange>
        </w:rPr>
        <w:pPrChange w:id="680" w:author="Barad Andrea dr." w:date="2017-02-21T15:43:00Z">
          <w:pPr>
            <w:tabs>
              <w:tab w:val="left" w:pos="1134"/>
              <w:tab w:val="left" w:pos="1560"/>
            </w:tabs>
            <w:spacing w:after="0"/>
            <w:ind w:left="1494"/>
            <w:jc w:val="both"/>
          </w:pPr>
        </w:pPrChange>
      </w:pPr>
    </w:p>
    <w:p w14:paraId="3387DC6B" w14:textId="77777777" w:rsidR="009D2263" w:rsidRDefault="009D2263" w:rsidP="0035051C">
      <w:pPr>
        <w:spacing w:after="0" w:line="276" w:lineRule="auto"/>
        <w:jc w:val="both"/>
        <w:rPr>
          <w:bCs/>
          <w:i/>
        </w:rPr>
        <w:pPrChange w:id="681" w:author="Barad Andrea dr." w:date="2017-02-21T15:43:00Z">
          <w:pPr>
            <w:tabs>
              <w:tab w:val="left" w:pos="1134"/>
            </w:tabs>
            <w:spacing w:after="0"/>
            <w:ind w:firstLine="567"/>
            <w:jc w:val="both"/>
          </w:pPr>
        </w:pPrChange>
      </w:pPr>
      <w:r w:rsidRPr="006740F3">
        <w:rPr>
          <w:bCs/>
          <w:i/>
        </w:rPr>
        <w:t>(b)</w:t>
      </w:r>
      <w:r w:rsidRPr="006740F3">
        <w:rPr>
          <w:bCs/>
          <w:i/>
        </w:rPr>
        <w:tab/>
        <w:t>Environmental and water m</w:t>
      </w:r>
      <w:r w:rsidR="00AE0866" w:rsidRPr="006740F3">
        <w:rPr>
          <w:bCs/>
          <w:i/>
        </w:rPr>
        <w:t>anagement professional training</w:t>
      </w:r>
    </w:p>
    <w:p w14:paraId="2BCF4680" w14:textId="77777777" w:rsidR="003C47C7" w:rsidRPr="007459E3" w:rsidRDefault="008E275D" w:rsidP="008E275D">
      <w:pPr>
        <w:tabs>
          <w:tab w:val="left" w:pos="1134"/>
        </w:tabs>
        <w:spacing w:after="0"/>
        <w:ind w:left="1134" w:hanging="567"/>
        <w:jc w:val="both"/>
        <w:rPr>
          <w:del w:id="682" w:author="Barad Andrea dr." w:date="2017-02-21T15:43:00Z"/>
        </w:rPr>
      </w:pPr>
      <w:del w:id="683" w:author="Barad Andrea dr." w:date="2017-02-21T15:43:00Z">
        <w:r w:rsidRPr="007459E3">
          <w:tab/>
        </w:r>
      </w:del>
    </w:p>
    <w:p w14:paraId="7E1FD3E0" w14:textId="77777777" w:rsidR="006740F3" w:rsidRPr="006740F3" w:rsidRDefault="006740F3" w:rsidP="0035051C">
      <w:pPr>
        <w:spacing w:after="0" w:line="276" w:lineRule="auto"/>
        <w:jc w:val="both"/>
        <w:rPr>
          <w:ins w:id="684" w:author="Barad Andrea dr." w:date="2017-02-21T15:43:00Z"/>
          <w:bCs/>
          <w:i/>
        </w:rPr>
      </w:pPr>
    </w:p>
    <w:p w14:paraId="261044DE" w14:textId="77777777" w:rsidR="009D2263" w:rsidRDefault="009D2263" w:rsidP="0035051C">
      <w:pPr>
        <w:spacing w:after="0" w:line="276" w:lineRule="auto"/>
        <w:jc w:val="both"/>
        <w:rPr>
          <w:ins w:id="685" w:author="Barad Andrea dr." w:date="2017-02-21T15:43:00Z"/>
          <w:bCs/>
        </w:rPr>
      </w:pPr>
      <w:ins w:id="686" w:author="Barad Andrea dr." w:date="2017-02-21T15:43:00Z">
        <w:r w:rsidRPr="00025643">
          <w:rPr>
            <w:bCs/>
          </w:rPr>
          <w:t xml:space="preserve">Secondary technical training has been reorganized and renewed </w:t>
        </w:r>
        <w:r w:rsidR="00C03C83" w:rsidRPr="00025643">
          <w:rPr>
            <w:bCs/>
          </w:rPr>
          <w:t>on 1</w:t>
        </w:r>
        <w:r w:rsidRPr="00025643">
          <w:rPr>
            <w:bCs/>
          </w:rPr>
          <w:t xml:space="preserve"> Se</w:t>
        </w:r>
        <w:r w:rsidR="00AE0866">
          <w:rPr>
            <w:bCs/>
          </w:rPr>
          <w:t>ptember 2013, and then in 2016.</w:t>
        </w:r>
      </w:ins>
    </w:p>
    <w:p w14:paraId="592EC24D" w14:textId="77777777" w:rsidR="006740F3" w:rsidRPr="00025643" w:rsidRDefault="006740F3" w:rsidP="0035051C">
      <w:pPr>
        <w:spacing w:after="0" w:line="276" w:lineRule="auto"/>
        <w:jc w:val="both"/>
        <w:rPr>
          <w:ins w:id="687" w:author="Barad Andrea dr." w:date="2017-02-21T15:43:00Z"/>
          <w:bCs/>
        </w:rPr>
      </w:pPr>
    </w:p>
    <w:p w14:paraId="71E0F303" w14:textId="77777777" w:rsidR="009D2263" w:rsidRPr="006740F3" w:rsidRDefault="009D2263" w:rsidP="0035051C">
      <w:pPr>
        <w:spacing w:after="0" w:line="276" w:lineRule="auto"/>
        <w:jc w:val="both"/>
        <w:rPr>
          <w:ins w:id="688" w:author="Barad Andrea dr." w:date="2017-02-21T15:43:00Z"/>
          <w:bCs/>
          <w:u w:val="single"/>
        </w:rPr>
      </w:pPr>
      <w:ins w:id="689" w:author="Barad Andrea dr." w:date="2017-02-21T15:43:00Z">
        <w:r w:rsidRPr="006740F3">
          <w:rPr>
            <w:bCs/>
            <w:u w:val="single"/>
          </w:rPr>
          <w:t>Environmenta</w:t>
        </w:r>
        <w:r w:rsidR="00AE0866" w:rsidRPr="006740F3">
          <w:rPr>
            <w:bCs/>
            <w:u w:val="single"/>
          </w:rPr>
          <w:t>l protection technical training</w:t>
        </w:r>
      </w:ins>
    </w:p>
    <w:p w14:paraId="5DD7C1A2" w14:textId="77777777" w:rsidR="009D2263" w:rsidRDefault="009D2263" w:rsidP="0035051C">
      <w:pPr>
        <w:spacing w:after="0" w:line="276" w:lineRule="auto"/>
        <w:jc w:val="both"/>
        <w:rPr>
          <w:ins w:id="690" w:author="Barad Andrea dr." w:date="2017-02-21T15:43:00Z"/>
          <w:bCs/>
        </w:rPr>
      </w:pPr>
      <w:ins w:id="691" w:author="Barad Andrea dr." w:date="2017-02-21T15:43:00Z">
        <w:r w:rsidRPr="00025643">
          <w:rPr>
            <w:bCs/>
          </w:rPr>
          <w:t>Since the 2016 modification of the National Educational Register the environmental</w:t>
        </w:r>
        <w:r w:rsidRPr="009D2263">
          <w:rPr>
            <w:b/>
            <w:bCs/>
          </w:rPr>
          <w:t xml:space="preserve"> </w:t>
        </w:r>
        <w:r w:rsidRPr="00025643">
          <w:rPr>
            <w:bCs/>
          </w:rPr>
          <w:t xml:space="preserve">protection and water management sectors have been separated, environmental protection appears separately in the new decree. As a result of the modification, there are currently twelve professional qualifications in environmental protection, six of these may be taught in courses. One is a professional qualification (Waste Plant Operator, Environmental Protection Associate) and the others are semi-professional qualifications (Waste Purchaser and Waste Manager, Waste Collector and –transporter, Waste separator and -processor).  </w:t>
        </w:r>
        <w:r w:rsidR="0014240B">
          <w:rPr>
            <w:bCs/>
          </w:rPr>
          <w:t>P</w:t>
        </w:r>
        <w:r w:rsidRPr="00025643">
          <w:rPr>
            <w:bCs/>
          </w:rPr>
          <w:t>rofessional qualifications that may be taught at schools obtainable through –professional school- graduation</w:t>
        </w:r>
        <w:r w:rsidR="0014240B">
          <w:rPr>
            <w:bCs/>
          </w:rPr>
          <w:t>;</w:t>
        </w:r>
        <w:r w:rsidRPr="00025643">
          <w:rPr>
            <w:bCs/>
          </w:rPr>
          <w:t xml:space="preserve"> one is a semi-professional qualification (Waste Purchaser and Waste Manager), one is a technician (Environmental Protection Technician) and five are downstream professional technicians (Waste Management Professional Technician, Environmental Protection Measurement Professional Technician, Nuclear Environment Protection Professional Technician, Municipality Environmental Protection Professional Technician and Nature Protection Professional Technician). Of all the agrarian technical schools run by the Ministry there were nine institutions in which secondary </w:t>
        </w:r>
        <w:r w:rsidR="00675054" w:rsidRPr="00025643">
          <w:rPr>
            <w:bCs/>
          </w:rPr>
          <w:t>level environmental</w:t>
        </w:r>
        <w:r w:rsidRPr="00025643">
          <w:rPr>
            <w:bCs/>
          </w:rPr>
          <w:t xml:space="preserve"> protecti</w:t>
        </w:r>
        <w:r w:rsidR="00AE0866">
          <w:rPr>
            <w:bCs/>
          </w:rPr>
          <w:t>on course was launched in 2015.</w:t>
        </w:r>
      </w:ins>
    </w:p>
    <w:p w14:paraId="392C5452" w14:textId="77777777" w:rsidR="006740F3" w:rsidRPr="00025643" w:rsidRDefault="006740F3" w:rsidP="0035051C">
      <w:pPr>
        <w:spacing w:after="0" w:line="276" w:lineRule="auto"/>
        <w:jc w:val="both"/>
        <w:rPr>
          <w:ins w:id="692" w:author="Barad Andrea dr." w:date="2017-02-21T15:43:00Z"/>
          <w:bCs/>
        </w:rPr>
      </w:pPr>
    </w:p>
    <w:p w14:paraId="74AB99EA" w14:textId="77777777" w:rsidR="009D2263" w:rsidRPr="00025643" w:rsidRDefault="009D2263" w:rsidP="0035051C">
      <w:pPr>
        <w:spacing w:after="0" w:line="276" w:lineRule="auto"/>
        <w:jc w:val="both"/>
        <w:rPr>
          <w:ins w:id="693" w:author="Barad Andrea dr." w:date="2017-02-21T15:43:00Z"/>
          <w:bCs/>
          <w:u w:val="single"/>
        </w:rPr>
      </w:pPr>
      <w:ins w:id="694" w:author="Barad Andrea dr." w:date="2017-02-21T15:43:00Z">
        <w:r w:rsidRPr="00025643">
          <w:rPr>
            <w:bCs/>
            <w:u w:val="single"/>
          </w:rPr>
          <w:t>Water management professional training</w:t>
        </w:r>
      </w:ins>
    </w:p>
    <w:p w14:paraId="763C94D3" w14:textId="77777777" w:rsidR="009D2263" w:rsidRPr="00025643" w:rsidRDefault="009D2263" w:rsidP="0035051C">
      <w:pPr>
        <w:spacing w:after="0" w:line="276" w:lineRule="auto"/>
        <w:jc w:val="both"/>
        <w:rPr>
          <w:ins w:id="695" w:author="Barad Andrea dr." w:date="2017-02-21T15:43:00Z"/>
          <w:bCs/>
        </w:rPr>
      </w:pPr>
      <w:ins w:id="696" w:author="Barad Andrea dr." w:date="2017-02-21T15:43:00Z">
        <w:r w:rsidRPr="00025643">
          <w:rPr>
            <w:bCs/>
          </w:rPr>
          <w:t>The renewed legal framework for secondary level professional education recognizes the importance of water management, thus it appears once again as a separate professional branch and technical school course. Professional responsibility for water management education has been transferred to the Ministry of Interior, the head coordinator of the professional courses is the Minister of Interior, who is responsible for water management. As per the latest -</w:t>
        </w:r>
        <w:r w:rsidR="001F5B6A" w:rsidRPr="001F5B6A">
          <w:rPr>
            <w:bCs/>
          </w:rPr>
          <w:t>−</w:t>
        </w:r>
        <w:r w:rsidRPr="00025643">
          <w:rPr>
            <w:bCs/>
          </w:rPr>
          <w:t>2016</w:t>
        </w:r>
        <w:r w:rsidR="001F5B6A" w:rsidRPr="001F5B6A">
          <w:rPr>
            <w:bCs/>
          </w:rPr>
          <w:t>−</w:t>
        </w:r>
        <w:r w:rsidRPr="00025643">
          <w:rPr>
            <w:bCs/>
          </w:rPr>
          <w:t xml:space="preserve">- National Educational Register there are fifteen professional water management qualifications of which eight are semi-professional qualifications that may be taught as educational courses (Sewer Machinery Operator, Bath Machinery Technician, Dam and Sewer Guard, Pump Station Dam Operator and Management Technician, Water Damage Preventer, Water Quality Inspector, Waterworks Operator, Hydrographical Station Operator). Of </w:t>
        </w:r>
        <w:r w:rsidR="00D6146B">
          <w:rPr>
            <w:bCs/>
          </w:rPr>
          <w:t>T</w:t>
        </w:r>
        <w:r w:rsidRPr="00025643">
          <w:rPr>
            <w:bCs/>
          </w:rPr>
          <w:t>he remaining professional qualification taught through the school system one is skilled labourer (Water Management Worker), one is a basic qualification obtainable through professional school graduation (Water Management Clerk), three are technicians (Water Manager, Water Machinery - and Water Public Utility Technician), and the last two are downstream professional technicians (Water Quality Protector, Water Builder, Hydraulic Builder).</w:t>
        </w:r>
      </w:ins>
    </w:p>
    <w:p w14:paraId="0D26555F" w14:textId="77777777" w:rsidR="009D2263" w:rsidRPr="00025643" w:rsidRDefault="009D2263" w:rsidP="0035051C">
      <w:pPr>
        <w:spacing w:after="0" w:line="276" w:lineRule="auto"/>
        <w:jc w:val="both"/>
        <w:rPr>
          <w:ins w:id="697" w:author="Barad Andrea dr." w:date="2017-02-21T15:43:00Z"/>
          <w:bCs/>
        </w:rPr>
      </w:pPr>
    </w:p>
    <w:p w14:paraId="12A5D496" w14:textId="77777777" w:rsidR="009D2263" w:rsidRPr="00025643" w:rsidRDefault="009D2263" w:rsidP="0035051C">
      <w:pPr>
        <w:spacing w:after="0" w:line="276" w:lineRule="auto"/>
        <w:jc w:val="both"/>
        <w:rPr>
          <w:ins w:id="698" w:author="Barad Andrea dr." w:date="2017-02-21T15:43:00Z"/>
          <w:bCs/>
        </w:rPr>
      </w:pPr>
      <w:ins w:id="699" w:author="Barad Andrea dr." w:date="2017-02-21T15:43:00Z">
        <w:r w:rsidRPr="00025643">
          <w:rPr>
            <w:bCs/>
          </w:rPr>
          <w:t>Secondary school water management education is currently available at sixteen institutions.</w:t>
        </w:r>
      </w:ins>
    </w:p>
    <w:p w14:paraId="7ED9455F" w14:textId="77777777" w:rsidR="009D2263" w:rsidRPr="00025643" w:rsidRDefault="009D2263" w:rsidP="0035051C">
      <w:pPr>
        <w:spacing w:after="0" w:line="276" w:lineRule="auto"/>
        <w:jc w:val="both"/>
        <w:rPr>
          <w:bCs/>
        </w:rPr>
        <w:pPrChange w:id="700" w:author="Barad Andrea dr." w:date="2017-02-21T15:43:00Z">
          <w:pPr>
            <w:tabs>
              <w:tab w:val="left" w:pos="1134"/>
            </w:tabs>
            <w:spacing w:after="0"/>
            <w:ind w:left="1134" w:hanging="567"/>
            <w:jc w:val="both"/>
          </w:pPr>
        </w:pPrChange>
      </w:pPr>
    </w:p>
    <w:p w14:paraId="70474744" w14:textId="77777777" w:rsidR="009D2263" w:rsidRDefault="009D2263" w:rsidP="0035051C">
      <w:pPr>
        <w:spacing w:after="0" w:line="276" w:lineRule="auto"/>
        <w:jc w:val="both"/>
        <w:rPr>
          <w:i/>
          <w:rPrChange w:id="701" w:author="Barad Andrea dr." w:date="2017-02-21T15:43:00Z">
            <w:rPr/>
          </w:rPrChange>
        </w:rPr>
        <w:pPrChange w:id="702" w:author="Barad Andrea dr." w:date="2017-02-21T15:43:00Z">
          <w:pPr>
            <w:tabs>
              <w:tab w:val="left" w:pos="1134"/>
            </w:tabs>
            <w:spacing w:after="0"/>
            <w:ind w:firstLine="567"/>
            <w:jc w:val="both"/>
          </w:pPr>
        </w:pPrChange>
      </w:pPr>
      <w:r w:rsidRPr="006740F3">
        <w:rPr>
          <w:bCs/>
          <w:i/>
        </w:rPr>
        <w:t>(c)</w:t>
      </w:r>
      <w:r w:rsidRPr="006740F3">
        <w:rPr>
          <w:i/>
          <w:rPrChange w:id="703" w:author="Barad Andrea dr." w:date="2017-02-21T15:43:00Z">
            <w:rPr/>
          </w:rPrChange>
        </w:rPr>
        <w:tab/>
      </w:r>
      <w:r w:rsidRPr="006740F3">
        <w:rPr>
          <w:bCs/>
          <w:i/>
        </w:rPr>
        <w:t>Environmental protection in higher education</w:t>
      </w:r>
      <w:r w:rsidRPr="006740F3">
        <w:rPr>
          <w:i/>
          <w:rPrChange w:id="704" w:author="Barad Andrea dr." w:date="2017-02-21T15:43:00Z">
            <w:rPr/>
          </w:rPrChange>
        </w:rPr>
        <w:t xml:space="preserve"> </w:t>
      </w:r>
    </w:p>
    <w:p w14:paraId="79860259" w14:textId="77777777" w:rsidR="006740F3" w:rsidRPr="006740F3" w:rsidRDefault="006740F3" w:rsidP="0035051C">
      <w:pPr>
        <w:spacing w:after="0" w:line="276" w:lineRule="auto"/>
        <w:jc w:val="both"/>
        <w:rPr>
          <w:ins w:id="705" w:author="Barad Andrea dr." w:date="2017-02-21T15:43:00Z"/>
          <w:bCs/>
          <w:i/>
        </w:rPr>
      </w:pPr>
    </w:p>
    <w:p w14:paraId="2514F9E8" w14:textId="77777777" w:rsidR="009D2263" w:rsidRPr="00025643" w:rsidRDefault="009D2263" w:rsidP="0035051C">
      <w:pPr>
        <w:spacing w:after="0" w:line="276" w:lineRule="auto"/>
        <w:jc w:val="both"/>
        <w:rPr>
          <w:bCs/>
        </w:rPr>
        <w:pPrChange w:id="706" w:author="Barad Andrea dr." w:date="2017-02-21T15:43:00Z">
          <w:pPr>
            <w:numPr>
              <w:numId w:val="47"/>
            </w:numPr>
            <w:tabs>
              <w:tab w:val="left" w:pos="1134"/>
            </w:tabs>
            <w:spacing w:after="0"/>
            <w:ind w:left="1287" w:hanging="360"/>
            <w:jc w:val="both"/>
          </w:pPr>
        </w:pPrChange>
      </w:pPr>
      <w:ins w:id="707" w:author="Barad Andrea dr." w:date="2017-02-21T15:43:00Z">
        <w:r w:rsidRPr="00025643">
          <w:rPr>
            <w:bCs/>
          </w:rPr>
          <w:t>•</w:t>
        </w:r>
        <w:r w:rsidRPr="00025643">
          <w:rPr>
            <w:bCs/>
          </w:rPr>
          <w:tab/>
        </w:r>
      </w:ins>
      <w:r w:rsidRPr="00025643">
        <w:rPr>
          <w:bCs/>
        </w:rPr>
        <w:t>The rules on environmental protection in higher education are laid down in the EMMI regulation 39/2012 (XI. 21.)</w:t>
      </w:r>
    </w:p>
    <w:p w14:paraId="30C41093" w14:textId="5B421155" w:rsidR="009D2263" w:rsidRPr="00025643" w:rsidRDefault="009D2263" w:rsidP="0035051C">
      <w:pPr>
        <w:spacing w:after="0" w:line="276" w:lineRule="auto"/>
        <w:jc w:val="both"/>
        <w:rPr>
          <w:bCs/>
        </w:rPr>
        <w:pPrChange w:id="708" w:author="Barad Andrea dr." w:date="2017-02-21T15:43:00Z">
          <w:pPr>
            <w:numPr>
              <w:numId w:val="47"/>
            </w:numPr>
            <w:tabs>
              <w:tab w:val="left" w:pos="1134"/>
            </w:tabs>
            <w:spacing w:after="0"/>
            <w:ind w:left="1287" w:hanging="360"/>
            <w:jc w:val="both"/>
          </w:pPr>
        </w:pPrChange>
      </w:pPr>
      <w:ins w:id="709" w:author="Barad Andrea dr." w:date="2017-02-21T15:43:00Z">
        <w:r w:rsidRPr="00025643">
          <w:rPr>
            <w:bCs/>
          </w:rPr>
          <w:t>•</w:t>
        </w:r>
        <w:r w:rsidRPr="00025643">
          <w:rPr>
            <w:bCs/>
          </w:rPr>
          <w:tab/>
        </w:r>
      </w:ins>
      <w:r w:rsidRPr="00025643">
        <w:rPr>
          <w:bCs/>
        </w:rPr>
        <w:t xml:space="preserve">The </w:t>
      </w:r>
      <w:del w:id="710" w:author="Barad Andrea dr." w:date="2017-02-21T15:43:00Z">
        <w:r w:rsidR="00C73D98" w:rsidRPr="007459E3">
          <w:delText>III</w:delText>
        </w:r>
      </w:del>
      <w:ins w:id="711" w:author="Barad Andrea dr." w:date="2017-02-21T15:43:00Z">
        <w:r w:rsidRPr="00025643">
          <w:rPr>
            <w:bCs/>
          </w:rPr>
          <w:t>IV</w:t>
        </w:r>
      </w:ins>
      <w:r w:rsidRPr="00025643">
        <w:rPr>
          <w:bCs/>
        </w:rPr>
        <w:t xml:space="preserve"> National Environmental Programme (</w:t>
      </w:r>
      <w:del w:id="712" w:author="Barad Andrea dr." w:date="2017-02-21T15:43:00Z">
        <w:r w:rsidR="00800D3A" w:rsidRPr="007459E3">
          <w:delText>III</w:delText>
        </w:r>
      </w:del>
      <w:ins w:id="713" w:author="Barad Andrea dr." w:date="2017-02-21T15:43:00Z">
        <w:r w:rsidRPr="00025643">
          <w:rPr>
            <w:bCs/>
          </w:rPr>
          <w:t>IV</w:t>
        </w:r>
      </w:ins>
      <w:r w:rsidRPr="00025643">
        <w:rPr>
          <w:bCs/>
        </w:rPr>
        <w:t>. NKP) set out nine objectives in the area of higher education.</w:t>
      </w:r>
    </w:p>
    <w:p w14:paraId="6CBCA254" w14:textId="77777777" w:rsidR="009D2263" w:rsidRPr="00025643" w:rsidRDefault="009D2263" w:rsidP="0035051C">
      <w:pPr>
        <w:spacing w:after="0" w:line="276" w:lineRule="auto"/>
        <w:jc w:val="both"/>
        <w:rPr>
          <w:bCs/>
        </w:rPr>
        <w:pPrChange w:id="714" w:author="Barad Andrea dr." w:date="2017-02-21T15:43:00Z">
          <w:pPr>
            <w:numPr>
              <w:numId w:val="47"/>
            </w:numPr>
            <w:tabs>
              <w:tab w:val="left" w:pos="1134"/>
            </w:tabs>
            <w:spacing w:after="0"/>
            <w:ind w:left="1287" w:hanging="360"/>
            <w:jc w:val="both"/>
          </w:pPr>
        </w:pPrChange>
      </w:pPr>
      <w:ins w:id="715" w:author="Barad Andrea dr." w:date="2017-02-21T15:43:00Z">
        <w:r w:rsidRPr="00025643">
          <w:rPr>
            <w:bCs/>
          </w:rPr>
          <w:t>•</w:t>
        </w:r>
        <w:r w:rsidRPr="00025643">
          <w:rPr>
            <w:bCs/>
          </w:rPr>
          <w:tab/>
        </w:r>
      </w:ins>
      <w:r w:rsidRPr="00025643">
        <w:rPr>
          <w:bCs/>
        </w:rPr>
        <w:t>The environmental protection and environmental awareness criteria have been integrated into the undergraduate and post-graduate training programmes of agricultural, technical and natural science training areas with the appropriate technical content. The objectives of the 4.1.2/A TÁMOP (Social Renewal Operational Programme) tender entitled “Curriculum development and content development, particularly in relation to mathematics, natural sciences, technical and informatics (MTMI) training” included content development of the faculties relating to sustainable development, social responsibility and climate change. The amount of HUF 1.1 billion was available in the framework of the TÁMOP 4.1.2/C tender entitled “Training of teachers, particularly in relation to mathematics, natural sciences, technical and informatics (MTMI) training and its development”. The objectives of the tender included the training of university-college teachers and managers in areas relating to sustainable development, social responsibility and climate change.</w:t>
      </w:r>
    </w:p>
    <w:p w14:paraId="1BAC62EF" w14:textId="77777777" w:rsidR="009D2263" w:rsidRPr="00025643" w:rsidRDefault="009D2263" w:rsidP="0035051C">
      <w:pPr>
        <w:spacing w:after="0" w:line="276" w:lineRule="auto"/>
        <w:jc w:val="both"/>
        <w:rPr>
          <w:bCs/>
        </w:rPr>
        <w:pPrChange w:id="716" w:author="Barad Andrea dr." w:date="2017-02-21T15:43:00Z">
          <w:pPr>
            <w:numPr>
              <w:numId w:val="47"/>
            </w:numPr>
            <w:tabs>
              <w:tab w:val="left" w:pos="1134"/>
            </w:tabs>
            <w:spacing w:after="0"/>
            <w:ind w:left="1287" w:hanging="360"/>
            <w:jc w:val="both"/>
          </w:pPr>
        </w:pPrChange>
      </w:pPr>
      <w:ins w:id="717" w:author="Barad Andrea dr." w:date="2017-02-21T15:43:00Z">
        <w:r w:rsidRPr="00025643">
          <w:rPr>
            <w:bCs/>
          </w:rPr>
          <w:t>•</w:t>
        </w:r>
        <w:r w:rsidRPr="00025643">
          <w:rPr>
            <w:bCs/>
          </w:rPr>
          <w:tab/>
        </w:r>
      </w:ins>
      <w:r w:rsidRPr="00025643">
        <w:rPr>
          <w:bCs/>
        </w:rPr>
        <w:t>In 2009 the combined number of graduates in undergraduate and college training (based on ISCED training areas) equalled 33 in the training area of natural sciences, 1,800 in the training area of informatics, 2,601 in the training area of technical sciences and 672 in the area of agriculture and animal health. The admission limits in higher education changed in line with international trends; in 2009, the number of students admitted to technical areas increased by approximately 1,500 and by 1,000 in the area of natural sciences and informatics.</w:t>
      </w:r>
    </w:p>
    <w:p w14:paraId="3F5C2C63" w14:textId="77777777" w:rsidR="009D2263" w:rsidRPr="00025643" w:rsidRDefault="009D2263" w:rsidP="0035051C">
      <w:pPr>
        <w:spacing w:after="0" w:line="276" w:lineRule="auto"/>
        <w:jc w:val="both"/>
        <w:rPr>
          <w:bCs/>
        </w:rPr>
        <w:pPrChange w:id="718" w:author="Barad Andrea dr." w:date="2017-02-21T15:43:00Z">
          <w:pPr>
            <w:numPr>
              <w:numId w:val="47"/>
            </w:numPr>
            <w:tabs>
              <w:tab w:val="left" w:pos="1134"/>
            </w:tabs>
            <w:spacing w:after="0"/>
            <w:ind w:left="1287" w:hanging="360"/>
            <w:jc w:val="both"/>
          </w:pPr>
        </w:pPrChange>
      </w:pPr>
      <w:ins w:id="719" w:author="Barad Andrea dr." w:date="2017-02-21T15:43:00Z">
        <w:r w:rsidRPr="00025643">
          <w:rPr>
            <w:bCs/>
          </w:rPr>
          <w:t>•</w:t>
        </w:r>
        <w:r w:rsidRPr="00025643">
          <w:rPr>
            <w:bCs/>
          </w:rPr>
          <w:tab/>
        </w:r>
      </w:ins>
      <w:r w:rsidRPr="00025643">
        <w:rPr>
          <w:bCs/>
        </w:rPr>
        <w:t>The 13th National University Students Conference on the Environment was held in April 2012, where 189 presentations were held in 23 sections (the students submitted 254 competition works in 2006, 270 in 2008 and 306 in 2010). In the framework of the individual section “Arts and the Environment”, works of art were exhibited on nature and the protection of the environment publicly.</w:t>
      </w:r>
    </w:p>
    <w:p w14:paraId="4E1FA955" w14:textId="77777777" w:rsidR="009D2263" w:rsidRPr="00025643" w:rsidRDefault="009D2263" w:rsidP="0035051C">
      <w:pPr>
        <w:spacing w:after="0" w:line="276" w:lineRule="auto"/>
        <w:jc w:val="both"/>
        <w:rPr>
          <w:bCs/>
        </w:rPr>
        <w:pPrChange w:id="720" w:author="Barad Andrea dr." w:date="2017-02-21T15:43:00Z">
          <w:pPr>
            <w:tabs>
              <w:tab w:val="left" w:pos="1134"/>
            </w:tabs>
            <w:spacing w:after="0"/>
            <w:ind w:left="927"/>
            <w:jc w:val="both"/>
          </w:pPr>
        </w:pPrChange>
      </w:pPr>
      <w:ins w:id="721" w:author="Barad Andrea dr." w:date="2017-02-21T15:43:00Z">
        <w:r w:rsidRPr="00025643">
          <w:rPr>
            <w:bCs/>
          </w:rPr>
          <w:t>•</w:t>
        </w:r>
        <w:r w:rsidRPr="00025643">
          <w:rPr>
            <w:bCs/>
          </w:rPr>
          <w:tab/>
        </w:r>
      </w:ins>
      <w:r w:rsidRPr="00025643">
        <w:rPr>
          <w:bCs/>
        </w:rPr>
        <w:t>The indicators of our proposal worked out for the uniform and comparable, quality performance requirements applicable to the financing of institutions of higher education include environmental responsibility, measured with data linked to professional training, education and own practices.</w:t>
      </w:r>
    </w:p>
    <w:p w14:paraId="2FAFF3C7" w14:textId="77777777" w:rsidR="009D2263" w:rsidRPr="00025643" w:rsidRDefault="009D2263" w:rsidP="0035051C">
      <w:pPr>
        <w:spacing w:after="0" w:line="276" w:lineRule="auto"/>
        <w:jc w:val="both"/>
        <w:rPr>
          <w:ins w:id="722" w:author="Barad Andrea dr." w:date="2017-02-21T15:43:00Z"/>
          <w:bCs/>
        </w:rPr>
      </w:pPr>
      <w:ins w:id="723" w:author="Barad Andrea dr." w:date="2017-02-21T15:43:00Z">
        <w:r w:rsidRPr="00025643">
          <w:rPr>
            <w:bCs/>
          </w:rPr>
          <w:t>•</w:t>
        </w:r>
        <w:r w:rsidRPr="00025643">
          <w:rPr>
            <w:bCs/>
          </w:rPr>
          <w:tab/>
          <w:t>Most of the colleges and universities in Hungary offer some water and water management related courses. In 2015 students studied water management in thirty-five courses of seventeen universities, and nine offered post-graduate professional courses. The flagship institutions of water management related studies: The Budapest University of Technology and Economics, The University of Miskolc, The Szent István University, the University of Debrecen, the Pannon University, the</w:t>
        </w:r>
        <w:r w:rsidR="00AE0866">
          <w:rPr>
            <w:bCs/>
          </w:rPr>
          <w:t xml:space="preserve"> Eötvös József College at Baja.</w:t>
        </w:r>
      </w:ins>
    </w:p>
    <w:p w14:paraId="0C27E13A" w14:textId="77777777" w:rsidR="009D2263" w:rsidRPr="00025643" w:rsidRDefault="009D2263" w:rsidP="0035051C">
      <w:pPr>
        <w:spacing w:after="0" w:line="276" w:lineRule="auto"/>
        <w:jc w:val="both"/>
        <w:rPr>
          <w:bCs/>
        </w:rPr>
        <w:pPrChange w:id="724" w:author="Barad Andrea dr." w:date="2017-02-21T15:43:00Z">
          <w:pPr>
            <w:spacing w:after="0"/>
            <w:jc w:val="both"/>
          </w:pPr>
        </w:pPrChange>
      </w:pPr>
    </w:p>
    <w:p w14:paraId="70F82FEE" w14:textId="77777777" w:rsidR="009D2263" w:rsidRPr="00025643" w:rsidRDefault="009D2263" w:rsidP="0035051C">
      <w:pPr>
        <w:spacing w:after="0" w:line="276" w:lineRule="auto"/>
        <w:jc w:val="both"/>
        <w:rPr>
          <w:bCs/>
          <w:i/>
        </w:rPr>
        <w:pPrChange w:id="725" w:author="Barad Andrea dr." w:date="2017-02-21T15:43:00Z">
          <w:pPr>
            <w:spacing w:after="0"/>
            <w:jc w:val="both"/>
          </w:pPr>
        </w:pPrChange>
      </w:pPr>
      <w:r w:rsidRPr="00025643">
        <w:rPr>
          <w:bCs/>
          <w:i/>
        </w:rPr>
        <w:t>Are there awareness-raising campaigns implemented by the environmental administration?</w:t>
      </w:r>
    </w:p>
    <w:p w14:paraId="7C53B0B3" w14:textId="77777777" w:rsidR="009D2263" w:rsidRPr="00025643" w:rsidRDefault="009D2263" w:rsidP="0035051C">
      <w:pPr>
        <w:spacing w:after="0" w:line="276" w:lineRule="auto"/>
        <w:jc w:val="both"/>
        <w:rPr>
          <w:bCs/>
        </w:rPr>
        <w:pPrChange w:id="726" w:author="Barad Andrea dr." w:date="2017-02-21T15:43:00Z">
          <w:pPr>
            <w:spacing w:after="0"/>
            <w:jc w:val="both"/>
          </w:pPr>
        </w:pPrChange>
      </w:pPr>
    </w:p>
    <w:p w14:paraId="31AEAAF4" w14:textId="77777777" w:rsidR="009D2263" w:rsidRPr="00025643" w:rsidRDefault="009D2263" w:rsidP="0035051C">
      <w:pPr>
        <w:spacing w:after="0" w:line="276" w:lineRule="auto"/>
        <w:jc w:val="both"/>
        <w:rPr>
          <w:bCs/>
        </w:rPr>
        <w:pPrChange w:id="727" w:author="Barad Andrea dr." w:date="2017-02-21T15:43:00Z">
          <w:pPr>
            <w:spacing w:after="0"/>
            <w:jc w:val="both"/>
          </w:pPr>
        </w:pPrChange>
      </w:pPr>
      <w:r w:rsidRPr="00025643">
        <w:rPr>
          <w:bCs/>
        </w:rPr>
        <w:t>23. The following campaigns were organised in the reporting period:</w:t>
      </w:r>
    </w:p>
    <w:p w14:paraId="109FC286" w14:textId="77777777" w:rsidR="009A657E" w:rsidRDefault="008F645A" w:rsidP="000C16BC">
      <w:pPr>
        <w:numPr>
          <w:ilvl w:val="0"/>
          <w:numId w:val="85"/>
        </w:numPr>
        <w:tabs>
          <w:tab w:val="clear" w:pos="720"/>
          <w:tab w:val="num" w:pos="-192"/>
        </w:tabs>
        <w:suppressAutoHyphens/>
        <w:spacing w:after="0"/>
        <w:jc w:val="both"/>
        <w:rPr>
          <w:del w:id="728" w:author="Barad Andrea dr." w:date="2017-02-21T15:43:00Z"/>
        </w:rPr>
      </w:pPr>
      <w:del w:id="729" w:author="Barad Andrea dr." w:date="2017-02-21T15:43:00Z">
        <w:r>
          <w:delText xml:space="preserve"> </w:delText>
        </w:r>
        <w:r w:rsidRPr="00236220">
          <w:rPr>
            <w:i/>
          </w:rPr>
          <w:delText>“Pick it up – Voluntarily for a clean Hungary”</w:delText>
        </w:r>
        <w:r w:rsidRPr="0068755A">
          <w:delText xml:space="preserve"> started in 2011, its goal is to rid the country of as much litter as possible.</w:delText>
        </w:r>
        <w:r>
          <w:delText xml:space="preserve"> The Hungarian government (the Ministry of Rural Development, along with the Ministry of Pub</w:delText>
        </w:r>
        <w:r w:rsidR="00650344">
          <w:delText>lic Administration and Justice), together with NGOs organized the first large scale garbage cleaning campaign on the 21</w:delText>
        </w:r>
        <w:r w:rsidR="00650344" w:rsidRPr="0068755A">
          <w:rPr>
            <w:vertAlign w:val="superscript"/>
          </w:rPr>
          <w:delText>st</w:delText>
        </w:r>
        <w:r w:rsidR="00650344">
          <w:delText xml:space="preserve"> of May 2011. After repeated success in 2012, the event was held again countrywide on the 14</w:delText>
        </w:r>
        <w:r w:rsidR="00650344" w:rsidRPr="0068755A">
          <w:rPr>
            <w:vertAlign w:val="superscript"/>
          </w:rPr>
          <w:delText>th</w:delText>
        </w:r>
        <w:r w:rsidR="00650344">
          <w:delText xml:space="preserve"> of September 2013. It’s goal was a wide cooperation between the public for a clean environment.</w:delText>
        </w:r>
      </w:del>
    </w:p>
    <w:p w14:paraId="5BF63D95" w14:textId="77777777" w:rsidR="008F645A" w:rsidRPr="008F645A" w:rsidRDefault="008F645A" w:rsidP="009A657E">
      <w:pPr>
        <w:suppressAutoHyphens/>
        <w:spacing w:after="0"/>
        <w:ind w:left="360"/>
        <w:jc w:val="both"/>
        <w:rPr>
          <w:del w:id="730" w:author="Barad Andrea dr." w:date="2017-02-21T15:43:00Z"/>
        </w:rPr>
      </w:pPr>
    </w:p>
    <w:p w14:paraId="14E12A16" w14:textId="77777777" w:rsidR="009D2263" w:rsidRPr="00025643" w:rsidRDefault="009D2263" w:rsidP="0035051C">
      <w:pPr>
        <w:spacing w:after="0" w:line="276" w:lineRule="auto"/>
        <w:jc w:val="both"/>
        <w:rPr>
          <w:ins w:id="731" w:author="Barad Andrea dr." w:date="2017-02-21T15:43:00Z"/>
          <w:bCs/>
        </w:rPr>
      </w:pPr>
      <w:ins w:id="732" w:author="Barad Andrea dr." w:date="2017-02-21T15:43:00Z">
        <w:r w:rsidRPr="00025643">
          <w:rPr>
            <w:bCs/>
          </w:rPr>
          <w:tab/>
        </w:r>
      </w:ins>
    </w:p>
    <w:p w14:paraId="1D18407F" w14:textId="77777777" w:rsidR="009D2263" w:rsidRPr="00025643" w:rsidRDefault="009D2263" w:rsidP="0035051C">
      <w:pPr>
        <w:spacing w:after="0" w:line="276" w:lineRule="auto"/>
        <w:jc w:val="both"/>
        <w:rPr>
          <w:ins w:id="733" w:author="Barad Andrea dr." w:date="2017-02-21T15:43:00Z"/>
          <w:bCs/>
        </w:rPr>
      </w:pPr>
      <w:ins w:id="734" w:author="Barad Andrea dr." w:date="2017-02-21T15:43:00Z">
        <w:r w:rsidRPr="00025643">
          <w:rPr>
            <w:bCs/>
          </w:rPr>
          <w:t>•</w:t>
        </w:r>
        <w:r w:rsidRPr="00025643">
          <w:rPr>
            <w:bCs/>
          </w:rPr>
          <w:tab/>
        </w:r>
        <w:r w:rsidRPr="006740F3">
          <w:rPr>
            <w:bCs/>
            <w:i/>
          </w:rPr>
          <w:t>Pick it up!</w:t>
        </w:r>
        <w:r w:rsidRPr="00025643">
          <w:rPr>
            <w:bCs/>
          </w:rPr>
          <w:t xml:space="preserve"> </w:t>
        </w:r>
        <w:r w:rsidR="004C7685" w:rsidRPr="004C7685">
          <w:rPr>
            <w:bCs/>
          </w:rPr>
          <w:t>−</w:t>
        </w:r>
        <w:r w:rsidR="004C7685">
          <w:rPr>
            <w:bCs/>
          </w:rPr>
          <w:t xml:space="preserve"> </w:t>
        </w:r>
        <w:r w:rsidRPr="00C64E97">
          <w:rPr>
            <w:bCs/>
            <w:i/>
          </w:rPr>
          <w:t xml:space="preserve">Voluntarily for a clean Hungary </w:t>
        </w:r>
        <w:r w:rsidRPr="00025643">
          <w:rPr>
            <w:bCs/>
          </w:rPr>
          <w:t xml:space="preserve">is a nationwide waste collection program organized by the OKTF National Waste Management Directorate (called the National Waste Management Agency until 31 December 2014) in 2013, 2014, 2015, and 2016. The goals of the initiative are to clean as many areas with rubbish in the country as possible, to strengthen the sensitivity of the population towards the environment and to promote voluntary activities. The popularity of the Pick it up! campaign increases annually, the 2016 year broke all previous records: the number of participants, the size of cleared areas and the amount of waste collected make this year’s campaign the most successful of all. Approximately 190 volunteers have participated in the campaign in 2016, cleaning up 2240 sites. The volunteers have collected 2.857 tonnes of garbage during four days, which is more than  the waste </w:t>
        </w:r>
        <w:r w:rsidR="008226CA">
          <w:rPr>
            <w:bCs/>
          </w:rPr>
          <w:t>produced</w:t>
        </w:r>
        <w:r w:rsidRPr="00025643">
          <w:rPr>
            <w:bCs/>
          </w:rPr>
          <w:t xml:space="preserve"> by the inhabitants of Budapest during </w:t>
        </w:r>
        <w:r w:rsidR="008226CA">
          <w:rPr>
            <w:bCs/>
          </w:rPr>
          <w:t>1 and a half day</w:t>
        </w:r>
        <w:r w:rsidRPr="00025643">
          <w:rPr>
            <w:bCs/>
          </w:rPr>
          <w:t xml:space="preserve"> hours. The value of this work amounts to about 1,7 billion Hungarian Forints.</w:t>
        </w:r>
      </w:ins>
    </w:p>
    <w:p w14:paraId="466F0BF2" w14:textId="77777777" w:rsidR="009D2263" w:rsidRPr="00025643" w:rsidRDefault="009D2263" w:rsidP="0035051C">
      <w:pPr>
        <w:spacing w:after="0" w:line="276" w:lineRule="auto"/>
        <w:jc w:val="both"/>
        <w:rPr>
          <w:ins w:id="735" w:author="Barad Andrea dr." w:date="2017-02-21T15:43:00Z"/>
          <w:bCs/>
        </w:rPr>
      </w:pPr>
      <w:ins w:id="736" w:author="Barad Andrea dr." w:date="2017-02-21T15:43:00Z">
        <w:r w:rsidRPr="00025643">
          <w:rPr>
            <w:bCs/>
          </w:rPr>
          <w:t>•</w:t>
        </w:r>
        <w:r w:rsidRPr="00025643">
          <w:rPr>
            <w:bCs/>
          </w:rPr>
          <w:tab/>
        </w:r>
        <w:r w:rsidRPr="006740F3">
          <w:rPr>
            <w:bCs/>
            <w:i/>
          </w:rPr>
          <w:t>Image campaign</w:t>
        </w:r>
        <w:r w:rsidRPr="00025643">
          <w:rPr>
            <w:bCs/>
          </w:rPr>
          <w:t xml:space="preserve"> was organized partially to publicize the activities and the organizational structure of the OKTF National Waste Management Directorate</w:t>
        </w:r>
        <w:r w:rsidR="003D5AF9">
          <w:rPr>
            <w:bCs/>
          </w:rPr>
          <w:t xml:space="preserve"> as public bodies</w:t>
        </w:r>
        <w:r w:rsidRPr="00025643">
          <w:rPr>
            <w:bCs/>
          </w:rPr>
          <w:t xml:space="preserve"> (called the National Waste Management Agency until 31 December 2014) and partially to raise awareness towards selective waste collection among the population. The </w:t>
        </w:r>
        <w:r w:rsidR="003D5AF9">
          <w:rPr>
            <w:bCs/>
          </w:rPr>
          <w:t xml:space="preserve">media </w:t>
        </w:r>
        <w:r w:rsidRPr="00025643">
          <w:rPr>
            <w:bCs/>
          </w:rPr>
          <w:t>campaign was organized in 2013 and 2014 as well.</w:t>
        </w:r>
      </w:ins>
    </w:p>
    <w:p w14:paraId="2D2A2B84" w14:textId="77777777" w:rsidR="009D2263" w:rsidRPr="00025643" w:rsidRDefault="009D2263" w:rsidP="0035051C">
      <w:pPr>
        <w:spacing w:after="0" w:line="276" w:lineRule="auto"/>
        <w:jc w:val="both"/>
        <w:rPr>
          <w:ins w:id="737" w:author="Barad Andrea dr." w:date="2017-02-21T15:43:00Z"/>
          <w:bCs/>
        </w:rPr>
      </w:pPr>
      <w:ins w:id="738" w:author="Barad Andrea dr." w:date="2017-02-21T15:43:00Z">
        <w:r w:rsidRPr="00025643">
          <w:rPr>
            <w:bCs/>
          </w:rPr>
          <w:t>•</w:t>
        </w:r>
        <w:r w:rsidRPr="00025643">
          <w:rPr>
            <w:bCs/>
          </w:rPr>
          <w:tab/>
        </w:r>
        <w:r w:rsidRPr="006740F3">
          <w:rPr>
            <w:bCs/>
            <w:i/>
          </w:rPr>
          <w:t>European Waste Reduction Week</w:t>
        </w:r>
        <w:r w:rsidRPr="00025643">
          <w:rPr>
            <w:bCs/>
          </w:rPr>
          <w:t xml:space="preserve"> </w:t>
        </w:r>
        <w:r w:rsidR="00244963" w:rsidRPr="00244963">
          <w:rPr>
            <w:bCs/>
          </w:rPr>
          <w:t>−</w:t>
        </w:r>
        <w:r w:rsidR="00244963">
          <w:rPr>
            <w:bCs/>
          </w:rPr>
          <w:t xml:space="preserve"> </w:t>
        </w:r>
        <w:r w:rsidRPr="00025643">
          <w:rPr>
            <w:bCs/>
          </w:rPr>
          <w:t xml:space="preserve">At the initiative of the European Commission enthusiastic volunteers may raise awareness towards the importance of the prevention of waste creation, </w:t>
        </w:r>
        <w:r w:rsidR="00244963">
          <w:rPr>
            <w:bCs/>
          </w:rPr>
          <w:t xml:space="preserve">reducing of the generated amount, </w:t>
        </w:r>
        <w:r w:rsidRPr="00025643">
          <w:rPr>
            <w:bCs/>
          </w:rPr>
          <w:t>the re-use of products and the recycling of material through self-made action campaigns in the last week of November every year. The realisation of different action plans is coordinated by one institution interested in waste reduction in every country. In Hungary this responsibility belongs to the OKTF National Waste Management Directorate (called the National Waste Management Agency until 31 December 2014.). The campaign was organized in 2013, 2014, 2015, too. In 2016 the campaign took place between 19-27  November. The initiative reached 170-180 thousand people only in 2015, mostly students and representatives of civil organizations.</w:t>
        </w:r>
      </w:ins>
    </w:p>
    <w:p w14:paraId="45D4304F" w14:textId="77777777" w:rsidR="009D2263" w:rsidRPr="00025643" w:rsidRDefault="009D2263" w:rsidP="0035051C">
      <w:pPr>
        <w:spacing w:after="0" w:line="276" w:lineRule="auto"/>
        <w:jc w:val="both"/>
        <w:rPr>
          <w:ins w:id="739" w:author="Barad Andrea dr." w:date="2017-02-21T15:43:00Z"/>
          <w:bCs/>
        </w:rPr>
      </w:pPr>
      <w:ins w:id="740" w:author="Barad Andrea dr." w:date="2017-02-21T15:43:00Z">
        <w:r w:rsidRPr="00025643">
          <w:rPr>
            <w:bCs/>
          </w:rPr>
          <w:t>•</w:t>
        </w:r>
        <w:r w:rsidRPr="00025643">
          <w:rPr>
            <w:bCs/>
          </w:rPr>
          <w:tab/>
        </w:r>
        <w:r w:rsidRPr="006740F3">
          <w:rPr>
            <w:bCs/>
            <w:i/>
          </w:rPr>
          <w:t>TRASHCANculT(O)URe</w:t>
        </w:r>
        <w:r w:rsidRPr="00025643">
          <w:rPr>
            <w:bCs/>
          </w:rPr>
          <w:t xml:space="preserve"> – </w:t>
        </w:r>
        <w:r w:rsidRPr="00C64E97">
          <w:rPr>
            <w:bCs/>
            <w:i/>
          </w:rPr>
          <w:t>Open Day of Waste Managers</w:t>
        </w:r>
        <w:r w:rsidRPr="00025643">
          <w:rPr>
            <w:bCs/>
          </w:rPr>
          <w:t xml:space="preserve"> - As part of the program, all waste management and re-use plants have opened their gates to the public, so that anyone could have seen behind the stage. During the interesting and exciting factory tours visitors (school-, workplace groups, families) obtained accurate information on the importance of reductions of created waste, the methods of the selective collection of obsolete materials and their merits of this, and have had the opportunity to look into the everyday life of a waste management plant. Young visitors were also able to get information about the possibilities for further studies. In the program about 10-12 thousand people participate annually. OKTF National Waste Management Directorate (called the National Waste Management Agency until 31 December 2014) organized this program in 2013, 2014 and 2016 as well.</w:t>
        </w:r>
      </w:ins>
    </w:p>
    <w:p w14:paraId="784E19DE" w14:textId="77777777" w:rsidR="009D2263" w:rsidRPr="00025643" w:rsidRDefault="009D2263" w:rsidP="0035051C">
      <w:pPr>
        <w:spacing w:after="0" w:line="276" w:lineRule="auto"/>
        <w:jc w:val="both"/>
        <w:rPr>
          <w:ins w:id="741" w:author="Barad Andrea dr." w:date="2017-02-21T15:43:00Z"/>
          <w:bCs/>
        </w:rPr>
      </w:pPr>
      <w:ins w:id="742" w:author="Barad Andrea dr." w:date="2017-02-21T15:43:00Z">
        <w:r w:rsidRPr="00025643">
          <w:rPr>
            <w:bCs/>
          </w:rPr>
          <w:t>•</w:t>
        </w:r>
        <w:r w:rsidRPr="00025643">
          <w:rPr>
            <w:bCs/>
          </w:rPr>
          <w:tab/>
        </w:r>
        <w:r w:rsidRPr="006740F3">
          <w:rPr>
            <w:bCs/>
            <w:i/>
          </w:rPr>
          <w:t>Waste Management Conference</w:t>
        </w:r>
        <w:r w:rsidRPr="00025643">
          <w:rPr>
            <w:bCs/>
          </w:rPr>
          <w:t xml:space="preserve"> TheOKTF National Waste Management Directorate (called the National Waste Management Agency until 31 December 2014) has organized this –generally professional- forum in 2013, 2014, 2015 and 2016 as well. During the meeting the social impact of the OKTF National Waste Management Directorate has been presented, which in turn allowed for the broadening and deepening of cooperation with waste management organizations and companies interested in this topic (e.g. public service providers) as well.</w:t>
        </w:r>
      </w:ins>
    </w:p>
    <w:p w14:paraId="67434B50" w14:textId="77777777" w:rsidR="009D2263" w:rsidRPr="00025643" w:rsidRDefault="009D2263" w:rsidP="0035051C">
      <w:pPr>
        <w:spacing w:after="0" w:line="276" w:lineRule="auto"/>
        <w:jc w:val="both"/>
        <w:rPr>
          <w:ins w:id="743" w:author="Barad Andrea dr." w:date="2017-02-21T15:43:00Z"/>
          <w:bCs/>
        </w:rPr>
      </w:pPr>
      <w:ins w:id="744" w:author="Barad Andrea dr." w:date="2017-02-21T15:43:00Z">
        <w:r w:rsidRPr="00025643">
          <w:rPr>
            <w:bCs/>
          </w:rPr>
          <w:t>•</w:t>
        </w:r>
        <w:r w:rsidRPr="00025643">
          <w:rPr>
            <w:bCs/>
          </w:rPr>
          <w:tab/>
        </w:r>
        <w:r w:rsidRPr="006740F3">
          <w:rPr>
            <w:bCs/>
            <w:i/>
          </w:rPr>
          <w:t>Green Customer Program</w:t>
        </w:r>
        <w:r w:rsidRPr="00025643">
          <w:rPr>
            <w:bCs/>
          </w:rPr>
          <w:t xml:space="preserve"> was organized in order to promote conscious consuming and environmental conscious consumption. The message of the program has not changed since its launch in 2012: it encourages the population to decide environmentally consciously and take home less waste after shopping. As part of the program realized in 2013 and 2016 the OKTF National Waste Management Directorate (called the National Waste Management Agency until 31 December 2014.) has worked together with shop chains to offer customers a chance to obtain information on environmentally conscious shopping and learn about it, and helped those interested with six viewpoints that should be taken into account during shopping in order to make it more economically viable and last but not least, economically conscious. The campaign was able to reach and move nearly 17 thousand people only in 2016.</w:t>
        </w:r>
      </w:ins>
    </w:p>
    <w:p w14:paraId="1BAD2B09" w14:textId="77777777" w:rsidR="009D2263" w:rsidRPr="00025643" w:rsidRDefault="009D2263" w:rsidP="0035051C">
      <w:pPr>
        <w:spacing w:after="0" w:line="276" w:lineRule="auto"/>
        <w:jc w:val="both"/>
        <w:rPr>
          <w:ins w:id="745" w:author="Barad Andrea dr." w:date="2017-02-21T15:43:00Z"/>
          <w:bCs/>
        </w:rPr>
      </w:pPr>
      <w:ins w:id="746" w:author="Barad Andrea dr." w:date="2017-02-21T15:43:00Z">
        <w:r w:rsidRPr="00025643">
          <w:rPr>
            <w:bCs/>
          </w:rPr>
          <w:t>•</w:t>
        </w:r>
        <w:r w:rsidRPr="00025643">
          <w:rPr>
            <w:bCs/>
          </w:rPr>
          <w:tab/>
        </w:r>
        <w:r w:rsidRPr="006740F3">
          <w:rPr>
            <w:bCs/>
            <w:i/>
          </w:rPr>
          <w:t>Rotary</w:t>
        </w:r>
        <w:r w:rsidRPr="00025643">
          <w:rPr>
            <w:bCs/>
          </w:rPr>
          <w:t xml:space="preserve"> – </w:t>
        </w:r>
        <w:r w:rsidRPr="00C64E97">
          <w:rPr>
            <w:bCs/>
            <w:i/>
          </w:rPr>
          <w:t>selective whirl</w:t>
        </w:r>
        <w:r w:rsidRPr="00025643">
          <w:rPr>
            <w:bCs/>
          </w:rPr>
          <w:t xml:space="preserve"> since its launch in 2012 the campaign has been organized one more time in 2013 where participants could learn about the practices of waste collection in a playful manner</w:t>
        </w:r>
        <w:r w:rsidR="00F205DB">
          <w:rPr>
            <w:bCs/>
          </w:rPr>
          <w:t xml:space="preserve"> and could acquire basic information about this topic</w:t>
        </w:r>
        <w:r w:rsidRPr="00025643">
          <w:rPr>
            <w:bCs/>
          </w:rPr>
          <w:t>. The target groups were mostly children, their parents and teachers, the program offered the most useful information for them. The campaign was carried out by the OKTF National Waste Management Directorate, but that time its name was National Waste Management Agency.</w:t>
        </w:r>
      </w:ins>
    </w:p>
    <w:p w14:paraId="5D58AC1E" w14:textId="77777777" w:rsidR="009D2263" w:rsidRPr="00025643" w:rsidRDefault="009D2263" w:rsidP="0035051C">
      <w:pPr>
        <w:spacing w:after="0" w:line="276" w:lineRule="auto"/>
        <w:jc w:val="both"/>
        <w:rPr>
          <w:ins w:id="747" w:author="Barad Andrea dr." w:date="2017-02-21T15:43:00Z"/>
          <w:bCs/>
        </w:rPr>
      </w:pPr>
      <w:ins w:id="748" w:author="Barad Andrea dr." w:date="2017-02-21T15:43:00Z">
        <w:r w:rsidRPr="00025643">
          <w:rPr>
            <w:bCs/>
          </w:rPr>
          <w:t>•</w:t>
        </w:r>
        <w:r w:rsidRPr="00025643">
          <w:rPr>
            <w:bCs/>
          </w:rPr>
          <w:tab/>
        </w:r>
        <w:r w:rsidRPr="006740F3">
          <w:rPr>
            <w:bCs/>
            <w:i/>
          </w:rPr>
          <w:t>Earth Day</w:t>
        </w:r>
        <w:r w:rsidRPr="00025643">
          <w:rPr>
            <w:bCs/>
          </w:rPr>
          <w:t xml:space="preserve"> – As part of this important environmental protection day</w:t>
        </w:r>
        <w:r w:rsidR="00423811">
          <w:rPr>
            <w:bCs/>
          </w:rPr>
          <w:t>,</w:t>
        </w:r>
        <w:r w:rsidRPr="00025643">
          <w:rPr>
            <w:bCs/>
          </w:rPr>
          <w:t xml:space="preserve"> the OKTF National Waste Management Directorate (called the National Waste Management Agency until 31 December 2014) annually takes part in the central event organized by the Ministry of Agriculture, with various games aimed at raising the public’s awareness towards waste collection and informative materials. This was the case in 2013, 2014, 2015 and 2016 as well. The target group of these annual programs are the capit</w:t>
        </w:r>
        <w:r w:rsidR="00082218">
          <w:rPr>
            <w:bCs/>
          </w:rPr>
          <w:t>a</w:t>
        </w:r>
        <w:r w:rsidRPr="00025643">
          <w:rPr>
            <w:bCs/>
          </w:rPr>
          <w:t>l’s elementary and high school students. The OMSZ, the Hungarian Meteorological Service has also been an exhibitor at this event in 2014, 2015 and 2016. Those interested had the opportunity to fill out interesting meteorological surveys, get acquainted with a weather forecast station and various meteorological equipment. The Danube Museum organizes its own Earth Day event every year along with the Esztergom Waterworks. It was also present at the Pálvölgy Cave, the Szentendre REC event and any other site to which it had received an invitation.</w:t>
        </w:r>
      </w:ins>
    </w:p>
    <w:p w14:paraId="2DCFEF6A" w14:textId="77777777" w:rsidR="009D2263" w:rsidRPr="00025643" w:rsidRDefault="009D2263" w:rsidP="0035051C">
      <w:pPr>
        <w:spacing w:after="0" w:line="276" w:lineRule="auto"/>
        <w:jc w:val="both"/>
        <w:rPr>
          <w:ins w:id="749" w:author="Barad Andrea dr." w:date="2017-02-21T15:43:00Z"/>
          <w:bCs/>
        </w:rPr>
      </w:pPr>
      <w:ins w:id="750" w:author="Barad Andrea dr." w:date="2017-02-21T15:43:00Z">
        <w:r w:rsidRPr="00025643">
          <w:rPr>
            <w:bCs/>
          </w:rPr>
          <w:t>•</w:t>
        </w:r>
        <w:r w:rsidRPr="00025643">
          <w:rPr>
            <w:bCs/>
          </w:rPr>
          <w:tab/>
        </w:r>
        <w:r w:rsidRPr="006740F3">
          <w:rPr>
            <w:bCs/>
            <w:i/>
          </w:rPr>
          <w:t>Film competition</w:t>
        </w:r>
        <w:r w:rsidRPr="00025643">
          <w:rPr>
            <w:bCs/>
          </w:rPr>
          <w:t xml:space="preserve"> – The OKTF National Waste Management Directorate (called the National Waste Management Agency until 31 December 2014) organized its film competition in 2013, 2014, and 2016 where young filmmakers could have submitted their environmental awareness raising short films that aim the young generation. The central topic of the competition was mainly selective waste collection and responsible waste management while in 2016 they asked the contributors to show through their pictures or films what the concept of environmental awareness means to them. The competition becomes more and more attractive every year as shown by the number of submissions. While in 2013 there were 1</w:t>
        </w:r>
        <w:r w:rsidR="0075581C">
          <w:rPr>
            <w:bCs/>
          </w:rPr>
          <w:t>8</w:t>
        </w:r>
        <w:r w:rsidRPr="00025643">
          <w:rPr>
            <w:bCs/>
          </w:rPr>
          <w:t xml:space="preserve"> applications, this number has risen to 8</w:t>
        </w:r>
        <w:r w:rsidR="0058034D">
          <w:rPr>
            <w:bCs/>
          </w:rPr>
          <w:t>1</w:t>
        </w:r>
        <w:r w:rsidRPr="00025643">
          <w:rPr>
            <w:bCs/>
          </w:rPr>
          <w:t xml:space="preserve"> in 2016.</w:t>
        </w:r>
      </w:ins>
    </w:p>
    <w:p w14:paraId="1D207A4B" w14:textId="77777777" w:rsidR="009D2263" w:rsidRPr="00025643" w:rsidRDefault="009D2263" w:rsidP="0035051C">
      <w:pPr>
        <w:spacing w:after="0" w:line="276" w:lineRule="auto"/>
        <w:jc w:val="both"/>
        <w:rPr>
          <w:ins w:id="751" w:author="Barad Andrea dr." w:date="2017-02-21T15:43:00Z"/>
          <w:bCs/>
        </w:rPr>
      </w:pPr>
      <w:ins w:id="752" w:author="Barad Andrea dr." w:date="2017-02-21T15:43:00Z">
        <w:r w:rsidRPr="00025643">
          <w:rPr>
            <w:bCs/>
          </w:rPr>
          <w:t>•</w:t>
        </w:r>
        <w:r w:rsidRPr="00025643">
          <w:rPr>
            <w:bCs/>
          </w:rPr>
          <w:tab/>
        </w:r>
        <w:r w:rsidRPr="006740F3">
          <w:rPr>
            <w:bCs/>
            <w:i/>
          </w:rPr>
          <w:t>Old, but gold</w:t>
        </w:r>
        <w:r w:rsidRPr="00025643">
          <w:rPr>
            <w:bCs/>
          </w:rPr>
          <w:t xml:space="preserve"> – As part of this 2014 mini-campaign, the later National Waste Management Directorate, then still called the National Waste Management Agency, has launched a competition, where a number of mobile phones were drawn amongst those who have subscribed to the newsletter of the public information website at </w:t>
        </w:r>
        <w:r w:rsidRPr="00C64E97">
          <w:rPr>
            <w:bCs/>
            <w:u w:val="single"/>
          </w:rPr>
          <w:t>www.szelektalok.hu</w:t>
        </w:r>
        <w:r w:rsidRPr="00025643">
          <w:rPr>
            <w:bCs/>
          </w:rPr>
          <w:t>. The goal of this campaign was to make popular the above - mentioned website, to rise its viewers and also to raise awareness towards the environment.</w:t>
        </w:r>
      </w:ins>
    </w:p>
    <w:p w14:paraId="02005F59" w14:textId="77777777" w:rsidR="009D2263" w:rsidRPr="00025643" w:rsidRDefault="009D2263" w:rsidP="0035051C">
      <w:pPr>
        <w:spacing w:after="0" w:line="276" w:lineRule="auto"/>
        <w:jc w:val="both"/>
        <w:rPr>
          <w:ins w:id="753" w:author="Barad Andrea dr." w:date="2017-02-21T15:43:00Z"/>
          <w:bCs/>
        </w:rPr>
      </w:pPr>
      <w:ins w:id="754" w:author="Barad Andrea dr." w:date="2017-02-21T15:43:00Z">
        <w:r w:rsidRPr="00025643">
          <w:rPr>
            <w:bCs/>
          </w:rPr>
          <w:t>•</w:t>
        </w:r>
        <w:r w:rsidRPr="00025643">
          <w:rPr>
            <w:bCs/>
          </w:rPr>
          <w:tab/>
        </w:r>
        <w:r w:rsidRPr="006740F3">
          <w:rPr>
            <w:bCs/>
            <w:i/>
          </w:rPr>
          <w:t>Inner values</w:t>
        </w:r>
        <w:r w:rsidRPr="00025643">
          <w:rPr>
            <w:bCs/>
          </w:rPr>
          <w:t xml:space="preserve"> –electric and electronic waste (e+e waste) collecting </w:t>
        </w:r>
        <w:r w:rsidR="0075581C">
          <w:rPr>
            <w:bCs/>
          </w:rPr>
          <w:t>action</w:t>
        </w:r>
        <w:r w:rsidRPr="00025643">
          <w:rPr>
            <w:bCs/>
          </w:rPr>
          <w:t xml:space="preserve"> and contest was initiated by the later National Waste Management Directorate then still called the National Waste Management Agency in 2014.  As part of the initiative, broken or unused domestic appliances and tools could have been returned to one of four big market chains. As part of the initiative, more than 42.000 items were discarded.  The goal of the campaign was to increase the recycling rate of e+e waste, to raise public awareness on collection possibilities and through these the advancement of the agenda of a sustainable environment. The campaign mostly targeted men</w:t>
        </w:r>
        <w:r w:rsidR="00F107BC">
          <w:rPr>
            <w:bCs/>
          </w:rPr>
          <w:t>,fathers</w:t>
        </w:r>
        <w:r w:rsidRPr="00025643">
          <w:rPr>
            <w:bCs/>
          </w:rPr>
          <w:t>.</w:t>
        </w:r>
      </w:ins>
    </w:p>
    <w:p w14:paraId="63569379" w14:textId="77777777" w:rsidR="009D2263" w:rsidRPr="00025643" w:rsidRDefault="009D2263" w:rsidP="0035051C">
      <w:pPr>
        <w:spacing w:after="0" w:line="276" w:lineRule="auto"/>
        <w:jc w:val="both"/>
        <w:rPr>
          <w:ins w:id="755" w:author="Barad Andrea dr." w:date="2017-02-21T15:43:00Z"/>
          <w:bCs/>
        </w:rPr>
      </w:pPr>
      <w:ins w:id="756" w:author="Barad Andrea dr." w:date="2017-02-21T15:43:00Z">
        <w:r w:rsidRPr="00025643">
          <w:rPr>
            <w:bCs/>
          </w:rPr>
          <w:t>•</w:t>
        </w:r>
        <w:r w:rsidRPr="00025643">
          <w:rPr>
            <w:bCs/>
          </w:rPr>
          <w:tab/>
        </w:r>
        <w:r w:rsidRPr="006740F3">
          <w:rPr>
            <w:bCs/>
            <w:i/>
          </w:rPr>
          <w:t>Supermarket glass collection</w:t>
        </w:r>
        <w:r w:rsidRPr="00025643">
          <w:rPr>
            <w:bCs/>
          </w:rPr>
          <w:t xml:space="preserve"> - The National Waste Management Directorate launched its glass waste recycling promotion campaign in 2016 for the first time, in order to promote selective glass waste collection possibilities in supermarkets among the population. The goal of the media campaign was to raise awareness towards the importance and possibility of selective glass waste collection among the population. The campaign conveyed the following message: “Make selective garbage collection a</w:t>
        </w:r>
        <w:r w:rsidR="00F107BC">
          <w:rPr>
            <w:bCs/>
          </w:rPr>
          <w:t>s</w:t>
        </w:r>
        <w:r w:rsidRPr="00025643">
          <w:rPr>
            <w:bCs/>
          </w:rPr>
          <w:t xml:space="preserve"> part of shopping! Take the empty bottles with you!</w:t>
        </w:r>
        <w:r w:rsidR="00F107BC" w:rsidRPr="00025643">
          <w:rPr>
            <w:bCs/>
          </w:rPr>
          <w:t>”</w:t>
        </w:r>
        <w:r w:rsidRPr="00025643">
          <w:rPr>
            <w:bCs/>
          </w:rPr>
          <w:t xml:space="preserve"> This way a trip to a waste collection centre could be spared and thus conserving time, fuel and labour. The campaign mostly targeted the heads of families, women and men, too.</w:t>
        </w:r>
      </w:ins>
    </w:p>
    <w:p w14:paraId="0B64875E" w14:textId="77777777" w:rsidR="009D2263" w:rsidRPr="00025643" w:rsidRDefault="009D2263" w:rsidP="0035051C">
      <w:pPr>
        <w:spacing w:after="0" w:line="276" w:lineRule="auto"/>
        <w:jc w:val="both"/>
        <w:rPr>
          <w:ins w:id="757" w:author="Barad Andrea dr." w:date="2017-02-21T15:43:00Z"/>
          <w:bCs/>
        </w:rPr>
      </w:pPr>
      <w:ins w:id="758" w:author="Barad Andrea dr." w:date="2017-02-21T15:43:00Z">
        <w:r w:rsidRPr="00025643">
          <w:rPr>
            <w:bCs/>
          </w:rPr>
          <w:t>•</w:t>
        </w:r>
        <w:r w:rsidRPr="00025643">
          <w:rPr>
            <w:bCs/>
          </w:rPr>
          <w:tab/>
        </w:r>
        <w:r w:rsidRPr="006740F3">
          <w:rPr>
            <w:bCs/>
            <w:i/>
          </w:rPr>
          <w:t>BinAdventure</w:t>
        </w:r>
        <w:r w:rsidRPr="00025643">
          <w:rPr>
            <w:bCs/>
          </w:rPr>
          <w:t xml:space="preserve"> – is an attitude-forming multi-platform game that aims to gain the attention of younger generations, based on their growing interest in digital games both in appearance and through the development of games compatible with different platforms as per modern day requirements. In the program, developed by the OKTF National Waste Management Directorate the users venture into four worlds –</w:t>
        </w:r>
        <w:r w:rsidR="00125422">
          <w:rPr>
            <w:bCs/>
          </w:rPr>
          <w:t xml:space="preserve"> </w:t>
        </w:r>
        <w:r w:rsidRPr="00025643">
          <w:rPr>
            <w:bCs/>
          </w:rPr>
          <w:t xml:space="preserve">paper, plastic, metal and glass- </w:t>
        </w:r>
        <w:r w:rsidR="00125422" w:rsidRPr="00125422">
          <w:rPr>
            <w:bCs/>
          </w:rPr>
          <w:t>−</w:t>
        </w:r>
        <w:r w:rsidRPr="00025643">
          <w:rPr>
            <w:bCs/>
          </w:rPr>
          <w:t xml:space="preserve">and can learn useful information about the given material and its selective collection in an interactive way, while they can use their skills, fastness and creativity. The game does not focus on which waste belongs to which bin but helps to teach the correct method of selective waste collection (emptying, flattening, sorting). The BinAdventure (KuKaland) game has been available since 2016 from its own website and </w:t>
        </w:r>
        <w:r w:rsidRPr="00C64E97">
          <w:rPr>
            <w:bCs/>
            <w:u w:val="single"/>
          </w:rPr>
          <w:t>www.szelektalok.hu</w:t>
        </w:r>
        <w:r w:rsidRPr="00025643">
          <w:rPr>
            <w:bCs/>
          </w:rPr>
          <w:t xml:space="preserve"> as well as an Android or iOs app (from the AppStore </w:t>
        </w:r>
        <w:r w:rsidR="006E3A93">
          <w:rPr>
            <w:bCs/>
          </w:rPr>
          <w:t>and</w:t>
        </w:r>
        <w:r w:rsidRPr="00025643">
          <w:rPr>
            <w:bCs/>
          </w:rPr>
          <w:t xml:space="preserve"> Google Play) for mobile phones and tablets.</w:t>
        </w:r>
      </w:ins>
    </w:p>
    <w:p w14:paraId="2AA9D5AD" w14:textId="77777777" w:rsidR="009D2263" w:rsidRPr="00025643" w:rsidRDefault="009D2263" w:rsidP="0035051C">
      <w:pPr>
        <w:spacing w:after="0" w:line="276" w:lineRule="auto"/>
        <w:jc w:val="both"/>
        <w:rPr>
          <w:ins w:id="759" w:author="Barad Andrea dr." w:date="2017-02-21T15:43:00Z"/>
          <w:bCs/>
        </w:rPr>
      </w:pPr>
      <w:ins w:id="760" w:author="Barad Andrea dr." w:date="2017-02-21T15:43:00Z">
        <w:r w:rsidRPr="00025643">
          <w:rPr>
            <w:bCs/>
          </w:rPr>
          <w:t>•</w:t>
        </w:r>
        <w:r w:rsidRPr="00025643">
          <w:rPr>
            <w:bCs/>
          </w:rPr>
          <w:tab/>
        </w:r>
        <w:r w:rsidRPr="006740F3">
          <w:rPr>
            <w:bCs/>
            <w:i/>
          </w:rPr>
          <w:t>Bin Olympics</w:t>
        </w:r>
        <w:r w:rsidRPr="00025643">
          <w:rPr>
            <w:bCs/>
          </w:rPr>
          <w:t xml:space="preserve"> – This campaign was also initiated in 2016 by the OKTF National Waste Management Directorate (OKTF NHI). The project is currently in its test phase at two locations in Szolnok and Budapest, where participating students could learn about the “tricks” of selective waste collection and all the other knowledge that is necessary for children of their age, with the help of dedicated education games developed specifically for this initiative. As part of the games called Eco-Twister, Selective Bar and the well-known Hungarian game “Who laughs last?” the children learn about basic waste types and get to know which type of garbage belongs to which coloured bin.  The main message of the campaign is that sport, health protection and the protection of our environment </w:t>
        </w:r>
        <w:r w:rsidR="006E3A93">
          <w:rPr>
            <w:bCs/>
          </w:rPr>
          <w:t>“</w:t>
        </w:r>
        <w:r w:rsidRPr="00025643">
          <w:rPr>
            <w:bCs/>
          </w:rPr>
          <w:t>go hand in hand</w:t>
        </w:r>
        <w:r w:rsidR="006E3A93">
          <w:rPr>
            <w:bCs/>
          </w:rPr>
          <w:t>”</w:t>
        </w:r>
        <w:r w:rsidRPr="00025643">
          <w:rPr>
            <w:bCs/>
          </w:rPr>
          <w:t xml:space="preserve"> with each other. If we pay attention to our health, it will be beneficial for our environment and in return, a cleaner, healthier environment also protects our health.</w:t>
        </w:r>
      </w:ins>
    </w:p>
    <w:p w14:paraId="50770DFC" w14:textId="77777777" w:rsidR="009D2263" w:rsidRPr="00025643" w:rsidRDefault="009D2263" w:rsidP="0035051C">
      <w:pPr>
        <w:spacing w:after="0" w:line="276" w:lineRule="auto"/>
        <w:jc w:val="both"/>
        <w:rPr>
          <w:ins w:id="761" w:author="Barad Andrea dr." w:date="2017-02-21T15:43:00Z"/>
          <w:bCs/>
        </w:rPr>
      </w:pPr>
      <w:ins w:id="762" w:author="Barad Andrea dr." w:date="2017-02-21T15:43:00Z">
        <w:r w:rsidRPr="00025643">
          <w:rPr>
            <w:bCs/>
          </w:rPr>
          <w:t>•</w:t>
        </w:r>
        <w:r w:rsidRPr="00025643">
          <w:rPr>
            <w:bCs/>
          </w:rPr>
          <w:tab/>
        </w:r>
        <w:r w:rsidRPr="006740F3">
          <w:rPr>
            <w:bCs/>
            <w:i/>
          </w:rPr>
          <w:t>Survey on waste collection habits</w:t>
        </w:r>
        <w:r w:rsidRPr="00025643">
          <w:rPr>
            <w:bCs/>
          </w:rPr>
          <w:t xml:space="preserve"> and selective waste collection – The OKTF National Waste Management Directorate prepared its first survey on the waste collection habits of the population, particularly about selective collection habits in 2016. 1000 people were asked in the </w:t>
        </w:r>
        <w:r w:rsidR="003C2B20" w:rsidRPr="003C2B20">
          <w:rPr>
            <w:bCs/>
          </w:rPr>
          <w:t>quantitative</w:t>
        </w:r>
        <w:r w:rsidR="003C2B20">
          <w:rPr>
            <w:bCs/>
          </w:rPr>
          <w:t xml:space="preserve"> </w:t>
        </w:r>
        <w:r w:rsidR="00964A44" w:rsidRPr="00025643">
          <w:rPr>
            <w:bCs/>
          </w:rPr>
          <w:t>research representing</w:t>
        </w:r>
        <w:r w:rsidRPr="00025643">
          <w:rPr>
            <w:bCs/>
          </w:rPr>
          <w:t xml:space="preserve"> the grown up population of the country. The survey focused on the habits of the people: how many people collect waste selectively and how many claim to do so as well as the population’ s habits  concerning the media in order to initiate future awareness raising campaigns with greater attention to the target group. The aim of the qualitative research was to assess why the population does not collect the different kinds of wastes selectively. The results of the survey are currently being processed, the results will be published later.</w:t>
        </w:r>
      </w:ins>
    </w:p>
    <w:p w14:paraId="026068F9" w14:textId="4DAB17D8" w:rsidR="009D2263" w:rsidRPr="00025643" w:rsidRDefault="009D2263" w:rsidP="0035051C">
      <w:pPr>
        <w:spacing w:after="0" w:line="276" w:lineRule="auto"/>
        <w:jc w:val="both"/>
        <w:rPr>
          <w:bCs/>
        </w:rPr>
        <w:pPrChange w:id="763" w:author="Barad Andrea dr." w:date="2017-02-21T15:43:00Z">
          <w:pPr>
            <w:numPr>
              <w:numId w:val="85"/>
            </w:numPr>
            <w:tabs>
              <w:tab w:val="num" w:pos="36"/>
            </w:tabs>
            <w:suppressAutoHyphens/>
            <w:spacing w:after="0"/>
            <w:ind w:left="720" w:hanging="360"/>
            <w:jc w:val="both"/>
          </w:pPr>
        </w:pPrChange>
      </w:pPr>
      <w:ins w:id="764" w:author="Barad Andrea dr." w:date="2017-02-21T15:43:00Z">
        <w:r w:rsidRPr="00025643">
          <w:rPr>
            <w:bCs/>
          </w:rPr>
          <w:t>•</w:t>
        </w:r>
        <w:r w:rsidRPr="00025643">
          <w:rPr>
            <w:bCs/>
          </w:rPr>
          <w:tab/>
          <w:t xml:space="preserve"> </w:t>
        </w:r>
      </w:ins>
      <w:r w:rsidRPr="006740F3">
        <w:rPr>
          <w:bCs/>
          <w:i/>
        </w:rPr>
        <w:t>“Our past and future: the water”</w:t>
      </w:r>
      <w:r w:rsidRPr="00025643">
        <w:rPr>
          <w:bCs/>
        </w:rPr>
        <w:t xml:space="preserve"> is an environment </w:t>
      </w:r>
      <w:r w:rsidR="00964A44" w:rsidRPr="00025643">
        <w:rPr>
          <w:bCs/>
        </w:rPr>
        <w:t xml:space="preserve">protection </w:t>
      </w:r>
      <w:del w:id="765" w:author="Barad Andrea dr." w:date="2017-02-21T15:43:00Z">
        <w:r w:rsidR="00650344">
          <w:delText>viewpoint forming</w:delText>
        </w:r>
      </w:del>
      <w:ins w:id="766" w:author="Barad Andrea dr." w:date="2017-02-21T15:43:00Z">
        <w:r w:rsidR="00964A44" w:rsidRPr="003C2B20">
          <w:t>awareness</w:t>
        </w:r>
        <w:r w:rsidR="003C2B20" w:rsidRPr="003C2B20">
          <w:rPr>
            <w:bCs/>
          </w:rPr>
          <w:t>-raising</w:t>
        </w:r>
        <w:r w:rsidRPr="00025643">
          <w:rPr>
            <w:bCs/>
          </w:rPr>
          <w:t xml:space="preserve"> </w:t>
        </w:r>
      </w:ins>
      <w:r w:rsidRPr="00025643">
        <w:rPr>
          <w:bCs/>
        </w:rPr>
        <w:t xml:space="preserve"> campaign with the goal of spreading the methods of sustainable way of living and the moral patterns attached</w:t>
      </w:r>
      <w:del w:id="767" w:author="Barad Andrea dr." w:date="2017-02-21T15:43:00Z">
        <w:r w:rsidR="005B4C74">
          <w:delText>,</w:delText>
        </w:r>
      </w:del>
      <w:r w:rsidRPr="00025643">
        <w:rPr>
          <w:bCs/>
        </w:rPr>
        <w:t xml:space="preserve"> among the Hungarian population. The campaign’s main site is the website called </w:t>
      </w:r>
      <w:r w:rsidRPr="00C64E97">
        <w:rPr>
          <w:u w:val="single"/>
          <w:rPrChange w:id="768" w:author="Barad Andrea dr." w:date="2017-02-21T15:43:00Z">
            <w:rPr/>
          </w:rPrChange>
        </w:rPr>
        <w:t>vizkviz.eu</w:t>
      </w:r>
      <w:r w:rsidRPr="00025643">
        <w:rPr>
          <w:bCs/>
        </w:rPr>
        <w:t xml:space="preserve">, where e-learning materials, online games and educational videos </w:t>
      </w:r>
      <w:ins w:id="769" w:author="Barad Andrea dr." w:date="2017-02-21T15:43:00Z">
        <w:r w:rsidRPr="00025643">
          <w:rPr>
            <w:bCs/>
          </w:rPr>
          <w:t xml:space="preserve">developed by the Danube Museum </w:t>
        </w:r>
      </w:ins>
      <w:r w:rsidRPr="00025643">
        <w:rPr>
          <w:bCs/>
        </w:rPr>
        <w:t xml:space="preserve">await the age group between 14 and 20, and everyone else interested. The campaign focuses on improving the youth’s knowledge, conscious consumption of water and behaviour towards the substance and it also touches the areas of everyday life (housekeeping, shopping, and consumer behaviours) and the water’s journey until it reaches our homes. Its side goal is the introduction of the values of Hungary’s natural and </w:t>
      </w:r>
      <w:del w:id="770" w:author="Barad Andrea dr." w:date="2017-02-21T15:43:00Z">
        <w:r w:rsidR="00236220">
          <w:delText>consumer</w:delText>
        </w:r>
      </w:del>
      <w:ins w:id="771" w:author="Barad Andrea dr." w:date="2017-02-21T15:43:00Z">
        <w:r w:rsidRPr="00025643">
          <w:rPr>
            <w:bCs/>
          </w:rPr>
          <w:t>artificial</w:t>
        </w:r>
      </w:ins>
      <w:r w:rsidRPr="00025643">
        <w:rPr>
          <w:bCs/>
        </w:rPr>
        <w:t xml:space="preserve"> water bases and to form and strengthen an attachment towards them, and to show the social attitude required towards their protection.</w:t>
      </w:r>
      <w:del w:id="772" w:author="Barad Andrea dr." w:date="2017-02-21T15:43:00Z">
        <w:r w:rsidR="00650344">
          <w:br/>
        </w:r>
      </w:del>
    </w:p>
    <w:p w14:paraId="37BEA2BE" w14:textId="77777777" w:rsidR="00C34195" w:rsidRPr="009A657E" w:rsidRDefault="00236220" w:rsidP="000C16BC">
      <w:pPr>
        <w:numPr>
          <w:ilvl w:val="0"/>
          <w:numId w:val="85"/>
        </w:numPr>
        <w:tabs>
          <w:tab w:val="clear" w:pos="720"/>
          <w:tab w:val="num" w:pos="36"/>
        </w:tabs>
        <w:spacing w:after="0"/>
        <w:ind w:left="567"/>
        <w:jc w:val="both"/>
        <w:rPr>
          <w:del w:id="773" w:author="Barad Andrea dr." w:date="2017-02-21T15:43:00Z"/>
          <w:rFonts w:ascii="Garamond" w:hAnsi="Garamond"/>
        </w:rPr>
      </w:pPr>
      <w:del w:id="774" w:author="Barad Andrea dr." w:date="2017-02-21T15:43:00Z">
        <w:r>
          <w:delText>The half year long sequel in 2011 to the Turn it off! campaign</w:delText>
        </w:r>
        <w:r w:rsidR="00E62B2D">
          <w:delText xml:space="preserve"> organized</w:delText>
        </w:r>
        <w:r>
          <w:delText xml:space="preserve"> in the first half of 2009, </w:delText>
        </w:r>
        <w:r w:rsidR="00E62B2D">
          <w:delText>at</w:delText>
        </w:r>
        <w:r>
          <w:delText xml:space="preserve"> the initiative of the European </w:delText>
        </w:r>
        <w:r w:rsidR="00385D57">
          <w:delText>Commission</w:delText>
        </w:r>
        <w:r>
          <w:delText>, the Ministry of Foreign Affairs and the European Parliament</w:delText>
        </w:r>
        <w:r w:rsidR="00E62B2D">
          <w:delText>,</w:delText>
        </w:r>
        <w:r>
          <w:delText xml:space="preserve"> was labelled the Turn it off! II. campaign with the goal of acting together </w:delText>
        </w:r>
        <w:r w:rsidR="00E62B2D">
          <w:delText>for</w:delText>
        </w:r>
        <w:r>
          <w:delText xml:space="preserve"> the protection of our environment, our natural habitats and to be conserving with our energy consumption</w:delText>
        </w:r>
        <w:r w:rsidR="00385D57">
          <w:delText>.</w:delText>
        </w:r>
        <w:r w:rsidR="00E62B2D">
          <w:delText xml:space="preserve"> The norm setting project based a lot (besides the Climate Ambassadors) on the partnership of local municipalities, and wished to use them as catalysers, to reach the Hungarian populace. But NGOs, public libraries and Europe Direct Points were also involved. Among the most crucial programs of the campaign that urged environment conscious way of thinking, energy conservation was the online contest for members of the public administration in municipalities called “the Greenest Municipality”. Besides this, the Loyalty movement was also launched, in which environment friendly participants of the campaign (such as municipalities NGOs, and green organizations) received stickers to advertise that the co-workers and members of the institution are committed towards environment protection and energy conservation. The </w:delText>
        </w:r>
        <w:r w:rsidR="005B4C74">
          <w:delText>campaign</w:delText>
        </w:r>
        <w:r w:rsidR="00E62B2D">
          <w:delText xml:space="preserve"> also addressed the younger generations with a drawing application. </w:delText>
        </w:r>
        <w:r w:rsidR="00C34195">
          <w:delText>The</w:delText>
        </w:r>
        <w:r w:rsidR="009A657E">
          <w:delText xml:space="preserve"> </w:delText>
        </w:r>
        <w:r w:rsidR="00C34195">
          <w:delText>winning application were printed out as posters. Adults may have uploaded their pictures and short films where they could have shown what they did to protect their environment to Facebook and Twitter.</w:delText>
        </w:r>
      </w:del>
    </w:p>
    <w:p w14:paraId="277634BB" w14:textId="77777777" w:rsidR="00C34195" w:rsidRPr="0068755A" w:rsidRDefault="00C34195" w:rsidP="0068755A">
      <w:pPr>
        <w:spacing w:after="0"/>
        <w:ind w:left="720"/>
        <w:jc w:val="both"/>
        <w:rPr>
          <w:del w:id="775" w:author="Barad Andrea dr." w:date="2017-02-21T15:43:00Z"/>
          <w:rFonts w:ascii="Garamond" w:hAnsi="Garamond"/>
        </w:rPr>
      </w:pPr>
    </w:p>
    <w:p w14:paraId="47A7C590" w14:textId="5DF9EF9C" w:rsidR="009D2263" w:rsidRPr="00025643" w:rsidRDefault="00C34195" w:rsidP="0035051C">
      <w:pPr>
        <w:spacing w:after="0" w:line="276" w:lineRule="auto"/>
        <w:jc w:val="both"/>
        <w:rPr>
          <w:rPrChange w:id="776" w:author="Barad Andrea dr." w:date="2017-02-21T15:43:00Z">
            <w:rPr>
              <w:rFonts w:ascii="Garamond" w:hAnsi="Garamond"/>
            </w:rPr>
          </w:rPrChange>
        </w:rPr>
        <w:pPrChange w:id="777" w:author="Barad Andrea dr." w:date="2017-02-21T15:43:00Z">
          <w:pPr>
            <w:numPr>
              <w:numId w:val="85"/>
            </w:numPr>
            <w:tabs>
              <w:tab w:val="num" w:pos="36"/>
            </w:tabs>
            <w:spacing w:after="0"/>
            <w:ind w:left="720" w:hanging="360"/>
            <w:jc w:val="both"/>
          </w:pPr>
        </w:pPrChange>
      </w:pPr>
      <w:del w:id="778" w:author="Barad Andrea dr." w:date="2017-02-21T15:43:00Z">
        <w:r>
          <w:delText xml:space="preserve">As part of the New Széchenyi Program the KEOP Sustainable Way of Life and Consumption </w:delText>
        </w:r>
        <w:r w:rsidR="00390B05">
          <w:delText>schemes</w:delText>
        </w:r>
        <w:r>
          <w:delText xml:space="preserve"> 6.1.0 and 6.2.0 materialized</w:delText>
        </w:r>
      </w:del>
      <w:ins w:id="779" w:author="Barad Andrea dr." w:date="2017-02-21T15:43:00Z">
        <w:r w:rsidR="009D2263" w:rsidRPr="00025643">
          <w:rPr>
            <w:bCs/>
          </w:rPr>
          <w:t>•</w:t>
        </w:r>
        <w:r w:rsidR="009D2263" w:rsidRPr="00025643">
          <w:rPr>
            <w:bCs/>
          </w:rPr>
          <w:tab/>
        </w:r>
        <w:r w:rsidR="009D2263" w:rsidRPr="00C64E97">
          <w:rPr>
            <w:bCs/>
          </w:rPr>
          <w:t>In the framework of the New Széchenyi Program the KEOP Sustainable Way of Life</w:t>
        </w:r>
        <w:r w:rsidR="009D2263" w:rsidRPr="003C2B20">
          <w:rPr>
            <w:bCs/>
          </w:rPr>
          <w:t xml:space="preserve"> </w:t>
        </w:r>
        <w:r w:rsidR="009D2263" w:rsidRPr="00C64E97">
          <w:rPr>
            <w:bCs/>
          </w:rPr>
          <w:t>and Consumption</w:t>
        </w:r>
        <w:r w:rsidR="009D2263" w:rsidRPr="006740F3">
          <w:rPr>
            <w:bCs/>
            <w:i/>
          </w:rPr>
          <w:t xml:space="preserve"> </w:t>
        </w:r>
        <w:r w:rsidR="009D2263" w:rsidRPr="00025643">
          <w:rPr>
            <w:bCs/>
          </w:rPr>
          <w:t>schemes No. 6.1.0 and 6.2.0 were organized</w:t>
        </w:r>
      </w:ins>
      <w:r w:rsidR="009D2263" w:rsidRPr="00025643">
        <w:rPr>
          <w:bCs/>
        </w:rPr>
        <w:t xml:space="preserve"> using government and EU funds. The goal of these programs was to offer information, pass on knowledge, </w:t>
      </w:r>
      <w:del w:id="780" w:author="Barad Andrea dr." w:date="2017-02-21T15:43:00Z">
        <w:r>
          <w:delText>the improvement</w:delText>
        </w:r>
      </w:del>
      <w:ins w:id="781" w:author="Barad Andrea dr." w:date="2017-02-21T15:43:00Z">
        <w:r w:rsidR="00C47070">
          <w:rPr>
            <w:bCs/>
          </w:rPr>
          <w:t>improve</w:t>
        </w:r>
      </w:ins>
      <w:r w:rsidR="00964A44">
        <w:rPr>
          <w:bCs/>
        </w:rPr>
        <w:t xml:space="preserve"> </w:t>
      </w:r>
      <w:r w:rsidR="009D2263" w:rsidRPr="00025643">
        <w:rPr>
          <w:bCs/>
        </w:rPr>
        <w:t xml:space="preserve">environment consciousness and environmental culture (forming the way of thinking), and </w:t>
      </w:r>
      <w:del w:id="782" w:author="Barad Andrea dr." w:date="2017-02-21T15:43:00Z">
        <w:r w:rsidR="002F14B0">
          <w:delText>the</w:delText>
        </w:r>
      </w:del>
      <w:r w:rsidR="009D2263" w:rsidRPr="00025643">
        <w:rPr>
          <w:bCs/>
        </w:rPr>
        <w:t xml:space="preserve"> spreading of sustainable behavioural patterns. </w:t>
      </w:r>
      <w:del w:id="783" w:author="Barad Andrea dr." w:date="2017-02-21T15:43:00Z">
        <w:r w:rsidR="002F14B0">
          <w:delText>From 2008 until October 2012 as part of 796 projects (408 campaigns and 388 sample projects) subsidies worth almost 12 billion Hungarian Forint was utilized.</w:delText>
        </w:r>
      </w:del>
    </w:p>
    <w:p w14:paraId="586A0E8F" w14:textId="77777777" w:rsidR="002F7E46" w:rsidRPr="007459E3" w:rsidRDefault="002F7E46" w:rsidP="00ED08CC">
      <w:pPr>
        <w:spacing w:after="0"/>
        <w:ind w:left="1650"/>
        <w:jc w:val="both"/>
        <w:rPr>
          <w:del w:id="784" w:author="Barad Andrea dr." w:date="2017-02-21T15:43:00Z"/>
        </w:rPr>
      </w:pPr>
    </w:p>
    <w:p w14:paraId="0A530C7F" w14:textId="77777777" w:rsidR="009D2263" w:rsidRPr="00025643" w:rsidRDefault="009D2263" w:rsidP="0035051C">
      <w:pPr>
        <w:spacing w:after="0" w:line="276" w:lineRule="auto"/>
        <w:jc w:val="both"/>
        <w:rPr>
          <w:ins w:id="785" w:author="Barad Andrea dr." w:date="2017-02-21T15:43:00Z"/>
          <w:bCs/>
        </w:rPr>
      </w:pPr>
      <w:ins w:id="786" w:author="Barad Andrea dr." w:date="2017-02-21T15:43:00Z">
        <w:r w:rsidRPr="00025643">
          <w:rPr>
            <w:bCs/>
          </w:rPr>
          <w:t>•</w:t>
        </w:r>
        <w:r w:rsidRPr="00025643">
          <w:rPr>
            <w:bCs/>
          </w:rPr>
          <w:tab/>
        </w:r>
        <w:r w:rsidRPr="006740F3">
          <w:rPr>
            <w:bCs/>
            <w:i/>
          </w:rPr>
          <w:t>Earth Day – VI. Science Festival</w:t>
        </w:r>
        <w:r w:rsidR="006740F3">
          <w:rPr>
            <w:bCs/>
          </w:rPr>
          <w:t xml:space="preserve"> </w:t>
        </w:r>
        <w:r w:rsidRPr="00025643">
          <w:rPr>
            <w:bCs/>
          </w:rPr>
          <w:t>– During the two day festival held in the garden of the National Museum of Hungary between 21-22 of April 2016, The Ministry of Agriculture and its background institutions, the organizations under Ministry control (national park directorates, the Herman Ottó Institute, the National Meteorological Service, professional education institutions, the Danube Museum) offered interesting and valuable information for elementary and high school students. The goal of the events during Earth Day were to raise awareness towards the state of the Earth, to exercise an environment conscious life, the various wildlife of the world and its conservation, the sustainable use of natural treasures and resources, and the secondary resources that can be extracted from waste.</w:t>
        </w:r>
      </w:ins>
    </w:p>
    <w:p w14:paraId="2F130CD3" w14:textId="31299FE3" w:rsidR="009D2263" w:rsidRPr="00025643" w:rsidRDefault="009D2263" w:rsidP="0035051C">
      <w:pPr>
        <w:spacing w:after="0" w:line="276" w:lineRule="auto"/>
        <w:jc w:val="both"/>
        <w:rPr>
          <w:bCs/>
        </w:rPr>
        <w:pPrChange w:id="787" w:author="Barad Andrea dr." w:date="2017-02-21T15:43:00Z">
          <w:pPr>
            <w:pStyle w:val="Szvegtrzsbehzssal2"/>
            <w:numPr>
              <w:numId w:val="48"/>
            </w:numPr>
            <w:spacing w:after="0" w:line="240" w:lineRule="auto"/>
            <w:ind w:left="492" w:hanging="360"/>
            <w:jc w:val="both"/>
          </w:pPr>
        </w:pPrChange>
      </w:pPr>
      <w:ins w:id="788" w:author="Barad Andrea dr." w:date="2017-02-21T15:43:00Z">
        <w:r w:rsidRPr="00025643">
          <w:rPr>
            <w:bCs/>
          </w:rPr>
          <w:t>•</w:t>
        </w:r>
        <w:r w:rsidRPr="00025643">
          <w:rPr>
            <w:bCs/>
          </w:rPr>
          <w:tab/>
        </w:r>
        <w:r w:rsidRPr="006740F3">
          <w:rPr>
            <w:bCs/>
            <w:i/>
          </w:rPr>
          <w:t xml:space="preserve">Week of the </w:t>
        </w:r>
      </w:ins>
      <w:r w:rsidRPr="006740F3">
        <w:rPr>
          <w:bCs/>
          <w:i/>
        </w:rPr>
        <w:t>Hungarian National Parks</w:t>
      </w:r>
      <w:r w:rsidRPr="00025643">
        <w:rPr>
          <w:rPrChange w:id="789" w:author="Barad Andrea dr." w:date="2017-02-21T15:43:00Z">
            <w:rPr>
              <w:i/>
            </w:rPr>
          </w:rPrChange>
        </w:rPr>
        <w:t xml:space="preserve"> </w:t>
      </w:r>
      <w:del w:id="790" w:author="Barad Andrea dr." w:date="2017-02-21T15:43:00Z">
        <w:r w:rsidR="008A65C2" w:rsidRPr="007459E3">
          <w:rPr>
            <w:i/>
            <w:iCs/>
          </w:rPr>
          <w:delText xml:space="preserve">Week </w:delText>
        </w:r>
      </w:del>
      <w:r w:rsidRPr="00025643">
        <w:rPr>
          <w:rPrChange w:id="791" w:author="Barad Andrea dr." w:date="2017-02-21T15:43:00Z">
            <w:rPr>
              <w:i/>
            </w:rPr>
          </w:rPrChange>
        </w:rPr>
        <w:t>–</w:t>
      </w:r>
      <w:r w:rsidRPr="00025643">
        <w:rPr>
          <w:bCs/>
        </w:rPr>
        <w:t xml:space="preserve"> organised along the lines of the </w:t>
      </w:r>
      <w:del w:id="792" w:author="Barad Andrea dr." w:date="2017-02-21T15:43:00Z">
        <w:r w:rsidR="00EA26BD" w:rsidRPr="007459E3">
          <w:rPr>
            <w:iCs/>
          </w:rPr>
          <w:delText>International</w:delText>
        </w:r>
      </w:del>
      <w:ins w:id="793" w:author="Barad Andrea dr." w:date="2017-02-21T15:43:00Z">
        <w:r w:rsidRPr="00025643">
          <w:rPr>
            <w:bCs/>
          </w:rPr>
          <w:t>European</w:t>
        </w:r>
      </w:ins>
      <w:r w:rsidRPr="00025643">
        <w:rPr>
          <w:bCs/>
        </w:rPr>
        <w:t xml:space="preserve"> National Parks </w:t>
      </w:r>
      <w:del w:id="794" w:author="Barad Andrea dr." w:date="2017-02-21T15:43:00Z">
        <w:r w:rsidR="00EA26BD" w:rsidRPr="007459E3">
          <w:rPr>
            <w:iCs/>
          </w:rPr>
          <w:delText>Week</w:delText>
        </w:r>
      </w:del>
      <w:ins w:id="795" w:author="Barad Andrea dr." w:date="2017-02-21T15:43:00Z">
        <w:r w:rsidRPr="00025643">
          <w:rPr>
            <w:bCs/>
          </w:rPr>
          <w:t>Day</w:t>
        </w:r>
      </w:ins>
      <w:r w:rsidRPr="00025643">
        <w:rPr>
          <w:bCs/>
        </w:rPr>
        <w:t xml:space="preserve">. Between </w:t>
      </w:r>
      <w:del w:id="796" w:author="Barad Andrea dr." w:date="2017-02-21T15:43:00Z">
        <w:r w:rsidR="00DC3BE0">
          <w:delText>7-16</w:delText>
        </w:r>
        <w:r w:rsidR="00DC3BE0" w:rsidRPr="0068755A">
          <w:rPr>
            <w:vertAlign w:val="superscript"/>
          </w:rPr>
          <w:delText>th</w:delText>
        </w:r>
        <w:r w:rsidR="00DC3BE0">
          <w:delText xml:space="preserve"> of</w:delText>
        </w:r>
      </w:del>
      <w:ins w:id="797" w:author="Barad Andrea dr." w:date="2017-02-21T15:43:00Z">
        <w:r w:rsidRPr="00025643">
          <w:rPr>
            <w:bCs/>
          </w:rPr>
          <w:t>28 May and 5</w:t>
        </w:r>
      </w:ins>
      <w:r w:rsidRPr="00025643">
        <w:rPr>
          <w:bCs/>
        </w:rPr>
        <w:t xml:space="preserve"> June </w:t>
      </w:r>
      <w:del w:id="798" w:author="Barad Andrea dr." w:date="2017-02-21T15:43:00Z">
        <w:r w:rsidR="00DC3BE0">
          <w:delText>2013</w:delText>
        </w:r>
      </w:del>
      <w:ins w:id="799" w:author="Barad Andrea dr." w:date="2017-02-21T15:43:00Z">
        <w:r w:rsidRPr="00025643">
          <w:rPr>
            <w:bCs/>
          </w:rPr>
          <w:t>2016</w:t>
        </w:r>
      </w:ins>
      <w:r w:rsidRPr="00025643">
        <w:rPr>
          <w:bCs/>
        </w:rPr>
        <w:t xml:space="preserve">, our National Parks </w:t>
      </w:r>
      <w:del w:id="800" w:author="Barad Andrea dr." w:date="2017-02-21T15:43:00Z">
        <w:r w:rsidR="00DC3BE0">
          <w:delText>awaited</w:delText>
        </w:r>
      </w:del>
      <w:ins w:id="801" w:author="Barad Andrea dr." w:date="2017-02-21T15:43:00Z">
        <w:r w:rsidRPr="00025643">
          <w:rPr>
            <w:bCs/>
          </w:rPr>
          <w:t>waited</w:t>
        </w:r>
      </w:ins>
      <w:r w:rsidRPr="00025643">
        <w:rPr>
          <w:bCs/>
        </w:rPr>
        <w:t xml:space="preserve"> those interested in nature experience for </w:t>
      </w:r>
      <w:del w:id="802" w:author="Barad Andrea dr." w:date="2017-02-21T15:43:00Z">
        <w:r w:rsidR="00DC3BE0">
          <w:delText>the seventh</w:delText>
        </w:r>
      </w:del>
      <w:ins w:id="803" w:author="Barad Andrea dr." w:date="2017-02-21T15:43:00Z">
        <w:r w:rsidRPr="00025643">
          <w:rPr>
            <w:bCs/>
          </w:rPr>
          <w:t xml:space="preserve"> tenth</w:t>
        </w:r>
      </w:ins>
      <w:r w:rsidRPr="00025643">
        <w:rPr>
          <w:bCs/>
        </w:rPr>
        <w:t xml:space="preserve"> time, with various tours and programs all around the country. At the main launch event between the </w:t>
      </w:r>
      <w:del w:id="804" w:author="Barad Andrea dr." w:date="2017-02-21T15:43:00Z">
        <w:r w:rsidR="00DC3BE0">
          <w:delText>7</w:delText>
        </w:r>
        <w:r w:rsidR="00DC3BE0" w:rsidRPr="0068755A">
          <w:rPr>
            <w:vertAlign w:val="superscript"/>
          </w:rPr>
          <w:delText>th</w:delText>
        </w:r>
        <w:r w:rsidR="00DC3BE0">
          <w:delText xml:space="preserve"> and 9</w:delText>
        </w:r>
        <w:r w:rsidR="00DC3BE0" w:rsidRPr="0068755A">
          <w:rPr>
            <w:vertAlign w:val="superscript"/>
          </w:rPr>
          <w:delText>th</w:delText>
        </w:r>
        <w:r w:rsidR="00DC3BE0">
          <w:delText xml:space="preserve"> of June Debrecen and the Hortobágy National park organize</w:delText>
        </w:r>
        <w:r w:rsidR="009503A6">
          <w:delText>d</w:delText>
        </w:r>
        <w:r w:rsidR="009A657E">
          <w:delText xml:space="preserve"> </w:delText>
        </w:r>
        <w:r w:rsidR="00DC3BE0">
          <w:delText>interesting programs.</w:delText>
        </w:r>
      </w:del>
      <w:ins w:id="805" w:author="Barad Andrea dr." w:date="2017-02-21T15:43:00Z">
        <w:r w:rsidRPr="00025643">
          <w:rPr>
            <w:bCs/>
          </w:rPr>
          <w:t>28 and 29 May  the Hortobágy National Park Directorate welcomed guests at the Great Forest of Debrecen, with environmental knowledge games, family friendly programs, national park labelled products and with the introduction of eco-tourist selection of all 10 Hungarian national parks</w:t>
        </w:r>
        <w:r w:rsidR="00C81761">
          <w:rPr>
            <w:bCs/>
          </w:rPr>
          <w:t>.</w:t>
        </w:r>
        <w:r w:rsidRPr="00025643">
          <w:rPr>
            <w:bCs/>
          </w:rPr>
          <w:t>“</w:t>
        </w:r>
      </w:ins>
    </w:p>
    <w:p w14:paraId="24E7A474" w14:textId="77777777" w:rsidR="009A657E" w:rsidRPr="007459E3" w:rsidRDefault="009A657E" w:rsidP="000C16BC">
      <w:pPr>
        <w:pStyle w:val="Szvegtrzsbehzssal2"/>
        <w:spacing w:after="0" w:line="240" w:lineRule="auto"/>
        <w:ind w:left="492"/>
        <w:jc w:val="both"/>
        <w:rPr>
          <w:del w:id="806" w:author="Barad Andrea dr." w:date="2017-02-21T15:43:00Z"/>
          <w:iCs/>
        </w:rPr>
      </w:pPr>
    </w:p>
    <w:p w14:paraId="0B0FBC52" w14:textId="77777777" w:rsidR="00724A07" w:rsidRPr="00025643" w:rsidRDefault="00DC3BE0" w:rsidP="0035051C">
      <w:pPr>
        <w:spacing w:after="0" w:line="276" w:lineRule="auto"/>
        <w:jc w:val="both"/>
        <w:rPr>
          <w:moveFrom w:id="807" w:author="Barad Andrea dr." w:date="2017-02-21T15:43:00Z"/>
          <w:bCs/>
        </w:rPr>
        <w:pPrChange w:id="808" w:author="Barad Andrea dr." w:date="2017-02-21T15:43:00Z">
          <w:pPr>
            <w:numPr>
              <w:numId w:val="86"/>
            </w:numPr>
            <w:tabs>
              <w:tab w:val="num" w:pos="-268"/>
              <w:tab w:val="num" w:pos="720"/>
            </w:tabs>
            <w:spacing w:after="0"/>
            <w:ind w:left="416" w:hanging="360"/>
            <w:jc w:val="both"/>
          </w:pPr>
        </w:pPrChange>
      </w:pPr>
      <w:del w:id="809" w:author="Barad Andrea dr." w:date="2017-02-21T15:43:00Z">
        <w:r w:rsidRPr="007459E3" w:rsidDel="00DC3BE0">
          <w:rPr>
            <w:i/>
            <w:iCs/>
          </w:rPr>
          <w:delText xml:space="preserve"> </w:delText>
        </w:r>
        <w:r w:rsidR="00B75729" w:rsidRPr="007459E3">
          <w:rPr>
            <w:i/>
            <w:iCs/>
          </w:rPr>
          <w:delText>“Bike To Work”,</w:delText>
        </w:r>
        <w:r>
          <w:rPr>
            <w:i/>
            <w:iCs/>
          </w:rPr>
          <w:delText xml:space="preserve"> “Bike</w:delText>
        </w:r>
      </w:del>
      <w:ins w:id="810" w:author="Barad Andrea dr." w:date="2017-02-21T15:43:00Z">
        <w:r w:rsidR="009D2263" w:rsidRPr="00025643">
          <w:rPr>
            <w:bCs/>
          </w:rPr>
          <w:t>•</w:t>
        </w:r>
        <w:r w:rsidR="009D2263" w:rsidRPr="00025643">
          <w:rPr>
            <w:bCs/>
          </w:rPr>
          <w:tab/>
        </w:r>
        <w:r w:rsidR="009D2263" w:rsidRPr="006740F3">
          <w:rPr>
            <w:bCs/>
            <w:i/>
          </w:rPr>
          <w:t>“Go</w:t>
        </w:r>
      </w:ins>
      <w:r w:rsidR="009D2263" w:rsidRPr="006740F3">
        <w:rPr>
          <w:bCs/>
          <w:i/>
        </w:rPr>
        <w:t xml:space="preserve"> to </w:t>
      </w:r>
      <w:del w:id="811" w:author="Barad Andrea dr." w:date="2017-02-21T15:43:00Z">
        <w:r>
          <w:rPr>
            <w:i/>
            <w:iCs/>
          </w:rPr>
          <w:delText>School”</w:delText>
        </w:r>
        <w:r w:rsidR="00B75729" w:rsidRPr="007459E3">
          <w:rPr>
            <w:i/>
            <w:iCs/>
          </w:rPr>
          <w:delText xml:space="preserve"> Bicycle Friendly Workplace</w:delText>
        </w:r>
      </w:del>
      <w:ins w:id="812" w:author="Barad Andrea dr." w:date="2017-02-21T15:43:00Z">
        <w:r w:rsidR="009D2263" w:rsidRPr="006740F3">
          <w:rPr>
            <w:bCs/>
            <w:i/>
          </w:rPr>
          <w:t>work by bike”, “Go to school by bike</w:t>
        </w:r>
        <w:r w:rsidR="00C81761" w:rsidRPr="006740F3">
          <w:rPr>
            <w:bCs/>
            <w:i/>
          </w:rPr>
          <w:t>”,</w:t>
        </w:r>
        <w:r w:rsidR="009D2263" w:rsidRPr="006740F3">
          <w:rPr>
            <w:bCs/>
            <w:i/>
          </w:rPr>
          <w:t xml:space="preserve"> Bike-friendly workplace</w:t>
        </w:r>
      </w:ins>
      <w:r w:rsidR="009D2263" w:rsidRPr="006740F3">
        <w:rPr>
          <w:bCs/>
          <w:i/>
        </w:rPr>
        <w:t xml:space="preserve"> </w:t>
      </w:r>
      <w:r w:rsidR="009D2263" w:rsidRPr="006740F3">
        <w:rPr>
          <w:i/>
          <w:rPrChange w:id="813" w:author="Barad Andrea dr." w:date="2017-02-21T15:43:00Z">
            <w:rPr/>
          </w:rPrChange>
        </w:rPr>
        <w:t xml:space="preserve">and </w:t>
      </w:r>
      <w:del w:id="814" w:author="Barad Andrea dr." w:date="2017-02-21T15:43:00Z">
        <w:r w:rsidR="00B75729" w:rsidRPr="007459E3">
          <w:rPr>
            <w:i/>
            <w:iCs/>
          </w:rPr>
          <w:delText>Bicycle Friendly Municipality.</w:delText>
        </w:r>
        <w:r>
          <w:rPr>
            <w:i/>
            <w:iCs/>
          </w:rPr>
          <w:delText xml:space="preserve"> </w:delText>
        </w:r>
        <w:r>
          <w:rPr>
            <w:iCs/>
          </w:rPr>
          <w:delText>They</w:delText>
        </w:r>
      </w:del>
      <w:ins w:id="815" w:author="Barad Andrea dr." w:date="2017-02-21T15:43:00Z">
        <w:r w:rsidR="009D2263" w:rsidRPr="006740F3">
          <w:rPr>
            <w:bCs/>
            <w:i/>
          </w:rPr>
          <w:t>Bike-friendly Town</w:t>
        </w:r>
        <w:r w:rsidR="006740F3">
          <w:rPr>
            <w:bCs/>
            <w:i/>
          </w:rPr>
          <w:t>.</w:t>
        </w:r>
        <w:r w:rsidR="009D2263" w:rsidRPr="00025643">
          <w:rPr>
            <w:bCs/>
          </w:rPr>
          <w:t xml:space="preserve"> These programs</w:t>
        </w:r>
      </w:ins>
      <w:r w:rsidR="009D2263" w:rsidRPr="00025643">
        <w:rPr>
          <w:bCs/>
        </w:rPr>
        <w:t xml:space="preserve"> were organized </w:t>
      </w:r>
      <w:del w:id="816" w:author="Barad Andrea dr." w:date="2017-02-21T15:43:00Z">
        <w:r>
          <w:delText xml:space="preserve">as part of the Cyclist Hungary Program by </w:delText>
        </w:r>
      </w:del>
      <w:ins w:id="817" w:author="Barad Andrea dr." w:date="2017-02-21T15:43:00Z">
        <w:r w:rsidR="009D2263" w:rsidRPr="00025643">
          <w:rPr>
            <w:bCs/>
          </w:rPr>
          <w:t xml:space="preserve">by </w:t>
        </w:r>
      </w:ins>
      <w:r w:rsidR="009D2263" w:rsidRPr="00025643">
        <w:rPr>
          <w:bCs/>
        </w:rPr>
        <w:t xml:space="preserve">the Hungarian </w:t>
      </w:r>
      <w:del w:id="818" w:author="Barad Andrea dr." w:date="2017-02-21T15:43:00Z">
        <w:r>
          <w:delText>Cyclist</w:delText>
        </w:r>
      </w:del>
      <w:ins w:id="819" w:author="Barad Andrea dr." w:date="2017-02-21T15:43:00Z">
        <w:r w:rsidR="009D2263" w:rsidRPr="00025643">
          <w:rPr>
            <w:bCs/>
          </w:rPr>
          <w:t>Bicycle</w:t>
        </w:r>
      </w:ins>
      <w:r w:rsidR="009D2263" w:rsidRPr="00025643">
        <w:rPr>
          <w:bCs/>
        </w:rPr>
        <w:t xml:space="preserve"> Club</w:t>
      </w:r>
      <w:r w:rsidR="00175C0F" w:rsidRPr="00025643">
        <w:rPr>
          <w:bCs/>
        </w:rPr>
        <w:t xml:space="preserve">, </w:t>
      </w:r>
      <w:del w:id="820" w:author="Barad Andrea dr." w:date="2017-02-21T15:43:00Z">
        <w:r>
          <w:delText xml:space="preserve">together with the </w:delText>
        </w:r>
      </w:del>
      <w:r w:rsidR="00175C0F" w:rsidRPr="00025643">
        <w:rPr>
          <w:bCs/>
        </w:rPr>
        <w:t>National</w:t>
      </w:r>
      <w:r w:rsidR="009D2263" w:rsidRPr="00025643">
        <w:rPr>
          <w:bCs/>
        </w:rPr>
        <w:t xml:space="preserve"> </w:t>
      </w:r>
      <w:ins w:id="821" w:author="Barad Andrea dr." w:date="2017-02-21T15:43:00Z">
        <w:r w:rsidR="009D2263" w:rsidRPr="00025643">
          <w:rPr>
            <w:bCs/>
          </w:rPr>
          <w:t xml:space="preserve">Environmental </w:t>
        </w:r>
      </w:ins>
      <w:r w:rsidR="009D2263" w:rsidRPr="00025643">
        <w:rPr>
          <w:bCs/>
        </w:rPr>
        <w:t xml:space="preserve">Institute </w:t>
      </w:r>
      <w:del w:id="822" w:author="Barad Andrea dr." w:date="2017-02-21T15:43:00Z">
        <w:r>
          <w:delText xml:space="preserve">for Environment </w:delText>
        </w:r>
      </w:del>
      <w:r w:rsidR="009D2263" w:rsidRPr="00025643">
        <w:rPr>
          <w:bCs/>
        </w:rPr>
        <w:t xml:space="preserve">and </w:t>
      </w:r>
      <w:del w:id="823" w:author="Barad Andrea dr." w:date="2017-02-21T15:43:00Z">
        <w:r>
          <w:delText xml:space="preserve">the </w:delText>
        </w:r>
      </w:del>
      <w:r w:rsidR="009D2263" w:rsidRPr="00025643">
        <w:rPr>
          <w:bCs/>
        </w:rPr>
        <w:t>Ministry of National Development</w:t>
      </w:r>
      <w:r w:rsidR="00220C77" w:rsidRPr="00220C77">
        <w:t xml:space="preserve"> </w:t>
      </w:r>
      <w:ins w:id="824" w:author="Barad Andrea dr." w:date="2017-02-21T15:43:00Z">
        <w:r w:rsidR="00220C77">
          <w:rPr>
            <w:bCs/>
          </w:rPr>
          <w:t xml:space="preserve">− </w:t>
        </w:r>
      </w:ins>
      <w:r w:rsidR="00220C77" w:rsidRPr="00220C77">
        <w:rPr>
          <w:bCs/>
        </w:rPr>
        <w:t xml:space="preserve">as </w:t>
      </w:r>
      <w:ins w:id="825" w:author="Barad Andrea dr." w:date="2017-02-21T15:43:00Z">
        <w:r w:rsidR="00220C77" w:rsidRPr="00220C77">
          <w:rPr>
            <w:bCs/>
          </w:rPr>
          <w:t xml:space="preserve">the </w:t>
        </w:r>
      </w:ins>
      <w:r w:rsidR="00220C77" w:rsidRPr="00220C77">
        <w:rPr>
          <w:bCs/>
        </w:rPr>
        <w:t xml:space="preserve">initiator of the </w:t>
      </w:r>
      <w:r w:rsidR="0075581C">
        <w:rPr>
          <w:bCs/>
        </w:rPr>
        <w:t xml:space="preserve">campaign and </w:t>
      </w:r>
      <w:del w:id="826" w:author="Barad Andrea dr." w:date="2017-02-21T15:43:00Z">
        <w:r>
          <w:delText>as entitled copyright holder.</w:delText>
        </w:r>
      </w:del>
      <w:ins w:id="827" w:author="Barad Andrea dr." w:date="2017-02-21T15:43:00Z">
        <w:r w:rsidR="0075581C">
          <w:rPr>
            <w:bCs/>
          </w:rPr>
          <w:t>the proprietor of the</w:t>
        </w:r>
        <w:r w:rsidR="00220C77" w:rsidRPr="00220C77">
          <w:rPr>
            <w:bCs/>
          </w:rPr>
          <w:t xml:space="preserve"> trade mark −</w:t>
        </w:r>
        <w:r w:rsidR="009D2263" w:rsidRPr="00025643">
          <w:rPr>
            <w:bCs/>
          </w:rPr>
          <w:t xml:space="preserve"> in the framework of the Hungary by Bike Program.</w:t>
        </w:r>
      </w:ins>
      <w:r w:rsidR="009D2263" w:rsidRPr="00025643">
        <w:rPr>
          <w:bCs/>
        </w:rPr>
        <w:t xml:space="preserve"> Its </w:t>
      </w:r>
      <w:del w:id="828" w:author="Barad Andrea dr." w:date="2017-02-21T15:43:00Z">
        <w:r>
          <w:delText>goal was to advertise non-motorized transportation especially riding a bike (for example the very successful Cyclist Breakfast).</w:delText>
        </w:r>
      </w:del>
      <w:ins w:id="829" w:author="Barad Andrea dr." w:date="2017-02-21T15:43:00Z">
        <w:r w:rsidR="009D2263" w:rsidRPr="00025643">
          <w:rPr>
            <w:bCs/>
          </w:rPr>
          <w:t>aim is to promote</w:t>
        </w:r>
      </w:ins>
      <w:moveFromRangeStart w:id="830" w:author="Barad Andrea dr." w:date="2017-02-21T15:43:00Z" w:name="move475455142"/>
    </w:p>
    <w:p w14:paraId="08DFC655" w14:textId="0547CE52" w:rsidR="009D2263" w:rsidRPr="00025643" w:rsidRDefault="00B947CB" w:rsidP="00220C77">
      <w:pPr>
        <w:spacing w:after="0" w:line="276" w:lineRule="auto"/>
        <w:jc w:val="both"/>
        <w:rPr>
          <w:bCs/>
        </w:rPr>
        <w:pPrChange w:id="831" w:author="Barad Andrea dr." w:date="2017-02-21T15:43:00Z">
          <w:pPr>
            <w:numPr>
              <w:numId w:val="86"/>
            </w:numPr>
            <w:tabs>
              <w:tab w:val="num" w:pos="-40"/>
              <w:tab w:val="num" w:pos="720"/>
            </w:tabs>
            <w:spacing w:after="0"/>
            <w:ind w:left="416" w:hanging="360"/>
            <w:jc w:val="both"/>
          </w:pPr>
        </w:pPrChange>
      </w:pPr>
      <w:moveFrom w:id="832" w:author="Barad Andrea dr." w:date="2017-02-21T15:43:00Z">
        <w:r w:rsidRPr="00025643">
          <w:rPr>
            <w:rPrChange w:id="833" w:author="Barad Andrea dr." w:date="2017-02-21T15:43:00Z">
              <w:rPr>
                <w:i/>
              </w:rPr>
            </w:rPrChange>
          </w:rPr>
          <w:t xml:space="preserve">As part of the </w:t>
        </w:r>
      </w:moveFrom>
      <w:moveFromRangeEnd w:id="830"/>
      <w:del w:id="834" w:author="Barad Andrea dr." w:date="2017-02-21T15:43:00Z">
        <w:r w:rsidR="00741212">
          <w:rPr>
            <w:i/>
          </w:rPr>
          <w:delText>departmental provision for cutting down</w:delText>
        </w:r>
      </w:del>
      <w:r w:rsidR="009D2263" w:rsidRPr="00025643">
        <w:rPr>
          <w:rPrChange w:id="835" w:author="Barad Andrea dr." w:date="2017-02-21T15:43:00Z">
            <w:rPr>
              <w:i/>
            </w:rPr>
          </w:rPrChange>
        </w:rPr>
        <w:t xml:space="preserve"> </w:t>
      </w:r>
      <w:r w:rsidR="0075581C">
        <w:rPr>
          <w:rPrChange w:id="836" w:author="Barad Andrea dr." w:date="2017-02-21T15:43:00Z">
            <w:rPr>
              <w:i/>
            </w:rPr>
          </w:rPrChange>
        </w:rPr>
        <w:t xml:space="preserve">the </w:t>
      </w:r>
      <w:del w:id="837" w:author="Barad Andrea dr." w:date="2017-02-21T15:43:00Z">
        <w:r w:rsidR="00741212">
          <w:rPr>
            <w:i/>
          </w:rPr>
          <w:delText>amount</w:delText>
        </w:r>
      </w:del>
      <w:ins w:id="838" w:author="Barad Andrea dr." w:date="2017-02-21T15:43:00Z">
        <w:r w:rsidR="0075581C">
          <w:rPr>
            <w:bCs/>
          </w:rPr>
          <w:t>usage</w:t>
        </w:r>
      </w:ins>
      <w:r w:rsidR="0075581C">
        <w:rPr>
          <w:rPrChange w:id="839" w:author="Barad Andrea dr." w:date="2017-02-21T15:43:00Z">
            <w:rPr>
              <w:i/>
            </w:rPr>
          </w:rPrChange>
        </w:rPr>
        <w:t xml:space="preserve"> of</w:t>
      </w:r>
      <w:r w:rsidR="009D2263" w:rsidRPr="00025643">
        <w:rPr>
          <w:rPrChange w:id="840" w:author="Barad Andrea dr." w:date="2017-02-21T15:43:00Z">
            <w:rPr>
              <w:i/>
            </w:rPr>
          </w:rPrChange>
        </w:rPr>
        <w:t xml:space="preserve"> </w:t>
      </w:r>
      <w:del w:id="841" w:author="Barad Andrea dr." w:date="2017-02-21T15:43:00Z">
        <w:r w:rsidR="00741212">
          <w:rPr>
            <w:i/>
          </w:rPr>
          <w:delText xml:space="preserve">miniscule aerosol particles (PM10) </w:delText>
        </w:r>
        <w:r w:rsidR="00741212">
          <w:delText>the National Institute for Environment addressed about 250 kindergarten and elementary school aged children calling their attention towards the merits of non-motorized traffic, and the conscious choosing of the appropriate transport vehicle. About 500 adults also heard the presentations.</w:delText>
        </w:r>
      </w:del>
      <w:ins w:id="842" w:author="Barad Andrea dr." w:date="2017-02-21T15:43:00Z">
        <w:r w:rsidR="009D2263" w:rsidRPr="00025643">
          <w:rPr>
            <w:bCs/>
          </w:rPr>
          <w:t xml:space="preserve">bicycle instead of </w:t>
        </w:r>
        <w:r w:rsidR="0075581C">
          <w:rPr>
            <w:bCs/>
          </w:rPr>
          <w:t>vehicles.</w:t>
        </w:r>
        <w:r w:rsidR="009D2263" w:rsidRPr="00025643">
          <w:rPr>
            <w:bCs/>
          </w:rPr>
          <w:t>.</w:t>
        </w:r>
      </w:ins>
    </w:p>
    <w:p w14:paraId="2EC2C9AD" w14:textId="77777777" w:rsidR="0028289D" w:rsidRPr="00AC3390" w:rsidRDefault="00741212" w:rsidP="00B961BD">
      <w:pPr>
        <w:pStyle w:val="Listaszerbekezds"/>
        <w:numPr>
          <w:ilvl w:val="0"/>
          <w:numId w:val="86"/>
        </w:numPr>
        <w:tabs>
          <w:tab w:val="clear" w:pos="720"/>
          <w:tab w:val="num" w:pos="644"/>
        </w:tabs>
        <w:spacing w:after="0"/>
        <w:ind w:left="644"/>
        <w:jc w:val="both"/>
        <w:rPr>
          <w:del w:id="843" w:author="Barad Andrea dr." w:date="2017-02-21T15:43:00Z"/>
        </w:rPr>
      </w:pPr>
      <w:del w:id="844" w:author="Barad Andrea dr." w:date="2017-02-21T15:43:00Z">
        <w:r>
          <w:delText xml:space="preserve">In 2012 </w:delText>
        </w:r>
        <w:r w:rsidR="002947ED">
          <w:delText xml:space="preserve">the </w:delText>
        </w:r>
        <w:r w:rsidR="00FD3C5F" w:rsidRPr="00FD3C5F">
          <w:delText xml:space="preserve">Hungarian Meteorological Service’s </w:delText>
        </w:r>
        <w:r w:rsidR="00FD3C5F">
          <w:delText>(</w:delText>
        </w:r>
        <w:r w:rsidR="002947ED">
          <w:delText>OMSZ</w:delText>
        </w:r>
        <w:r w:rsidR="00FD3C5F">
          <w:delText>)</w:delText>
        </w:r>
        <w:r w:rsidR="002947ED">
          <w:delText xml:space="preserve"> </w:delText>
        </w:r>
        <w:r>
          <w:delText xml:space="preserve">attended the event called </w:delText>
        </w:r>
        <w:r w:rsidRPr="00B961BD">
          <w:rPr>
            <w:i/>
          </w:rPr>
          <w:delText xml:space="preserve">Bridge of Science </w:delText>
        </w:r>
        <w:r>
          <w:delText xml:space="preserve">at the Pest bridgehead of the Chainbridge. In </w:delText>
        </w:r>
        <w:r w:rsidR="002947ED">
          <w:delText xml:space="preserve">the </w:delText>
        </w:r>
        <w:r>
          <w:delText xml:space="preserve">exhibition tent, </w:delText>
        </w:r>
        <w:r w:rsidR="002947ED">
          <w:delText xml:space="preserve">videos </w:delText>
        </w:r>
        <w:r>
          <w:delText xml:space="preserve">continuously </w:delText>
        </w:r>
        <w:r w:rsidR="002947ED">
          <w:delText xml:space="preserve">were </w:delText>
        </w:r>
        <w:r>
          <w:delText>played, a HAWK workstation and a meteorological measurement station was introduced – with a high visitor rate.</w:delText>
        </w:r>
      </w:del>
    </w:p>
    <w:p w14:paraId="01BFB9EF" w14:textId="77777777" w:rsidR="0028289D" w:rsidRPr="00B961BD" w:rsidRDefault="00741212" w:rsidP="00B961BD">
      <w:pPr>
        <w:pStyle w:val="Listaszerbekezds"/>
        <w:numPr>
          <w:ilvl w:val="0"/>
          <w:numId w:val="86"/>
        </w:numPr>
        <w:tabs>
          <w:tab w:val="clear" w:pos="720"/>
          <w:tab w:val="num" w:pos="644"/>
        </w:tabs>
        <w:suppressAutoHyphens/>
        <w:spacing w:after="0"/>
        <w:ind w:left="644"/>
        <w:jc w:val="both"/>
        <w:rPr>
          <w:del w:id="845" w:author="Barad Andrea dr." w:date="2017-02-21T15:43:00Z"/>
          <w:iCs/>
        </w:rPr>
      </w:pPr>
      <w:del w:id="846" w:author="Barad Andrea dr." w:date="2017-02-21T15:43:00Z">
        <w:r>
          <w:delText>In 2013 the so called MET-ÉSZ system was introduced at the OMSZ homepage, where anyone could share their weather observations and interesting photos.</w:delText>
        </w:r>
      </w:del>
    </w:p>
    <w:p w14:paraId="0BC86FE4" w14:textId="77777777" w:rsidR="009D2263" w:rsidRPr="00025643" w:rsidRDefault="009D2263" w:rsidP="0035051C">
      <w:pPr>
        <w:spacing w:after="0" w:line="276" w:lineRule="auto"/>
        <w:jc w:val="both"/>
        <w:rPr>
          <w:ins w:id="847" w:author="Barad Andrea dr." w:date="2017-02-21T15:43:00Z"/>
          <w:bCs/>
        </w:rPr>
      </w:pPr>
      <w:ins w:id="848" w:author="Barad Andrea dr." w:date="2017-02-21T15:43:00Z">
        <w:r w:rsidRPr="00025643">
          <w:rPr>
            <w:bCs/>
          </w:rPr>
          <w:t>•</w:t>
        </w:r>
        <w:r w:rsidRPr="00025643">
          <w:rPr>
            <w:bCs/>
          </w:rPr>
          <w:tab/>
          <w:t xml:space="preserve">An interactive and playful meteorological exhibition was hosted by the National Meteorological Service and Campona Fun House for kindergartens and elementary school students in April 2015 titled </w:t>
        </w:r>
        <w:r w:rsidRPr="00C64E97">
          <w:rPr>
            <w:bCs/>
          </w:rPr>
          <w:t>“From the frog to the glass ball”</w:t>
        </w:r>
        <w:r w:rsidRPr="006740F3">
          <w:rPr>
            <w:bCs/>
            <w:i/>
          </w:rPr>
          <w:t>.</w:t>
        </w:r>
        <w:r w:rsidRPr="00025643">
          <w:rPr>
            <w:bCs/>
          </w:rPr>
          <w:t xml:space="preserve"> As part of the two month long campaign more than 700 children learned about meteorological events through playful experiments on 8 separate occasions.</w:t>
        </w:r>
      </w:ins>
    </w:p>
    <w:p w14:paraId="23793C78" w14:textId="77777777" w:rsidR="009D2263" w:rsidRPr="00025643" w:rsidRDefault="009D2263" w:rsidP="0035051C">
      <w:pPr>
        <w:spacing w:after="0" w:line="276" w:lineRule="auto"/>
        <w:jc w:val="both"/>
        <w:rPr>
          <w:ins w:id="849" w:author="Barad Andrea dr." w:date="2017-02-21T15:43:00Z"/>
          <w:bCs/>
        </w:rPr>
      </w:pPr>
      <w:ins w:id="850" w:author="Barad Andrea dr." w:date="2017-02-21T15:43:00Z">
        <w:r w:rsidRPr="00025643">
          <w:rPr>
            <w:bCs/>
          </w:rPr>
          <w:t>•</w:t>
        </w:r>
        <w:r w:rsidRPr="00025643">
          <w:rPr>
            <w:bCs/>
          </w:rPr>
          <w:tab/>
          <w:t xml:space="preserve">OMSZ was present at the </w:t>
        </w:r>
        <w:r w:rsidRPr="00C64E97">
          <w:rPr>
            <w:bCs/>
          </w:rPr>
          <w:t>FEZEN festival</w:t>
        </w:r>
        <w:r w:rsidRPr="00025643">
          <w:rPr>
            <w:bCs/>
          </w:rPr>
          <w:t xml:space="preserve"> as an exhibitor on two occasions, in 2015 and 2016, where it organized presentations and informative activities for people between 16-45.</w:t>
        </w:r>
      </w:ins>
    </w:p>
    <w:p w14:paraId="7D119BBC" w14:textId="77777777" w:rsidR="009D2263" w:rsidRPr="00025643" w:rsidRDefault="009D2263" w:rsidP="0035051C">
      <w:pPr>
        <w:spacing w:after="0" w:line="276" w:lineRule="auto"/>
        <w:jc w:val="both"/>
        <w:rPr>
          <w:ins w:id="851" w:author="Barad Andrea dr." w:date="2017-02-21T15:43:00Z"/>
          <w:bCs/>
        </w:rPr>
      </w:pPr>
      <w:ins w:id="852" w:author="Barad Andrea dr." w:date="2017-02-21T15:43:00Z">
        <w:r w:rsidRPr="00025643">
          <w:rPr>
            <w:bCs/>
          </w:rPr>
          <w:t>•</w:t>
        </w:r>
        <w:r w:rsidRPr="00025643">
          <w:rPr>
            <w:bCs/>
          </w:rPr>
          <w:tab/>
        </w:r>
        <w:r w:rsidRPr="006740F3">
          <w:rPr>
            <w:bCs/>
            <w:i/>
          </w:rPr>
          <w:t>Day of Traffic Culture</w:t>
        </w:r>
        <w:r w:rsidRPr="00025643">
          <w:rPr>
            <w:bCs/>
          </w:rPr>
          <w:t xml:space="preserve"> – In 2016 an event was organized by the Police Headquarters of Lake Balaton and the Radio Emergency and Info Communication National Association and with the participation of the OMSZ and the Somogy County Civil Protection Directorate. This program was about the rules of safe swimming in lakes and water activities. The Meteorological Service also participated at the Geo-Day organized by the Hungarian Academy of Sciences in May 2016.</w:t>
        </w:r>
      </w:ins>
    </w:p>
    <w:p w14:paraId="27907AD4" w14:textId="77777777" w:rsidR="009D2263" w:rsidRPr="00025643" w:rsidRDefault="009D2263" w:rsidP="0035051C">
      <w:pPr>
        <w:spacing w:after="0" w:line="276" w:lineRule="auto"/>
        <w:jc w:val="both"/>
        <w:rPr>
          <w:ins w:id="853" w:author="Barad Andrea dr." w:date="2017-02-21T15:43:00Z"/>
          <w:bCs/>
        </w:rPr>
      </w:pPr>
      <w:ins w:id="854" w:author="Barad Andrea dr." w:date="2017-02-21T15:43:00Z">
        <w:r w:rsidRPr="00025643">
          <w:rPr>
            <w:bCs/>
          </w:rPr>
          <w:t>•</w:t>
        </w:r>
        <w:r w:rsidRPr="00025643">
          <w:rPr>
            <w:bCs/>
          </w:rPr>
          <w:tab/>
          <w:t>In 2014</w:t>
        </w:r>
        <w:r w:rsidRPr="00025643">
          <w:rPr>
            <w:bCs/>
          </w:rPr>
          <w:tab/>
          <w:t xml:space="preserve"> </w:t>
        </w:r>
        <w:r w:rsidRPr="006740F3">
          <w:rPr>
            <w:bCs/>
            <w:i/>
          </w:rPr>
          <w:t xml:space="preserve">OMSZ </w:t>
        </w:r>
        <w:r w:rsidRPr="00C64E97">
          <w:rPr>
            <w:bCs/>
          </w:rPr>
          <w:t>developed its own mobile application for weather forecasts</w:t>
        </w:r>
        <w:r w:rsidRPr="00025643">
          <w:rPr>
            <w:bCs/>
          </w:rPr>
          <w:t xml:space="preserve"> called </w:t>
        </w:r>
        <w:r w:rsidRPr="00C64E97">
          <w:rPr>
            <w:bCs/>
            <w:i/>
          </w:rPr>
          <w:t>METEORA</w:t>
        </w:r>
        <w:r w:rsidRPr="00025643">
          <w:rPr>
            <w:bCs/>
          </w:rPr>
          <w:t>. The app allows users to reach up to date information on the weather, emergency warnings in effect and warning forecasts as well.</w:t>
        </w:r>
      </w:ins>
    </w:p>
    <w:p w14:paraId="6CC4D07C" w14:textId="77777777" w:rsidR="009D2263" w:rsidRPr="00025643" w:rsidRDefault="009D2263" w:rsidP="0035051C">
      <w:pPr>
        <w:spacing w:after="0" w:line="276" w:lineRule="auto"/>
        <w:jc w:val="both"/>
        <w:rPr>
          <w:ins w:id="855" w:author="Barad Andrea dr." w:date="2017-02-21T15:43:00Z"/>
          <w:bCs/>
        </w:rPr>
      </w:pPr>
      <w:ins w:id="856" w:author="Barad Andrea dr." w:date="2017-02-21T15:43:00Z">
        <w:r w:rsidRPr="00025643">
          <w:rPr>
            <w:bCs/>
          </w:rPr>
          <w:t>•</w:t>
        </w:r>
        <w:r w:rsidRPr="00025643">
          <w:rPr>
            <w:bCs/>
          </w:rPr>
          <w:tab/>
        </w:r>
        <w:r w:rsidRPr="006740F3">
          <w:rPr>
            <w:bCs/>
            <w:i/>
          </w:rPr>
          <w:t>World Day of Meteorology</w:t>
        </w:r>
        <w:r w:rsidRPr="00025643">
          <w:rPr>
            <w:bCs/>
          </w:rPr>
          <w:t xml:space="preserve"> – All those in the field of meteorology, the 23 March is the Day of Science. As part of this auspicious day OMSZ annually organizes an event where besides professional presentations on the most actual topics, of the World Meteorological Organization, the Service also gives prizes to the colleagues of the Ministry and OMSZ, who have made large contributions to meteorology in the given year.</w:t>
        </w:r>
      </w:ins>
    </w:p>
    <w:p w14:paraId="557F0B19" w14:textId="77777777" w:rsidR="009D2263" w:rsidRPr="00025643" w:rsidRDefault="009D2263" w:rsidP="0035051C">
      <w:pPr>
        <w:spacing w:after="0" w:line="276" w:lineRule="auto"/>
        <w:jc w:val="both"/>
        <w:rPr>
          <w:ins w:id="857" w:author="Barad Andrea dr." w:date="2017-02-21T15:43:00Z"/>
          <w:bCs/>
        </w:rPr>
      </w:pPr>
      <w:ins w:id="858" w:author="Barad Andrea dr." w:date="2017-02-21T15:43:00Z">
        <w:r w:rsidRPr="00025643">
          <w:rPr>
            <w:bCs/>
          </w:rPr>
          <w:t>•</w:t>
        </w:r>
        <w:r w:rsidRPr="00025643">
          <w:rPr>
            <w:bCs/>
          </w:rPr>
          <w:tab/>
        </w:r>
        <w:r w:rsidRPr="006740F3">
          <w:rPr>
            <w:bCs/>
            <w:i/>
          </w:rPr>
          <w:t>Day of Trees and Birds</w:t>
        </w:r>
        <w:r w:rsidRPr="00025643">
          <w:rPr>
            <w:bCs/>
          </w:rPr>
          <w:t xml:space="preserve"> –“What-Is-What day” is organized at the Botanical Garden where informative and awareness raising presentations can be seen.</w:t>
        </w:r>
      </w:ins>
    </w:p>
    <w:p w14:paraId="05D9A736" w14:textId="41CB3614" w:rsidR="009D2263" w:rsidRPr="00025643" w:rsidRDefault="009D2263" w:rsidP="0035051C">
      <w:pPr>
        <w:spacing w:after="0" w:line="276" w:lineRule="auto"/>
        <w:jc w:val="both"/>
        <w:rPr>
          <w:bCs/>
        </w:rPr>
        <w:pPrChange w:id="859" w:author="Barad Andrea dr." w:date="2017-02-21T15:43:00Z">
          <w:pPr>
            <w:pStyle w:val="Szvegtrzsbehzssal2"/>
            <w:numPr>
              <w:numId w:val="48"/>
            </w:numPr>
            <w:spacing w:after="0" w:line="240" w:lineRule="auto"/>
            <w:ind w:left="720" w:hanging="360"/>
            <w:jc w:val="both"/>
          </w:pPr>
        </w:pPrChange>
      </w:pPr>
      <w:ins w:id="860" w:author="Barad Andrea dr." w:date="2017-02-21T15:43:00Z">
        <w:r w:rsidRPr="00025643">
          <w:rPr>
            <w:bCs/>
          </w:rPr>
          <w:t>•</w:t>
        </w:r>
        <w:r w:rsidRPr="00025643">
          <w:rPr>
            <w:bCs/>
          </w:rPr>
          <w:tab/>
        </w:r>
      </w:ins>
      <w:r w:rsidRPr="006740F3">
        <w:rPr>
          <w:bCs/>
          <w:i/>
        </w:rPr>
        <w:t>Night of Museums</w:t>
      </w:r>
      <w:r w:rsidRPr="00025643">
        <w:rPr>
          <w:rPrChange w:id="861" w:author="Barad Andrea dr." w:date="2017-02-21T15:43:00Z">
            <w:rPr>
              <w:i/>
            </w:rPr>
          </w:rPrChange>
        </w:rPr>
        <w:t xml:space="preserve"> –</w:t>
      </w:r>
      <w:r w:rsidRPr="00025643">
        <w:rPr>
          <w:bCs/>
        </w:rPr>
        <w:t>The Museum of Environmental Protection and Water Management has been part of the event for 8 years now</w:t>
      </w:r>
      <w:del w:id="862" w:author="Barad Andrea dr." w:date="2017-02-21T15:43:00Z">
        <w:r w:rsidR="00562E9F">
          <w:delText>.</w:delText>
        </w:r>
      </w:del>
      <w:ins w:id="863" w:author="Barad Andrea dr." w:date="2017-02-21T15:43:00Z">
        <w:r w:rsidRPr="00025643">
          <w:rPr>
            <w:bCs/>
          </w:rPr>
          <w:t xml:space="preserve"> with its own stall, interactive games and informative materials. Several thousands of people visit the Night of Museums every year.</w:t>
        </w:r>
      </w:ins>
      <w:r w:rsidRPr="00025643">
        <w:rPr>
          <w:bCs/>
        </w:rPr>
        <w:t xml:space="preserve"> This year the </w:t>
      </w:r>
      <w:del w:id="864" w:author="Barad Andrea dr." w:date="2017-02-21T15:43:00Z">
        <w:r w:rsidR="00562E9F">
          <w:delText>ministry</w:delText>
        </w:r>
      </w:del>
      <w:ins w:id="865" w:author="Barad Andrea dr." w:date="2017-02-21T15:43:00Z">
        <w:r w:rsidRPr="00025643">
          <w:rPr>
            <w:bCs/>
          </w:rPr>
          <w:t>museum</w:t>
        </w:r>
      </w:ins>
      <w:r w:rsidRPr="00025643">
        <w:rPr>
          <w:bCs/>
        </w:rPr>
        <w:t xml:space="preserve"> was open to visitors from </w:t>
      </w:r>
      <w:del w:id="866" w:author="Barad Andrea dr." w:date="2017-02-21T15:43:00Z">
        <w:r w:rsidR="00562E9F">
          <w:delText>6</w:delText>
        </w:r>
        <w:r w:rsidR="009A657E">
          <w:delText xml:space="preserve"> </w:delText>
        </w:r>
        <w:r w:rsidR="00562E9F">
          <w:delText>PM</w:delText>
        </w:r>
      </w:del>
      <w:ins w:id="867" w:author="Barad Andrea dr." w:date="2017-02-21T15:43:00Z">
        <w:r w:rsidRPr="00025643">
          <w:rPr>
            <w:bCs/>
          </w:rPr>
          <w:t>6pm</w:t>
        </w:r>
      </w:ins>
      <w:r w:rsidRPr="00025643">
        <w:rPr>
          <w:bCs/>
        </w:rPr>
        <w:t xml:space="preserve"> until midnight, with its permanent exhibitions and with the live history of the age of river controls and the outdoor screening of the movie Hídember. As part of the event 776 guests have visited the </w:t>
      </w:r>
      <w:del w:id="868" w:author="Barad Andrea dr." w:date="2017-02-21T15:43:00Z">
        <w:r w:rsidR="00562E9F">
          <w:delText>ministry</w:delText>
        </w:r>
      </w:del>
      <w:ins w:id="869" w:author="Barad Andrea dr." w:date="2017-02-21T15:43:00Z">
        <w:r w:rsidRPr="00025643">
          <w:rPr>
            <w:bCs/>
          </w:rPr>
          <w:t>museum</w:t>
        </w:r>
      </w:ins>
      <w:r w:rsidRPr="00025643">
        <w:rPr>
          <w:bCs/>
        </w:rPr>
        <w:t xml:space="preserve">. The Night of Museums </w:t>
      </w:r>
      <w:del w:id="870" w:author="Barad Andrea dr." w:date="2017-02-21T15:43:00Z">
        <w:r w:rsidR="00D02C1D" w:rsidRPr="007459E3">
          <w:rPr>
            <w:iCs/>
          </w:rPr>
          <w:delText>included</w:delText>
        </w:r>
      </w:del>
      <w:ins w:id="871" w:author="Barad Andrea dr." w:date="2017-02-21T15:43:00Z">
        <w:r w:rsidRPr="00025643">
          <w:rPr>
            <w:bCs/>
          </w:rPr>
          <w:t>people could have entered to</w:t>
        </w:r>
      </w:ins>
      <w:r w:rsidRPr="00025643">
        <w:rPr>
          <w:bCs/>
        </w:rPr>
        <w:t xml:space="preserve"> the OMSZ. Tours were launched every half an hour to introduce OMSZ. Last year besides an educational presentation, museum visit, studio introduction, the tour was expanded by presentations given by experts about climate change, climate- modelling, greenhouse emission related activities, weather forecast, the webpage and the MET-ÉSZ system. </w:t>
      </w:r>
      <w:del w:id="872" w:author="Barad Andrea dr." w:date="2017-02-21T15:43:00Z">
        <w:r w:rsidR="00F4761A" w:rsidRPr="007459E3">
          <w:rPr>
            <w:iCs/>
          </w:rPr>
          <w:delText xml:space="preserve">In 2008, 14 groups of 30-40 visitors </w:delText>
        </w:r>
        <w:r w:rsidR="00BB18D8" w:rsidRPr="007459E3">
          <w:rPr>
            <w:iCs/>
          </w:rPr>
          <w:delText>were shown the work of the OMSZ, with 19 groups in 2009 16 groups in 2010</w:delText>
        </w:r>
        <w:r w:rsidR="00562E9F">
          <w:rPr>
            <w:iCs/>
          </w:rPr>
          <w:delText>, 17 groups in</w:delText>
        </w:r>
        <w:r w:rsidR="00BF2F5B">
          <w:rPr>
            <w:iCs/>
          </w:rPr>
          <w:delText xml:space="preserve"> 2011 and 2012</w:delText>
        </w:r>
        <w:r w:rsidR="00562E9F">
          <w:rPr>
            <w:iCs/>
          </w:rPr>
          <w:delText xml:space="preserve"> and 18 groups of 30 40 visitors in 2013.</w:delText>
        </w:r>
      </w:del>
      <w:ins w:id="873" w:author="Barad Andrea dr." w:date="2017-02-21T15:43:00Z">
        <w:r w:rsidRPr="00025643">
          <w:rPr>
            <w:bCs/>
          </w:rPr>
          <w:t xml:space="preserve"> In 2016 those interested had the opportunity to walk down the educational path created in the Marczell György Main Observatory. As part of the Night of Museums about 1000 visitors could learn about the OMSZ. </w:t>
        </w:r>
      </w:ins>
    </w:p>
    <w:p w14:paraId="2BE6625A" w14:textId="77777777" w:rsidR="00BF2F5B" w:rsidRPr="0068755A" w:rsidRDefault="00BF2F5B" w:rsidP="00BF2F5B">
      <w:pPr>
        <w:numPr>
          <w:ilvl w:val="0"/>
          <w:numId w:val="87"/>
        </w:numPr>
        <w:tabs>
          <w:tab w:val="clear" w:pos="360"/>
          <w:tab w:val="num" w:pos="720"/>
          <w:tab w:val="num" w:pos="3620"/>
        </w:tabs>
        <w:suppressAutoHyphens/>
        <w:spacing w:after="0"/>
        <w:ind w:left="720"/>
        <w:jc w:val="both"/>
        <w:rPr>
          <w:del w:id="874" w:author="Barad Andrea dr." w:date="2017-02-21T15:43:00Z"/>
          <w:i/>
          <w:iCs/>
        </w:rPr>
      </w:pPr>
      <w:del w:id="875" w:author="Barad Andrea dr." w:date="2017-02-21T15:43:00Z">
        <w:r w:rsidRPr="0068755A">
          <w:rPr>
            <w:i/>
            <w:iCs/>
          </w:rPr>
          <w:delText>Events of the World Water Day</w:delText>
        </w:r>
        <w:r>
          <w:rPr>
            <w:i/>
            <w:iCs/>
          </w:rPr>
          <w:delText xml:space="preserve"> </w:delText>
        </w:r>
        <w:r>
          <w:rPr>
            <w:iCs/>
          </w:rPr>
          <w:delText>-</w:delText>
        </w:r>
        <w:r>
          <w:delText xml:space="preserve"> As part of the World Water Day events, the Museum of Environmental Protection and Water Management hosted 318 kindergarten children on the 18</w:delText>
        </w:r>
        <w:r w:rsidRPr="0068755A">
          <w:rPr>
            <w:vertAlign w:val="superscript"/>
          </w:rPr>
          <w:delText>th</w:delText>
        </w:r>
        <w:r>
          <w:delText xml:space="preserve"> of March 2013, and 507 elementary school pupils on the 22</w:delText>
        </w:r>
        <w:r w:rsidRPr="0068755A">
          <w:rPr>
            <w:vertAlign w:val="superscript"/>
          </w:rPr>
          <w:delText>nd</w:delText>
        </w:r>
        <w:r>
          <w:delText xml:space="preserve"> of March as part of a whole day event. The Museum issued an art competition as procured by the Deputy State Secretary of the Ministry of Rural Development in four different categories on the occasion of the World Water Day, for children in elementary and middle schools.</w:delText>
        </w:r>
      </w:del>
    </w:p>
    <w:p w14:paraId="4057DC4E" w14:textId="77777777" w:rsidR="00E1082F" w:rsidRDefault="00E1082F" w:rsidP="00E1082F">
      <w:pPr>
        <w:numPr>
          <w:ilvl w:val="0"/>
          <w:numId w:val="87"/>
        </w:numPr>
        <w:tabs>
          <w:tab w:val="clear" w:pos="360"/>
          <w:tab w:val="num" w:pos="720"/>
          <w:tab w:val="num" w:pos="3620"/>
        </w:tabs>
        <w:suppressAutoHyphens/>
        <w:spacing w:after="0"/>
        <w:ind w:left="720"/>
        <w:jc w:val="both"/>
        <w:rPr>
          <w:del w:id="876" w:author="Barad Andrea dr." w:date="2017-02-21T15:43:00Z"/>
        </w:rPr>
      </w:pPr>
      <w:del w:id="877" w:author="Barad Andrea dr." w:date="2017-02-21T15:43:00Z">
        <w:r w:rsidRPr="00EB6F36">
          <w:rPr>
            <w:i/>
            <w:iCs/>
          </w:rPr>
          <w:delText>Nemzetközi Duna Nap –</w:delText>
        </w:r>
        <w:r>
          <w:rPr>
            <w:i/>
          </w:rPr>
          <w:delText xml:space="preserve">International Danube Day </w:delText>
        </w:r>
        <w:r>
          <w:delText>– In June 2013 the Museum of Environmental Protection and Water Management took part in the Kids Island event with programs organized by the Deputy State Secretary’s Office of the Ministry of Rural Development.</w:delText>
        </w:r>
      </w:del>
    </w:p>
    <w:p w14:paraId="09F07007" w14:textId="05AB6C5D" w:rsidR="009D2263" w:rsidRPr="00025643" w:rsidRDefault="00E1082F" w:rsidP="0035051C">
      <w:pPr>
        <w:spacing w:after="0" w:line="276" w:lineRule="auto"/>
        <w:jc w:val="both"/>
        <w:rPr>
          <w:ins w:id="878" w:author="Barad Andrea dr." w:date="2017-02-21T15:43:00Z"/>
          <w:bCs/>
        </w:rPr>
      </w:pPr>
      <w:del w:id="879" w:author="Barad Andrea dr." w:date="2017-02-21T15:43:00Z">
        <w:r>
          <w:delText>The Museum of Environmental Protection and Water Management</w:delText>
        </w:r>
      </w:del>
      <w:ins w:id="880" w:author="Barad Andrea dr." w:date="2017-02-21T15:43:00Z">
        <w:r w:rsidR="009D2263" w:rsidRPr="00025643">
          <w:rPr>
            <w:bCs/>
          </w:rPr>
          <w:t>•</w:t>
        </w:r>
        <w:r w:rsidR="009D2263" w:rsidRPr="00025643">
          <w:rPr>
            <w:bCs/>
          </w:rPr>
          <w:tab/>
        </w:r>
        <w:r w:rsidR="009D2263" w:rsidRPr="006740F3">
          <w:rPr>
            <w:bCs/>
            <w:i/>
          </w:rPr>
          <w:t>World Water Day events</w:t>
        </w:r>
        <w:r w:rsidR="009D2263" w:rsidRPr="00025643">
          <w:rPr>
            <w:bCs/>
          </w:rPr>
          <w:t xml:space="preserve"> – Water management institutions raise awareness towards water and water management related issues annually, with national and regional level programs. The programs, which range from competitions to conferences, exhibitions arts and crafts, etc., are created in line with theme of the given year. The Danube Museum (Hungarian Museum of Environmental Protection and Water Management) welcomes kindergartens, families and elementary school students as part of the World Water day, for many consecutive days at its daily events. About 3-500 hundred children visit these programs per day. The Danube Museum organizes nationwide children’s contests as well. The one month long cooperative work with the schoolchildren is conducted through a self-developed homepage (www.vizvilagnap.hu). Besides the two round internet contest for two age groups, three other national arts and crafts contests are also announced, linked to the given year’s theme and motto. The last episode of the event chain is a reward ceremony. The OMSZ has participated in the events at the Szigetmonostor Climate Centre organized by the local municipality in 2015 and 2016 where about a 1000 elementary school students participated in both years.</w:t>
        </w:r>
      </w:ins>
    </w:p>
    <w:p w14:paraId="680672DD" w14:textId="77777777" w:rsidR="009D2263" w:rsidRPr="00025643" w:rsidRDefault="009D2263" w:rsidP="0035051C">
      <w:pPr>
        <w:spacing w:after="0" w:line="276" w:lineRule="auto"/>
        <w:jc w:val="both"/>
        <w:rPr>
          <w:ins w:id="881" w:author="Barad Andrea dr." w:date="2017-02-21T15:43:00Z"/>
          <w:bCs/>
        </w:rPr>
      </w:pPr>
      <w:ins w:id="882" w:author="Barad Andrea dr." w:date="2017-02-21T15:43:00Z">
        <w:r w:rsidRPr="00025643">
          <w:rPr>
            <w:bCs/>
          </w:rPr>
          <w:t>•</w:t>
        </w:r>
        <w:r w:rsidRPr="00025643">
          <w:rPr>
            <w:bCs/>
          </w:rPr>
          <w:tab/>
        </w:r>
        <w:r w:rsidRPr="006740F3">
          <w:rPr>
            <w:bCs/>
            <w:i/>
          </w:rPr>
          <w:t>International Danube Day</w:t>
        </w:r>
        <w:r w:rsidRPr="00025643">
          <w:rPr>
            <w:bCs/>
          </w:rPr>
          <w:t xml:space="preserve"> – A conference was held in 2016 organized by the Ministry of Interior, the Ministry of Foreign Affairs and Trade and the Ministry of Agriculture. A side event </w:t>
        </w:r>
        <w:r w:rsidR="00F9109A">
          <w:rPr>
            <w:bCs/>
          </w:rPr>
          <w:t>of</w:t>
        </w:r>
        <w:r w:rsidRPr="00025643">
          <w:rPr>
            <w:bCs/>
          </w:rPr>
          <w:t xml:space="preserve"> the conference was the propagation of </w:t>
        </w:r>
        <w:r w:rsidR="00F9109A" w:rsidRPr="00025643">
          <w:rPr>
            <w:bCs/>
          </w:rPr>
          <w:t>indigenous fish</w:t>
        </w:r>
        <w:r w:rsidRPr="00025643">
          <w:rPr>
            <w:bCs/>
          </w:rPr>
          <w:t xml:space="preserve"> species like sturgeon and crucian into the Danube and the visit</w:t>
        </w:r>
        <w:r w:rsidR="0075581C">
          <w:rPr>
            <w:bCs/>
          </w:rPr>
          <w:t>ing</w:t>
        </w:r>
        <w:r w:rsidRPr="00025643">
          <w:rPr>
            <w:bCs/>
          </w:rPr>
          <w:t xml:space="preserve">  the Green Island which serves ships travelling the Danube with fuel and allows the safe and environmentally friendly deposition of waste and wastewater. The Deputy State Secretariat for Public Employment and Water Management of the Ministry of Interior has once again welcomed children at the Óbuda Children’s Island in June 2016 where the kids could learn about all the treasures living in the Danube’s catchment area in a playful 7 stage game. The Danube Museum, the WWF, The Danube-Ipoly National Park, the Ministry, the Budapest Waterworks and the Danube Research division of the Hungarian Academy of Sciences were also present at this event.</w:t>
        </w:r>
      </w:ins>
    </w:p>
    <w:p w14:paraId="5A717C93" w14:textId="6DADAF2C" w:rsidR="009D2263" w:rsidRPr="00025643" w:rsidRDefault="009D2263" w:rsidP="0035051C">
      <w:pPr>
        <w:spacing w:after="0" w:line="276" w:lineRule="auto"/>
        <w:jc w:val="both"/>
        <w:rPr>
          <w:bCs/>
        </w:rPr>
        <w:pPrChange w:id="883" w:author="Barad Andrea dr." w:date="2017-02-21T15:43:00Z">
          <w:pPr>
            <w:numPr>
              <w:numId w:val="87"/>
            </w:numPr>
            <w:tabs>
              <w:tab w:val="num" w:pos="360"/>
              <w:tab w:val="num" w:pos="720"/>
            </w:tabs>
            <w:suppressAutoHyphens/>
            <w:spacing w:after="0"/>
            <w:ind w:left="720" w:hanging="360"/>
            <w:jc w:val="both"/>
          </w:pPr>
        </w:pPrChange>
      </w:pPr>
      <w:ins w:id="884" w:author="Barad Andrea dr." w:date="2017-02-21T15:43:00Z">
        <w:r w:rsidRPr="00025643">
          <w:rPr>
            <w:bCs/>
          </w:rPr>
          <w:t>•</w:t>
        </w:r>
        <w:r w:rsidRPr="00025643">
          <w:rPr>
            <w:bCs/>
          </w:rPr>
          <w:tab/>
          <w:t xml:space="preserve">The Hungarian Museum of Environmental Protection and Water Management </w:t>
        </w:r>
        <w:r w:rsidR="00AF59F3">
          <w:rPr>
            <w:bCs/>
          </w:rPr>
          <w:t xml:space="preserve">(Danube Museum – Esztergom) </w:t>
        </w:r>
        <w:r w:rsidRPr="00025643">
          <w:rPr>
            <w:bCs/>
          </w:rPr>
          <w:t>controlled by the National Water Management Directorate</w:t>
        </w:r>
      </w:ins>
      <w:r w:rsidRPr="00025643">
        <w:rPr>
          <w:bCs/>
        </w:rPr>
        <w:t xml:space="preserve"> welcomes kindergarten and school groups through the whole year and offers guided tours and about </w:t>
      </w:r>
      <w:r w:rsidRPr="00C64E97">
        <w:rPr>
          <w:bCs/>
        </w:rPr>
        <w:t>50 types of different museum and environmental pedagogy programs.</w:t>
      </w:r>
      <w:r w:rsidRPr="00D46D1F">
        <w:rPr>
          <w:i/>
          <w:rPrChange w:id="885" w:author="Barad Andrea dr." w:date="2017-02-21T15:43:00Z">
            <w:rPr/>
          </w:rPrChange>
        </w:rPr>
        <w:t xml:space="preserve"> </w:t>
      </w:r>
      <w:r w:rsidRPr="00025643">
        <w:rPr>
          <w:bCs/>
        </w:rPr>
        <w:t xml:space="preserve">The museum signed </w:t>
      </w:r>
      <w:del w:id="886" w:author="Barad Andrea dr." w:date="2017-02-21T15:43:00Z">
        <w:r w:rsidR="00E32E1B">
          <w:delText>a cooperation treaty</w:delText>
        </w:r>
      </w:del>
      <w:ins w:id="887" w:author="Barad Andrea dr." w:date="2017-02-21T15:43:00Z">
        <w:r w:rsidR="0094058F">
          <w:rPr>
            <w:bCs/>
          </w:rPr>
          <w:t xml:space="preserve">joint agreement </w:t>
        </w:r>
      </w:ins>
      <w:r w:rsidRPr="00025643">
        <w:rPr>
          <w:bCs/>
        </w:rPr>
        <w:t xml:space="preserve"> with many schools</w:t>
      </w:r>
      <w:del w:id="888" w:author="Barad Andrea dr." w:date="2017-02-21T15:43:00Z">
        <w:r w:rsidR="00AD42E2">
          <w:delText>;</w:delText>
        </w:r>
      </w:del>
      <w:ins w:id="889" w:author="Barad Andrea dr." w:date="2017-02-21T15:43:00Z">
        <w:r w:rsidRPr="00025643">
          <w:rPr>
            <w:bCs/>
          </w:rPr>
          <w:t>, and</w:t>
        </w:r>
      </w:ins>
      <w:r w:rsidRPr="00025643">
        <w:rPr>
          <w:bCs/>
        </w:rPr>
        <w:t xml:space="preserve"> pupils from these institutions frequently visit the museum for different trainings. During the summer holiday the Museum organized a </w:t>
      </w:r>
      <w:ins w:id="890" w:author="Barad Andrea dr." w:date="2017-02-21T15:43:00Z">
        <w:r w:rsidRPr="00025643">
          <w:rPr>
            <w:bCs/>
          </w:rPr>
          <w:t xml:space="preserve">one week </w:t>
        </w:r>
      </w:ins>
      <w:r w:rsidRPr="00025643">
        <w:rPr>
          <w:bCs/>
        </w:rPr>
        <w:t xml:space="preserve">Nature Hiking Camp </w:t>
      </w:r>
      <w:del w:id="891" w:author="Barad Andrea dr." w:date="2017-02-21T15:43:00Z">
        <w:r w:rsidR="00E32E1B">
          <w:delText>from 2x1 weeks.</w:delText>
        </w:r>
      </w:del>
      <w:ins w:id="892" w:author="Barad Andrea dr." w:date="2017-02-21T15:43:00Z">
        <w:r w:rsidRPr="00025643">
          <w:rPr>
            <w:bCs/>
          </w:rPr>
          <w:t>twice.</w:t>
        </w:r>
      </w:ins>
      <w:r w:rsidRPr="00025643">
        <w:rPr>
          <w:bCs/>
        </w:rPr>
        <w:t xml:space="preserve"> As part of “Our past and future: the Water” campaign, the colleagues of the Museum created 6 e</w:t>
      </w:r>
      <w:del w:id="893" w:author="Barad Andrea dr." w:date="2017-02-21T15:43:00Z">
        <w:r w:rsidR="00E32E1B">
          <w:delText xml:space="preserve"> </w:delText>
        </w:r>
      </w:del>
      <w:ins w:id="894" w:author="Barad Andrea dr." w:date="2017-02-21T15:43:00Z">
        <w:r w:rsidRPr="00025643">
          <w:rPr>
            <w:bCs/>
          </w:rPr>
          <w:t>-</w:t>
        </w:r>
      </w:ins>
      <w:r w:rsidRPr="00025643">
        <w:rPr>
          <w:bCs/>
        </w:rPr>
        <w:t>learning educational materials, and 3 educational games.</w:t>
      </w:r>
    </w:p>
    <w:p w14:paraId="4EC4E9A5" w14:textId="3D9F384C" w:rsidR="009D2263" w:rsidRPr="00025643" w:rsidRDefault="009D2263" w:rsidP="0035051C">
      <w:pPr>
        <w:spacing w:after="0" w:line="276" w:lineRule="auto"/>
        <w:jc w:val="both"/>
        <w:rPr>
          <w:bCs/>
        </w:rPr>
        <w:pPrChange w:id="895" w:author="Barad Andrea dr." w:date="2017-02-21T15:43:00Z">
          <w:pPr>
            <w:numPr>
              <w:numId w:val="87"/>
            </w:numPr>
            <w:tabs>
              <w:tab w:val="num" w:pos="360"/>
              <w:tab w:val="num" w:pos="720"/>
            </w:tabs>
            <w:suppressAutoHyphens/>
            <w:spacing w:after="0"/>
            <w:ind w:left="720" w:hanging="360"/>
            <w:jc w:val="both"/>
          </w:pPr>
        </w:pPrChange>
      </w:pPr>
      <w:ins w:id="896" w:author="Barad Andrea dr." w:date="2017-02-21T15:43:00Z">
        <w:r w:rsidRPr="00025643">
          <w:rPr>
            <w:bCs/>
          </w:rPr>
          <w:t>•</w:t>
        </w:r>
        <w:r w:rsidRPr="00025643">
          <w:rPr>
            <w:bCs/>
          </w:rPr>
          <w:tab/>
        </w:r>
      </w:ins>
      <w:r w:rsidRPr="00025643">
        <w:rPr>
          <w:bCs/>
        </w:rPr>
        <w:t xml:space="preserve">At the beginning of the natural beach season </w:t>
      </w:r>
      <w:del w:id="897" w:author="Barad Andrea dr." w:date="2017-02-21T15:43:00Z">
        <w:r w:rsidR="00AD42E2">
          <w:rPr>
            <w:lang w:eastAsia="hu-HU"/>
          </w:rPr>
          <w:delText>every</w:delText>
        </w:r>
      </w:del>
      <w:ins w:id="898" w:author="Barad Andrea dr." w:date="2017-02-21T15:43:00Z">
        <w:r w:rsidRPr="00025643">
          <w:rPr>
            <w:bCs/>
          </w:rPr>
          <w:t>each</w:t>
        </w:r>
      </w:ins>
      <w:r w:rsidRPr="00025643">
        <w:rPr>
          <w:bCs/>
        </w:rPr>
        <w:t xml:space="preserve"> year, the National Public Health Office (OTH) issues a </w:t>
      </w:r>
      <w:r w:rsidRPr="00C64E97">
        <w:rPr>
          <w:bCs/>
        </w:rPr>
        <w:t>press release concerning the quality of natural waters</w:t>
      </w:r>
      <w:r w:rsidRPr="00025643">
        <w:rPr>
          <w:bCs/>
        </w:rPr>
        <w:t xml:space="preserve"> and about the risks of bathing in natural </w:t>
      </w:r>
      <w:del w:id="899" w:author="Barad Andrea dr." w:date="2017-02-21T15:43:00Z">
        <w:r w:rsidR="00614725">
          <w:rPr>
            <w:lang w:eastAsia="hu-HU"/>
          </w:rPr>
          <w:delText>water</w:delText>
        </w:r>
      </w:del>
      <w:ins w:id="900" w:author="Barad Andrea dr." w:date="2017-02-21T15:43:00Z">
        <w:r w:rsidRPr="00025643">
          <w:rPr>
            <w:bCs/>
          </w:rPr>
          <w:t>waters</w:t>
        </w:r>
      </w:ins>
      <w:r w:rsidRPr="00025643">
        <w:rPr>
          <w:bCs/>
        </w:rPr>
        <w:t>. Besides this, the Office informs the public and the press about every issue under its jurisdiction (e.g. floods).</w:t>
      </w:r>
    </w:p>
    <w:p w14:paraId="73443B66" w14:textId="77777777" w:rsidR="00D473F5" w:rsidRDefault="009D2263" w:rsidP="0035051C">
      <w:pPr>
        <w:spacing w:after="0" w:line="276" w:lineRule="auto"/>
        <w:jc w:val="both"/>
        <w:rPr>
          <w:ins w:id="901" w:author="Barad Andrea dr." w:date="2017-02-21T15:43:00Z"/>
          <w:bCs/>
        </w:rPr>
      </w:pPr>
      <w:ins w:id="902" w:author="Barad Andrea dr." w:date="2017-02-21T15:43:00Z">
        <w:r w:rsidRPr="00025643">
          <w:rPr>
            <w:bCs/>
          </w:rPr>
          <w:t>•</w:t>
        </w:r>
        <w:r w:rsidRPr="00025643">
          <w:rPr>
            <w:bCs/>
          </w:rPr>
          <w:tab/>
        </w:r>
        <w:r w:rsidRPr="00D46D1F">
          <w:rPr>
            <w:bCs/>
            <w:i/>
          </w:rPr>
          <w:t>Landscape heritage protection</w:t>
        </w:r>
        <w:r w:rsidR="00156943">
          <w:rPr>
            <w:bCs/>
            <w:i/>
          </w:rPr>
          <w:t xml:space="preserve"> </w:t>
        </w:r>
        <w:r w:rsidR="00156943">
          <w:rPr>
            <w:bCs/>
          </w:rPr>
          <w:t>travelling</w:t>
        </w:r>
        <w:r w:rsidRPr="00D46D1F">
          <w:rPr>
            <w:bCs/>
            <w:i/>
          </w:rPr>
          <w:t xml:space="preserve"> </w:t>
        </w:r>
        <w:r w:rsidRPr="00C64E97">
          <w:rPr>
            <w:bCs/>
          </w:rPr>
          <w:t>exhibition</w:t>
        </w:r>
        <w:r w:rsidRPr="00025643">
          <w:rPr>
            <w:bCs/>
          </w:rPr>
          <w:t xml:space="preserve"> – The National Coordination Workgroup of the European Landscape Convention (members: Ministry of Agriculture, Prime Minister’s Office, Ministry of National Development) organized a bilingual (Hungarian, English), 22 pageant travelling exhibition under the coordination of the Ministry. The exhibition has been accessible since February 2015. The thematic pageants introduce the European Landscape Convention, the Landscape Award of the Council of Europe, the Hungarian Landscape Award. Professional thematic pageants were created to introduce all the efforts made for the implementation of the convention in the fields of landscape protection, cultural heritage protection</w:t>
        </w:r>
        <w:r w:rsidR="00156943">
          <w:rPr>
            <w:bCs/>
          </w:rPr>
          <w:t>,</w:t>
        </w:r>
        <w:r w:rsidRPr="00025643">
          <w:rPr>
            <w:bCs/>
          </w:rPr>
          <w:t xml:space="preserve"> spatial planning</w:t>
        </w:r>
        <w:r w:rsidR="00156943">
          <w:rPr>
            <w:bCs/>
          </w:rPr>
          <w:t xml:space="preserve"> and regional development</w:t>
        </w:r>
        <w:r w:rsidRPr="00025643">
          <w:rPr>
            <w:bCs/>
          </w:rPr>
          <w:t>, while to pageants introduced two-two Hungarian submissions for the Landscape Award of the Council of Europe. The programs visible on the pageants may serve as an example for Hungarian municipalities and civil organizations, and several programs may serve as good example for the whole Europe as well. The goal of this exhibition was to provide an example and to promote outstanding tender applications, thus, the entire exhibition is available for rent, free of charge. Besides the settlements participating in the Hungarian Landscape Award, the Office of the Commissioner for Fundamental Rights, more than one Hungarian events and last but not least, the 17th Workshop Conference of the European Landscape Convention of the Council of Europe also hosted this exhibition. A printed document is also attached to the biannually renewed exhibition.</w:t>
        </w:r>
      </w:ins>
    </w:p>
    <w:p w14:paraId="1BA7BDCE" w14:textId="77777777" w:rsidR="00D46D1F" w:rsidRPr="00025643" w:rsidRDefault="00D46D1F" w:rsidP="0035051C">
      <w:pPr>
        <w:spacing w:after="0" w:line="276" w:lineRule="auto"/>
        <w:jc w:val="both"/>
        <w:rPr>
          <w:bCs/>
        </w:rPr>
        <w:pPrChange w:id="903" w:author="Barad Andrea dr." w:date="2017-02-21T15:43:00Z">
          <w:pPr>
            <w:pStyle w:val="Szvegtrzsbehzssal2"/>
            <w:spacing w:after="0" w:line="240" w:lineRule="auto"/>
            <w:ind w:left="0"/>
            <w:jc w:val="both"/>
          </w:pPr>
        </w:pPrChange>
      </w:pPr>
    </w:p>
    <w:p w14:paraId="0D294428" w14:textId="77777777" w:rsidR="00D473F5" w:rsidRDefault="00D473F5" w:rsidP="0035051C">
      <w:pPr>
        <w:spacing w:after="0" w:line="276" w:lineRule="auto"/>
        <w:jc w:val="both"/>
        <w:rPr>
          <w:bCs/>
          <w:i/>
        </w:rPr>
        <w:pPrChange w:id="904" w:author="Barad Andrea dr." w:date="2017-02-21T15:43:00Z">
          <w:pPr>
            <w:pStyle w:val="Szvegtrzsbehzssal2"/>
            <w:spacing w:line="240" w:lineRule="auto"/>
            <w:jc w:val="both"/>
          </w:pPr>
        </w:pPrChange>
      </w:pPr>
      <w:r w:rsidRPr="00025643">
        <w:rPr>
          <w:bCs/>
          <w:i/>
        </w:rPr>
        <w:t>Are there any relevant capacity-building activities aimed at journalists and, if so, which institutions or organizations implement them?</w:t>
      </w:r>
    </w:p>
    <w:p w14:paraId="203F9560" w14:textId="77777777" w:rsidR="00BC0B70" w:rsidRPr="007459E3" w:rsidRDefault="00614725" w:rsidP="009667FC">
      <w:pPr>
        <w:pStyle w:val="Szvegtrzsbehzssal2"/>
        <w:spacing w:line="240" w:lineRule="auto"/>
        <w:ind w:left="0"/>
        <w:jc w:val="both"/>
        <w:rPr>
          <w:del w:id="905" w:author="Barad Andrea dr." w:date="2017-02-21T15:43:00Z"/>
          <w:iCs/>
        </w:rPr>
      </w:pPr>
      <w:del w:id="906" w:author="Barad Andrea dr." w:date="2017-02-21T15:43:00Z">
        <w:r>
          <w:rPr>
            <w:iCs/>
          </w:rPr>
          <w:delText>24</w:delText>
        </w:r>
        <w:r w:rsidR="00BC0B70" w:rsidRPr="007459E3">
          <w:rPr>
            <w:iCs/>
          </w:rPr>
          <w:delText xml:space="preserve">. </w:delText>
        </w:r>
        <w:r w:rsidR="00014EE2" w:rsidRPr="007459E3">
          <w:rPr>
            <w:iCs/>
          </w:rPr>
          <w:delText xml:space="preserve">The </w:delText>
        </w:r>
        <w:r>
          <w:rPr>
            <w:iCs/>
          </w:rPr>
          <w:delText>M</w:delText>
        </w:r>
        <w:r w:rsidR="00014EE2" w:rsidRPr="007459E3">
          <w:rPr>
            <w:iCs/>
          </w:rPr>
          <w:delText xml:space="preserve">inistry is responsible for </w:delText>
        </w:r>
        <w:r w:rsidR="001D5AEB" w:rsidRPr="007459E3">
          <w:rPr>
            <w:iCs/>
          </w:rPr>
          <w:delText xml:space="preserve">contacting journalists and issuing papers relating to the activity of the ministry responsible for the environment. </w:delText>
        </w:r>
        <w:r w:rsidR="008E5915" w:rsidRPr="007459E3">
          <w:rPr>
            <w:iCs/>
          </w:rPr>
          <w:delText>In recent years numerous articles</w:delText>
        </w:r>
        <w:r w:rsidR="00AA28FB" w:rsidRPr="007459E3">
          <w:rPr>
            <w:iCs/>
          </w:rPr>
          <w:delText xml:space="preserve"> related to environmental education</w:delText>
        </w:r>
        <w:r w:rsidR="008E5915" w:rsidRPr="007459E3">
          <w:rPr>
            <w:iCs/>
          </w:rPr>
          <w:delText xml:space="preserve"> were published </w:delText>
        </w:r>
        <w:r w:rsidR="00AA28FB" w:rsidRPr="007459E3">
          <w:rPr>
            <w:iCs/>
          </w:rPr>
          <w:delText xml:space="preserve">in the printed and electronic media and shown on television and </w:delText>
        </w:r>
        <w:r w:rsidR="004571B3" w:rsidRPr="007459E3">
          <w:rPr>
            <w:iCs/>
          </w:rPr>
          <w:delText xml:space="preserve">broadcast on radio. There was a special focus on the Ecological School and Green Kindergarten </w:delText>
        </w:r>
        <w:r w:rsidR="009C000F" w:rsidRPr="007459E3">
          <w:rPr>
            <w:iCs/>
          </w:rPr>
          <w:delText>Programme</w:delText>
        </w:r>
        <w:r w:rsidR="004571B3" w:rsidRPr="007459E3">
          <w:rPr>
            <w:iCs/>
          </w:rPr>
          <w:delText xml:space="preserve">, the Green Chalk drawing competition and the </w:delText>
        </w:r>
        <w:r w:rsidR="007459E3" w:rsidRPr="007459E3">
          <w:rPr>
            <w:iCs/>
          </w:rPr>
          <w:delText>road show</w:delText>
        </w:r>
        <w:r w:rsidR="004571B3" w:rsidRPr="007459E3">
          <w:rPr>
            <w:iCs/>
          </w:rPr>
          <w:delText xml:space="preserve">. The </w:delText>
        </w:r>
        <w:r>
          <w:rPr>
            <w:iCs/>
          </w:rPr>
          <w:delText>Ministry</w:delText>
        </w:r>
        <w:r w:rsidR="004571B3" w:rsidRPr="007459E3">
          <w:rPr>
            <w:iCs/>
          </w:rPr>
          <w:delText xml:space="preserve"> was also responsible for </w:delText>
        </w:r>
        <w:r w:rsidR="0051324B" w:rsidRPr="007459E3">
          <w:rPr>
            <w:iCs/>
          </w:rPr>
          <w:delText xml:space="preserve">supporting the publication of a large number of works related </w:delText>
        </w:r>
        <w:r w:rsidR="00942DCF" w:rsidRPr="007459E3">
          <w:rPr>
            <w:iCs/>
          </w:rPr>
          <w:delText>to the Green Resource</w:delText>
        </w:r>
        <w:r w:rsidR="00CA6696" w:rsidRPr="007459E3">
          <w:rPr>
            <w:iCs/>
          </w:rPr>
          <w:delText xml:space="preserve"> competition.</w:delText>
        </w:r>
      </w:del>
    </w:p>
    <w:p w14:paraId="03286E7A" w14:textId="42524E94" w:rsidR="00D46D1F" w:rsidRPr="00025643" w:rsidRDefault="00614725" w:rsidP="0035051C">
      <w:pPr>
        <w:spacing w:after="0" w:line="276" w:lineRule="auto"/>
        <w:jc w:val="both"/>
        <w:rPr>
          <w:ins w:id="907" w:author="Barad Andrea dr." w:date="2017-02-21T15:43:00Z"/>
          <w:bCs/>
          <w:i/>
        </w:rPr>
      </w:pPr>
      <w:del w:id="908" w:author="Barad Andrea dr." w:date="2017-02-21T15:43:00Z">
        <w:r>
          <w:rPr>
            <w:iCs/>
          </w:rPr>
          <w:delText xml:space="preserve">25. </w:delText>
        </w:r>
        <w:r w:rsidR="00005C4B" w:rsidRPr="007459E3">
          <w:rPr>
            <w:iCs/>
          </w:rPr>
          <w:delText xml:space="preserve">The Public Awareness </w:delText>
        </w:r>
        <w:r w:rsidR="007570CA" w:rsidRPr="007459E3">
          <w:rPr>
            <w:iCs/>
          </w:rPr>
          <w:delText>working group</w:delText>
        </w:r>
        <w:r w:rsidR="00005C4B" w:rsidRPr="007459E3">
          <w:rPr>
            <w:iCs/>
          </w:rPr>
          <w:delText xml:space="preserve"> established by the National Council for Sustainable Development and the Parliamentary Commissioner for Future Generations</w:delText>
        </w:r>
        <w:r w:rsidR="00240D51" w:rsidRPr="007459E3">
          <w:rPr>
            <w:iCs/>
          </w:rPr>
          <w:delText xml:space="preserve"> organised a club in cooperation with the </w:delText>
        </w:r>
        <w:r w:rsidR="00423614" w:rsidRPr="007459E3">
          <w:rPr>
            <w:iCs/>
          </w:rPr>
          <w:delText>Association of Hungarian Journalists</w:delText>
        </w:r>
        <w:r w:rsidR="00600FC0" w:rsidRPr="007459E3">
          <w:rPr>
            <w:iCs/>
          </w:rPr>
          <w:delText xml:space="preserve"> where three topical meetings were held in 2010.</w:delText>
        </w:r>
      </w:del>
    </w:p>
    <w:p w14:paraId="4122FDC9" w14:textId="77777777" w:rsidR="00D473F5" w:rsidRPr="00025643" w:rsidRDefault="00D473F5" w:rsidP="0035051C">
      <w:pPr>
        <w:spacing w:after="0" w:line="276" w:lineRule="auto"/>
        <w:jc w:val="both"/>
        <w:rPr>
          <w:ins w:id="909" w:author="Barad Andrea dr." w:date="2017-02-21T15:43:00Z"/>
          <w:bCs/>
        </w:rPr>
      </w:pPr>
      <w:ins w:id="910" w:author="Barad Andrea dr." w:date="2017-02-21T15:43:00Z">
        <w:r w:rsidRPr="00025643">
          <w:rPr>
            <w:bCs/>
          </w:rPr>
          <w:t xml:space="preserve">24. The OKTF National Waste Management Directorate organized its campaign focusing on journalists and media actors for the first time in 2016. The “Green Keyboard Tour” wished to introduce members of the media into the management and recovery of </w:t>
        </w:r>
        <w:r w:rsidR="001C1269">
          <w:rPr>
            <w:bCs/>
          </w:rPr>
          <w:t>w</w:t>
        </w:r>
        <w:r w:rsidRPr="00025643">
          <w:rPr>
            <w:bCs/>
          </w:rPr>
          <w:t>aste and waste materials. As part of the two</w:t>
        </w:r>
        <w:r w:rsidR="001C1269">
          <w:rPr>
            <w:bCs/>
          </w:rPr>
          <w:t xml:space="preserve"> </w:t>
        </w:r>
        <w:r w:rsidRPr="00025643">
          <w:rPr>
            <w:bCs/>
          </w:rPr>
          <w:t>days program, an exclusive tour was held in the Pusztazámor Regional Waste Management Centre, the Dunaújváros Paper Factory, the Zalaegerszeg Glass Waste Recovery Plant and the Fehérvárcsurgó Car Wrecage and Electronical Waste Recovery Plant. 11 journalists were present at the two days event, who all gave positive feedback to the organizers. The aim of the program was to raise the journalist’s awareness and to improve their existing knowledge in the topic, and to make them place greater emphasis to the topic during their work, and regularly speak about it, and feel their responsibility in shaping public opinion.</w:t>
        </w:r>
      </w:ins>
    </w:p>
    <w:p w14:paraId="766EDC17" w14:textId="77777777" w:rsidR="00D473F5" w:rsidRPr="00025643" w:rsidRDefault="00D473F5" w:rsidP="0035051C">
      <w:pPr>
        <w:spacing w:after="0" w:line="276" w:lineRule="auto"/>
        <w:jc w:val="both"/>
        <w:rPr>
          <w:ins w:id="911" w:author="Barad Andrea dr." w:date="2017-02-21T15:43:00Z"/>
          <w:bCs/>
        </w:rPr>
      </w:pPr>
    </w:p>
    <w:p w14:paraId="15FE478F" w14:textId="77777777" w:rsidR="00D473F5" w:rsidRPr="00025643" w:rsidRDefault="00D473F5" w:rsidP="0035051C">
      <w:pPr>
        <w:spacing w:after="0" w:line="276" w:lineRule="auto"/>
        <w:jc w:val="both"/>
        <w:rPr>
          <w:ins w:id="912" w:author="Barad Andrea dr." w:date="2017-02-21T15:43:00Z"/>
          <w:bCs/>
        </w:rPr>
      </w:pPr>
      <w:ins w:id="913" w:author="Barad Andrea dr." w:date="2017-02-21T15:43:00Z">
        <w:r w:rsidRPr="00025643">
          <w:rPr>
            <w:bCs/>
          </w:rPr>
          <w:t>25.</w:t>
        </w:r>
      </w:ins>
    </w:p>
    <w:p w14:paraId="570BED53" w14:textId="77777777" w:rsidR="00D473F5" w:rsidRPr="00025643" w:rsidRDefault="00D473F5" w:rsidP="0035051C">
      <w:pPr>
        <w:spacing w:after="0" w:line="276" w:lineRule="auto"/>
        <w:jc w:val="both"/>
        <w:rPr>
          <w:bCs/>
        </w:rPr>
        <w:pPrChange w:id="914" w:author="Barad Andrea dr." w:date="2017-02-21T15:43:00Z">
          <w:pPr>
            <w:pStyle w:val="Szvegtrzsbehzssal2"/>
            <w:spacing w:line="240" w:lineRule="auto"/>
            <w:ind w:left="0"/>
            <w:jc w:val="both"/>
          </w:pPr>
        </w:pPrChange>
      </w:pPr>
    </w:p>
    <w:p w14:paraId="7F9C61B7" w14:textId="77B63FEA" w:rsidR="00D473F5" w:rsidRDefault="00D473F5" w:rsidP="0035051C">
      <w:pPr>
        <w:spacing w:after="0" w:line="276" w:lineRule="auto"/>
        <w:jc w:val="both"/>
        <w:rPr>
          <w:ins w:id="915" w:author="Barad Andrea dr." w:date="2017-02-21T15:43:00Z"/>
          <w:bCs/>
        </w:rPr>
      </w:pPr>
      <w:r w:rsidRPr="00025643">
        <w:rPr>
          <w:bCs/>
        </w:rPr>
        <w:t xml:space="preserve">26. OMSZ offers insight into the basics of meteorology on its website (and Facebook page) called </w:t>
      </w:r>
      <w:del w:id="916" w:author="Barad Andrea dr." w:date="2017-02-21T15:43:00Z">
        <w:r w:rsidR="00614725">
          <w:delText>knowledge-base.</w:delText>
        </w:r>
      </w:del>
      <w:ins w:id="917" w:author="Barad Andrea dr." w:date="2017-02-21T15:43:00Z">
        <w:r w:rsidRPr="00025643">
          <w:rPr>
            <w:bCs/>
          </w:rPr>
          <w:t>KNOWLEDGE-BASE.</w:t>
        </w:r>
      </w:ins>
      <w:r w:rsidRPr="00025643">
        <w:rPr>
          <w:bCs/>
        </w:rPr>
        <w:t xml:space="preserve"> Besides this, up to</w:t>
      </w:r>
      <w:del w:id="918" w:author="Barad Andrea dr." w:date="2017-02-21T15:43:00Z">
        <w:r w:rsidR="00614725">
          <w:delText>-</w:delText>
        </w:r>
      </w:del>
      <w:ins w:id="919" w:author="Barad Andrea dr." w:date="2017-02-21T15:43:00Z">
        <w:r w:rsidRPr="00025643">
          <w:rPr>
            <w:bCs/>
          </w:rPr>
          <w:t xml:space="preserve"> </w:t>
        </w:r>
      </w:ins>
      <w:r w:rsidRPr="00025643">
        <w:rPr>
          <w:bCs/>
        </w:rPr>
        <w:t xml:space="preserve">date, newly published studies and educational articles can be read, and educational short films viewed on the site, and visitors can also familiarize themselves with the museum of the OMSZ online. Furthermore OMSZ has </w:t>
      </w:r>
      <w:ins w:id="920" w:author="Barad Andrea dr." w:date="2017-02-21T15:43:00Z">
        <w:r w:rsidRPr="00025643">
          <w:rPr>
            <w:bCs/>
          </w:rPr>
          <w:t xml:space="preserve">had </w:t>
        </w:r>
      </w:ins>
      <w:r w:rsidRPr="00025643">
        <w:rPr>
          <w:bCs/>
        </w:rPr>
        <w:t xml:space="preserve">held a wide array of press conferences </w:t>
      </w:r>
      <w:ins w:id="921" w:author="Barad Andrea dr." w:date="2017-02-21T15:43:00Z">
        <w:r w:rsidRPr="00025643">
          <w:rPr>
            <w:bCs/>
          </w:rPr>
          <w:t xml:space="preserve">every year </w:t>
        </w:r>
      </w:ins>
      <w:r w:rsidRPr="00025643">
        <w:rPr>
          <w:bCs/>
        </w:rPr>
        <w:t>about dangerous weather and aerial environmental phenomena</w:t>
      </w:r>
      <w:ins w:id="922" w:author="Barad Andrea dr." w:date="2017-02-21T15:43:00Z">
        <w:r w:rsidRPr="00025643">
          <w:rPr>
            <w:bCs/>
          </w:rPr>
          <w:t>, the newest national and international scientific results on climate change, the development in meteorological activities and other developments</w:t>
        </w:r>
      </w:ins>
      <w:r w:rsidRPr="00025643">
        <w:rPr>
          <w:bCs/>
        </w:rPr>
        <w:t xml:space="preserve">. Every year at the beginning of May, the agency holds a UV press conference warning about the dangers of UV radiation. Before the </w:t>
      </w:r>
      <w:del w:id="923" w:author="Barad Andrea dr." w:date="2017-02-21T15:43:00Z">
        <w:r w:rsidR="00614725">
          <w:delText>installation</w:delText>
        </w:r>
      </w:del>
      <w:ins w:id="924" w:author="Barad Andrea dr." w:date="2017-02-21T15:43:00Z">
        <w:r w:rsidRPr="00025643">
          <w:rPr>
            <w:bCs/>
          </w:rPr>
          <w:t>initiation and closing</w:t>
        </w:r>
      </w:ins>
      <w:r w:rsidRPr="00025643">
        <w:rPr>
          <w:bCs/>
        </w:rPr>
        <w:t xml:space="preserve"> of the </w:t>
      </w:r>
      <w:del w:id="925" w:author="Barad Andrea dr." w:date="2017-02-21T15:43:00Z">
        <w:r w:rsidR="00614725">
          <w:delText>small area</w:delText>
        </w:r>
      </w:del>
      <w:ins w:id="926" w:author="Barad Andrea dr." w:date="2017-02-21T15:43:00Z">
        <w:r w:rsidRPr="00025643">
          <w:rPr>
            <w:bCs/>
          </w:rPr>
          <w:t>lakeside storm</w:t>
        </w:r>
      </w:ins>
      <w:r w:rsidRPr="00025643">
        <w:rPr>
          <w:bCs/>
        </w:rPr>
        <w:t xml:space="preserve"> </w:t>
      </w:r>
      <w:r w:rsidR="00EB2F5D" w:rsidRPr="00025643">
        <w:rPr>
          <w:bCs/>
        </w:rPr>
        <w:t>warning system</w:t>
      </w:r>
      <w:del w:id="927" w:author="Barad Andrea dr." w:date="2017-02-21T15:43:00Z">
        <w:r w:rsidR="00614725">
          <w:delText xml:space="preserve"> in 2011 we also held</w:delText>
        </w:r>
      </w:del>
      <w:ins w:id="928" w:author="Barad Andrea dr." w:date="2017-02-21T15:43:00Z">
        <w:r w:rsidRPr="00025643">
          <w:rPr>
            <w:bCs/>
          </w:rPr>
          <w:t>,</w:t>
        </w:r>
      </w:ins>
      <w:r w:rsidRPr="00025643">
        <w:rPr>
          <w:bCs/>
        </w:rPr>
        <w:t xml:space="preserve"> a press conference</w:t>
      </w:r>
      <w:del w:id="929" w:author="Barad Andrea dr." w:date="2017-02-21T15:43:00Z">
        <w:r w:rsidR="00614725">
          <w:delText xml:space="preserve">. </w:delText>
        </w:r>
      </w:del>
      <w:ins w:id="930" w:author="Barad Andrea dr." w:date="2017-02-21T15:43:00Z">
        <w:r w:rsidRPr="00025643">
          <w:rPr>
            <w:bCs/>
          </w:rPr>
          <w:t xml:space="preserve"> was held, where the importance of this activity was stressed.</w:t>
        </w:r>
      </w:ins>
    </w:p>
    <w:p w14:paraId="2D5D9E25" w14:textId="77777777" w:rsidR="00EB2F5D" w:rsidRPr="00025643" w:rsidRDefault="00EB2F5D" w:rsidP="0035051C">
      <w:pPr>
        <w:spacing w:after="0" w:line="276" w:lineRule="auto"/>
        <w:jc w:val="both"/>
        <w:rPr>
          <w:bCs/>
        </w:rPr>
        <w:pPrChange w:id="931" w:author="Barad Andrea dr." w:date="2017-02-21T15:43:00Z">
          <w:pPr>
            <w:jc w:val="both"/>
          </w:pPr>
        </w:pPrChange>
      </w:pPr>
    </w:p>
    <w:p w14:paraId="7B88C43C" w14:textId="77777777" w:rsidR="00D473F5" w:rsidRDefault="00D473F5" w:rsidP="0035051C">
      <w:pPr>
        <w:spacing w:after="0" w:line="276" w:lineRule="auto"/>
        <w:jc w:val="both"/>
        <w:rPr>
          <w:bCs/>
          <w:i/>
        </w:rPr>
        <w:pPrChange w:id="932" w:author="Barad Andrea dr." w:date="2017-02-21T15:43:00Z">
          <w:pPr>
            <w:pStyle w:val="Szvegtrzsbehzssal2"/>
            <w:spacing w:line="240" w:lineRule="auto"/>
            <w:jc w:val="both"/>
          </w:pPr>
        </w:pPrChange>
      </w:pPr>
      <w:r w:rsidRPr="00025643">
        <w:rPr>
          <w:bCs/>
          <w:i/>
        </w:rPr>
        <w:t>Do environmental non-governmental organizations (NGOs) participate in environmental education, awareness raising?</w:t>
      </w:r>
    </w:p>
    <w:p w14:paraId="48DD26FC" w14:textId="77777777" w:rsidR="00256DD4" w:rsidRPr="00025643" w:rsidRDefault="00256DD4" w:rsidP="0035051C">
      <w:pPr>
        <w:spacing w:after="0" w:line="276" w:lineRule="auto"/>
        <w:jc w:val="both"/>
        <w:rPr>
          <w:ins w:id="933" w:author="Barad Andrea dr." w:date="2017-02-21T15:43:00Z"/>
          <w:bCs/>
          <w:i/>
        </w:rPr>
      </w:pPr>
    </w:p>
    <w:p w14:paraId="672D6EAE" w14:textId="23110870" w:rsidR="00D473F5" w:rsidRPr="00025643" w:rsidRDefault="00D473F5" w:rsidP="0035051C">
      <w:pPr>
        <w:spacing w:after="0" w:line="276" w:lineRule="auto"/>
        <w:jc w:val="both"/>
        <w:rPr>
          <w:bCs/>
        </w:rPr>
        <w:pPrChange w:id="934" w:author="Barad Andrea dr." w:date="2017-02-21T15:43:00Z">
          <w:pPr>
            <w:pStyle w:val="Szvegtrzsbehzssal2"/>
            <w:spacing w:line="240" w:lineRule="auto"/>
            <w:ind w:left="0"/>
            <w:jc w:val="both"/>
          </w:pPr>
        </w:pPrChange>
      </w:pPr>
      <w:r w:rsidRPr="00025643">
        <w:rPr>
          <w:bCs/>
        </w:rPr>
        <w:t xml:space="preserve">27. </w:t>
      </w:r>
      <w:del w:id="935" w:author="Barad Andrea dr." w:date="2017-02-21T15:43:00Z">
        <w:r w:rsidR="002F7E46" w:rsidRPr="007459E3">
          <w:rPr>
            <w:iCs/>
          </w:rPr>
          <w:delText>NGOs</w:delText>
        </w:r>
      </w:del>
      <w:ins w:id="936" w:author="Barad Andrea dr." w:date="2017-02-21T15:43:00Z">
        <w:r w:rsidRPr="00025643">
          <w:rPr>
            <w:bCs/>
          </w:rPr>
          <w:t>Civil organizations</w:t>
        </w:r>
      </w:ins>
      <w:r w:rsidRPr="00025643">
        <w:rPr>
          <w:bCs/>
        </w:rPr>
        <w:t xml:space="preserve"> play an important role in environmental education in Hungary. In fact, most </w:t>
      </w:r>
      <w:del w:id="937" w:author="Barad Andrea dr." w:date="2017-02-21T15:43:00Z">
        <w:r w:rsidR="002F7E46" w:rsidRPr="007459E3">
          <w:rPr>
            <w:iCs/>
          </w:rPr>
          <w:delText>NGOs</w:delText>
        </w:r>
      </w:del>
      <w:ins w:id="938" w:author="Barad Andrea dr." w:date="2017-02-21T15:43:00Z">
        <w:r w:rsidRPr="00025643">
          <w:rPr>
            <w:bCs/>
          </w:rPr>
          <w:t>civil organizations</w:t>
        </w:r>
      </w:ins>
      <w:r w:rsidRPr="00025643">
        <w:rPr>
          <w:bCs/>
        </w:rPr>
        <w:t xml:space="preserve"> carry out </w:t>
      </w:r>
      <w:del w:id="939" w:author="Barad Andrea dr." w:date="2017-02-21T15:43:00Z">
        <w:r w:rsidR="00241F73">
          <w:rPr>
            <w:iCs/>
          </w:rPr>
          <w:delText>-</w:delText>
        </w:r>
      </w:del>
      <w:ins w:id="940" w:author="Barad Andrea dr." w:date="2017-02-21T15:43:00Z">
        <w:r w:rsidR="006909D5">
          <w:rPr>
            <w:bCs/>
          </w:rPr>
          <w:t xml:space="preserve">− </w:t>
        </w:r>
      </w:ins>
      <w:r w:rsidRPr="00025643">
        <w:rPr>
          <w:bCs/>
        </w:rPr>
        <w:t>some sort of</w:t>
      </w:r>
      <w:del w:id="941" w:author="Barad Andrea dr." w:date="2017-02-21T15:43:00Z">
        <w:r w:rsidR="00241F73">
          <w:rPr>
            <w:iCs/>
          </w:rPr>
          <w:delText>-</w:delText>
        </w:r>
      </w:del>
      <w:ins w:id="942" w:author="Barad Andrea dr." w:date="2017-02-21T15:43:00Z">
        <w:r w:rsidR="006909D5">
          <w:rPr>
            <w:bCs/>
          </w:rPr>
          <w:t xml:space="preserve"> </w:t>
        </w:r>
        <w:r w:rsidR="006909D5" w:rsidRPr="006909D5">
          <w:rPr>
            <w:bCs/>
          </w:rPr>
          <w:t>−</w:t>
        </w:r>
      </w:ins>
      <w:r w:rsidRPr="00025643">
        <w:rPr>
          <w:bCs/>
        </w:rPr>
        <w:t xml:space="preserve"> educational/awareness raising activities in connection with their mainstream activities. NGOs maintain a strong presence both in the formal and the informal environmental educational scene (with respect to, inter alia, preparation and distribution of educational toolkits, teacher training programmes, operation of educational centres, organisation of camps, issue of publications, press campaigns, own events, organisation of green programmes at larger events, festivals).</w:t>
      </w:r>
    </w:p>
    <w:p w14:paraId="54FC00F2" w14:textId="5F7D7A1E" w:rsidR="00D473F5" w:rsidRDefault="00D473F5" w:rsidP="0035051C">
      <w:pPr>
        <w:spacing w:after="0" w:line="276" w:lineRule="auto"/>
        <w:jc w:val="both"/>
        <w:rPr>
          <w:bCs/>
        </w:rPr>
        <w:pPrChange w:id="943" w:author="Barad Andrea dr." w:date="2017-02-21T15:43:00Z">
          <w:pPr>
            <w:pStyle w:val="Szvegtrzsbehzssal2"/>
            <w:spacing w:line="240" w:lineRule="auto"/>
            <w:ind w:left="0"/>
            <w:jc w:val="both"/>
          </w:pPr>
        </w:pPrChange>
      </w:pPr>
      <w:r w:rsidRPr="00025643">
        <w:rPr>
          <w:bCs/>
        </w:rPr>
        <w:t xml:space="preserve">In addition, a number of </w:t>
      </w:r>
      <w:del w:id="944" w:author="Barad Andrea dr." w:date="2017-02-21T15:43:00Z">
        <w:r w:rsidR="007D10AF" w:rsidRPr="007459E3">
          <w:rPr>
            <w:iCs/>
          </w:rPr>
          <w:delText>NGOs</w:delText>
        </w:r>
      </w:del>
      <w:ins w:id="945" w:author="Barad Andrea dr." w:date="2017-02-21T15:43:00Z">
        <w:r w:rsidRPr="00025643">
          <w:rPr>
            <w:bCs/>
          </w:rPr>
          <w:t>civil organizations</w:t>
        </w:r>
      </w:ins>
      <w:r w:rsidRPr="00025643">
        <w:rPr>
          <w:bCs/>
        </w:rPr>
        <w:t xml:space="preserve"> conduct environmental education as their mainstream mission, such as Magyar Környezeti Nevelési Egyesület (Hungarian Society for Environmental Education), Természet és Környezetvédelmi Oktató Központok Országos Szövetsége (Alliance of Environmental and Nature Conservation Training Centres), Természet és Környezetvédő Tanárok Egyesülete (Society of Environmental and Nature Conservation Teachers) and Erdei Iskola Egyesület (Forest School Association). The voluntary activity of these associations has been instrumental in the emergence of the forest school movements, which served as a basis for the introduction of the Government’s own national forest school programme. They have held specific training programmes for “the greening of schools” as well. Since 2005, they have also annually awarded the only environmental education prize, the Lehoczky János Prize.</w:t>
      </w:r>
    </w:p>
    <w:p w14:paraId="62BD27CB" w14:textId="77777777" w:rsidR="00256DD4" w:rsidRPr="00025643" w:rsidRDefault="00256DD4" w:rsidP="0035051C">
      <w:pPr>
        <w:spacing w:after="0" w:line="276" w:lineRule="auto"/>
        <w:jc w:val="both"/>
        <w:rPr>
          <w:bCs/>
        </w:rPr>
        <w:pPrChange w:id="946" w:author="Barad Andrea dr." w:date="2017-02-21T15:43:00Z">
          <w:pPr>
            <w:pStyle w:val="Szvegtrzsbehzssal2"/>
            <w:spacing w:after="0" w:line="240" w:lineRule="auto"/>
            <w:ind w:left="0"/>
            <w:jc w:val="both"/>
          </w:pPr>
        </w:pPrChange>
      </w:pPr>
    </w:p>
    <w:p w14:paraId="0DAC7575" w14:textId="77777777" w:rsidR="00D473F5" w:rsidRDefault="00D473F5" w:rsidP="0035051C">
      <w:pPr>
        <w:spacing w:after="0" w:line="276" w:lineRule="auto"/>
        <w:jc w:val="both"/>
        <w:rPr>
          <w:ins w:id="947" w:author="Barad Andrea dr." w:date="2017-02-21T15:43:00Z"/>
          <w:bCs/>
          <w:i/>
        </w:rPr>
      </w:pPr>
      <w:ins w:id="948" w:author="Barad Andrea dr." w:date="2017-02-21T15:43:00Z">
        <w:r w:rsidRPr="00025643">
          <w:rPr>
            <w:bCs/>
            <w:i/>
          </w:rPr>
          <w:t>Further NGOs participating in environmental protection education, upbringing and awareness raising:</w:t>
        </w:r>
      </w:ins>
    </w:p>
    <w:p w14:paraId="2C22D3C2" w14:textId="77777777" w:rsidR="00256DD4" w:rsidRPr="00025643" w:rsidRDefault="00256DD4" w:rsidP="0035051C">
      <w:pPr>
        <w:spacing w:after="0" w:line="276" w:lineRule="auto"/>
        <w:jc w:val="both"/>
        <w:rPr>
          <w:ins w:id="949" w:author="Barad Andrea dr." w:date="2017-02-21T15:43:00Z"/>
          <w:bCs/>
          <w:i/>
        </w:rPr>
      </w:pPr>
    </w:p>
    <w:p w14:paraId="4F22938A" w14:textId="77777777" w:rsidR="00D473F5" w:rsidRPr="00C64E97" w:rsidRDefault="00D473F5" w:rsidP="0035051C">
      <w:pPr>
        <w:spacing w:after="0" w:line="276" w:lineRule="auto"/>
        <w:jc w:val="both"/>
        <w:rPr>
          <w:ins w:id="950" w:author="Barad Andrea dr." w:date="2017-02-21T15:43:00Z"/>
          <w:bCs/>
          <w:i/>
        </w:rPr>
      </w:pPr>
      <w:ins w:id="951" w:author="Barad Andrea dr." w:date="2017-02-21T15:43:00Z">
        <w:r w:rsidRPr="00C64E97">
          <w:rPr>
            <w:bCs/>
            <w:i/>
          </w:rPr>
          <w:t>Bocs Foundation, Cellux Group, Csalán Association, Csemete Nature- and Environmental Protection Association, DNS Nature Focus Association, Élőfalu Network, E-misszió Nature- and Environmental Protection Association, Energia Klub Environmental Protection Association, Esztergom Environment Culture association, Fauna Association, Independent Ecological Centre, Gaia Environmental Protection Association, HUMUSZ Association, Kerekerdő Foundation, Environmental Management and Law Association, National Association of Environmental and Nature Protection Educational Centres (KOKOSZ), KÖTHÁLÓ (Advisory Network of Environmental Bureaus), KÖVET Association, Levegő Workgroup, Magosfa Association, Hungarian Natural Education Association, Hungarian Hiking Association, Hungarian Association of Nature Conservationists, Hungarian Federation of Nature Parks, Messzelátó Association, Nimfea Nature Protection Association, Women for the Lake Balaton Association, Eco-farms, Ecological Education Centres (Gömörszőlős, Agostyán), Ökoszolgálat Foundation, Ökotárs Foundation, Pangea Cultural and Environmental Protection Association, Pécs Green Circle, Porta Environmental- and Nature Protection Association, Reflex Environmental Protection Association, Association of Conscious Customers, Green Future Environmental Protection Association, Green Circle Association, Green Areas Group Association, Green Fellows Foundation, Hungarian Hidrology Association, Global Water Partnership Hungary, Hungarian Geology Association.</w:t>
        </w:r>
      </w:ins>
    </w:p>
    <w:p w14:paraId="7C82FBB5" w14:textId="77777777" w:rsidR="00D473F5" w:rsidRPr="00025643" w:rsidRDefault="00D473F5" w:rsidP="0035051C">
      <w:pPr>
        <w:spacing w:after="0" w:line="276" w:lineRule="auto"/>
        <w:jc w:val="both"/>
        <w:rPr>
          <w:ins w:id="952" w:author="Barad Andrea dr." w:date="2017-02-21T15:43:00Z"/>
          <w:bCs/>
        </w:rPr>
      </w:pPr>
    </w:p>
    <w:p w14:paraId="47FF4225" w14:textId="5223EF68" w:rsidR="00D473F5" w:rsidRPr="00025643" w:rsidRDefault="00D473F5" w:rsidP="0035051C">
      <w:pPr>
        <w:spacing w:after="0" w:line="276" w:lineRule="auto"/>
        <w:jc w:val="both"/>
        <w:rPr>
          <w:bCs/>
        </w:rPr>
        <w:pPrChange w:id="953" w:author="Barad Andrea dr." w:date="2017-02-21T15:43:00Z">
          <w:pPr>
            <w:pStyle w:val="Szvegtrzsbehzssal2"/>
            <w:spacing w:after="0" w:line="240" w:lineRule="auto"/>
            <w:ind w:left="0"/>
            <w:jc w:val="both"/>
          </w:pPr>
        </w:pPrChange>
      </w:pPr>
      <w:r w:rsidRPr="00025643">
        <w:rPr>
          <w:bCs/>
        </w:rPr>
        <w:t xml:space="preserve">28. The educational programmes of NGOs have been financed partly by </w:t>
      </w:r>
      <w:ins w:id="954" w:author="Barad Andrea dr." w:date="2017-02-21T15:43:00Z">
        <w:r w:rsidRPr="00025643">
          <w:rPr>
            <w:bCs/>
          </w:rPr>
          <w:t xml:space="preserve">the </w:t>
        </w:r>
      </w:ins>
      <w:r w:rsidRPr="00025643">
        <w:rPr>
          <w:bCs/>
        </w:rPr>
        <w:t xml:space="preserve">application funds announced by the </w:t>
      </w:r>
      <w:del w:id="955" w:author="Barad Andrea dr." w:date="2017-02-21T15:43:00Z">
        <w:r w:rsidR="0041305B" w:rsidRPr="007459E3">
          <w:rPr>
            <w:iCs/>
          </w:rPr>
          <w:delText>ministry</w:delText>
        </w:r>
      </w:del>
      <w:ins w:id="956" w:author="Barad Andrea dr." w:date="2017-02-21T15:43:00Z">
        <w:r w:rsidRPr="00025643">
          <w:rPr>
            <w:bCs/>
          </w:rPr>
          <w:t>Ministry</w:t>
        </w:r>
      </w:ins>
      <w:r w:rsidRPr="00025643">
        <w:rPr>
          <w:bCs/>
        </w:rPr>
        <w:t xml:space="preserve"> responsible for the environment</w:t>
      </w:r>
      <w:ins w:id="957" w:author="Barad Andrea dr." w:date="2017-02-21T15:43:00Z">
        <w:r w:rsidRPr="00025643">
          <w:rPr>
            <w:bCs/>
          </w:rPr>
          <w:t>, municipality environmental protection funds</w:t>
        </w:r>
      </w:ins>
      <w:r w:rsidRPr="00025643">
        <w:rPr>
          <w:bCs/>
        </w:rPr>
        <w:t xml:space="preserve"> and targeted financial schemes, and supported by voluntary work; the </w:t>
      </w:r>
      <w:del w:id="958" w:author="Barad Andrea dr." w:date="2017-02-21T15:43:00Z">
        <w:r w:rsidR="003B5B41" w:rsidRPr="007459E3">
          <w:rPr>
            <w:iCs/>
          </w:rPr>
          <w:delText>ministry</w:delText>
        </w:r>
      </w:del>
      <w:ins w:id="959" w:author="Barad Andrea dr." w:date="2017-02-21T15:43:00Z">
        <w:r w:rsidRPr="00025643">
          <w:rPr>
            <w:bCs/>
          </w:rPr>
          <w:t>Ministry</w:t>
        </w:r>
      </w:ins>
      <w:r w:rsidRPr="00025643">
        <w:rPr>
          <w:bCs/>
        </w:rPr>
        <w:t xml:space="preserve"> supports civil institutions by announcing each year the “Green Resource” tender. There is a high proportion of participants conducting environmental education and awareness raising in the programmes of the tender. </w:t>
      </w:r>
      <w:del w:id="960" w:author="Barad Andrea dr." w:date="2017-02-21T15:43:00Z">
        <w:r w:rsidR="002F7E46" w:rsidRPr="007459E3">
          <w:rPr>
            <w:iCs/>
          </w:rPr>
          <w:delText>In addition,</w:delText>
        </w:r>
        <w:r w:rsidR="00800898" w:rsidRPr="007459E3">
          <w:rPr>
            <w:iCs/>
          </w:rPr>
          <w:delText xml:space="preserve"> the</w:delText>
        </w:r>
        <w:r w:rsidR="00CB4A46" w:rsidRPr="007459E3">
          <w:rPr>
            <w:iCs/>
          </w:rPr>
          <w:delText xml:space="preserve"> tenders under the Environment</w:delText>
        </w:r>
        <w:r w:rsidR="00241F73">
          <w:rPr>
            <w:iCs/>
          </w:rPr>
          <w:delText xml:space="preserve"> and Energy</w:delText>
        </w:r>
        <w:r w:rsidR="00CB4A46" w:rsidRPr="007459E3">
          <w:rPr>
            <w:iCs/>
          </w:rPr>
          <w:delText xml:space="preserve"> Operational</w:delText>
        </w:r>
        <w:r w:rsidR="00800898" w:rsidRPr="007459E3">
          <w:rPr>
            <w:iCs/>
          </w:rPr>
          <w:delText xml:space="preserve"> </w:delText>
        </w:r>
        <w:r w:rsidR="009C000F" w:rsidRPr="007459E3">
          <w:rPr>
            <w:iCs/>
          </w:rPr>
          <w:delText>Programme</w:delText>
        </w:r>
        <w:r w:rsidR="00241F73">
          <w:rPr>
            <w:iCs/>
          </w:rPr>
          <w:delText xml:space="preserve"> (KEOP</w:delText>
        </w:r>
        <w:r w:rsidR="00390B05">
          <w:rPr>
            <w:iCs/>
          </w:rPr>
          <w:delText>)</w:delText>
        </w:r>
        <w:r w:rsidR="00E7262B" w:rsidRPr="007459E3">
          <w:rPr>
            <w:iCs/>
          </w:rPr>
          <w:delText xml:space="preserve"> and the</w:delText>
        </w:r>
        <w:r w:rsidR="0040765B" w:rsidRPr="007459E3">
          <w:rPr>
            <w:iCs/>
          </w:rPr>
          <w:delText xml:space="preserve"> announcement of the</w:delText>
        </w:r>
        <w:r w:rsidR="00E7262B" w:rsidRPr="007459E3">
          <w:rPr>
            <w:iCs/>
          </w:rPr>
          <w:delText xml:space="preserve"> Swiss Contribution tender</w:delText>
        </w:r>
        <w:r w:rsidR="0040765B" w:rsidRPr="007459E3">
          <w:rPr>
            <w:iCs/>
          </w:rPr>
          <w:delText xml:space="preserve"> in</w:delText>
        </w:r>
        <w:r w:rsidR="00E7262B" w:rsidRPr="007459E3">
          <w:rPr>
            <w:iCs/>
          </w:rPr>
          <w:delText xml:space="preserve"> 2008 </w:delText>
        </w:r>
        <w:r w:rsidR="00FA2FD6" w:rsidRPr="007459E3">
          <w:rPr>
            <w:iCs/>
          </w:rPr>
          <w:delText xml:space="preserve">established new opportunities for the funding of NGOs. </w:delText>
        </w:r>
        <w:r w:rsidR="00E140B2" w:rsidRPr="007459E3">
          <w:rPr>
            <w:iCs/>
          </w:rPr>
          <w:delText>In 2008 a project</w:delText>
        </w:r>
        <w:r w:rsidR="0041414C" w:rsidRPr="007459E3">
          <w:rPr>
            <w:iCs/>
          </w:rPr>
          <w:delText xml:space="preserve"> was</w:delText>
        </w:r>
        <w:r w:rsidR="00E140B2" w:rsidRPr="007459E3">
          <w:rPr>
            <w:iCs/>
          </w:rPr>
          <w:delText xml:space="preserve"> </w:delText>
        </w:r>
        <w:r w:rsidR="001913BE" w:rsidRPr="007459E3">
          <w:rPr>
            <w:iCs/>
          </w:rPr>
          <w:delText>launched through</w:delText>
        </w:r>
        <w:r w:rsidR="00E140B2" w:rsidRPr="007459E3">
          <w:rPr>
            <w:iCs/>
          </w:rPr>
          <w:delText xml:space="preserve"> the tender entitled “Sustainable lifestyle and consumption habits”</w:delText>
        </w:r>
        <w:r w:rsidR="0041414C" w:rsidRPr="007459E3">
          <w:rPr>
            <w:iCs/>
          </w:rPr>
          <w:delText xml:space="preserve"> (</w:delText>
        </w:r>
      </w:del>
      <w:moveFromRangeStart w:id="961" w:author="Barad Andrea dr." w:date="2017-02-21T15:43:00Z" w:name="move475455144"/>
      <w:moveFrom w:id="962" w:author="Barad Andrea dr." w:date="2017-02-21T15:43:00Z">
        <w:r w:rsidR="001E3EB8">
          <w:rPr>
            <w:rFonts w:cs="Arial"/>
          </w:rPr>
          <w:t>K</w:t>
        </w:r>
        <w:r w:rsidR="001E3EB8" w:rsidRPr="007459E3">
          <w:rPr>
            <w:rFonts w:cs="Arial"/>
          </w:rPr>
          <w:t>EOP</w:t>
        </w:r>
      </w:moveFrom>
      <w:moveFromRangeEnd w:id="961"/>
      <w:del w:id="963" w:author="Barad Andrea dr." w:date="2017-02-21T15:43:00Z">
        <w:r w:rsidR="0041414C" w:rsidRPr="007459E3">
          <w:rPr>
            <w:iCs/>
          </w:rPr>
          <w:delText>-6.1.</w:delText>
        </w:r>
        <w:r w:rsidR="00390B05">
          <w:rPr>
            <w:iCs/>
          </w:rPr>
          <w:delText>0 and 6.2.0</w:delText>
        </w:r>
        <w:r w:rsidR="0041414C" w:rsidRPr="007459E3">
          <w:rPr>
            <w:iCs/>
          </w:rPr>
          <w:delText xml:space="preserve"> scheme)</w:delText>
        </w:r>
        <w:r w:rsidR="001913BE" w:rsidRPr="007459E3">
          <w:rPr>
            <w:iCs/>
          </w:rPr>
          <w:delText xml:space="preserve">, with funding in the total value of HUF </w:delText>
        </w:r>
        <w:r w:rsidR="00ED5849">
          <w:rPr>
            <w:iCs/>
          </w:rPr>
          <w:delText>12 b</w:delText>
        </w:r>
        <w:r w:rsidR="001913BE" w:rsidRPr="007459E3">
          <w:rPr>
            <w:iCs/>
          </w:rPr>
          <w:delText xml:space="preserve">illion </w:delText>
        </w:r>
        <w:r w:rsidR="00CC3AFB" w:rsidRPr="007459E3">
          <w:rPr>
            <w:iCs/>
          </w:rPr>
          <w:delText>from the European Regional Development Fund</w:delText>
        </w:r>
        <w:r w:rsidR="0041414C" w:rsidRPr="007459E3">
          <w:rPr>
            <w:iCs/>
          </w:rPr>
          <w:delText xml:space="preserve">, until the end of </w:delText>
        </w:r>
        <w:r w:rsidR="00ED5849">
          <w:rPr>
            <w:iCs/>
          </w:rPr>
          <w:delText>2012</w:delText>
        </w:r>
        <w:r w:rsidR="00C55429" w:rsidRPr="007459E3">
          <w:rPr>
            <w:iCs/>
          </w:rPr>
          <w:delText xml:space="preserve">, </w:delText>
        </w:r>
        <w:r w:rsidR="00ED5849">
          <w:rPr>
            <w:iCs/>
          </w:rPr>
          <w:delText>796 projects were launched</w:delText>
        </w:r>
        <w:r w:rsidR="00C55429" w:rsidRPr="007459E3">
          <w:rPr>
            <w:iCs/>
          </w:rPr>
          <w:delText>. These projects, with a funding rate of 90-100%, have and continue to reach the entire Hungarian population.</w:delText>
        </w:r>
        <w:r w:rsidR="00AD42E2">
          <w:rPr>
            <w:iCs/>
          </w:rPr>
          <w:delText xml:space="preserve"> Beneficiaries</w:delText>
        </w:r>
        <w:r w:rsidR="00ED5849">
          <w:rPr>
            <w:iCs/>
          </w:rPr>
          <w:delText xml:space="preserve"> and professional executioners of the KEOP subsidies are in many cases civil institutions.</w:delText>
        </w:r>
      </w:del>
    </w:p>
    <w:p w14:paraId="269954CB" w14:textId="77777777" w:rsidR="00D473F5" w:rsidRPr="00025643" w:rsidRDefault="00D473F5" w:rsidP="0035051C">
      <w:pPr>
        <w:spacing w:after="0" w:line="276" w:lineRule="auto"/>
        <w:jc w:val="both"/>
        <w:rPr>
          <w:bCs/>
        </w:rPr>
        <w:pPrChange w:id="964" w:author="Barad Andrea dr." w:date="2017-02-21T15:43:00Z">
          <w:pPr>
            <w:pStyle w:val="Szvegtrzsbehzssal2"/>
            <w:spacing w:after="0" w:line="240" w:lineRule="auto"/>
            <w:ind w:left="0"/>
            <w:jc w:val="both"/>
          </w:pPr>
        </w:pPrChange>
      </w:pPr>
    </w:p>
    <w:p w14:paraId="6356B0EF" w14:textId="77777777" w:rsidR="00D473F5" w:rsidRDefault="00D473F5" w:rsidP="0035051C">
      <w:pPr>
        <w:spacing w:after="0" w:line="276" w:lineRule="auto"/>
        <w:jc w:val="both"/>
        <w:rPr>
          <w:b/>
          <w:i/>
          <w:u w:val="single"/>
          <w:rPrChange w:id="965" w:author="Barad Andrea dr." w:date="2017-02-21T15:43:00Z">
            <w:rPr>
              <w:b/>
              <w:i/>
            </w:rPr>
          </w:rPrChange>
        </w:rPr>
        <w:pPrChange w:id="966" w:author="Barad Andrea dr." w:date="2017-02-21T15:43:00Z">
          <w:pPr>
            <w:tabs>
              <w:tab w:val="left" w:pos="851"/>
            </w:tabs>
            <w:spacing w:after="0"/>
            <w:jc w:val="both"/>
          </w:pPr>
        </w:pPrChange>
      </w:pPr>
      <w:r w:rsidRPr="00256DD4">
        <w:rPr>
          <w:b/>
          <w:i/>
          <w:u w:val="single"/>
          <w:rPrChange w:id="967" w:author="Barad Andrea dr." w:date="2017-02-21T15:43:00Z">
            <w:rPr>
              <w:b/>
              <w:i/>
            </w:rPr>
          </w:rPrChange>
        </w:rPr>
        <w:t xml:space="preserve">Article 3, paragraph 4 (recognition of and </w:t>
      </w:r>
      <w:r w:rsidR="00AE0866" w:rsidRPr="00256DD4">
        <w:rPr>
          <w:b/>
          <w:i/>
          <w:u w:val="single"/>
          <w:rPrChange w:id="968" w:author="Barad Andrea dr." w:date="2017-02-21T15:43:00Z">
            <w:rPr>
              <w:b/>
              <w:i/>
            </w:rPr>
          </w:rPrChange>
        </w:rPr>
        <w:t>support for environmental NGOs)</w:t>
      </w:r>
    </w:p>
    <w:p w14:paraId="0FCE9BB7" w14:textId="77777777" w:rsidR="00256DD4" w:rsidRPr="00256DD4" w:rsidRDefault="00256DD4" w:rsidP="0035051C">
      <w:pPr>
        <w:spacing w:after="0" w:line="276" w:lineRule="auto"/>
        <w:jc w:val="both"/>
        <w:rPr>
          <w:b/>
          <w:i/>
          <w:u w:val="single"/>
          <w:rPrChange w:id="969" w:author="Barad Andrea dr." w:date="2017-02-21T15:43:00Z">
            <w:rPr>
              <w:b/>
              <w:i/>
            </w:rPr>
          </w:rPrChange>
        </w:rPr>
        <w:pPrChange w:id="970" w:author="Barad Andrea dr." w:date="2017-02-21T15:43:00Z">
          <w:pPr>
            <w:tabs>
              <w:tab w:val="left" w:pos="851"/>
            </w:tabs>
            <w:spacing w:after="0"/>
            <w:jc w:val="both"/>
          </w:pPr>
        </w:pPrChange>
      </w:pPr>
    </w:p>
    <w:p w14:paraId="04387BA0" w14:textId="02E1C7D8" w:rsidR="00D473F5" w:rsidRDefault="000E200A" w:rsidP="0035051C">
      <w:pPr>
        <w:spacing w:after="0" w:line="276" w:lineRule="auto"/>
        <w:jc w:val="both"/>
        <w:rPr>
          <w:bCs/>
          <w:i/>
        </w:rPr>
        <w:pPrChange w:id="971" w:author="Barad Andrea dr." w:date="2017-02-21T15:43:00Z">
          <w:pPr>
            <w:tabs>
              <w:tab w:val="left" w:pos="851"/>
            </w:tabs>
            <w:spacing w:after="0"/>
            <w:jc w:val="both"/>
          </w:pPr>
        </w:pPrChange>
      </w:pPr>
      <w:del w:id="972" w:author="Barad Andrea dr." w:date="2017-02-21T15:43:00Z">
        <w:r w:rsidRPr="007459E3">
          <w:rPr>
            <w:bCs/>
            <w:i/>
          </w:rPr>
          <w:delText>What</w:delText>
        </w:r>
      </w:del>
      <w:ins w:id="973" w:author="Barad Andrea dr." w:date="2017-02-21T15:43:00Z">
        <w:r w:rsidR="0075581C">
          <w:rPr>
            <w:bCs/>
            <w:i/>
          </w:rPr>
          <w:t>How complex</w:t>
        </w:r>
      </w:ins>
      <w:r w:rsidR="0075581C">
        <w:rPr>
          <w:bCs/>
          <w:i/>
        </w:rPr>
        <w:t xml:space="preserve"> is the </w:t>
      </w:r>
      <w:del w:id="974" w:author="Barad Andrea dr." w:date="2017-02-21T15:43:00Z">
        <w:r w:rsidRPr="007459E3">
          <w:rPr>
            <w:bCs/>
            <w:i/>
          </w:rPr>
          <w:delText xml:space="preserve">level of complexity of the existing procedures for </w:delText>
        </w:r>
        <w:r w:rsidR="00C4393E">
          <w:rPr>
            <w:bCs/>
            <w:i/>
          </w:rPr>
          <w:delText>civil institution</w:delText>
        </w:r>
        <w:r w:rsidR="00C4393E" w:rsidRPr="007459E3">
          <w:rPr>
            <w:bCs/>
            <w:i/>
          </w:rPr>
          <w:delText xml:space="preserve"> </w:delText>
        </w:r>
      </w:del>
      <w:r w:rsidR="0075581C">
        <w:rPr>
          <w:bCs/>
          <w:i/>
        </w:rPr>
        <w:t>registration</w:t>
      </w:r>
      <w:ins w:id="975" w:author="Barad Andrea dr." w:date="2017-02-21T15:43:00Z">
        <w:r w:rsidR="0075581C">
          <w:rPr>
            <w:bCs/>
            <w:i/>
          </w:rPr>
          <w:t xml:space="preserve"> of civil organisations</w:t>
        </w:r>
      </w:ins>
      <w:r w:rsidR="0075581C">
        <w:rPr>
          <w:bCs/>
          <w:i/>
        </w:rPr>
        <w:t>?</w:t>
      </w:r>
    </w:p>
    <w:p w14:paraId="05EB48D3" w14:textId="77777777" w:rsidR="00256DD4" w:rsidRPr="00025643" w:rsidRDefault="00256DD4" w:rsidP="0035051C">
      <w:pPr>
        <w:spacing w:after="0" w:line="276" w:lineRule="auto"/>
        <w:jc w:val="both"/>
        <w:rPr>
          <w:i/>
          <w:rPrChange w:id="976" w:author="Barad Andrea dr." w:date="2017-02-21T15:43:00Z">
            <w:rPr>
              <w:b/>
            </w:rPr>
          </w:rPrChange>
        </w:rPr>
        <w:pPrChange w:id="977" w:author="Barad Andrea dr." w:date="2017-02-21T15:43:00Z">
          <w:pPr>
            <w:tabs>
              <w:tab w:val="left" w:pos="851"/>
            </w:tabs>
            <w:spacing w:after="0"/>
            <w:jc w:val="both"/>
          </w:pPr>
        </w:pPrChange>
      </w:pPr>
    </w:p>
    <w:p w14:paraId="2E5573C3" w14:textId="69B16B81" w:rsidR="00D473F5" w:rsidRDefault="00D473F5" w:rsidP="0035051C">
      <w:pPr>
        <w:spacing w:after="0" w:line="276" w:lineRule="auto"/>
        <w:jc w:val="both"/>
        <w:rPr>
          <w:bCs/>
        </w:rPr>
        <w:pPrChange w:id="978" w:author="Barad Andrea dr." w:date="2017-02-21T15:43:00Z">
          <w:pPr>
            <w:pStyle w:val="Szvegtrzsbehzssal2"/>
            <w:spacing w:line="240" w:lineRule="auto"/>
            <w:ind w:left="0"/>
            <w:jc w:val="both"/>
          </w:pPr>
        </w:pPrChange>
      </w:pPr>
      <w:r w:rsidRPr="00025643">
        <w:rPr>
          <w:bCs/>
        </w:rPr>
        <w:t>29.</w:t>
      </w:r>
      <w:ins w:id="979" w:author="Barad Andrea dr." w:date="2017-02-21T15:43:00Z">
        <w:r w:rsidRPr="00025643">
          <w:rPr>
            <w:bCs/>
          </w:rPr>
          <w:t xml:space="preserve"> </w:t>
        </w:r>
      </w:ins>
      <w:r w:rsidRPr="00025643">
        <w:rPr>
          <w:bCs/>
        </w:rPr>
        <w:t>The regulation for the establishment of a civil organization is fairly simple in Hungary.  The unique regulations are laid down in Act CLXXV. of 2011</w:t>
      </w:r>
      <w:ins w:id="980" w:author="Barad Andrea dr." w:date="2017-02-21T15:43:00Z">
        <w:r w:rsidR="00BD2441">
          <w:rPr>
            <w:bCs/>
          </w:rPr>
          <w:t>.</w:t>
        </w:r>
      </w:ins>
      <w:r w:rsidRPr="00025643">
        <w:rPr>
          <w:bCs/>
        </w:rPr>
        <w:t xml:space="preserve"> </w:t>
      </w:r>
      <w:r w:rsidR="00F34AC1">
        <w:rPr>
          <w:bCs/>
        </w:rPr>
        <w:t xml:space="preserve">on the right of </w:t>
      </w:r>
      <w:del w:id="981" w:author="Barad Andrea dr." w:date="2017-02-21T15:43:00Z">
        <w:r w:rsidR="00745D0A">
          <w:delText>assembly, the legal</w:delText>
        </w:r>
      </w:del>
      <w:ins w:id="982" w:author="Barad Andrea dr." w:date="2017-02-21T15:43:00Z">
        <w:r w:rsidR="00F34AC1">
          <w:rPr>
            <w:bCs/>
          </w:rPr>
          <w:t>association, non-profit</w:t>
        </w:r>
      </w:ins>
      <w:r w:rsidR="00F34AC1">
        <w:rPr>
          <w:bCs/>
        </w:rPr>
        <w:t xml:space="preserve"> status</w:t>
      </w:r>
      <w:ins w:id="983" w:author="Barad Andrea dr." w:date="2017-02-21T15:43:00Z">
        <w:r w:rsidR="00F34AC1">
          <w:rPr>
            <w:bCs/>
          </w:rPr>
          <w:t>, and the operation and funding</w:t>
        </w:r>
      </w:ins>
      <w:r w:rsidR="00F34AC1">
        <w:rPr>
          <w:bCs/>
        </w:rPr>
        <w:t xml:space="preserve"> of </w:t>
      </w:r>
      <w:del w:id="984" w:author="Barad Andrea dr." w:date="2017-02-21T15:43:00Z">
        <w:r w:rsidR="0057782F">
          <w:delText xml:space="preserve">common usefulness and </w:delText>
        </w:r>
      </w:del>
      <w:r w:rsidR="00F34AC1">
        <w:rPr>
          <w:bCs/>
        </w:rPr>
        <w:t xml:space="preserve">civil </w:t>
      </w:r>
      <w:del w:id="985" w:author="Barad Andrea dr." w:date="2017-02-21T15:43:00Z">
        <w:r w:rsidR="0057782F">
          <w:delText>organizations</w:delText>
        </w:r>
      </w:del>
      <w:ins w:id="986" w:author="Barad Andrea dr." w:date="2017-02-21T15:43:00Z">
        <w:r w:rsidR="00F34AC1">
          <w:rPr>
            <w:bCs/>
          </w:rPr>
          <w:t>o</w:t>
        </w:r>
        <w:r w:rsidR="00F34AC1" w:rsidRPr="00F34AC1">
          <w:rPr>
            <w:bCs/>
          </w:rPr>
          <w:t xml:space="preserve">rganisations </w:t>
        </w:r>
      </w:ins>
      <w:r w:rsidRPr="00025643">
        <w:rPr>
          <w:bCs/>
        </w:rPr>
        <w:t xml:space="preserve"> (Civil Act) and Act CLXXXI. of 2011</w:t>
      </w:r>
      <w:r w:rsidR="00F34AC1" w:rsidRPr="00F34AC1">
        <w:t xml:space="preserve"> </w:t>
      </w:r>
      <w:r w:rsidR="00F34AC1">
        <w:rPr>
          <w:bCs/>
        </w:rPr>
        <w:t xml:space="preserve">on </w:t>
      </w:r>
      <w:del w:id="987" w:author="Barad Andrea dr." w:date="2017-02-21T15:43:00Z">
        <w:r w:rsidR="0057782F">
          <w:delText>related procedural regulations</w:delText>
        </w:r>
      </w:del>
      <w:ins w:id="988" w:author="Barad Andrea dr." w:date="2017-02-21T15:43:00Z">
        <w:r w:rsidR="00F34AC1">
          <w:rPr>
            <w:bCs/>
          </w:rPr>
          <w:t>the court registration of civil society organisations and related rules of p</w:t>
        </w:r>
        <w:r w:rsidR="00F34AC1" w:rsidRPr="00F34AC1">
          <w:rPr>
            <w:bCs/>
          </w:rPr>
          <w:t xml:space="preserve">roceeding </w:t>
        </w:r>
        <w:r w:rsidRPr="00025643">
          <w:rPr>
            <w:bCs/>
          </w:rPr>
          <w:t xml:space="preserve"> </w:t>
        </w:r>
      </w:ins>
      <w:r w:rsidRPr="00025643">
        <w:rPr>
          <w:bCs/>
        </w:rPr>
        <w:t xml:space="preserve"> and Act </w:t>
      </w:r>
      <w:del w:id="989" w:author="Barad Andrea dr." w:date="2017-02-21T15:43:00Z">
        <w:r w:rsidR="0057782F">
          <w:delText>IV. of 1959,</w:delText>
        </w:r>
      </w:del>
      <w:ins w:id="990" w:author="Barad Andrea dr." w:date="2017-02-21T15:43:00Z">
        <w:r w:rsidRPr="00025643">
          <w:rPr>
            <w:bCs/>
          </w:rPr>
          <w:t>V. of 2013 (Civil Registration Act),</w:t>
        </w:r>
      </w:ins>
      <w:r w:rsidRPr="00025643">
        <w:rPr>
          <w:bCs/>
        </w:rPr>
        <w:t xml:space="preserve"> the Civil Code</w:t>
      </w:r>
      <w:del w:id="991" w:author="Barad Andrea dr." w:date="2017-02-21T15:43:00Z">
        <w:r w:rsidR="0057782F">
          <w:delText>.</w:delText>
        </w:r>
      </w:del>
      <w:ins w:id="992" w:author="Barad Andrea dr." w:date="2017-02-21T15:43:00Z">
        <w:r w:rsidRPr="00025643">
          <w:rPr>
            <w:bCs/>
          </w:rPr>
          <w:t xml:space="preserve">, in effect since </w:t>
        </w:r>
        <w:r w:rsidR="00F34AC1">
          <w:rPr>
            <w:bCs/>
          </w:rPr>
          <w:t xml:space="preserve">15 </w:t>
        </w:r>
        <w:r w:rsidRPr="00025643">
          <w:rPr>
            <w:bCs/>
          </w:rPr>
          <w:t>March  2014.</w:t>
        </w:r>
      </w:ins>
      <w:r w:rsidRPr="00025643">
        <w:rPr>
          <w:bCs/>
        </w:rPr>
        <w:t xml:space="preserve"> The civil organization – as per the regulations of the </w:t>
      </w:r>
      <w:del w:id="993" w:author="Barad Andrea dr." w:date="2017-02-21T15:43:00Z">
        <w:r w:rsidR="0057782F">
          <w:delText>act on the judicial administration of civil organizations and related procedural regulations</w:delText>
        </w:r>
      </w:del>
      <w:ins w:id="994" w:author="Barad Andrea dr." w:date="2017-02-21T15:43:00Z">
        <w:r w:rsidRPr="00025643">
          <w:rPr>
            <w:bCs/>
          </w:rPr>
          <w:t>Civil Registration Act</w:t>
        </w:r>
      </w:ins>
      <w:r w:rsidRPr="00025643">
        <w:rPr>
          <w:bCs/>
        </w:rPr>
        <w:t xml:space="preserve">- is </w:t>
      </w:r>
      <w:del w:id="995" w:author="Barad Andrea dr." w:date="2017-02-21T15:43:00Z">
        <w:r w:rsidR="0057782F">
          <w:delText>taken into register</w:delText>
        </w:r>
      </w:del>
      <w:ins w:id="996" w:author="Barad Andrea dr." w:date="2017-02-21T15:43:00Z">
        <w:r w:rsidRPr="00025643">
          <w:rPr>
            <w:bCs/>
          </w:rPr>
          <w:t>registered</w:t>
        </w:r>
      </w:ins>
      <w:r w:rsidRPr="00025643">
        <w:rPr>
          <w:bCs/>
        </w:rPr>
        <w:t xml:space="preserve"> by the </w:t>
      </w:r>
      <w:ins w:id="997" w:author="Barad Andrea dr." w:date="2017-02-21T15:43:00Z">
        <w:r w:rsidRPr="00025643">
          <w:rPr>
            <w:bCs/>
          </w:rPr>
          <w:t xml:space="preserve">competent </w:t>
        </w:r>
      </w:ins>
      <w:r w:rsidRPr="00025643">
        <w:rPr>
          <w:bCs/>
        </w:rPr>
        <w:t>court of justice</w:t>
      </w:r>
      <w:del w:id="998" w:author="Barad Andrea dr." w:date="2017-02-21T15:43:00Z">
        <w:r w:rsidR="0057782F">
          <w:delText>.</w:delText>
        </w:r>
      </w:del>
      <w:ins w:id="999" w:author="Barad Andrea dr." w:date="2017-02-21T15:43:00Z">
        <w:r w:rsidRPr="00025643">
          <w:rPr>
            <w:bCs/>
          </w:rPr>
          <w:t xml:space="preserve"> according to the seat of the organization.</w:t>
        </w:r>
      </w:ins>
      <w:r w:rsidRPr="00025643">
        <w:rPr>
          <w:bCs/>
        </w:rPr>
        <w:t xml:space="preserve"> The freedom of assembly may not violate </w:t>
      </w:r>
      <w:del w:id="1000" w:author="Barad Andrea dr." w:date="2017-02-21T15:43:00Z">
        <w:r w:rsidR="0057782F">
          <w:delText>section</w:delText>
        </w:r>
      </w:del>
      <w:ins w:id="1001" w:author="Barad Andrea dr." w:date="2017-02-21T15:43:00Z">
        <w:r w:rsidR="001E7C1C">
          <w:rPr>
            <w:bCs/>
          </w:rPr>
          <w:t xml:space="preserve">paragraph </w:t>
        </w:r>
      </w:ins>
      <w:r w:rsidRPr="00025643">
        <w:rPr>
          <w:bCs/>
        </w:rPr>
        <w:t xml:space="preserve"> (2) of article C) of the Constitution, may not fulfil the criteria of a criminal offence, may not call to fulfil a criminal offence and may not violate the rights of freedom of other parties. </w:t>
      </w:r>
    </w:p>
    <w:p w14:paraId="56762BAC" w14:textId="77777777" w:rsidR="002F7E46" w:rsidRPr="007459E3" w:rsidRDefault="0057782F" w:rsidP="009B230E">
      <w:pPr>
        <w:pStyle w:val="Szvegtrzsbehzssal2"/>
        <w:spacing w:line="240" w:lineRule="auto"/>
        <w:ind w:left="0"/>
        <w:jc w:val="both"/>
        <w:rPr>
          <w:del w:id="1002" w:author="Barad Andrea dr." w:date="2017-02-21T15:43:00Z"/>
          <w:iCs/>
        </w:rPr>
      </w:pPr>
      <w:del w:id="1003" w:author="Barad Andrea dr." w:date="2017-02-21T15:43:00Z">
        <w:r>
          <w:delText xml:space="preserve">As per </w:delText>
        </w:r>
        <w:r w:rsidR="00CE70B4">
          <w:delText>paragraph</w:delText>
        </w:r>
        <w:r>
          <w:delText xml:space="preserve"> (3) of </w:delText>
        </w:r>
        <w:r w:rsidR="00CE70B4">
          <w:delText>section</w:delText>
        </w:r>
        <w:r>
          <w:delText xml:space="preserve"> 6 of the Civil code</w:delText>
        </w:r>
        <w:r>
          <w:rPr>
            <w:iCs/>
          </w:rPr>
          <w:delText xml:space="preserve"> t</w:delText>
        </w:r>
        <w:r w:rsidR="0061279F" w:rsidRPr="007459E3">
          <w:rPr>
            <w:iCs/>
          </w:rPr>
          <w:delText xml:space="preserve">he establishment of an NGO </w:delText>
        </w:r>
        <w:r w:rsidR="00AE7D5F" w:rsidRPr="007459E3">
          <w:rPr>
            <w:iCs/>
          </w:rPr>
          <w:delText>requires that at least ten founding members declare the formation of the organisation, approve its statutes and elect its administrative and representation bodies</w:delText>
        </w:r>
        <w:r>
          <w:rPr>
            <w:iCs/>
          </w:rPr>
          <w:delText xml:space="preserve"> and that it possesses a headquarters located within the borders of Hungary.</w:delText>
        </w:r>
      </w:del>
    </w:p>
    <w:p w14:paraId="0E765056" w14:textId="77777777" w:rsidR="009F2605" w:rsidRPr="007459E3" w:rsidRDefault="000D7E20" w:rsidP="009667FC">
      <w:pPr>
        <w:pStyle w:val="Szvegtrzsbehzssal2"/>
        <w:spacing w:line="240" w:lineRule="auto"/>
        <w:ind w:left="0"/>
        <w:jc w:val="both"/>
        <w:rPr>
          <w:del w:id="1004" w:author="Barad Andrea dr." w:date="2017-02-21T15:43:00Z"/>
          <w:iCs/>
        </w:rPr>
      </w:pPr>
      <w:del w:id="1005" w:author="Barad Andrea dr." w:date="2017-02-21T15:43:00Z">
        <w:r w:rsidRPr="007459E3">
          <w:rPr>
            <w:iCs/>
          </w:rPr>
          <w:delText xml:space="preserve">The application for court registration is filed after the formation of the </w:delText>
        </w:r>
        <w:r w:rsidR="00AA079F">
          <w:rPr>
            <w:iCs/>
          </w:rPr>
          <w:delText>civil organization</w:delText>
        </w:r>
        <w:r w:rsidRPr="007459E3">
          <w:rPr>
            <w:iCs/>
          </w:rPr>
          <w:delText xml:space="preserve">. The registration of the </w:delText>
        </w:r>
        <w:r w:rsidR="00AA079F">
          <w:rPr>
            <w:iCs/>
          </w:rPr>
          <w:delText>civil organization</w:delText>
        </w:r>
        <w:r w:rsidR="00AA079F" w:rsidRPr="007459E3">
          <w:rPr>
            <w:iCs/>
          </w:rPr>
          <w:delText xml:space="preserve"> </w:delText>
        </w:r>
        <w:r w:rsidRPr="007459E3">
          <w:rPr>
            <w:iCs/>
          </w:rPr>
          <w:delText xml:space="preserve">may not be denied if the founder fulfils the conditions </w:delText>
        </w:r>
        <w:r w:rsidR="001813BF" w:rsidRPr="007459E3">
          <w:rPr>
            <w:iCs/>
          </w:rPr>
          <w:delText xml:space="preserve">stipulated by law. The </w:delText>
        </w:r>
        <w:r w:rsidR="00AA079F">
          <w:rPr>
            <w:iCs/>
          </w:rPr>
          <w:delText>organization</w:delText>
        </w:r>
        <w:r w:rsidR="00AA079F" w:rsidRPr="007459E3">
          <w:rPr>
            <w:iCs/>
          </w:rPr>
          <w:delText xml:space="preserve"> </w:delText>
        </w:r>
        <w:r w:rsidR="001813BF" w:rsidRPr="007459E3">
          <w:rPr>
            <w:iCs/>
          </w:rPr>
          <w:delText xml:space="preserve">is established through registration by the county </w:delText>
        </w:r>
        <w:r w:rsidR="00AA079F">
          <w:rPr>
            <w:iCs/>
          </w:rPr>
          <w:delText>tribunal</w:delText>
        </w:r>
        <w:r w:rsidR="00AA079F" w:rsidRPr="007459E3">
          <w:rPr>
            <w:iCs/>
          </w:rPr>
          <w:delText xml:space="preserve"> </w:delText>
        </w:r>
        <w:r w:rsidR="007C3CE9" w:rsidRPr="007459E3">
          <w:rPr>
            <w:iCs/>
          </w:rPr>
          <w:delText>with jurisdiction at the place of the seat</w:delText>
        </w:r>
        <w:r w:rsidR="009F2605" w:rsidRPr="007459E3">
          <w:rPr>
            <w:iCs/>
          </w:rPr>
          <w:delText xml:space="preserve"> or the Metropolitan </w:delText>
        </w:r>
        <w:r w:rsidR="00AA079F">
          <w:rPr>
            <w:iCs/>
          </w:rPr>
          <w:delText>Tribunal</w:delText>
        </w:r>
        <w:r w:rsidR="00AA079F" w:rsidRPr="007459E3">
          <w:rPr>
            <w:iCs/>
          </w:rPr>
          <w:delText xml:space="preserve"> </w:delText>
        </w:r>
        <w:r w:rsidR="009F2605" w:rsidRPr="007459E3">
          <w:rPr>
            <w:iCs/>
          </w:rPr>
          <w:delText>of Budapest.</w:delText>
        </w:r>
      </w:del>
    </w:p>
    <w:p w14:paraId="6BF4A777" w14:textId="77777777" w:rsidR="009F2605" w:rsidRPr="00AA079F" w:rsidRDefault="00AA079F" w:rsidP="0068755A">
      <w:pPr>
        <w:jc w:val="both"/>
        <w:rPr>
          <w:del w:id="1006" w:author="Barad Andrea dr." w:date="2017-02-21T15:43:00Z"/>
        </w:rPr>
      </w:pPr>
      <w:del w:id="1007" w:author="Barad Andrea dr." w:date="2017-02-21T15:43:00Z">
        <w:r>
          <w:rPr>
            <w:bCs/>
          </w:rPr>
          <w:delText xml:space="preserve">The application must contain the marking of the acting court, name and address of the applicant name and seat of organization, name and address of the legal representative of the organization, the jurisdiction and dimension of the authority of representation, the purpose of the organization, the labelling of the organization based on its purpose, furthermore the deed of foundation and the type of the organization. </w:delText>
        </w:r>
        <w:r>
          <w:rPr>
            <w:iCs/>
          </w:rPr>
          <w:delText>As a main rule, t</w:delText>
        </w:r>
        <w:r w:rsidR="009F2605" w:rsidRPr="007459E3">
          <w:rPr>
            <w:iCs/>
          </w:rPr>
          <w:delText>he following documents need to be attached to the application:</w:delText>
        </w:r>
      </w:del>
    </w:p>
    <w:p w14:paraId="23C97139" w14:textId="77777777" w:rsidR="00AA079F" w:rsidRPr="007459E3" w:rsidRDefault="00AA079F" w:rsidP="009F2605">
      <w:pPr>
        <w:pStyle w:val="Szvegtrzsbehzssal2"/>
        <w:numPr>
          <w:ilvl w:val="0"/>
          <w:numId w:val="49"/>
        </w:numPr>
        <w:spacing w:line="240" w:lineRule="auto"/>
        <w:rPr>
          <w:del w:id="1008" w:author="Barad Andrea dr." w:date="2017-02-21T15:43:00Z"/>
          <w:iCs/>
        </w:rPr>
      </w:pPr>
      <w:del w:id="1009" w:author="Barad Andrea dr." w:date="2017-02-21T15:43:00Z">
        <w:r>
          <w:rPr>
            <w:iCs/>
          </w:rPr>
          <w:delText>foundation deed of the organization</w:delText>
        </w:r>
      </w:del>
    </w:p>
    <w:p w14:paraId="02096E41" w14:textId="77777777" w:rsidR="00364075" w:rsidRPr="007459E3" w:rsidRDefault="00285823" w:rsidP="009F2605">
      <w:pPr>
        <w:pStyle w:val="Szvegtrzsbehzssal2"/>
        <w:numPr>
          <w:ilvl w:val="0"/>
          <w:numId w:val="49"/>
        </w:numPr>
        <w:spacing w:line="240" w:lineRule="auto"/>
        <w:rPr>
          <w:del w:id="1010" w:author="Barad Andrea dr." w:date="2017-02-21T15:43:00Z"/>
          <w:iCs/>
        </w:rPr>
      </w:pPr>
      <w:del w:id="1011" w:author="Barad Andrea dr." w:date="2017-02-21T15:43:00Z">
        <w:r w:rsidRPr="007459E3">
          <w:rPr>
            <w:iCs/>
          </w:rPr>
          <w:delText xml:space="preserve">copy of the deed certifying the legal title of the </w:delText>
        </w:r>
        <w:r w:rsidR="00364075" w:rsidRPr="007459E3">
          <w:rPr>
            <w:iCs/>
          </w:rPr>
          <w:delText>use of the seat,</w:delText>
        </w:r>
      </w:del>
    </w:p>
    <w:p w14:paraId="1F46C0A8" w14:textId="3ED75F39" w:rsidR="001E7C1C" w:rsidRPr="00025643" w:rsidRDefault="00AA2976" w:rsidP="0035051C">
      <w:pPr>
        <w:spacing w:after="0" w:line="276" w:lineRule="auto"/>
        <w:jc w:val="both"/>
        <w:rPr>
          <w:ins w:id="1012" w:author="Barad Andrea dr." w:date="2017-02-21T15:43:00Z"/>
          <w:bCs/>
        </w:rPr>
      </w:pPr>
      <w:del w:id="1013" w:author="Barad Andrea dr." w:date="2017-02-21T15:43:00Z">
        <w:r w:rsidRPr="007459E3">
          <w:rPr>
            <w:iCs/>
          </w:rPr>
          <w:delText xml:space="preserve">The registration procedure of </w:delText>
        </w:r>
      </w:del>
    </w:p>
    <w:p w14:paraId="7859A513" w14:textId="77777777" w:rsidR="00D473F5" w:rsidRDefault="00D473F5" w:rsidP="0035051C">
      <w:pPr>
        <w:spacing w:after="0" w:line="276" w:lineRule="auto"/>
        <w:jc w:val="both"/>
        <w:rPr>
          <w:ins w:id="1014" w:author="Barad Andrea dr." w:date="2017-02-21T15:43:00Z"/>
          <w:bCs/>
        </w:rPr>
      </w:pPr>
      <w:ins w:id="1015" w:author="Barad Andrea dr." w:date="2017-02-21T15:43:00Z">
        <w:r w:rsidRPr="00025643">
          <w:rPr>
            <w:bCs/>
          </w:rPr>
          <w:t>As per Section 3:64, and Section 3:380 of the Civil Code more than one person may jointly establish a civil organization, but at least ten or more persons are required to create an association.</w:t>
        </w:r>
      </w:ins>
    </w:p>
    <w:p w14:paraId="221EC503" w14:textId="77777777" w:rsidR="001E7C1C" w:rsidRPr="00025643" w:rsidRDefault="001E7C1C" w:rsidP="0035051C">
      <w:pPr>
        <w:spacing w:after="0" w:line="276" w:lineRule="auto"/>
        <w:jc w:val="both"/>
        <w:rPr>
          <w:ins w:id="1016" w:author="Barad Andrea dr." w:date="2017-02-21T15:43:00Z"/>
          <w:bCs/>
        </w:rPr>
      </w:pPr>
    </w:p>
    <w:p w14:paraId="1178C85A" w14:textId="77777777" w:rsidR="00D473F5" w:rsidRDefault="00D473F5" w:rsidP="0035051C">
      <w:pPr>
        <w:spacing w:after="0" w:line="276" w:lineRule="auto"/>
        <w:jc w:val="both"/>
        <w:rPr>
          <w:ins w:id="1017" w:author="Barad Andrea dr." w:date="2017-02-21T15:43:00Z"/>
          <w:bCs/>
        </w:rPr>
      </w:pPr>
      <w:ins w:id="1018" w:author="Barad Andrea dr." w:date="2017-02-21T15:43:00Z">
        <w:r w:rsidRPr="00025643">
          <w:rPr>
            <w:bCs/>
          </w:rPr>
          <w:t xml:space="preserve">As per Section 13 of the Civil Act, a civil organization – acting according to the regulations of the Civil Registration Act - is taken into registry by the </w:t>
        </w:r>
        <w:r w:rsidR="00BD2441">
          <w:rPr>
            <w:bCs/>
          </w:rPr>
          <w:t>General Court</w:t>
        </w:r>
        <w:r w:rsidR="00440199">
          <w:rPr>
            <w:bCs/>
          </w:rPr>
          <w:t xml:space="preserve"> </w:t>
        </w:r>
        <w:r w:rsidRPr="00025643">
          <w:rPr>
            <w:bCs/>
          </w:rPr>
          <w:t xml:space="preserve">. If a founding charter based on the founding charter formula regulated by a specific regulation is attached to the civil organization’s electronically submitted registration application, then the acting court will consider the application within 15 working days after the application’s arrival. Every data concerning civil organization within the registry is uniform, and </w:t>
        </w:r>
        <w:r w:rsidR="00440199" w:rsidRPr="00025643">
          <w:rPr>
            <w:bCs/>
          </w:rPr>
          <w:t>is available</w:t>
        </w:r>
        <w:r w:rsidRPr="00025643">
          <w:rPr>
            <w:bCs/>
          </w:rPr>
          <w:t xml:space="preserve"> through an electronic, publicly authenticated record.</w:t>
        </w:r>
      </w:ins>
    </w:p>
    <w:p w14:paraId="61AAEA60" w14:textId="77777777" w:rsidR="00440199" w:rsidRPr="00025643" w:rsidRDefault="00440199" w:rsidP="0035051C">
      <w:pPr>
        <w:spacing w:after="0" w:line="276" w:lineRule="auto"/>
        <w:jc w:val="both"/>
        <w:rPr>
          <w:ins w:id="1019" w:author="Barad Andrea dr." w:date="2017-02-21T15:43:00Z"/>
          <w:bCs/>
        </w:rPr>
      </w:pPr>
    </w:p>
    <w:p w14:paraId="74EE623A" w14:textId="676CDC9B" w:rsidR="00D473F5" w:rsidRDefault="00D473F5" w:rsidP="0035051C">
      <w:pPr>
        <w:spacing w:after="0" w:line="276" w:lineRule="auto"/>
        <w:jc w:val="both"/>
        <w:rPr>
          <w:ins w:id="1020" w:author="Barad Andrea dr." w:date="2017-02-21T15:43:00Z"/>
          <w:bCs/>
        </w:rPr>
      </w:pPr>
      <w:ins w:id="1021" w:author="Barad Andrea dr." w:date="2017-02-21T15:43:00Z">
        <w:r w:rsidRPr="00025643">
          <w:rPr>
            <w:bCs/>
          </w:rPr>
          <w:t xml:space="preserve">The court registration of </w:t>
        </w:r>
      </w:ins>
      <w:r w:rsidRPr="00025643">
        <w:rPr>
          <w:bCs/>
        </w:rPr>
        <w:t xml:space="preserve">civil organizations </w:t>
      </w:r>
      <w:del w:id="1022" w:author="Barad Andrea dr." w:date="2017-02-21T15:43:00Z">
        <w:r w:rsidR="00AA2976" w:rsidRPr="007459E3">
          <w:rPr>
            <w:iCs/>
          </w:rPr>
          <w:delText>is free of duty.</w:delText>
        </w:r>
      </w:del>
      <w:ins w:id="1023" w:author="Barad Andrea dr." w:date="2017-02-21T15:43:00Z">
        <w:r w:rsidRPr="00025643">
          <w:rPr>
            <w:bCs/>
          </w:rPr>
          <w:t>must be carried out according to Section 6-14 of the Civil Registration Act. The dismissal of an application can be carried out according to Section 29 of Paragraph (1)-(2) of the Civilian Registration Act.</w:t>
        </w:r>
      </w:ins>
    </w:p>
    <w:p w14:paraId="783B46D9" w14:textId="77777777" w:rsidR="00256DD4" w:rsidRPr="00025643" w:rsidRDefault="00256DD4" w:rsidP="0035051C">
      <w:pPr>
        <w:spacing w:after="0" w:line="276" w:lineRule="auto"/>
        <w:jc w:val="both"/>
        <w:rPr>
          <w:ins w:id="1024" w:author="Barad Andrea dr." w:date="2017-02-21T15:43:00Z"/>
          <w:bCs/>
        </w:rPr>
      </w:pPr>
    </w:p>
    <w:p w14:paraId="1519F5BC" w14:textId="77777777" w:rsidR="00D473F5" w:rsidRPr="00025643" w:rsidRDefault="00D473F5" w:rsidP="0035051C">
      <w:pPr>
        <w:spacing w:after="0" w:line="276" w:lineRule="auto"/>
        <w:jc w:val="both"/>
        <w:rPr>
          <w:ins w:id="1025" w:author="Barad Andrea dr." w:date="2017-02-21T15:43:00Z"/>
          <w:bCs/>
          <w:i/>
          <w:u w:val="single"/>
        </w:rPr>
      </w:pPr>
      <w:ins w:id="1026" w:author="Barad Andrea dr." w:date="2017-02-21T15:43:00Z">
        <w:r w:rsidRPr="00025643">
          <w:rPr>
            <w:bCs/>
            <w:i/>
            <w:u w:val="single"/>
          </w:rPr>
          <w:t>Problems reported by environmental- and nature protection civil organizations:</w:t>
        </w:r>
      </w:ins>
    </w:p>
    <w:p w14:paraId="1FF4ED5D" w14:textId="77777777" w:rsidR="00D473F5" w:rsidRPr="00256DD4" w:rsidRDefault="00D473F5" w:rsidP="0035051C">
      <w:pPr>
        <w:spacing w:after="0" w:line="276" w:lineRule="auto"/>
        <w:jc w:val="both"/>
        <w:rPr>
          <w:ins w:id="1027" w:author="Barad Andrea dr." w:date="2017-02-21T15:43:00Z"/>
          <w:bCs/>
          <w:i/>
        </w:rPr>
      </w:pPr>
      <w:ins w:id="1028" w:author="Barad Andrea dr." w:date="2017-02-21T15:43:00Z">
        <w:r w:rsidRPr="00256DD4">
          <w:rPr>
            <w:bCs/>
            <w:i/>
          </w:rPr>
          <w:t>We find the statement of the regulation being fairly simple completely incorrect. Even the registration of organizations under the blank</w:t>
        </w:r>
        <w:r w:rsidR="00883E95">
          <w:rPr>
            <w:bCs/>
            <w:i/>
          </w:rPr>
          <w:t>et</w:t>
        </w:r>
        <w:r w:rsidRPr="00256DD4">
          <w:rPr>
            <w:bCs/>
            <w:i/>
          </w:rPr>
          <w:t xml:space="preserve"> rule is a very long process, which is too formalized and the court requirements are unrealistically rigid. The fact that the report brings up three different regulations that govern the question provides a good example of the complexity of the issue. If the situation was simple, than one regulation would be enough. The 15 day consideration after the submission of the formula based charter is also unrealistic, in most cases it takes much more time than that.</w:t>
        </w:r>
      </w:ins>
    </w:p>
    <w:p w14:paraId="1242C7E1" w14:textId="77777777" w:rsidR="00D473F5" w:rsidRPr="00256DD4" w:rsidRDefault="00D473F5" w:rsidP="0035051C">
      <w:pPr>
        <w:spacing w:after="0" w:line="276" w:lineRule="auto"/>
        <w:jc w:val="both"/>
        <w:rPr>
          <w:ins w:id="1029" w:author="Barad Andrea dr." w:date="2017-02-21T15:43:00Z"/>
          <w:bCs/>
          <w:i/>
        </w:rPr>
      </w:pPr>
      <w:ins w:id="1030" w:author="Barad Andrea dr." w:date="2017-02-21T15:43:00Z">
        <w:r w:rsidRPr="00256DD4">
          <w:rPr>
            <w:bCs/>
            <w:i/>
          </w:rPr>
          <w:t>The process entry of changes of a civil organization is also too long, complicated and places a lot of administrative burden on the organization, while fulfilling the requirements without legal qualification is very difficult and many civil organizations do not have the legal knowledge for that.</w:t>
        </w:r>
      </w:ins>
    </w:p>
    <w:p w14:paraId="26FAB3F8" w14:textId="77777777" w:rsidR="00D473F5" w:rsidRPr="00025643" w:rsidRDefault="00D473F5" w:rsidP="0035051C">
      <w:pPr>
        <w:spacing w:after="0" w:line="276" w:lineRule="auto"/>
        <w:jc w:val="both"/>
        <w:rPr>
          <w:bCs/>
        </w:rPr>
        <w:pPrChange w:id="1031" w:author="Barad Andrea dr." w:date="2017-02-21T15:43:00Z">
          <w:pPr>
            <w:pStyle w:val="Szvegtrzsbehzssal2"/>
            <w:ind w:left="0"/>
          </w:pPr>
        </w:pPrChange>
      </w:pPr>
    </w:p>
    <w:p w14:paraId="7AD6F187" w14:textId="77777777" w:rsidR="00D473F5" w:rsidRDefault="00D473F5" w:rsidP="0035051C">
      <w:pPr>
        <w:spacing w:after="0" w:line="276" w:lineRule="auto"/>
        <w:jc w:val="both"/>
        <w:rPr>
          <w:i/>
          <w:rPrChange w:id="1032" w:author="Barad Andrea dr." w:date="2017-02-21T15:43:00Z">
            <w:rPr/>
          </w:rPrChange>
        </w:rPr>
        <w:pPrChange w:id="1033" w:author="Barad Andrea dr." w:date="2017-02-21T15:43:00Z">
          <w:pPr>
            <w:pStyle w:val="Szvegtrzsbehzssal2"/>
            <w:spacing w:line="240" w:lineRule="auto"/>
            <w:jc w:val="both"/>
          </w:pPr>
        </w:pPrChange>
      </w:pPr>
      <w:r w:rsidRPr="00256DD4">
        <w:rPr>
          <w:bCs/>
          <w:i/>
        </w:rPr>
        <w:t>Is there an established practice of including civil organizations in environmental decision-making structures?</w:t>
      </w:r>
    </w:p>
    <w:p w14:paraId="22FCD057" w14:textId="5658216A" w:rsidR="00256DD4" w:rsidRPr="00256DD4" w:rsidRDefault="00AA079F" w:rsidP="0035051C">
      <w:pPr>
        <w:spacing w:after="0" w:line="276" w:lineRule="auto"/>
        <w:jc w:val="both"/>
        <w:rPr>
          <w:ins w:id="1034" w:author="Barad Andrea dr." w:date="2017-02-21T15:43:00Z"/>
          <w:bCs/>
          <w:i/>
        </w:rPr>
      </w:pPr>
      <w:del w:id="1035" w:author="Barad Andrea dr." w:date="2017-02-21T15:43:00Z">
        <w:r>
          <w:rPr>
            <w:iCs/>
          </w:rPr>
          <w:delText>30</w:delText>
        </w:r>
        <w:r w:rsidR="00B5262A" w:rsidRPr="007459E3">
          <w:rPr>
            <w:iCs/>
          </w:rPr>
          <w:delText xml:space="preserve">. </w:delText>
        </w:r>
        <w:r w:rsidR="002F7E46" w:rsidRPr="007459E3">
          <w:rPr>
            <w:iCs/>
          </w:rPr>
          <w:delText>Since the entry into force of the Environment Act,</w:delText>
        </w:r>
      </w:del>
    </w:p>
    <w:p w14:paraId="57D15CAA" w14:textId="77777777" w:rsidR="00D473F5" w:rsidRPr="00025643" w:rsidRDefault="00D473F5" w:rsidP="0035051C">
      <w:pPr>
        <w:spacing w:after="0" w:line="276" w:lineRule="auto"/>
        <w:jc w:val="both"/>
        <w:rPr>
          <w:bCs/>
        </w:rPr>
        <w:pPrChange w:id="1036" w:author="Barad Andrea dr." w:date="2017-02-21T15:43:00Z">
          <w:pPr>
            <w:pStyle w:val="Szvegtrzsbehzssal2"/>
            <w:spacing w:line="240" w:lineRule="auto"/>
            <w:ind w:left="0"/>
            <w:jc w:val="both"/>
          </w:pPr>
        </w:pPrChange>
      </w:pPr>
      <w:ins w:id="1037" w:author="Barad Andrea dr." w:date="2017-02-21T15:43:00Z">
        <w:r w:rsidRPr="00025643">
          <w:rPr>
            <w:bCs/>
          </w:rPr>
          <w:t>30.</w:t>
        </w:r>
        <w:r w:rsidR="00220148">
          <w:rPr>
            <w:bCs/>
          </w:rPr>
          <w:t>In Hungary</w:t>
        </w:r>
      </w:ins>
      <w:r w:rsidRPr="00025643">
        <w:rPr>
          <w:bCs/>
        </w:rPr>
        <w:t xml:space="preserve"> </w:t>
      </w:r>
      <w:r w:rsidR="00220148">
        <w:rPr>
          <w:bCs/>
        </w:rPr>
        <w:t>e</w:t>
      </w:r>
      <w:r w:rsidR="00220148" w:rsidRPr="00025643">
        <w:rPr>
          <w:bCs/>
        </w:rPr>
        <w:t xml:space="preserve">nvironmental </w:t>
      </w:r>
      <w:r w:rsidRPr="00025643">
        <w:rPr>
          <w:bCs/>
        </w:rPr>
        <w:t xml:space="preserve">civil organizations have participated in a range of decision-making and consultative bodies. </w:t>
      </w:r>
    </w:p>
    <w:p w14:paraId="15DCD567" w14:textId="0E06CA0F" w:rsidR="00D473F5" w:rsidRPr="00025643" w:rsidRDefault="00EB6A6A" w:rsidP="0035051C">
      <w:pPr>
        <w:spacing w:after="0" w:line="276" w:lineRule="auto"/>
        <w:jc w:val="both"/>
        <w:rPr>
          <w:ins w:id="1038" w:author="Barad Andrea dr." w:date="2017-02-21T15:43:00Z"/>
          <w:bCs/>
        </w:rPr>
      </w:pPr>
      <w:del w:id="1039" w:author="Barad Andrea dr." w:date="2017-02-21T15:43:00Z">
        <w:r w:rsidRPr="007459E3">
          <w:rPr>
            <w:iCs/>
          </w:rPr>
          <w:br/>
        </w:r>
      </w:del>
    </w:p>
    <w:p w14:paraId="53F39C9F" w14:textId="77777777" w:rsidR="00D473F5" w:rsidRPr="00025643" w:rsidRDefault="00D473F5" w:rsidP="0035051C">
      <w:pPr>
        <w:spacing w:after="0" w:line="276" w:lineRule="auto"/>
        <w:jc w:val="both"/>
        <w:rPr>
          <w:bCs/>
        </w:rPr>
        <w:pPrChange w:id="1040" w:author="Barad Andrea dr." w:date="2017-02-21T15:43:00Z">
          <w:pPr>
            <w:pStyle w:val="Szvegtrzsbehzssal2"/>
            <w:spacing w:line="240" w:lineRule="auto"/>
            <w:ind w:left="0"/>
            <w:jc w:val="both"/>
          </w:pPr>
        </w:pPrChange>
      </w:pPr>
      <w:r w:rsidRPr="00025643">
        <w:rPr>
          <w:bCs/>
        </w:rPr>
        <w:t>Each year the National Meeting of Environmental and Nature Conservation Organisations delegated members to the working groups of government organisations which integrate NGOs in the decision making work of the committees. Since the mandates of the delegates have a term of 1-3 years, 40-60 committee representatives are delegated each year.</w:t>
      </w:r>
    </w:p>
    <w:p w14:paraId="43CC4F30" w14:textId="3582602A" w:rsidR="00D473F5" w:rsidRDefault="00D473F5" w:rsidP="0035051C">
      <w:pPr>
        <w:spacing w:after="0" w:line="276" w:lineRule="auto"/>
        <w:jc w:val="both"/>
        <w:rPr>
          <w:ins w:id="1041" w:author="Barad Andrea dr." w:date="2017-02-21T15:43:00Z"/>
          <w:bCs/>
        </w:rPr>
      </w:pPr>
      <w:r w:rsidRPr="00025643">
        <w:rPr>
          <w:bCs/>
        </w:rPr>
        <w:t>During periods of time between National Meetings a Coordination Committee operates, with frequent meetings. When needed, civil organizations may be involved in the decision preparatory</w:t>
      </w:r>
      <w:del w:id="1042" w:author="Barad Andrea dr." w:date="2017-02-21T15:43:00Z">
        <w:r w:rsidR="00AD42E2">
          <w:rPr>
            <w:lang w:eastAsia="hu-HU"/>
          </w:rPr>
          <w:delText xml:space="preserve"> </w:delText>
        </w:r>
      </w:del>
      <w:r w:rsidRPr="00025643">
        <w:rPr>
          <w:bCs/>
        </w:rPr>
        <w:t>- and decision making process through the Coordination Committee.</w:t>
      </w:r>
    </w:p>
    <w:p w14:paraId="1006AC99" w14:textId="77777777" w:rsidR="00220148" w:rsidRPr="00025643" w:rsidRDefault="00220148" w:rsidP="0035051C">
      <w:pPr>
        <w:spacing w:after="0" w:line="276" w:lineRule="auto"/>
        <w:jc w:val="both"/>
        <w:rPr>
          <w:bCs/>
        </w:rPr>
        <w:pPrChange w:id="1043" w:author="Barad Andrea dr." w:date="2017-02-21T15:43:00Z">
          <w:pPr>
            <w:jc w:val="both"/>
          </w:pPr>
        </w:pPrChange>
      </w:pPr>
    </w:p>
    <w:p w14:paraId="6B1819FC" w14:textId="65B0065E" w:rsidR="00D473F5" w:rsidRPr="00025643" w:rsidRDefault="00D473F5" w:rsidP="0035051C">
      <w:pPr>
        <w:spacing w:after="0" w:line="276" w:lineRule="auto"/>
        <w:jc w:val="both"/>
        <w:rPr>
          <w:bCs/>
        </w:rPr>
        <w:pPrChange w:id="1044" w:author="Barad Andrea dr." w:date="2017-02-21T15:43:00Z">
          <w:pPr>
            <w:jc w:val="both"/>
          </w:pPr>
        </w:pPrChange>
      </w:pPr>
      <w:r w:rsidRPr="00025643">
        <w:rPr>
          <w:bCs/>
        </w:rPr>
        <w:t xml:space="preserve">According to the laws, the preparation of regulations is worked out through public discussion. In general a few days are available for the discussion. The discussion itself is in written form, organized by the proposer on </w:t>
      </w:r>
      <w:r w:rsidRPr="00C64E97">
        <w:rPr>
          <w:u w:val="single"/>
          <w:rPrChange w:id="1045" w:author="Barad Andrea dr." w:date="2017-02-21T15:43:00Z">
            <w:rPr/>
          </w:rPrChange>
        </w:rPr>
        <w:t xml:space="preserve">the </w:t>
      </w:r>
      <w:del w:id="1046" w:author="Barad Andrea dr." w:date="2017-02-21T15:43:00Z">
        <w:r w:rsidR="004D07D1">
          <w:fldChar w:fldCharType="begin"/>
        </w:r>
        <w:r w:rsidR="004D07D1">
          <w:delInstrText xml:space="preserve"> HYPERLINK "http://www.kormany.hu" </w:delInstrText>
        </w:r>
        <w:r w:rsidR="004D07D1">
          <w:fldChar w:fldCharType="separate"/>
        </w:r>
        <w:r w:rsidR="003A4F92" w:rsidRPr="00FE39BE">
          <w:rPr>
            <w:rStyle w:val="Hiperhivatkozs"/>
            <w:lang w:eastAsia="hu-HU"/>
          </w:rPr>
          <w:delText>www.kormany.hu</w:delText>
        </w:r>
        <w:r w:rsidR="004D07D1">
          <w:rPr>
            <w:rStyle w:val="Hiperhivatkozs"/>
            <w:lang w:eastAsia="hu-HU"/>
          </w:rPr>
          <w:fldChar w:fldCharType="end"/>
        </w:r>
      </w:del>
      <w:ins w:id="1047" w:author="Barad Andrea dr." w:date="2017-02-21T15:43:00Z">
        <w:r w:rsidRPr="00C64E97">
          <w:rPr>
            <w:bCs/>
            <w:u w:val="single"/>
          </w:rPr>
          <w:t>www.kormany.hu</w:t>
        </w:r>
      </w:ins>
      <w:r w:rsidRPr="00025643">
        <w:rPr>
          <w:bCs/>
        </w:rPr>
        <w:t xml:space="preserve"> site.</w:t>
      </w:r>
    </w:p>
    <w:p w14:paraId="16A9BF6D" w14:textId="77777777" w:rsidR="00D473F5" w:rsidRPr="00025643" w:rsidRDefault="00D473F5" w:rsidP="0035051C">
      <w:pPr>
        <w:spacing w:after="0" w:line="276" w:lineRule="auto"/>
        <w:jc w:val="both"/>
        <w:rPr>
          <w:ins w:id="1048" w:author="Barad Andrea dr." w:date="2017-02-21T15:43:00Z"/>
          <w:bCs/>
        </w:rPr>
      </w:pPr>
    </w:p>
    <w:p w14:paraId="09217B36" w14:textId="77777777" w:rsidR="00D473F5" w:rsidRPr="00025643" w:rsidRDefault="00D473F5" w:rsidP="0035051C">
      <w:pPr>
        <w:spacing w:after="0" w:line="276" w:lineRule="auto"/>
        <w:jc w:val="both"/>
        <w:rPr>
          <w:ins w:id="1049" w:author="Barad Andrea dr." w:date="2017-02-21T15:43:00Z"/>
          <w:bCs/>
          <w:i/>
          <w:u w:val="single"/>
        </w:rPr>
      </w:pPr>
      <w:ins w:id="1050" w:author="Barad Andrea dr." w:date="2017-02-21T15:43:00Z">
        <w:r w:rsidRPr="00025643">
          <w:rPr>
            <w:bCs/>
            <w:i/>
            <w:u w:val="single"/>
          </w:rPr>
          <w:t>Problems reported by environmental- and nature protection civilian organizations:</w:t>
        </w:r>
      </w:ins>
    </w:p>
    <w:p w14:paraId="64808C73" w14:textId="77777777" w:rsidR="00D473F5" w:rsidRDefault="00D473F5" w:rsidP="0035051C">
      <w:pPr>
        <w:spacing w:after="0" w:line="276" w:lineRule="auto"/>
        <w:jc w:val="both"/>
        <w:rPr>
          <w:ins w:id="1051" w:author="Barad Andrea dr." w:date="2017-02-21T15:43:00Z"/>
          <w:bCs/>
          <w:i/>
        </w:rPr>
      </w:pPr>
      <w:ins w:id="1052" w:author="Barad Andrea dr." w:date="2017-02-21T15:43:00Z">
        <w:r w:rsidRPr="00256DD4">
          <w:rPr>
            <w:bCs/>
            <w:i/>
          </w:rPr>
          <w:t xml:space="preserve">Although civil organizations can be included into the decision making process via the Coordination Committee, in reality, this does not happen. And a </w:t>
        </w:r>
        <w:r w:rsidR="00BD2441">
          <w:rPr>
            <w:bCs/>
            <w:i/>
          </w:rPr>
          <w:t xml:space="preserve">few days </w:t>
        </w:r>
        <w:r w:rsidR="00230325">
          <w:rPr>
            <w:bCs/>
            <w:i/>
          </w:rPr>
          <w:t xml:space="preserve"> deadline</w:t>
        </w:r>
        <w:r w:rsidRPr="00256DD4">
          <w:rPr>
            <w:bCs/>
            <w:i/>
          </w:rPr>
          <w:t xml:space="preserve"> for </w:t>
        </w:r>
        <w:r w:rsidR="00BD2441">
          <w:rPr>
            <w:bCs/>
            <w:i/>
          </w:rPr>
          <w:t xml:space="preserve">providing </w:t>
        </w:r>
        <w:r w:rsidRPr="00256DD4">
          <w:rPr>
            <w:bCs/>
            <w:i/>
          </w:rPr>
          <w:t xml:space="preserve"> opinion on a draft </w:t>
        </w:r>
        <w:r w:rsidR="005D46DE">
          <w:rPr>
            <w:bCs/>
            <w:i/>
          </w:rPr>
          <w:t xml:space="preserve">legislation </w:t>
        </w:r>
        <w:r w:rsidRPr="00256DD4">
          <w:rPr>
            <w:bCs/>
            <w:i/>
          </w:rPr>
          <w:t xml:space="preserve">is </w:t>
        </w:r>
        <w:r w:rsidR="005D46DE" w:rsidRPr="005D46DE">
          <w:t xml:space="preserve"> </w:t>
        </w:r>
        <w:r w:rsidR="00BD2441">
          <w:t xml:space="preserve">an </w:t>
        </w:r>
        <w:r w:rsidR="00E416C6">
          <w:rPr>
            <w:bCs/>
            <w:i/>
          </w:rPr>
          <w:t>unrealistic expectation</w:t>
        </w:r>
        <w:r w:rsidR="005D46DE">
          <w:rPr>
            <w:bCs/>
            <w:i/>
          </w:rPr>
          <w:t>.</w:t>
        </w:r>
      </w:ins>
    </w:p>
    <w:p w14:paraId="3298FCB5" w14:textId="77777777" w:rsidR="0092342E" w:rsidRPr="00256DD4" w:rsidRDefault="0092342E" w:rsidP="0035051C">
      <w:pPr>
        <w:spacing w:after="0" w:line="276" w:lineRule="auto"/>
        <w:jc w:val="both"/>
        <w:rPr>
          <w:ins w:id="1053" w:author="Barad Andrea dr." w:date="2017-02-21T15:43:00Z"/>
          <w:bCs/>
          <w:i/>
        </w:rPr>
      </w:pPr>
    </w:p>
    <w:p w14:paraId="322378EE" w14:textId="77777777" w:rsidR="00D473F5" w:rsidRDefault="00D473F5" w:rsidP="0035051C">
      <w:pPr>
        <w:spacing w:after="0" w:line="276" w:lineRule="auto"/>
        <w:jc w:val="both"/>
        <w:rPr>
          <w:ins w:id="1054" w:author="Barad Andrea dr." w:date="2017-02-21T15:43:00Z"/>
          <w:bCs/>
          <w:i/>
        </w:rPr>
      </w:pPr>
      <w:ins w:id="1055" w:author="Barad Andrea dr." w:date="2017-02-21T15:43:00Z">
        <w:r w:rsidRPr="00256DD4">
          <w:rPr>
            <w:bCs/>
            <w:i/>
          </w:rPr>
          <w:t>A lot of hindering factors emerge such as short deadlines for commenting, the bypassing of the commenting phase through individual representative’s proposals, and the dismissal of comm</w:t>
        </w:r>
        <w:r w:rsidR="00AE0866" w:rsidRPr="00256DD4">
          <w:rPr>
            <w:bCs/>
            <w:i/>
          </w:rPr>
          <w:t>ents without any justification.</w:t>
        </w:r>
      </w:ins>
    </w:p>
    <w:p w14:paraId="15E31FC0" w14:textId="77777777" w:rsidR="00256DD4" w:rsidRPr="00256DD4" w:rsidRDefault="00256DD4" w:rsidP="0035051C">
      <w:pPr>
        <w:spacing w:after="0" w:line="276" w:lineRule="auto"/>
        <w:jc w:val="both"/>
        <w:rPr>
          <w:ins w:id="1056" w:author="Barad Andrea dr." w:date="2017-02-21T15:43:00Z"/>
          <w:bCs/>
          <w:i/>
        </w:rPr>
      </w:pPr>
    </w:p>
    <w:p w14:paraId="4545C1B2" w14:textId="77777777" w:rsidR="00D473F5" w:rsidRDefault="00D473F5" w:rsidP="0035051C">
      <w:pPr>
        <w:spacing w:after="0" w:line="276" w:lineRule="auto"/>
        <w:jc w:val="both"/>
        <w:rPr>
          <w:i/>
          <w:u w:val="single"/>
          <w:rPrChange w:id="1057" w:author="Barad Andrea dr." w:date="2017-02-21T15:43:00Z">
            <w:rPr/>
          </w:rPrChange>
        </w:rPr>
        <w:pPrChange w:id="1058" w:author="Barad Andrea dr." w:date="2017-02-21T15:43:00Z">
          <w:pPr>
            <w:pStyle w:val="Szvegtrzsbehzssal2"/>
            <w:spacing w:line="240" w:lineRule="auto"/>
            <w:ind w:left="0"/>
            <w:jc w:val="both"/>
          </w:pPr>
        </w:pPrChange>
      </w:pPr>
      <w:r w:rsidRPr="00025643">
        <w:rPr>
          <w:i/>
          <w:u w:val="single"/>
          <w:rPrChange w:id="1059" w:author="Barad Andrea dr." w:date="2017-02-21T15:43:00Z">
            <w:rPr/>
          </w:rPrChange>
        </w:rPr>
        <w:t>Bodies operating with NGO participation (including, but not limited to):</w:t>
      </w:r>
    </w:p>
    <w:p w14:paraId="2024A54E" w14:textId="77777777" w:rsidR="00256DD4" w:rsidRPr="00025643" w:rsidRDefault="00256DD4" w:rsidP="0035051C">
      <w:pPr>
        <w:spacing w:after="0" w:line="276" w:lineRule="auto"/>
        <w:jc w:val="both"/>
        <w:rPr>
          <w:ins w:id="1060" w:author="Barad Andrea dr." w:date="2017-02-21T15:43:00Z"/>
          <w:bCs/>
          <w:i/>
          <w:u w:val="single"/>
        </w:rPr>
      </w:pPr>
    </w:p>
    <w:p w14:paraId="38E65A6F" w14:textId="2CF13F8F" w:rsidR="00D473F5" w:rsidRPr="00025643" w:rsidRDefault="00D473F5" w:rsidP="0035051C">
      <w:pPr>
        <w:spacing w:after="0" w:line="276" w:lineRule="auto"/>
        <w:jc w:val="both"/>
        <w:rPr>
          <w:bCs/>
        </w:rPr>
        <w:pPrChange w:id="1061" w:author="Barad Andrea dr." w:date="2017-02-21T15:43:00Z">
          <w:pPr>
            <w:pStyle w:val="Szvegtrzsbehzssal2"/>
            <w:numPr>
              <w:numId w:val="51"/>
            </w:numPr>
            <w:tabs>
              <w:tab w:val="left" w:pos="1134"/>
            </w:tabs>
            <w:spacing w:after="0" w:line="240" w:lineRule="auto"/>
            <w:ind w:left="1287" w:hanging="360"/>
            <w:jc w:val="both"/>
          </w:pPr>
        </w:pPrChange>
      </w:pPr>
      <w:ins w:id="1062" w:author="Barad Andrea dr." w:date="2017-02-21T15:43:00Z">
        <w:r w:rsidRPr="00025643">
          <w:rPr>
            <w:bCs/>
          </w:rPr>
          <w:t>•</w:t>
        </w:r>
        <w:r w:rsidRPr="00025643">
          <w:rPr>
            <w:bCs/>
          </w:rPr>
          <w:tab/>
        </w:r>
      </w:ins>
      <w:r w:rsidRPr="00256DD4">
        <w:rPr>
          <w:bCs/>
          <w:i/>
        </w:rPr>
        <w:t>The National Council on the Environment</w:t>
      </w:r>
      <w:del w:id="1063" w:author="Barad Andrea dr." w:date="2017-02-21T15:43:00Z">
        <w:r w:rsidR="002F7E46" w:rsidRPr="007459E3">
          <w:rPr>
            <w:iCs/>
          </w:rPr>
          <w:delText>,</w:delText>
        </w:r>
      </w:del>
      <w:ins w:id="1064" w:author="Barad Andrea dr." w:date="2017-02-21T15:43:00Z">
        <w:r w:rsidRPr="00025643">
          <w:rPr>
            <w:bCs/>
          </w:rPr>
          <w:t xml:space="preserve"> (OKT),</w:t>
        </w:r>
      </w:ins>
      <w:r w:rsidRPr="00025643">
        <w:rPr>
          <w:bCs/>
        </w:rPr>
        <w:t xml:space="preserve"> which is the advisory and consultative body of the Government in environmental matters. The Council has a wide range of rights at its disposal to elaborate comments on draft legislative proposals, concepts relating to the environment or plans and programmes with a likely significant impact on the environment. It may also submit proposals to the Government</w:t>
      </w:r>
      <w:ins w:id="1065" w:author="Barad Andrea dr." w:date="2017-02-21T15:43:00Z">
        <w:r w:rsidR="006D6314">
          <w:rPr>
            <w:bCs/>
          </w:rPr>
          <w:t xml:space="preserve"> etc</w:t>
        </w:r>
      </w:ins>
      <w:r w:rsidRPr="00025643">
        <w:rPr>
          <w:bCs/>
        </w:rPr>
        <w:t>. The Council has 21 elected (delegated) members; environmental NGOs, industrial and trade associations (elected in the manner determined by them) and representatives of the fields of science participate in an equal proportion.</w:t>
      </w:r>
    </w:p>
    <w:p w14:paraId="3E200AA5" w14:textId="77777777" w:rsidR="002F7E46" w:rsidRPr="007459E3" w:rsidRDefault="002F7E46" w:rsidP="00E51AC4">
      <w:pPr>
        <w:pStyle w:val="Szvegtrzsbehzssal2"/>
        <w:tabs>
          <w:tab w:val="left" w:pos="1134"/>
        </w:tabs>
        <w:spacing w:after="0" w:line="240" w:lineRule="auto"/>
        <w:ind w:left="1287"/>
        <w:jc w:val="both"/>
        <w:rPr>
          <w:del w:id="1066" w:author="Barad Andrea dr." w:date="2017-02-21T15:43:00Z"/>
          <w:iCs/>
        </w:rPr>
      </w:pPr>
    </w:p>
    <w:p w14:paraId="78281788" w14:textId="63D77A8F" w:rsidR="00F156B0" w:rsidRDefault="00D473F5" w:rsidP="0035051C">
      <w:pPr>
        <w:spacing w:after="0" w:line="276" w:lineRule="auto"/>
        <w:jc w:val="both"/>
        <w:rPr>
          <w:bCs/>
        </w:rPr>
        <w:pPrChange w:id="1067" w:author="Barad Andrea dr." w:date="2017-02-21T15:43:00Z">
          <w:pPr>
            <w:pStyle w:val="Szvegtrzsbehzssal2"/>
            <w:numPr>
              <w:numId w:val="51"/>
            </w:numPr>
            <w:tabs>
              <w:tab w:val="left" w:pos="1134"/>
            </w:tabs>
            <w:spacing w:after="0" w:line="240" w:lineRule="auto"/>
            <w:ind w:left="1287" w:hanging="360"/>
            <w:jc w:val="both"/>
          </w:pPr>
        </w:pPrChange>
      </w:pPr>
      <w:ins w:id="1068" w:author="Barad Andrea dr." w:date="2017-02-21T15:43:00Z">
        <w:r w:rsidRPr="00025643">
          <w:rPr>
            <w:bCs/>
          </w:rPr>
          <w:t>•</w:t>
        </w:r>
        <w:r w:rsidRPr="00025643">
          <w:rPr>
            <w:bCs/>
          </w:rPr>
          <w:tab/>
        </w:r>
      </w:ins>
      <w:r w:rsidRPr="00F156B0">
        <w:rPr>
          <w:bCs/>
          <w:i/>
        </w:rPr>
        <w:t>The Gene-technological Advisory Committee</w:t>
      </w:r>
      <w:del w:id="1069" w:author="Barad Andrea dr." w:date="2017-02-21T15:43:00Z">
        <w:r w:rsidR="002F7E46" w:rsidRPr="007459E3">
          <w:rPr>
            <w:iCs/>
          </w:rPr>
          <w:delText>,</w:delText>
        </w:r>
      </w:del>
      <w:ins w:id="1070" w:author="Barad Andrea dr." w:date="2017-02-21T15:43:00Z">
        <w:r w:rsidRPr="00025643">
          <w:rPr>
            <w:bCs/>
          </w:rPr>
          <w:t xml:space="preserve"> (GEVB),</w:t>
        </w:r>
      </w:ins>
      <w:r w:rsidRPr="00025643">
        <w:rPr>
          <w:bCs/>
        </w:rPr>
        <w:t xml:space="preserve"> which delivers an opinion on all applications for the authorization of activities involving genetically modified organisms. Environmental</w:t>
      </w:r>
      <w:ins w:id="1071" w:author="Barad Andrea dr." w:date="2017-02-21T15:43:00Z">
        <w:r w:rsidRPr="00025643">
          <w:rPr>
            <w:bCs/>
          </w:rPr>
          <w:t>, healthcare and consumer protection</w:t>
        </w:r>
      </w:ins>
      <w:r w:rsidRPr="00025643">
        <w:rPr>
          <w:bCs/>
        </w:rPr>
        <w:t xml:space="preserve"> civil organizations participate in the work of the Committee through </w:t>
      </w:r>
      <w:del w:id="1072" w:author="Barad Andrea dr." w:date="2017-02-21T15:43:00Z">
        <w:r w:rsidR="00A0458E" w:rsidRPr="007459E3">
          <w:rPr>
            <w:iCs/>
          </w:rPr>
          <w:delText>four</w:delText>
        </w:r>
      </w:del>
      <w:ins w:id="1073" w:author="Barad Andrea dr." w:date="2017-02-21T15:43:00Z">
        <w:r w:rsidRPr="00025643">
          <w:rPr>
            <w:bCs/>
          </w:rPr>
          <w:t>six</w:t>
        </w:r>
      </w:ins>
      <w:r w:rsidRPr="00025643">
        <w:rPr>
          <w:bCs/>
        </w:rPr>
        <w:t xml:space="preserve"> joint representatives. The Advisory Committee operates with </w:t>
      </w:r>
      <w:del w:id="1074" w:author="Barad Andrea dr." w:date="2017-02-21T15:43:00Z">
        <w:r w:rsidR="00752316">
          <w:rPr>
            <w:iCs/>
          </w:rPr>
          <w:delText>17 personnel</w:delText>
        </w:r>
      </w:del>
      <w:ins w:id="1075" w:author="Barad Andrea dr." w:date="2017-02-21T15:43:00Z">
        <w:r w:rsidRPr="00025643">
          <w:rPr>
            <w:bCs/>
          </w:rPr>
          <w:t xml:space="preserve">19 </w:t>
        </w:r>
        <w:r w:rsidR="00B774AA">
          <w:rPr>
            <w:bCs/>
          </w:rPr>
          <w:t>people</w:t>
        </w:r>
      </w:ins>
      <w:r w:rsidR="00B774AA">
        <w:rPr>
          <w:bCs/>
        </w:rPr>
        <w:t>.</w:t>
      </w:r>
    </w:p>
    <w:p w14:paraId="5C859A63" w14:textId="77777777" w:rsidR="00CF5365" w:rsidRPr="007459E3" w:rsidRDefault="00CF5365" w:rsidP="00AE5148">
      <w:pPr>
        <w:pStyle w:val="Szvegtrzsbehzssal2"/>
        <w:tabs>
          <w:tab w:val="left" w:pos="1134"/>
        </w:tabs>
        <w:spacing w:after="0" w:line="240" w:lineRule="auto"/>
        <w:ind w:left="0" w:firstLine="567"/>
        <w:jc w:val="both"/>
        <w:rPr>
          <w:del w:id="1076" w:author="Barad Andrea dr." w:date="2017-02-21T15:43:00Z"/>
          <w:iCs/>
        </w:rPr>
      </w:pPr>
    </w:p>
    <w:p w14:paraId="351BB9FD" w14:textId="0C80AB06" w:rsidR="00F156B0" w:rsidRPr="00025643" w:rsidRDefault="00F156B0" w:rsidP="00180130">
      <w:pPr>
        <w:spacing w:after="0" w:line="276" w:lineRule="auto"/>
        <w:jc w:val="both"/>
        <w:rPr>
          <w:bCs/>
        </w:rPr>
        <w:pPrChange w:id="1077" w:author="Barad Andrea dr." w:date="2017-02-21T15:43:00Z">
          <w:pPr>
            <w:pStyle w:val="Szvegtrzsbehzssal2"/>
            <w:numPr>
              <w:numId w:val="51"/>
            </w:numPr>
            <w:tabs>
              <w:tab w:val="left" w:pos="1134"/>
            </w:tabs>
            <w:spacing w:after="0" w:line="240" w:lineRule="auto"/>
            <w:ind w:left="1287" w:hanging="360"/>
            <w:jc w:val="both"/>
          </w:pPr>
        </w:pPrChange>
      </w:pPr>
      <w:ins w:id="1078" w:author="Barad Andrea dr." w:date="2017-02-21T15:43:00Z">
        <w:r w:rsidRPr="00F156B0">
          <w:rPr>
            <w:bCs/>
          </w:rPr>
          <w:t xml:space="preserve"> •</w:t>
        </w:r>
        <w:r w:rsidRPr="00F156B0">
          <w:rPr>
            <w:bCs/>
          </w:rPr>
          <w:tab/>
        </w:r>
      </w:ins>
      <w:r w:rsidRPr="00F156B0">
        <w:rPr>
          <w:bCs/>
          <w:i/>
        </w:rPr>
        <w:t>The Inter-ministerial Coordination Committee on Chemical Safety</w:t>
      </w:r>
      <w:r w:rsidRPr="00025643">
        <w:rPr>
          <w:bCs/>
        </w:rPr>
        <w:t>, which has been established to ensure the coordination of the various tasks relating to chemical safety</w:t>
      </w:r>
      <w:ins w:id="1079" w:author="Barad Andrea dr." w:date="2017-02-21T15:43:00Z">
        <w:r w:rsidR="00180130">
          <w:rPr>
            <w:bCs/>
          </w:rPr>
          <w:t xml:space="preserve">, </w:t>
        </w:r>
        <w:r w:rsidR="00FE14C2">
          <w:rPr>
            <w:bCs/>
          </w:rPr>
          <w:t>subtask</w:t>
        </w:r>
        <w:r w:rsidR="00180130" w:rsidRPr="00180130">
          <w:rPr>
            <w:bCs/>
          </w:rPr>
          <w:t xml:space="preserve"> transparency</w:t>
        </w:r>
      </w:ins>
      <w:r w:rsidRPr="00025643">
        <w:rPr>
          <w:bCs/>
        </w:rPr>
        <w:t xml:space="preserve"> and to enhance the efficiency of decision-making. The Committee has the right of initiative and can make comments with regard to any proposal concerning the adoption and review of legislative or individual measures concerning chemical safety. </w:t>
      </w:r>
      <w:del w:id="1080" w:author="Barad Andrea dr." w:date="2017-02-21T15:43:00Z">
        <w:r w:rsidR="0024218F" w:rsidRPr="007459E3">
          <w:rPr>
            <w:iCs/>
          </w:rPr>
          <w:delText>NGOs operating in the field of the manufacturing of environmental</w:delText>
        </w:r>
        <w:r w:rsidR="00205707" w:rsidRPr="007459E3">
          <w:rPr>
            <w:iCs/>
          </w:rPr>
          <w:delText xml:space="preserve">, chemical products and scientific </w:delText>
        </w:r>
        <w:r w:rsidR="00752316">
          <w:rPr>
            <w:iCs/>
          </w:rPr>
          <w:delText>civil organizations</w:delText>
        </w:r>
        <w:r w:rsidR="00752316" w:rsidRPr="007459E3">
          <w:rPr>
            <w:iCs/>
          </w:rPr>
          <w:delText xml:space="preserve"> </w:delText>
        </w:r>
        <w:r w:rsidR="002F7E46" w:rsidRPr="007459E3">
          <w:rPr>
            <w:iCs/>
          </w:rPr>
          <w:delText xml:space="preserve">are represented </w:delText>
        </w:r>
        <w:r w:rsidR="005D571A" w:rsidRPr="007459E3">
          <w:rPr>
            <w:iCs/>
          </w:rPr>
          <w:delText xml:space="preserve">in the work of the committee in the manner and number </w:delText>
        </w:r>
        <w:r w:rsidR="00FB493A" w:rsidRPr="007459E3">
          <w:rPr>
            <w:iCs/>
          </w:rPr>
          <w:delText xml:space="preserve">set out by Government Decree 188/2000 (XI. 8.) </w:delText>
        </w:r>
        <w:r w:rsidR="00CA2824" w:rsidRPr="007459E3">
          <w:rPr>
            <w:iCs/>
          </w:rPr>
          <w:delText>on the detailed rules of the activities of the inter-ministerial committee operating in the field of chemical safety</w:delText>
        </w:r>
      </w:del>
      <w:ins w:id="1081" w:author="Barad Andrea dr." w:date="2017-02-21T15:43:00Z">
        <w:r w:rsidR="009B6BB4" w:rsidRPr="009B6BB4">
          <w:rPr>
            <w:bCs/>
          </w:rPr>
          <w:t>The Committee work</w:t>
        </w:r>
        <w:r w:rsidR="00FE14C2">
          <w:rPr>
            <w:bCs/>
          </w:rPr>
          <w:t>s</w:t>
        </w:r>
        <w:r w:rsidR="009B6BB4" w:rsidRPr="009B6BB4">
          <w:rPr>
            <w:bCs/>
          </w:rPr>
          <w:t xml:space="preserve"> out national policies and programmes of chemical safety in addition coordinate the implementation of the national chemical safety. The Inter-ministerial Coordination Committee take</w:t>
        </w:r>
        <w:r w:rsidR="00FE14C2">
          <w:rPr>
            <w:bCs/>
          </w:rPr>
          <w:t>s</w:t>
        </w:r>
        <w:r w:rsidR="009B6BB4" w:rsidRPr="009B6BB4">
          <w:rPr>
            <w:bCs/>
          </w:rPr>
          <w:t xml:space="preserve"> part in the</w:t>
        </w:r>
        <w:r w:rsidR="00FE14C2">
          <w:rPr>
            <w:bCs/>
          </w:rPr>
          <w:t xml:space="preserve"> preparation and review of the legislation regarding chemical safety with an advisory and propository right</w:t>
        </w:r>
      </w:ins>
      <w:r w:rsidR="009B6BB4" w:rsidRPr="009B6BB4">
        <w:rPr>
          <w:bCs/>
        </w:rPr>
        <w:t>.</w:t>
      </w:r>
    </w:p>
    <w:p w14:paraId="3F2DBD9A" w14:textId="77777777" w:rsidR="00CA4BF4" w:rsidRPr="007459E3" w:rsidRDefault="00CA4BF4" w:rsidP="00CA4BF4">
      <w:pPr>
        <w:pStyle w:val="Szvegtrzsbehzssal2"/>
        <w:tabs>
          <w:tab w:val="left" w:pos="1134"/>
        </w:tabs>
        <w:spacing w:after="0" w:line="240" w:lineRule="auto"/>
        <w:ind w:left="1287"/>
        <w:jc w:val="both"/>
        <w:rPr>
          <w:del w:id="1082" w:author="Barad Andrea dr." w:date="2017-02-21T15:43:00Z"/>
          <w:iCs/>
        </w:rPr>
      </w:pPr>
    </w:p>
    <w:p w14:paraId="03BAE2E0" w14:textId="77777777" w:rsidR="00D473F5" w:rsidRPr="00025643" w:rsidRDefault="00D473F5" w:rsidP="0035051C">
      <w:pPr>
        <w:spacing w:after="0" w:line="276" w:lineRule="auto"/>
        <w:jc w:val="both"/>
        <w:rPr>
          <w:bCs/>
        </w:rPr>
        <w:pPrChange w:id="1083" w:author="Barad Andrea dr." w:date="2017-02-21T15:43:00Z">
          <w:pPr>
            <w:pStyle w:val="Szvegtrzsbehzssal2"/>
            <w:numPr>
              <w:numId w:val="51"/>
            </w:numPr>
            <w:tabs>
              <w:tab w:val="left" w:pos="1134"/>
            </w:tabs>
            <w:spacing w:after="0" w:line="240" w:lineRule="auto"/>
            <w:ind w:left="1287" w:hanging="360"/>
            <w:jc w:val="both"/>
          </w:pPr>
        </w:pPrChange>
      </w:pPr>
      <w:ins w:id="1084" w:author="Barad Andrea dr." w:date="2017-02-21T15:43:00Z">
        <w:r w:rsidRPr="00025643">
          <w:rPr>
            <w:bCs/>
          </w:rPr>
          <w:t>•</w:t>
        </w:r>
        <w:r w:rsidRPr="00025643">
          <w:rPr>
            <w:bCs/>
          </w:rPr>
          <w:tab/>
        </w:r>
      </w:ins>
      <w:r w:rsidRPr="00F156B0">
        <w:rPr>
          <w:bCs/>
          <w:i/>
        </w:rPr>
        <w:t>The Eco-label Assessment Committee</w:t>
      </w:r>
      <w:r w:rsidRPr="00025643">
        <w:rPr>
          <w:bCs/>
        </w:rPr>
        <w:t>, which ensures that the use of eco-labels is subject to a series of environmental and other conditions (assessment conditions) that are fixed in relation to individual product categories. These conditions are determined and reviewed at least every five years by the Assessment Committee. Environmental, consumer protection NGOs, economic, trade and chamber associations are represented by one delegate each in the work of the Assessment Committee. The committee also functions as a general consultative forum within the EU eco-label system.</w:t>
      </w:r>
    </w:p>
    <w:p w14:paraId="58CF8E2B" w14:textId="77777777" w:rsidR="00E51AC4" w:rsidRPr="007459E3" w:rsidRDefault="00E51AC4" w:rsidP="00E51AC4">
      <w:pPr>
        <w:pStyle w:val="Szvegtrzsbehzssal2"/>
        <w:tabs>
          <w:tab w:val="left" w:pos="1134"/>
        </w:tabs>
        <w:spacing w:after="0" w:line="240" w:lineRule="auto"/>
        <w:ind w:left="1287"/>
        <w:jc w:val="both"/>
        <w:rPr>
          <w:del w:id="1085" w:author="Barad Andrea dr." w:date="2017-02-21T15:43:00Z"/>
          <w:iCs/>
        </w:rPr>
      </w:pPr>
    </w:p>
    <w:p w14:paraId="339E5530" w14:textId="2D8DDD91" w:rsidR="00D473F5" w:rsidRPr="00025643" w:rsidRDefault="00D473F5" w:rsidP="0035051C">
      <w:pPr>
        <w:spacing w:after="0" w:line="276" w:lineRule="auto"/>
        <w:jc w:val="both"/>
        <w:rPr>
          <w:bCs/>
        </w:rPr>
        <w:pPrChange w:id="1086" w:author="Barad Andrea dr." w:date="2017-02-21T15:43:00Z">
          <w:pPr>
            <w:pStyle w:val="Szvegtrzsbehzssal2"/>
            <w:numPr>
              <w:numId w:val="51"/>
            </w:numPr>
            <w:tabs>
              <w:tab w:val="left" w:pos="1134"/>
            </w:tabs>
            <w:spacing w:after="0" w:line="240" w:lineRule="auto"/>
            <w:ind w:left="1287" w:hanging="360"/>
            <w:jc w:val="both"/>
          </w:pPr>
        </w:pPrChange>
      </w:pPr>
      <w:ins w:id="1087" w:author="Barad Andrea dr." w:date="2017-02-21T15:43:00Z">
        <w:r w:rsidRPr="00025643">
          <w:rPr>
            <w:bCs/>
          </w:rPr>
          <w:t>•</w:t>
        </w:r>
        <w:r w:rsidRPr="00025643">
          <w:rPr>
            <w:bCs/>
          </w:rPr>
          <w:tab/>
        </w:r>
      </w:ins>
      <w:r w:rsidRPr="001B56FA">
        <w:rPr>
          <w:bCs/>
          <w:i/>
        </w:rPr>
        <w:t>EMAS Roundtable</w:t>
      </w:r>
      <w:r w:rsidRPr="00025643">
        <w:rPr>
          <w:rPrChange w:id="1088" w:author="Barad Andrea dr." w:date="2017-02-21T15:43:00Z">
            <w:rPr>
              <w:i/>
            </w:rPr>
          </w:rPrChange>
        </w:rPr>
        <w:t xml:space="preserve">, </w:t>
      </w:r>
      <w:r w:rsidRPr="00025643">
        <w:rPr>
          <w:bCs/>
        </w:rPr>
        <w:t xml:space="preserve">which is a forum established in 2007 upon the initiative of EMAS </w:t>
      </w:r>
      <w:r w:rsidR="00F365F3" w:rsidRPr="00025643">
        <w:rPr>
          <w:bCs/>
        </w:rPr>
        <w:t xml:space="preserve">registered organisations which </w:t>
      </w:r>
      <w:del w:id="1089" w:author="Barad Andrea dr." w:date="2017-02-21T15:43:00Z">
        <w:r w:rsidR="00E71F0C" w:rsidRPr="007459E3">
          <w:rPr>
            <w:iCs/>
          </w:rPr>
          <w:delText>holds</w:delText>
        </w:r>
      </w:del>
      <w:ins w:id="1090" w:author="Barad Andrea dr." w:date="2017-02-21T15:43:00Z">
        <w:r w:rsidR="00F365F3" w:rsidRPr="00025643">
          <w:rPr>
            <w:bCs/>
          </w:rPr>
          <w:t>hold</w:t>
        </w:r>
      </w:ins>
      <w:r w:rsidRPr="00025643">
        <w:rPr>
          <w:bCs/>
        </w:rPr>
        <w:t xml:space="preserve"> regular meetings. It functions with the participation of all EMAS stakeholders: EMAS organisations, EMAS certifiers, consulting organisations, the accreditation authority, the competent body and the ministry responsible for the environment. Its objective is to serve as the continuous information and dissemination forum of participants for discussing issues relating to the development and operation of the system and elaborating mutually accepted solutions.</w:t>
      </w:r>
    </w:p>
    <w:p w14:paraId="3679C444" w14:textId="77777777" w:rsidR="000821EA" w:rsidRPr="007459E3" w:rsidRDefault="000821EA" w:rsidP="000821EA">
      <w:pPr>
        <w:pStyle w:val="Szvegtrzsbehzssal2"/>
        <w:tabs>
          <w:tab w:val="left" w:pos="1134"/>
        </w:tabs>
        <w:spacing w:after="0" w:line="240" w:lineRule="auto"/>
        <w:ind w:left="1287"/>
        <w:jc w:val="both"/>
        <w:rPr>
          <w:del w:id="1091" w:author="Barad Andrea dr." w:date="2017-02-21T15:43:00Z"/>
          <w:iCs/>
        </w:rPr>
      </w:pPr>
    </w:p>
    <w:p w14:paraId="5C36D38C" w14:textId="42D8885C" w:rsidR="00D473F5" w:rsidRPr="00025643" w:rsidRDefault="00D473F5" w:rsidP="0035051C">
      <w:pPr>
        <w:spacing w:after="0" w:line="276" w:lineRule="auto"/>
        <w:jc w:val="both"/>
        <w:rPr>
          <w:bCs/>
        </w:rPr>
        <w:pPrChange w:id="1092" w:author="Barad Andrea dr." w:date="2017-02-21T15:43:00Z">
          <w:pPr>
            <w:pStyle w:val="Szvegtrzsbehzssal2"/>
            <w:numPr>
              <w:numId w:val="51"/>
            </w:numPr>
            <w:tabs>
              <w:tab w:val="left" w:pos="1134"/>
            </w:tabs>
            <w:spacing w:after="0" w:line="240" w:lineRule="auto"/>
            <w:ind w:left="1287" w:hanging="360"/>
            <w:jc w:val="both"/>
          </w:pPr>
        </w:pPrChange>
      </w:pPr>
      <w:ins w:id="1093" w:author="Barad Andrea dr." w:date="2017-02-21T15:43:00Z">
        <w:r w:rsidRPr="00025643">
          <w:rPr>
            <w:bCs/>
          </w:rPr>
          <w:t>•</w:t>
        </w:r>
        <w:r w:rsidRPr="00025643">
          <w:rPr>
            <w:bCs/>
          </w:rPr>
          <w:tab/>
        </w:r>
      </w:ins>
      <w:r w:rsidRPr="001B56FA">
        <w:rPr>
          <w:bCs/>
          <w:i/>
        </w:rPr>
        <w:t>Working groups for the allocation of environmental funds</w:t>
      </w:r>
      <w:r w:rsidRPr="00025643">
        <w:rPr>
          <w:bCs/>
        </w:rPr>
        <w:t xml:space="preserve">. In accordance with Decree </w:t>
      </w:r>
      <w:del w:id="1094" w:author="Barad Andrea dr." w:date="2017-02-21T15:43:00Z">
        <w:r w:rsidR="00752316">
          <w:rPr>
            <w:iCs/>
          </w:rPr>
          <w:delText>no.</w:delText>
        </w:r>
      </w:del>
      <w:r w:rsidRPr="00025643">
        <w:rPr>
          <w:bCs/>
        </w:rPr>
        <w:t xml:space="preserve"> 48/2013</w:t>
      </w:r>
      <w:ins w:id="1095" w:author="Barad Andrea dr." w:date="2017-02-21T15:43:00Z">
        <w:r w:rsidR="00FE14C2">
          <w:rPr>
            <w:bCs/>
          </w:rPr>
          <w:t>.</w:t>
        </w:r>
      </w:ins>
      <w:r w:rsidRPr="00025643">
        <w:rPr>
          <w:bCs/>
        </w:rPr>
        <w:t xml:space="preserve"> (VI. 7.) of the </w:t>
      </w:r>
      <w:del w:id="1096" w:author="Barad Andrea dr." w:date="2017-02-21T15:43:00Z">
        <w:r w:rsidR="00752316">
          <w:rPr>
            <w:iCs/>
          </w:rPr>
          <w:delText>Ministry</w:delText>
        </w:r>
      </w:del>
      <w:ins w:id="1097" w:author="Barad Andrea dr." w:date="2017-02-21T15:43:00Z">
        <w:r w:rsidRPr="00025643">
          <w:rPr>
            <w:bCs/>
          </w:rPr>
          <w:t>Minister</w:t>
        </w:r>
      </w:ins>
      <w:r w:rsidRPr="00025643">
        <w:rPr>
          <w:bCs/>
        </w:rPr>
        <w:t xml:space="preserve"> of Rural Development on management and use of water improvement funds, the decision over submitted application is assisted by the Ministerial Judging Committee that advises the Minister.</w:t>
      </w:r>
    </w:p>
    <w:p w14:paraId="07F41ADA" w14:textId="77777777" w:rsidR="00485DED" w:rsidRPr="007459E3" w:rsidRDefault="00485DED" w:rsidP="00485DED">
      <w:pPr>
        <w:pStyle w:val="Szvegtrzsbehzssal2"/>
        <w:tabs>
          <w:tab w:val="left" w:pos="1134"/>
        </w:tabs>
        <w:spacing w:after="0" w:line="240" w:lineRule="auto"/>
        <w:ind w:left="1287"/>
        <w:jc w:val="both"/>
        <w:rPr>
          <w:del w:id="1098" w:author="Barad Andrea dr." w:date="2017-02-21T15:43:00Z"/>
          <w:iCs/>
        </w:rPr>
      </w:pPr>
    </w:p>
    <w:p w14:paraId="3AB6C01D" w14:textId="77777777" w:rsidR="002F7E46" w:rsidRPr="007459E3" w:rsidRDefault="002F7E46" w:rsidP="00485DED">
      <w:pPr>
        <w:pStyle w:val="Szvegtrzsbehzssal2"/>
        <w:numPr>
          <w:ilvl w:val="0"/>
          <w:numId w:val="51"/>
        </w:numPr>
        <w:tabs>
          <w:tab w:val="left" w:pos="1134"/>
        </w:tabs>
        <w:spacing w:after="0" w:line="240" w:lineRule="auto"/>
        <w:jc w:val="both"/>
        <w:rPr>
          <w:del w:id="1099" w:author="Barad Andrea dr." w:date="2017-02-21T15:43:00Z"/>
          <w:iCs/>
        </w:rPr>
      </w:pPr>
      <w:del w:id="1100" w:author="Barad Andrea dr." w:date="2017-02-21T15:43:00Z">
        <w:r w:rsidRPr="007459E3">
          <w:rPr>
            <w:i/>
            <w:iCs/>
          </w:rPr>
          <w:delText>The National Regional Development Council</w:delText>
        </w:r>
        <w:r w:rsidRPr="007459E3">
          <w:rPr>
            <w:iCs/>
          </w:rPr>
          <w:delText>, which assists the Government in the implementation of certain tasks relating to regional development and spatial planning</w:delText>
        </w:r>
        <w:r w:rsidR="00DA2E41" w:rsidRPr="007459E3">
          <w:rPr>
            <w:iCs/>
          </w:rPr>
          <w:delText xml:space="preserve">; in this function it collaborates, issues proposals and adopts decisions </w:delText>
        </w:r>
        <w:r w:rsidR="007040E5" w:rsidRPr="007459E3">
          <w:rPr>
            <w:iCs/>
          </w:rPr>
          <w:delText>on specific issues affecting regional development and spatial planning.</w:delText>
        </w:r>
        <w:r w:rsidRPr="007459E3">
          <w:rPr>
            <w:iCs/>
          </w:rPr>
          <w:delText xml:space="preserve"> Environmental and nature conservation NGOs participate in the Council’s activities with two</w:delText>
        </w:r>
        <w:r w:rsidR="00A8030F" w:rsidRPr="007459E3">
          <w:rPr>
            <w:iCs/>
          </w:rPr>
          <w:delText xml:space="preserve"> permanent</w:delText>
        </w:r>
        <w:r w:rsidRPr="007459E3">
          <w:rPr>
            <w:iCs/>
          </w:rPr>
          <w:delText xml:space="preserve"> delegates as observers. </w:delText>
        </w:r>
      </w:del>
    </w:p>
    <w:p w14:paraId="0FF4E4BE" w14:textId="77777777" w:rsidR="00485DED" w:rsidRPr="007459E3" w:rsidRDefault="00485DED" w:rsidP="00485DED">
      <w:pPr>
        <w:pStyle w:val="Szvegtrzsbehzssal2"/>
        <w:tabs>
          <w:tab w:val="left" w:pos="1134"/>
        </w:tabs>
        <w:spacing w:after="0" w:line="240" w:lineRule="auto"/>
        <w:ind w:left="1287"/>
        <w:jc w:val="both"/>
        <w:rPr>
          <w:del w:id="1101" w:author="Barad Andrea dr." w:date="2017-02-21T15:43:00Z"/>
          <w:iCs/>
        </w:rPr>
      </w:pPr>
    </w:p>
    <w:p w14:paraId="3E5E9C25" w14:textId="77777777" w:rsidR="00D473F5" w:rsidRPr="00025643" w:rsidRDefault="00D473F5" w:rsidP="0035051C">
      <w:pPr>
        <w:spacing w:after="0" w:line="276" w:lineRule="auto"/>
        <w:jc w:val="both"/>
        <w:rPr>
          <w:bCs/>
        </w:rPr>
        <w:pPrChange w:id="1102" w:author="Barad Andrea dr." w:date="2017-02-21T15:43:00Z">
          <w:pPr>
            <w:pStyle w:val="Szvegtrzsbehzssal2"/>
            <w:numPr>
              <w:numId w:val="51"/>
            </w:numPr>
            <w:tabs>
              <w:tab w:val="left" w:pos="1134"/>
            </w:tabs>
            <w:spacing w:after="0" w:line="240" w:lineRule="auto"/>
            <w:ind w:left="1287" w:hanging="360"/>
            <w:jc w:val="both"/>
          </w:pPr>
        </w:pPrChange>
      </w:pPr>
      <w:ins w:id="1103" w:author="Barad Andrea dr." w:date="2017-02-21T15:43:00Z">
        <w:r w:rsidRPr="00025643">
          <w:rPr>
            <w:bCs/>
          </w:rPr>
          <w:t>•</w:t>
        </w:r>
        <w:r w:rsidRPr="00025643">
          <w:rPr>
            <w:bCs/>
          </w:rPr>
          <w:tab/>
        </w:r>
      </w:ins>
      <w:r w:rsidRPr="001B56FA">
        <w:rPr>
          <w:bCs/>
          <w:i/>
        </w:rPr>
        <w:t>The Aarhus Working Group</w:t>
      </w:r>
      <w:r w:rsidRPr="00025643">
        <w:rPr>
          <w:bCs/>
        </w:rPr>
        <w:t xml:space="preserve">, which was established in 2005 by the ministry responsible for the environment for the monitoring of the implementation of the Convention in Hungary. The representatives of environmental civil organizations delegated by the National Meeting of green organisations are also members of the group. </w:t>
      </w:r>
    </w:p>
    <w:p w14:paraId="40F7F616" w14:textId="77777777" w:rsidR="00725309" w:rsidRPr="007459E3" w:rsidRDefault="00725309" w:rsidP="00725309">
      <w:pPr>
        <w:pStyle w:val="Szvegtrzsbehzssal2"/>
        <w:tabs>
          <w:tab w:val="left" w:pos="1134"/>
        </w:tabs>
        <w:spacing w:after="0" w:line="240" w:lineRule="auto"/>
        <w:ind w:left="1287"/>
        <w:jc w:val="both"/>
        <w:rPr>
          <w:del w:id="1104" w:author="Barad Andrea dr." w:date="2017-02-21T15:43:00Z"/>
          <w:iCs/>
        </w:rPr>
      </w:pPr>
    </w:p>
    <w:p w14:paraId="4E98FBB3" w14:textId="03A87227" w:rsidR="00D473F5" w:rsidRPr="00025643" w:rsidRDefault="00D473F5" w:rsidP="0035051C">
      <w:pPr>
        <w:spacing w:after="0" w:line="276" w:lineRule="auto"/>
        <w:jc w:val="both"/>
        <w:rPr>
          <w:bCs/>
        </w:rPr>
        <w:pPrChange w:id="1105" w:author="Barad Andrea dr." w:date="2017-02-21T15:43:00Z">
          <w:pPr>
            <w:pStyle w:val="Szvegtrzsbehzssal2"/>
            <w:numPr>
              <w:numId w:val="51"/>
            </w:numPr>
            <w:tabs>
              <w:tab w:val="left" w:pos="1134"/>
            </w:tabs>
            <w:spacing w:after="0" w:line="240" w:lineRule="auto"/>
            <w:ind w:left="1287" w:hanging="360"/>
            <w:jc w:val="both"/>
          </w:pPr>
        </w:pPrChange>
      </w:pPr>
      <w:ins w:id="1106" w:author="Barad Andrea dr." w:date="2017-02-21T15:43:00Z">
        <w:r w:rsidRPr="00025643">
          <w:rPr>
            <w:bCs/>
          </w:rPr>
          <w:t>•</w:t>
        </w:r>
        <w:r w:rsidRPr="00025643">
          <w:rPr>
            <w:bCs/>
          </w:rPr>
          <w:tab/>
        </w:r>
      </w:ins>
      <w:r w:rsidRPr="001B56FA">
        <w:rPr>
          <w:bCs/>
          <w:i/>
        </w:rPr>
        <w:t>National Forest Council</w:t>
      </w:r>
      <w:r w:rsidRPr="00025643">
        <w:rPr>
          <w:bCs/>
        </w:rPr>
        <w:t>, which was established pursuant to Act XXXVII</w:t>
      </w:r>
      <w:ins w:id="1107" w:author="Barad Andrea dr." w:date="2017-02-21T15:43:00Z">
        <w:r w:rsidR="00FE14C2">
          <w:rPr>
            <w:bCs/>
          </w:rPr>
          <w:t>.</w:t>
        </w:r>
      </w:ins>
      <w:r w:rsidRPr="00025643">
        <w:rPr>
          <w:bCs/>
        </w:rPr>
        <w:t xml:space="preserve"> of 2009</w:t>
      </w:r>
      <w:ins w:id="1108" w:author="Barad Andrea dr." w:date="2017-02-21T15:43:00Z">
        <w:r w:rsidR="00FE14C2">
          <w:rPr>
            <w:bCs/>
          </w:rPr>
          <w:t>.</w:t>
        </w:r>
      </w:ins>
      <w:r w:rsidRPr="00025643">
        <w:rPr>
          <w:bCs/>
        </w:rPr>
        <w:t xml:space="preserve"> on Forests, Protection of Forests and Forestry. The organization’s activities are regulated by </w:t>
      </w:r>
      <w:del w:id="1109" w:author="Barad Andrea dr." w:date="2017-02-21T15:43:00Z">
        <w:r w:rsidR="00752316">
          <w:rPr>
            <w:iCs/>
          </w:rPr>
          <w:delText xml:space="preserve">Governmental Decree no. </w:delText>
        </w:r>
      </w:del>
      <w:r w:rsidRPr="00025643">
        <w:rPr>
          <w:bCs/>
        </w:rPr>
        <w:t>1378/2013. (VI. 27.) Its members: representatives of government organs responsible for forest affairs under the control of the minister of agriculture, forest owners, associations of foresters, scientific institutions and environmental and nature conservation, nature touring, tourism and awareness raising NGOs. The Council forms an opinion on draft legislation relating to forest protection and sustainable forestry, the economic, regulatory and development directives of forestry and issues relating to the asset management of forests. It may issue proposals in connection with scientific research relating to the protection, development of forests, sustainable forestry, forestry training, the protection, maintenance and management of forests and the use of funds related to the above.</w:t>
      </w:r>
    </w:p>
    <w:p w14:paraId="702FF292" w14:textId="77777777" w:rsidR="00C45DE7" w:rsidRPr="007459E3" w:rsidRDefault="00C45DE7" w:rsidP="00C45DE7">
      <w:pPr>
        <w:pStyle w:val="Szvegtrzsbehzssal2"/>
        <w:tabs>
          <w:tab w:val="left" w:pos="1134"/>
        </w:tabs>
        <w:spacing w:after="0" w:line="240" w:lineRule="auto"/>
        <w:ind w:left="1287"/>
        <w:jc w:val="both"/>
        <w:rPr>
          <w:del w:id="1110" w:author="Barad Andrea dr." w:date="2017-02-21T15:43:00Z"/>
          <w:iCs/>
        </w:rPr>
      </w:pPr>
    </w:p>
    <w:p w14:paraId="5DFCEE13" w14:textId="60F80909" w:rsidR="00D473F5" w:rsidRPr="00025643" w:rsidRDefault="00D473F5" w:rsidP="0035051C">
      <w:pPr>
        <w:spacing w:after="0" w:line="276" w:lineRule="auto"/>
        <w:jc w:val="both"/>
        <w:rPr>
          <w:bCs/>
        </w:rPr>
        <w:pPrChange w:id="1111" w:author="Barad Andrea dr." w:date="2017-02-21T15:43:00Z">
          <w:pPr>
            <w:pStyle w:val="Szvegtrzsbehzssal2"/>
            <w:numPr>
              <w:numId w:val="51"/>
            </w:numPr>
            <w:tabs>
              <w:tab w:val="left" w:pos="1134"/>
            </w:tabs>
            <w:spacing w:after="0" w:line="240" w:lineRule="auto"/>
            <w:ind w:left="1287" w:hanging="360"/>
            <w:jc w:val="both"/>
          </w:pPr>
        </w:pPrChange>
      </w:pPr>
      <w:ins w:id="1112" w:author="Barad Andrea dr." w:date="2017-02-21T15:43:00Z">
        <w:r w:rsidRPr="00025643">
          <w:rPr>
            <w:bCs/>
          </w:rPr>
          <w:t>•</w:t>
        </w:r>
        <w:r w:rsidRPr="00025643">
          <w:rPr>
            <w:bCs/>
          </w:rPr>
          <w:tab/>
        </w:r>
      </w:ins>
      <w:r w:rsidRPr="001B56FA">
        <w:rPr>
          <w:bCs/>
          <w:i/>
        </w:rPr>
        <w:t>In relation to the use of EU funds</w:t>
      </w:r>
      <w:r w:rsidRPr="00025643">
        <w:rPr>
          <w:rPrChange w:id="1113" w:author="Barad Andrea dr." w:date="2017-02-21T15:43:00Z">
            <w:rPr>
              <w:i/>
            </w:rPr>
          </w:rPrChange>
        </w:rPr>
        <w:t>,</w:t>
      </w:r>
      <w:r w:rsidRPr="00025643">
        <w:rPr>
          <w:bCs/>
        </w:rPr>
        <w:t xml:space="preserve"> Operational Programmes defining the target areas for the use of EU funds have been elaborated; their implementation is monitored by monitoring committees. At least one environmental NGO delegates a member of the monitoring committees. At least one independent external expert delegated by a non-governmental professional organisation is a voting member of the Assessment Committees, the bodies proposing decisions on the received tenders. In a</w:t>
      </w:r>
      <w:r w:rsidR="001B56FA">
        <w:rPr>
          <w:bCs/>
        </w:rPr>
        <w:t xml:space="preserve">ccordance with </w:t>
      </w:r>
      <w:del w:id="1114" w:author="Barad Andrea dr." w:date="2017-02-21T15:43:00Z">
        <w:r w:rsidR="00096DEC">
          <w:delText>section</w:delText>
        </w:r>
      </w:del>
      <w:ins w:id="1115" w:author="Barad Andrea dr." w:date="2017-02-21T15:43:00Z">
        <w:r w:rsidR="00290051">
          <w:rPr>
            <w:bCs/>
          </w:rPr>
          <w:t>Section</w:t>
        </w:r>
      </w:ins>
      <w:r w:rsidRPr="00025643">
        <w:rPr>
          <w:bCs/>
        </w:rPr>
        <w:t xml:space="preserve"> 9</w:t>
      </w:r>
      <w:del w:id="1116" w:author="Barad Andrea dr." w:date="2017-02-21T15:43:00Z">
        <w:r w:rsidR="00192CBB">
          <w:delText xml:space="preserve"> </w:delText>
        </w:r>
        <w:r w:rsidR="002435FD">
          <w:delText>paragraph</w:delText>
        </w:r>
      </w:del>
      <w:ins w:id="1117" w:author="Barad Andrea dr." w:date="2017-02-21T15:43:00Z">
        <w:r w:rsidRPr="00025643">
          <w:rPr>
            <w:bCs/>
          </w:rPr>
          <w:t xml:space="preserve">. </w:t>
        </w:r>
        <w:r w:rsidR="00290051">
          <w:rPr>
            <w:bCs/>
          </w:rPr>
          <w:t>Paragraph</w:t>
        </w:r>
      </w:ins>
      <w:r w:rsidRPr="00025643">
        <w:rPr>
          <w:bCs/>
        </w:rPr>
        <w:t xml:space="preserve"> (3) </w:t>
      </w:r>
      <w:del w:id="1118" w:author="Barad Andrea dr." w:date="2017-02-21T15:43:00Z">
        <w:r w:rsidR="00096DEC">
          <w:delText>point</w:delText>
        </w:r>
      </w:del>
      <w:ins w:id="1119" w:author="Barad Andrea dr." w:date="2017-02-21T15:43:00Z">
        <w:r w:rsidR="00290051">
          <w:rPr>
            <w:bCs/>
          </w:rPr>
          <w:t>item</w:t>
        </w:r>
      </w:ins>
      <w:r w:rsidRPr="00025643">
        <w:rPr>
          <w:bCs/>
        </w:rPr>
        <w:t xml:space="preserve"> f) of the Governmental Decree </w:t>
      </w:r>
      <w:del w:id="1120" w:author="Barad Andrea dr." w:date="2017-02-21T15:43:00Z">
        <w:r w:rsidR="00192CBB">
          <w:rPr>
            <w:iCs/>
          </w:rPr>
          <w:delText>no.</w:delText>
        </w:r>
      </w:del>
      <w:r w:rsidRPr="00025643">
        <w:rPr>
          <w:bCs/>
        </w:rPr>
        <w:t xml:space="preserve"> 4/2011 (I. 28.) on the use of subsidies from the European Regional Development Fund, the European Social Fund and the Cohesion Fund during the 2007- 2013 programming period, members of community, civilian, economical and professional organizations delegate members to the monitoring committees of operational programs.</w:t>
      </w:r>
    </w:p>
    <w:p w14:paraId="4B4625E5" w14:textId="267F8DB1" w:rsidR="001B56FA" w:rsidRDefault="00D473F5" w:rsidP="0035051C">
      <w:pPr>
        <w:spacing w:after="0" w:line="276" w:lineRule="auto"/>
        <w:jc w:val="both"/>
        <w:rPr>
          <w:bCs/>
        </w:rPr>
        <w:pPrChange w:id="1121" w:author="Barad Andrea dr." w:date="2017-02-21T15:43:00Z">
          <w:pPr>
            <w:pStyle w:val="Szvegtrzsbehzssal2"/>
            <w:numPr>
              <w:numId w:val="51"/>
            </w:numPr>
            <w:tabs>
              <w:tab w:val="left" w:pos="1134"/>
            </w:tabs>
            <w:spacing w:after="0" w:line="240" w:lineRule="auto"/>
            <w:ind w:left="1287" w:hanging="360"/>
            <w:jc w:val="both"/>
          </w:pPr>
        </w:pPrChange>
      </w:pPr>
      <w:ins w:id="1122" w:author="Barad Andrea dr." w:date="2017-02-21T15:43:00Z">
        <w:r w:rsidRPr="00025643">
          <w:rPr>
            <w:bCs/>
          </w:rPr>
          <w:t>•</w:t>
        </w:r>
        <w:r w:rsidRPr="00025643">
          <w:rPr>
            <w:bCs/>
          </w:rPr>
          <w:tab/>
        </w:r>
      </w:ins>
      <w:r w:rsidRPr="001B56FA">
        <w:rPr>
          <w:bCs/>
          <w:i/>
        </w:rPr>
        <w:t>In the area of water management</w:t>
      </w:r>
      <w:r w:rsidRPr="00025643">
        <w:rPr>
          <w:rPrChange w:id="1123" w:author="Barad Andrea dr." w:date="2017-02-21T15:43:00Z">
            <w:rPr>
              <w:i/>
            </w:rPr>
          </w:rPrChange>
        </w:rPr>
        <w:t xml:space="preserve">, </w:t>
      </w:r>
      <w:r w:rsidRPr="00025643">
        <w:rPr>
          <w:bCs/>
        </w:rPr>
        <w:t>Regional Water Management Councils (TVT), Subcatchment Water Management Councils (RVT) and the National Water Management Council (OVT) operate for the purpose of ensuring the professional and scientific substantiation of water catchment management planning affecting the national and partial areas of water management and public participation. The Council was established on 19 May 2009 as the supreme forum of public coordination relating to the planning of water catchment management.</w:t>
      </w:r>
      <w:del w:id="1124" w:author="Barad Andrea dr." w:date="2017-02-21T15:43:00Z">
        <w:r w:rsidR="00AD298F" w:rsidRPr="007459E3">
          <w:delText xml:space="preserve"> The documents relating to the operation of the Council can be accessed at the website </w:delText>
        </w:r>
        <w:r w:rsidR="004D07D1">
          <w:fldChar w:fldCharType="begin"/>
        </w:r>
        <w:r w:rsidR="004D07D1">
          <w:delInstrText xml:space="preserve"> HYPERLINK "http://www.vizeink.hu" </w:delInstrText>
        </w:r>
        <w:r w:rsidR="004D07D1">
          <w:fldChar w:fldCharType="separate"/>
        </w:r>
        <w:r w:rsidR="00AD42E2" w:rsidRPr="00AF5611">
          <w:rPr>
            <w:rStyle w:val="Hiperhivatkozs"/>
          </w:rPr>
          <w:delText>www.vizeink.hu</w:delText>
        </w:r>
        <w:r w:rsidR="004D07D1">
          <w:rPr>
            <w:rStyle w:val="Hiperhivatkozs"/>
          </w:rPr>
          <w:fldChar w:fldCharType="end"/>
        </w:r>
        <w:r w:rsidR="00AD298F" w:rsidRPr="007459E3">
          <w:delText>.</w:delText>
        </w:r>
        <w:r w:rsidR="00AD42E2">
          <w:delText xml:space="preserve"> </w:delText>
        </w:r>
      </w:del>
    </w:p>
    <w:p w14:paraId="066B769A" w14:textId="77777777" w:rsidR="000019A5" w:rsidRPr="00461C07" w:rsidRDefault="00AD298F" w:rsidP="009667FC">
      <w:pPr>
        <w:pStyle w:val="Szvegtrzsbehzssal2"/>
        <w:tabs>
          <w:tab w:val="left" w:pos="1134"/>
        </w:tabs>
        <w:spacing w:after="0" w:line="240" w:lineRule="auto"/>
        <w:ind w:left="1287"/>
        <w:jc w:val="both"/>
        <w:rPr>
          <w:del w:id="1125" w:author="Barad Andrea dr." w:date="2017-02-21T15:43:00Z"/>
          <w:iCs/>
        </w:rPr>
      </w:pPr>
      <w:del w:id="1126" w:author="Barad Andrea dr." w:date="2017-02-21T15:43:00Z">
        <w:r w:rsidRPr="007459E3">
          <w:delText>Owing to uniform water administration and a greater government role, the Regional Public Water Management Duties Working Group was established on 5 October 2010 with government and regional water management entities for the purpose of reviewing regional water management duties and the underlying institutional system. The working group puts forth proposals for the elaboration of strategies and concepts serving the more efficient operation of public water systems and the water facility systems of water catchments.</w:delText>
        </w:r>
      </w:del>
    </w:p>
    <w:p w14:paraId="5D28979C" w14:textId="63B1A75E" w:rsidR="00D473F5" w:rsidRPr="00025643" w:rsidRDefault="001B56FA" w:rsidP="0035051C">
      <w:pPr>
        <w:spacing w:after="0" w:line="276" w:lineRule="auto"/>
        <w:jc w:val="both"/>
        <w:rPr>
          <w:bCs/>
        </w:rPr>
        <w:pPrChange w:id="1127" w:author="Barad Andrea dr." w:date="2017-02-21T15:43:00Z">
          <w:pPr>
            <w:pStyle w:val="Listaszerbekezds"/>
            <w:numPr>
              <w:numId w:val="51"/>
            </w:numPr>
            <w:ind w:left="1287" w:hanging="360"/>
            <w:jc w:val="both"/>
          </w:pPr>
        </w:pPrChange>
      </w:pPr>
      <w:ins w:id="1128" w:author="Barad Andrea dr." w:date="2017-02-21T15:43:00Z">
        <w:r w:rsidRPr="001B56FA">
          <w:rPr>
            <w:bCs/>
          </w:rPr>
          <w:t>•</w:t>
        </w:r>
        <w:r>
          <w:rPr>
            <w:bCs/>
          </w:rPr>
          <w:tab/>
        </w:r>
      </w:ins>
      <w:r w:rsidR="00D473F5" w:rsidRPr="001B56FA">
        <w:rPr>
          <w:bCs/>
          <w:i/>
        </w:rPr>
        <w:t>Water and Health Committee</w:t>
      </w:r>
      <w:r w:rsidR="00D473F5" w:rsidRPr="00025643">
        <w:rPr>
          <w:rPrChange w:id="1129" w:author="Barad Andrea dr." w:date="2017-02-21T15:43:00Z">
            <w:rPr>
              <w:i/>
            </w:rPr>
          </w:rPrChange>
        </w:rPr>
        <w:t xml:space="preserve">: </w:t>
      </w:r>
      <w:r w:rsidR="00D473F5" w:rsidRPr="00025643">
        <w:rPr>
          <w:bCs/>
        </w:rPr>
        <w:t xml:space="preserve">The involvement of the public into the decision-making process in water and health issues is a high priority of the Water and Health Record that is connected to the UN ECC Treaty on the use and protection of trans-boundary waterways and international lakes. The activities of the Water and Health Committee that is responsible for the domestic implementation involves co-operation with concerned civilian (mainly professional) organizations into the designation of national goals and their execution and the evaluation of progress as well. </w:t>
      </w:r>
      <w:del w:id="1130" w:author="Barad Andrea dr." w:date="2017-02-21T15:43:00Z">
        <w:r w:rsidR="00AD42E2">
          <w:rPr>
            <w:lang w:eastAsia="hu-HU"/>
          </w:rPr>
          <w:delText xml:space="preserve"> </w:delText>
        </w:r>
        <w:r w:rsidR="00690FFA">
          <w:rPr>
            <w:lang w:eastAsia="hu-HU"/>
          </w:rPr>
          <w:delText>The national report on the execution of the Water and Health record, completed in May 2013 was created with active contribution from concerned civilian (mainly professional) organizations.</w:delText>
        </w:r>
      </w:del>
    </w:p>
    <w:p w14:paraId="794D1835" w14:textId="2DC0AF9D" w:rsidR="00D473F5" w:rsidRPr="00025643" w:rsidRDefault="00690FFA" w:rsidP="0035051C">
      <w:pPr>
        <w:spacing w:after="0" w:line="276" w:lineRule="auto"/>
        <w:jc w:val="both"/>
        <w:rPr>
          <w:ins w:id="1131" w:author="Barad Andrea dr." w:date="2017-02-21T15:43:00Z"/>
          <w:bCs/>
        </w:rPr>
      </w:pPr>
      <w:del w:id="1132" w:author="Barad Andrea dr." w:date="2017-02-21T15:43:00Z">
        <w:r>
          <w:rPr>
            <w:iCs/>
          </w:rPr>
          <w:delText xml:space="preserve">A Round-table is </w:delText>
        </w:r>
      </w:del>
      <w:ins w:id="1133" w:author="Barad Andrea dr." w:date="2017-02-21T15:43:00Z">
        <w:r w:rsidR="00D473F5" w:rsidRPr="00025643">
          <w:rPr>
            <w:bCs/>
          </w:rPr>
          <w:t xml:space="preserve">The national reports on the execution of the Water and Health record, completed </w:t>
        </w:r>
      </w:ins>
      <w:r w:rsidR="00D473F5" w:rsidRPr="00025643">
        <w:rPr>
          <w:bCs/>
        </w:rPr>
        <w:t xml:space="preserve">in </w:t>
      </w:r>
      <w:del w:id="1134" w:author="Barad Andrea dr." w:date="2017-02-21T15:43:00Z">
        <w:r>
          <w:rPr>
            <w:iCs/>
          </w:rPr>
          <w:delText>office,</w:delText>
        </w:r>
      </w:del>
      <w:ins w:id="1135" w:author="Barad Andrea dr." w:date="2017-02-21T15:43:00Z">
        <w:r w:rsidR="00D473F5" w:rsidRPr="00025643">
          <w:rPr>
            <w:bCs/>
          </w:rPr>
          <w:t>May 2013 and September 2016 and the 2016 finalization of the Equal Chances Evaluation Form were created</w:t>
        </w:r>
      </w:ins>
      <w:r w:rsidR="00D473F5" w:rsidRPr="00025643">
        <w:rPr>
          <w:bCs/>
        </w:rPr>
        <w:t xml:space="preserve"> with </w:t>
      </w:r>
      <w:del w:id="1136" w:author="Barad Andrea dr." w:date="2017-02-21T15:43:00Z">
        <w:r>
          <w:rPr>
            <w:iCs/>
          </w:rPr>
          <w:delText>the</w:delText>
        </w:r>
      </w:del>
      <w:ins w:id="1137" w:author="Barad Andrea dr." w:date="2017-02-21T15:43:00Z">
        <w:r w:rsidR="00D473F5" w:rsidRPr="00025643">
          <w:rPr>
            <w:bCs/>
          </w:rPr>
          <w:t>active</w:t>
        </w:r>
      </w:ins>
      <w:r w:rsidR="00D473F5" w:rsidRPr="00025643">
        <w:rPr>
          <w:bCs/>
        </w:rPr>
        <w:t xml:space="preserve"> contribution </w:t>
      </w:r>
      <w:del w:id="1138" w:author="Barad Andrea dr." w:date="2017-02-21T15:43:00Z">
        <w:r>
          <w:rPr>
            <w:iCs/>
          </w:rPr>
          <w:delText>of civilian</w:delText>
        </w:r>
      </w:del>
      <w:ins w:id="1139" w:author="Barad Andrea dr." w:date="2017-02-21T15:43:00Z">
        <w:r w:rsidR="00D473F5" w:rsidRPr="00025643">
          <w:rPr>
            <w:bCs/>
          </w:rPr>
          <w:t>from concerned civil (mainly professional)</w:t>
        </w:r>
      </w:ins>
      <w:r w:rsidR="00D473F5" w:rsidRPr="00025643">
        <w:rPr>
          <w:bCs/>
        </w:rPr>
        <w:t xml:space="preserve"> organizations</w:t>
      </w:r>
      <w:ins w:id="1140" w:author="Barad Andrea dr." w:date="2017-02-21T15:43:00Z">
        <w:r w:rsidR="00D473F5" w:rsidRPr="00025643">
          <w:rPr>
            <w:bCs/>
          </w:rPr>
          <w:t>.</w:t>
        </w:r>
      </w:ins>
    </w:p>
    <w:p w14:paraId="1DA68F9C" w14:textId="541DF54C" w:rsidR="00CF117E" w:rsidRDefault="00D473F5" w:rsidP="0035051C">
      <w:pPr>
        <w:spacing w:after="0" w:line="276" w:lineRule="auto"/>
        <w:jc w:val="both"/>
        <w:rPr>
          <w:bCs/>
        </w:rPr>
        <w:pPrChange w:id="1141" w:author="Barad Andrea dr." w:date="2017-02-21T15:43:00Z">
          <w:pPr>
            <w:pStyle w:val="Szvegtrzsbehzssal2"/>
            <w:numPr>
              <w:numId w:val="51"/>
            </w:numPr>
            <w:tabs>
              <w:tab w:val="left" w:pos="1134"/>
            </w:tabs>
            <w:spacing w:after="0" w:line="240" w:lineRule="auto"/>
            <w:ind w:left="1287" w:hanging="360"/>
            <w:jc w:val="both"/>
          </w:pPr>
        </w:pPrChange>
      </w:pPr>
      <w:ins w:id="1142" w:author="Barad Andrea dr." w:date="2017-02-21T15:43:00Z">
        <w:r w:rsidRPr="00025643">
          <w:rPr>
            <w:bCs/>
          </w:rPr>
          <w:t>•</w:t>
        </w:r>
        <w:r w:rsidRPr="00025643">
          <w:rPr>
            <w:bCs/>
          </w:rPr>
          <w:tab/>
          <w:t xml:space="preserve">  </w:t>
        </w:r>
        <w:r w:rsidRPr="001B56FA">
          <w:rPr>
            <w:bCs/>
            <w:i/>
          </w:rPr>
          <w:t>Round table</w:t>
        </w:r>
      </w:ins>
      <w:r w:rsidRPr="001B56FA">
        <w:rPr>
          <w:i/>
          <w:rPrChange w:id="1143" w:author="Barad Andrea dr." w:date="2017-02-21T15:43:00Z">
            <w:rPr/>
          </w:rPrChange>
        </w:rPr>
        <w:t xml:space="preserve"> </w:t>
      </w:r>
      <w:r w:rsidRPr="001B56FA">
        <w:rPr>
          <w:bCs/>
          <w:i/>
        </w:rPr>
        <w:t xml:space="preserve">on the utilization of the Aarhus Treaty in nuclear </w:t>
      </w:r>
      <w:del w:id="1144" w:author="Barad Andrea dr." w:date="2017-02-21T15:43:00Z">
        <w:r w:rsidR="00690FFA" w:rsidRPr="0068755A">
          <w:rPr>
            <w:i/>
            <w:iCs/>
          </w:rPr>
          <w:delText>Matters.</w:delText>
        </w:r>
      </w:del>
      <w:ins w:id="1145" w:author="Barad Andrea dr." w:date="2017-02-21T15:43:00Z">
        <w:r w:rsidRPr="001B56FA">
          <w:rPr>
            <w:bCs/>
            <w:i/>
          </w:rPr>
          <w:t>matters</w:t>
        </w:r>
        <w:r w:rsidRPr="00025643">
          <w:rPr>
            <w:bCs/>
          </w:rPr>
          <w:t>: The working group suspended its activities in 2015 on the request of the civil organizations. The members evaluated the mandate of the Round Table differently concerning the discussion of questions relating to the expansion of the Paks Nuclear Plant, and as a result of this organizations representing the green side suspended their membership in the work of the Round Table. The speaker has consistently insisted that a decision of this magnitude, that will have a direct effect on future generations requires the widest possible exchange and discussion of information regarding merits and drawbacks. He also stressed, that in order to fulfil the right to a healthy environment he views the independency of the National Atomic Energy Office (OAH), the institution responsible for issuing atomic energy related permits from the Government an institutional guarantee. He also emphasizes that it is important that the OAH and all other public administration bodies participating in the permission processes should publish the permission agenda on their websites, which contains –besides the timetable for the permission process- the goals of the given process and its relation to other processes (See the report on the activities of the Commissioner and Deputy Commissioner for fundamental rights, 2015, page 261.)</w:t>
        </w:r>
      </w:ins>
    </w:p>
    <w:p w14:paraId="19E00BF2" w14:textId="77777777" w:rsidR="00CF117E" w:rsidRPr="00025643" w:rsidRDefault="00CF117E" w:rsidP="0035051C">
      <w:pPr>
        <w:spacing w:after="0" w:line="276" w:lineRule="auto"/>
        <w:jc w:val="both"/>
        <w:rPr>
          <w:ins w:id="1146" w:author="Barad Andrea dr." w:date="2017-02-21T15:43:00Z"/>
          <w:bCs/>
        </w:rPr>
      </w:pPr>
    </w:p>
    <w:p w14:paraId="43370633" w14:textId="77777777" w:rsidR="00D473F5" w:rsidRPr="00C64E97" w:rsidRDefault="00D473F5" w:rsidP="00C64E97">
      <w:pPr>
        <w:pStyle w:val="Listaszerbekezds"/>
        <w:numPr>
          <w:ilvl w:val="0"/>
          <w:numId w:val="110"/>
        </w:numPr>
        <w:spacing w:after="0" w:line="276" w:lineRule="auto"/>
        <w:jc w:val="both"/>
        <w:rPr>
          <w:ins w:id="1147" w:author="Barad Andrea dr." w:date="2017-02-21T15:43:00Z"/>
          <w:bCs/>
          <w:u w:val="single"/>
        </w:rPr>
      </w:pPr>
      <w:ins w:id="1148" w:author="Barad Andrea dr." w:date="2017-02-21T15:43:00Z">
        <w:r w:rsidRPr="00C64E97">
          <w:rPr>
            <w:bCs/>
            <w:u w:val="single"/>
          </w:rPr>
          <w:t>http://www.ajbh.hu/documents/10180/2119301/AJBH+Besz%C3%A1mol%C3%B3%202014/e4cb6abb-2b16-4f67-bcdf-e24ccb74cca2?version=1.0</w:t>
        </w:r>
      </w:ins>
    </w:p>
    <w:p w14:paraId="30F5B0B7" w14:textId="77777777" w:rsidR="00E1069A" w:rsidRPr="00025643" w:rsidRDefault="00E1069A" w:rsidP="0035051C">
      <w:pPr>
        <w:spacing w:after="0" w:line="276" w:lineRule="auto"/>
        <w:jc w:val="both"/>
        <w:rPr>
          <w:ins w:id="1149" w:author="Barad Andrea dr." w:date="2017-02-21T15:43:00Z"/>
          <w:bCs/>
        </w:rPr>
      </w:pPr>
    </w:p>
    <w:p w14:paraId="5C891C51" w14:textId="77777777" w:rsidR="00D473F5" w:rsidRPr="001B56FA" w:rsidRDefault="00D473F5" w:rsidP="0035051C">
      <w:pPr>
        <w:spacing w:after="0" w:line="276" w:lineRule="auto"/>
        <w:jc w:val="both"/>
        <w:rPr>
          <w:ins w:id="1150" w:author="Barad Andrea dr." w:date="2017-02-21T15:43:00Z"/>
          <w:bCs/>
          <w:i/>
          <w:u w:val="single"/>
        </w:rPr>
      </w:pPr>
      <w:ins w:id="1151" w:author="Barad Andrea dr." w:date="2017-02-21T15:43:00Z">
        <w:r w:rsidRPr="001B56FA">
          <w:rPr>
            <w:bCs/>
            <w:i/>
            <w:u w:val="single"/>
          </w:rPr>
          <w:t>Problems reported by environmental- and nature protection civil organizations:</w:t>
        </w:r>
      </w:ins>
    </w:p>
    <w:p w14:paraId="13104657" w14:textId="77777777" w:rsidR="00D473F5" w:rsidRPr="001B56FA" w:rsidRDefault="00D473F5" w:rsidP="0035051C">
      <w:pPr>
        <w:spacing w:after="0" w:line="276" w:lineRule="auto"/>
        <w:jc w:val="both"/>
        <w:rPr>
          <w:ins w:id="1152" w:author="Barad Andrea dr." w:date="2017-02-21T15:43:00Z"/>
          <w:bCs/>
          <w:i/>
        </w:rPr>
      </w:pPr>
      <w:ins w:id="1153" w:author="Barad Andrea dr." w:date="2017-02-21T15:43:00Z">
        <w:r w:rsidRPr="001B56FA">
          <w:rPr>
            <w:bCs/>
            <w:i/>
          </w:rPr>
          <w:t xml:space="preserve">Setbacks can be reported in many bodies and/or the committee has emptied, or there is no more civil institution representative. In the National Economic and Social Committee (earlier: Economic and Social Committee), the appointed civil representative was not accepted, instead an outsider was </w:t>
        </w:r>
        <w:r w:rsidR="00CF117E" w:rsidRPr="001B56FA">
          <w:rPr>
            <w:bCs/>
            <w:i/>
          </w:rPr>
          <w:t>selected with</w:t>
        </w:r>
        <w:r w:rsidRPr="001B56FA">
          <w:rPr>
            <w:bCs/>
            <w:i/>
          </w:rPr>
          <w:t xml:space="preserve"> dubious professional background and standpoint.</w:t>
        </w:r>
      </w:ins>
    </w:p>
    <w:p w14:paraId="72673532" w14:textId="77777777" w:rsidR="00D473F5" w:rsidRPr="00025643" w:rsidRDefault="00D473F5" w:rsidP="0035051C">
      <w:pPr>
        <w:spacing w:after="0" w:line="276" w:lineRule="auto"/>
        <w:jc w:val="both"/>
        <w:rPr>
          <w:rPrChange w:id="1154" w:author="Barad Andrea dr." w:date="2017-02-21T15:43:00Z">
            <w:rPr>
              <w:i/>
            </w:rPr>
          </w:rPrChange>
        </w:rPr>
        <w:pPrChange w:id="1155" w:author="Barad Andrea dr." w:date="2017-02-21T15:43:00Z">
          <w:pPr>
            <w:pStyle w:val="Nincstrkz"/>
            <w:jc w:val="both"/>
          </w:pPr>
        </w:pPrChange>
      </w:pPr>
    </w:p>
    <w:p w14:paraId="7C70A4D7" w14:textId="1C584798" w:rsidR="00D473F5" w:rsidRPr="00025643" w:rsidRDefault="00D473F5" w:rsidP="0035051C">
      <w:pPr>
        <w:spacing w:after="0" w:line="276" w:lineRule="auto"/>
        <w:jc w:val="both"/>
        <w:rPr>
          <w:bCs/>
          <w:i/>
        </w:rPr>
        <w:pPrChange w:id="1156" w:author="Barad Andrea dr." w:date="2017-02-21T15:43:00Z">
          <w:pPr>
            <w:pStyle w:val="Nincstrkz"/>
            <w:jc w:val="both"/>
          </w:pPr>
        </w:pPrChange>
      </w:pPr>
      <w:r w:rsidRPr="00025643">
        <w:rPr>
          <w:bCs/>
          <w:i/>
        </w:rPr>
        <w:t xml:space="preserve">Does the government provide financial support to environmental </w:t>
      </w:r>
      <w:del w:id="1157" w:author="Barad Andrea dr." w:date="2017-02-21T15:43:00Z">
        <w:r w:rsidR="00690FFA">
          <w:rPr>
            <w:i/>
          </w:rPr>
          <w:delText>civilian</w:delText>
        </w:r>
      </w:del>
      <w:ins w:id="1158" w:author="Barad Andrea dr." w:date="2017-02-21T15:43:00Z">
        <w:r w:rsidRPr="00025643">
          <w:rPr>
            <w:bCs/>
            <w:i/>
          </w:rPr>
          <w:t>civil</w:t>
        </w:r>
      </w:ins>
      <w:r w:rsidRPr="00025643">
        <w:rPr>
          <w:bCs/>
          <w:i/>
        </w:rPr>
        <w:t xml:space="preserve"> organizations?</w:t>
      </w:r>
    </w:p>
    <w:p w14:paraId="0870B8AE" w14:textId="77777777" w:rsidR="00D473F5" w:rsidRPr="00025643" w:rsidRDefault="00D473F5" w:rsidP="0035051C">
      <w:pPr>
        <w:spacing w:after="0" w:line="276" w:lineRule="auto"/>
        <w:jc w:val="both"/>
        <w:rPr>
          <w:bCs/>
        </w:rPr>
        <w:pPrChange w:id="1159" w:author="Barad Andrea dr." w:date="2017-02-21T15:43:00Z">
          <w:pPr>
            <w:pStyle w:val="Szvegtrzsbehzssal2"/>
            <w:spacing w:after="0" w:line="240" w:lineRule="auto"/>
            <w:ind w:left="0"/>
            <w:jc w:val="both"/>
          </w:pPr>
        </w:pPrChange>
      </w:pPr>
    </w:p>
    <w:p w14:paraId="6769A654" w14:textId="01BF43AD" w:rsidR="00D473F5" w:rsidRDefault="00D473F5" w:rsidP="0035051C">
      <w:pPr>
        <w:spacing w:after="0" w:line="276" w:lineRule="auto"/>
        <w:jc w:val="both"/>
        <w:rPr>
          <w:bCs/>
        </w:rPr>
        <w:pPrChange w:id="1160" w:author="Barad Andrea dr." w:date="2017-02-21T15:43:00Z">
          <w:pPr>
            <w:pStyle w:val="Szvegtrzsbehzssal2"/>
            <w:spacing w:line="240" w:lineRule="auto"/>
            <w:ind w:left="0"/>
            <w:jc w:val="both"/>
          </w:pPr>
        </w:pPrChange>
      </w:pPr>
      <w:r w:rsidRPr="00025643">
        <w:rPr>
          <w:bCs/>
        </w:rPr>
        <w:t xml:space="preserve">31. Environmental civil organizations receive funding through a number of government support schemes. Organizations may participate in </w:t>
      </w:r>
      <w:ins w:id="1161" w:author="Barad Andrea dr." w:date="2017-02-21T15:43:00Z">
        <w:r w:rsidRPr="00025643">
          <w:rPr>
            <w:bCs/>
          </w:rPr>
          <w:t xml:space="preserve">chapter and standard </w:t>
        </w:r>
      </w:ins>
      <w:r w:rsidRPr="00025643">
        <w:rPr>
          <w:bCs/>
        </w:rPr>
        <w:t xml:space="preserve">tenders according to the measures of Ministry Decree </w:t>
      </w:r>
      <w:del w:id="1162" w:author="Barad Andrea dr." w:date="2017-02-21T15:43:00Z">
        <w:r w:rsidR="00DB03BB">
          <w:delText>No. 48/2013 (VI. 7</w:delText>
        </w:r>
      </w:del>
      <w:ins w:id="1163" w:author="Barad Andrea dr." w:date="2017-02-21T15:43:00Z">
        <w:r w:rsidRPr="00025643">
          <w:rPr>
            <w:bCs/>
          </w:rPr>
          <w:t xml:space="preserve"> 24/2015</w:t>
        </w:r>
        <w:r w:rsidR="0026334F">
          <w:rPr>
            <w:bCs/>
          </w:rPr>
          <w:t>.</w:t>
        </w:r>
        <w:r w:rsidRPr="00025643">
          <w:rPr>
            <w:bCs/>
          </w:rPr>
          <w:t xml:space="preserve"> (V. 26</w:t>
        </w:r>
      </w:ins>
      <w:r w:rsidRPr="00025643">
        <w:rPr>
          <w:bCs/>
        </w:rPr>
        <w:t>.) on the management and utilization of chapter-managed appropriations. These funds contain a separate budget line for the funding of programmes and projects by civil organizations.</w:t>
      </w:r>
    </w:p>
    <w:p w14:paraId="5B1ECA6B" w14:textId="77777777" w:rsidR="00CF117E" w:rsidRPr="00025643" w:rsidRDefault="00CF117E" w:rsidP="0035051C">
      <w:pPr>
        <w:spacing w:after="0" w:line="276" w:lineRule="auto"/>
        <w:jc w:val="both"/>
        <w:rPr>
          <w:ins w:id="1164" w:author="Barad Andrea dr." w:date="2017-02-21T15:43:00Z"/>
          <w:bCs/>
        </w:rPr>
      </w:pPr>
    </w:p>
    <w:p w14:paraId="474845E9" w14:textId="77777777" w:rsidR="00D473F5" w:rsidRPr="00025643" w:rsidRDefault="00D473F5" w:rsidP="0035051C">
      <w:pPr>
        <w:spacing w:after="0" w:line="276" w:lineRule="auto"/>
        <w:jc w:val="both"/>
        <w:rPr>
          <w:bCs/>
        </w:rPr>
        <w:pPrChange w:id="1165" w:author="Barad Andrea dr." w:date="2017-02-21T15:43:00Z">
          <w:pPr>
            <w:pStyle w:val="Szvegtrzsbehzssal2"/>
            <w:spacing w:line="240" w:lineRule="auto"/>
            <w:ind w:left="567"/>
            <w:jc w:val="both"/>
          </w:pPr>
        </w:pPrChange>
      </w:pPr>
      <w:r w:rsidRPr="00025643">
        <w:rPr>
          <w:bCs/>
        </w:rPr>
        <w:t xml:space="preserve">32. The ministry responsible for the environment annually publishes a call for tenders under the name “Green Resource” to support the environmental and nature conservation programmes of environmental and nature conservation civilian organizations. The allocated amount: </w:t>
      </w:r>
    </w:p>
    <w:p w14:paraId="2193F2D4" w14:textId="77777777" w:rsidR="00FA3799" w:rsidRPr="007459E3" w:rsidRDefault="00FA3799" w:rsidP="00FA3799">
      <w:pPr>
        <w:pStyle w:val="Szvegtrzsbehzssal2"/>
        <w:numPr>
          <w:ilvl w:val="0"/>
          <w:numId w:val="82"/>
        </w:numPr>
        <w:spacing w:line="240" w:lineRule="auto"/>
        <w:jc w:val="both"/>
        <w:rPr>
          <w:del w:id="1166" w:author="Barad Andrea dr." w:date="2017-02-21T15:43:00Z"/>
          <w:iCs/>
        </w:rPr>
      </w:pPr>
      <w:del w:id="1167" w:author="Barad Andrea dr." w:date="2017-02-21T15:43:00Z">
        <w:r w:rsidRPr="007459E3">
          <w:rPr>
            <w:iCs/>
          </w:rPr>
          <w:delText>HUF 200 million in 2008 (approx. 800,000 EUR),</w:delText>
        </w:r>
      </w:del>
    </w:p>
    <w:p w14:paraId="43D78496" w14:textId="77777777" w:rsidR="00B4259F" w:rsidRPr="007459E3" w:rsidRDefault="00B4259F" w:rsidP="00B4259F">
      <w:pPr>
        <w:pStyle w:val="Szvegtrzsbehzssal2"/>
        <w:numPr>
          <w:ilvl w:val="0"/>
          <w:numId w:val="52"/>
        </w:numPr>
        <w:spacing w:line="240" w:lineRule="auto"/>
        <w:jc w:val="both"/>
        <w:rPr>
          <w:del w:id="1168" w:author="Barad Andrea dr." w:date="2017-02-21T15:43:00Z"/>
          <w:iCs/>
        </w:rPr>
      </w:pPr>
      <w:del w:id="1169" w:author="Barad Andrea dr." w:date="2017-02-21T15:43:00Z">
        <w:r w:rsidRPr="007459E3">
          <w:rPr>
            <w:iCs/>
          </w:rPr>
          <w:delText>HUF 150 million in 2009 (approx. 600,000 EUR),</w:delText>
        </w:r>
      </w:del>
    </w:p>
    <w:p w14:paraId="3E06499B" w14:textId="77777777" w:rsidR="00B4259F" w:rsidRDefault="00B4259F" w:rsidP="00B4259F">
      <w:pPr>
        <w:pStyle w:val="Szvegtrzsbehzssal2"/>
        <w:numPr>
          <w:ilvl w:val="0"/>
          <w:numId w:val="52"/>
        </w:numPr>
        <w:spacing w:line="240" w:lineRule="auto"/>
        <w:jc w:val="both"/>
        <w:rPr>
          <w:del w:id="1170" w:author="Barad Andrea dr." w:date="2017-02-21T15:43:00Z"/>
          <w:iCs/>
        </w:rPr>
      </w:pPr>
      <w:del w:id="1171" w:author="Barad Andrea dr." w:date="2017-02-21T15:43:00Z">
        <w:r w:rsidRPr="007459E3">
          <w:rPr>
            <w:iCs/>
          </w:rPr>
          <w:delText>HUF 120 million in 2010 (approx. 480,000 EUR)</w:delText>
        </w:r>
        <w:r w:rsidR="00643F00" w:rsidRPr="007459E3">
          <w:rPr>
            <w:iCs/>
          </w:rPr>
          <w:delText>.</w:delText>
        </w:r>
      </w:del>
    </w:p>
    <w:p w14:paraId="1242945B" w14:textId="77777777" w:rsidR="00DB03BB" w:rsidRDefault="00DB03BB" w:rsidP="00B4259F">
      <w:pPr>
        <w:pStyle w:val="Szvegtrzsbehzssal2"/>
        <w:numPr>
          <w:ilvl w:val="0"/>
          <w:numId w:val="52"/>
        </w:numPr>
        <w:spacing w:line="240" w:lineRule="auto"/>
        <w:jc w:val="both"/>
        <w:rPr>
          <w:del w:id="1172" w:author="Barad Andrea dr." w:date="2017-02-21T15:43:00Z"/>
          <w:iCs/>
        </w:rPr>
      </w:pPr>
      <w:del w:id="1173" w:author="Barad Andrea dr." w:date="2017-02-21T15:43:00Z">
        <w:r>
          <w:rPr>
            <w:iCs/>
          </w:rPr>
          <w:delText>HUF 116,6 million in 2011 (approx. 466,000 EUR)</w:delText>
        </w:r>
      </w:del>
    </w:p>
    <w:p w14:paraId="1F4220C1" w14:textId="77777777" w:rsidR="00DB03BB" w:rsidRDefault="00DB03BB" w:rsidP="00B4259F">
      <w:pPr>
        <w:pStyle w:val="Szvegtrzsbehzssal2"/>
        <w:numPr>
          <w:ilvl w:val="0"/>
          <w:numId w:val="52"/>
        </w:numPr>
        <w:spacing w:line="240" w:lineRule="auto"/>
        <w:jc w:val="both"/>
        <w:rPr>
          <w:del w:id="1174" w:author="Barad Andrea dr." w:date="2017-02-21T15:43:00Z"/>
          <w:iCs/>
        </w:rPr>
      </w:pPr>
      <w:del w:id="1175" w:author="Barad Andrea dr." w:date="2017-02-21T15:43:00Z">
        <w:r>
          <w:rPr>
            <w:iCs/>
          </w:rPr>
          <w:delText>HUF 85 million in 2012 (approx. 340,000 EUR)</w:delText>
        </w:r>
      </w:del>
    </w:p>
    <w:p w14:paraId="3AAEC9B8" w14:textId="46EF60B5" w:rsidR="00D473F5" w:rsidRPr="00025643" w:rsidRDefault="00D473F5" w:rsidP="0035051C">
      <w:pPr>
        <w:spacing w:after="0" w:line="276" w:lineRule="auto"/>
        <w:jc w:val="both"/>
        <w:rPr>
          <w:bCs/>
        </w:rPr>
        <w:pPrChange w:id="1176" w:author="Barad Andrea dr." w:date="2017-02-21T15:43:00Z">
          <w:pPr>
            <w:pStyle w:val="Szvegtrzsbehzssal2"/>
            <w:numPr>
              <w:numId w:val="52"/>
            </w:numPr>
            <w:spacing w:line="240" w:lineRule="auto"/>
            <w:ind w:left="720" w:hanging="360"/>
            <w:jc w:val="both"/>
          </w:pPr>
        </w:pPrChange>
      </w:pPr>
      <w:ins w:id="1177" w:author="Barad Andrea dr." w:date="2017-02-21T15:43:00Z">
        <w:r w:rsidRPr="00025643">
          <w:rPr>
            <w:bCs/>
          </w:rPr>
          <w:t>•</w:t>
        </w:r>
        <w:r w:rsidRPr="00025643">
          <w:rPr>
            <w:bCs/>
          </w:rPr>
          <w:tab/>
        </w:r>
      </w:ins>
      <w:r w:rsidRPr="00025643">
        <w:rPr>
          <w:bCs/>
        </w:rPr>
        <w:t xml:space="preserve">HUF 70 million </w:t>
      </w:r>
      <w:del w:id="1178" w:author="Barad Andrea dr." w:date="2017-02-21T15:43:00Z">
        <w:r w:rsidR="00DB03BB">
          <w:rPr>
            <w:iCs/>
          </w:rPr>
          <w:delText>in</w:delText>
        </w:r>
      </w:del>
      <w:ins w:id="1179" w:author="Barad Andrea dr." w:date="2017-02-21T15:43:00Z">
        <w:r w:rsidRPr="00025643">
          <w:rPr>
            <w:bCs/>
          </w:rPr>
          <w:t>between</w:t>
        </w:r>
      </w:ins>
      <w:r w:rsidRPr="00025643">
        <w:rPr>
          <w:bCs/>
        </w:rPr>
        <w:t xml:space="preserve"> 2013 </w:t>
      </w:r>
      <w:ins w:id="1180" w:author="Barad Andrea dr." w:date="2017-02-21T15:43:00Z">
        <w:r w:rsidRPr="00025643">
          <w:rPr>
            <w:bCs/>
          </w:rPr>
          <w:t xml:space="preserve">and 2016 </w:t>
        </w:r>
      </w:ins>
      <w:r w:rsidRPr="00025643">
        <w:rPr>
          <w:bCs/>
        </w:rPr>
        <w:t>(approx. 300,000 EUR)</w:t>
      </w:r>
    </w:p>
    <w:p w14:paraId="5E7D7C05" w14:textId="77777777" w:rsidR="00D473F5" w:rsidRPr="00025643" w:rsidRDefault="00D473F5" w:rsidP="0035051C">
      <w:pPr>
        <w:spacing w:after="0" w:line="276" w:lineRule="auto"/>
        <w:jc w:val="both"/>
        <w:rPr>
          <w:bCs/>
        </w:rPr>
        <w:pPrChange w:id="1181" w:author="Barad Andrea dr." w:date="2017-02-21T15:43:00Z">
          <w:pPr>
            <w:tabs>
              <w:tab w:val="left" w:pos="851"/>
            </w:tabs>
            <w:spacing w:after="0"/>
            <w:jc w:val="both"/>
          </w:pPr>
        </w:pPrChange>
      </w:pPr>
    </w:p>
    <w:p w14:paraId="685DDC5D" w14:textId="77777777" w:rsidR="002F7E46" w:rsidRPr="007459E3" w:rsidRDefault="00691280" w:rsidP="00AE5148">
      <w:pPr>
        <w:tabs>
          <w:tab w:val="left" w:pos="851"/>
        </w:tabs>
        <w:spacing w:after="0"/>
        <w:jc w:val="both"/>
        <w:rPr>
          <w:del w:id="1182" w:author="Barad Andrea dr." w:date="2017-02-21T15:43:00Z"/>
          <w:snapToGrid w:val="0"/>
        </w:rPr>
      </w:pPr>
      <w:del w:id="1183" w:author="Barad Andrea dr." w:date="2017-02-21T15:43:00Z">
        <w:r>
          <w:rPr>
            <w:snapToGrid w:val="0"/>
          </w:rPr>
          <w:delText>33</w:delText>
        </w:r>
        <w:r w:rsidR="006424EC" w:rsidRPr="007459E3">
          <w:rPr>
            <w:snapToGrid w:val="0"/>
          </w:rPr>
          <w:delText xml:space="preserve">. </w:delText>
        </w:r>
        <w:r w:rsidR="004B5600" w:rsidRPr="007459E3">
          <w:rPr>
            <w:snapToGrid w:val="0"/>
          </w:rPr>
          <w:delText xml:space="preserve">Between 2007 and 2013, Hungary </w:delText>
        </w:r>
        <w:r w:rsidR="00F31A80" w:rsidRPr="007459E3">
          <w:rPr>
            <w:snapToGrid w:val="0"/>
          </w:rPr>
          <w:delText xml:space="preserve">receives EU funding in the amount of 22.4 billion EUR; </w:delText>
        </w:r>
        <w:r w:rsidR="00A73708" w:rsidRPr="007459E3">
          <w:rPr>
            <w:snapToGrid w:val="0"/>
          </w:rPr>
          <w:delText>the framework of the allocation of such funds is determined by the New Hungary Development Plan (NHDP)</w:delText>
        </w:r>
        <w:r w:rsidR="0048145F" w:rsidRPr="007459E3">
          <w:rPr>
            <w:snapToGrid w:val="0"/>
          </w:rPr>
          <w:delText xml:space="preserve"> </w:delText>
        </w:r>
        <w:r>
          <w:rPr>
            <w:snapToGrid w:val="0"/>
          </w:rPr>
          <w:delText>(or the New Széchenyi Plan containing 6 breaking points replacing the NHDP)</w:delText>
        </w:r>
        <w:r w:rsidR="0048145F" w:rsidRPr="007459E3">
          <w:rPr>
            <w:snapToGrid w:val="0"/>
          </w:rPr>
          <w:delText xml:space="preserve">A </w:delText>
        </w:r>
        <w:r w:rsidR="007459E3" w:rsidRPr="007459E3">
          <w:rPr>
            <w:snapToGrid w:val="0"/>
          </w:rPr>
          <w:delText>separate</w:delText>
        </w:r>
        <w:r w:rsidR="0048145F" w:rsidRPr="007459E3">
          <w:rPr>
            <w:snapToGrid w:val="0"/>
          </w:rPr>
          <w:delText xml:space="preserve"> </w:delText>
        </w:r>
        <w:r>
          <w:rPr>
            <w:snapToGrid w:val="0"/>
          </w:rPr>
          <w:delText>point</w:delText>
        </w:r>
        <w:r w:rsidRPr="007459E3">
          <w:rPr>
            <w:snapToGrid w:val="0"/>
          </w:rPr>
          <w:delText xml:space="preserve"> </w:delText>
        </w:r>
        <w:r w:rsidR="0048145F" w:rsidRPr="007459E3">
          <w:rPr>
            <w:snapToGrid w:val="0"/>
          </w:rPr>
          <w:delText xml:space="preserve">deals with </w:delText>
        </w:r>
        <w:r>
          <w:rPr>
            <w:snapToGrid w:val="0"/>
          </w:rPr>
          <w:delText>green economy improvement</w:delText>
        </w:r>
        <w:r w:rsidR="00163EEA" w:rsidRPr="007459E3">
          <w:rPr>
            <w:snapToGrid w:val="0"/>
          </w:rPr>
          <w:delText xml:space="preserve"> affairs, although several other </w:delText>
        </w:r>
        <w:r>
          <w:rPr>
            <w:snapToGrid w:val="0"/>
          </w:rPr>
          <w:delText>breaking points</w:delText>
        </w:r>
        <w:r w:rsidRPr="007459E3">
          <w:rPr>
            <w:snapToGrid w:val="0"/>
          </w:rPr>
          <w:delText xml:space="preserve"> </w:delText>
        </w:r>
        <w:r w:rsidR="00163EEA" w:rsidRPr="007459E3">
          <w:rPr>
            <w:snapToGrid w:val="0"/>
          </w:rPr>
          <w:delText>are also related to environmental issues.</w:delText>
        </w:r>
      </w:del>
    </w:p>
    <w:p w14:paraId="73DBC91A" w14:textId="77777777" w:rsidR="00163EEA" w:rsidRPr="007459E3" w:rsidRDefault="00CB4A46" w:rsidP="00AE5148">
      <w:pPr>
        <w:tabs>
          <w:tab w:val="left" w:pos="851"/>
        </w:tabs>
        <w:spacing w:after="0"/>
        <w:jc w:val="both"/>
        <w:rPr>
          <w:del w:id="1184" w:author="Barad Andrea dr." w:date="2017-02-21T15:43:00Z"/>
          <w:bCs/>
        </w:rPr>
      </w:pPr>
      <w:del w:id="1185" w:author="Barad Andrea dr." w:date="2017-02-21T15:43:00Z">
        <w:r w:rsidRPr="007459E3">
          <w:rPr>
            <w:bCs/>
          </w:rPr>
          <w:delText xml:space="preserve">In the framework of the Environment and Energy Operational Programme (EEOP), </w:delText>
        </w:r>
        <w:r w:rsidR="00DD7226" w:rsidRPr="007459E3">
          <w:rPr>
            <w:bCs/>
          </w:rPr>
          <w:delText>NGOs, including environmental NGOs, may receive funding in the following areas:</w:delText>
        </w:r>
      </w:del>
    </w:p>
    <w:p w14:paraId="51BEEB2C" w14:textId="77777777" w:rsidR="00DD7226" w:rsidRPr="007459E3" w:rsidRDefault="00E26433" w:rsidP="00DD7226">
      <w:pPr>
        <w:numPr>
          <w:ilvl w:val="0"/>
          <w:numId w:val="53"/>
        </w:numPr>
        <w:tabs>
          <w:tab w:val="left" w:pos="851"/>
        </w:tabs>
        <w:spacing w:after="0"/>
        <w:jc w:val="both"/>
        <w:rPr>
          <w:del w:id="1186" w:author="Barad Andrea dr." w:date="2017-02-21T15:43:00Z"/>
          <w:bCs/>
        </w:rPr>
      </w:pPr>
      <w:del w:id="1187" w:author="Barad Andrea dr." w:date="2017-02-21T15:43:00Z">
        <w:r w:rsidRPr="007459E3">
          <w:rPr>
            <w:bCs/>
          </w:rPr>
          <w:delText>EEOP 6 – in the framework of sustainable lifestyle and consumption</w:delText>
        </w:r>
        <w:r w:rsidR="00812A4E" w:rsidRPr="007459E3">
          <w:rPr>
            <w:bCs/>
          </w:rPr>
          <w:delText xml:space="preserve"> priority</w:delText>
        </w:r>
      </w:del>
    </w:p>
    <w:p w14:paraId="2450D339" w14:textId="77777777" w:rsidR="00CB5F52" w:rsidRPr="007459E3" w:rsidRDefault="00691280" w:rsidP="00812A4E">
      <w:pPr>
        <w:numPr>
          <w:ilvl w:val="0"/>
          <w:numId w:val="54"/>
        </w:numPr>
        <w:tabs>
          <w:tab w:val="left" w:pos="851"/>
        </w:tabs>
        <w:spacing w:after="0"/>
        <w:jc w:val="both"/>
        <w:rPr>
          <w:del w:id="1188" w:author="Barad Andrea dr." w:date="2017-02-21T15:43:00Z"/>
          <w:bCs/>
        </w:rPr>
      </w:pPr>
      <w:del w:id="1189" w:author="Barad Andrea dr." w:date="2017-02-21T15:43:00Z">
        <w:r>
          <w:rPr>
            <w:bCs/>
          </w:rPr>
          <w:delText xml:space="preserve">Model programs advertising and advancing the spread of sustainable ways of life and consumer possibilities budget KEOP-6.2.0/A and KEOP 6.2.0./B (yearly from 2011 to 2013): HUF </w:delText>
        </w:r>
        <w:r w:rsidRPr="009667FC">
          <w:delText>1</w:delText>
        </w:r>
        <w:r w:rsidRPr="00AC3390">
          <w:delText>.630.000.000</w:delText>
        </w:r>
        <w:r>
          <w:delText xml:space="preserve"> (Component A:</w:delText>
        </w:r>
        <w:r w:rsidRPr="009667FC">
          <w:delText xml:space="preserve"> HUF </w:delText>
        </w:r>
        <w:r w:rsidRPr="00AC3390">
          <w:delText>500.000.000</w:delText>
        </w:r>
        <w:r>
          <w:delText xml:space="preserve">, Component B: HUF </w:delText>
        </w:r>
        <w:r w:rsidRPr="00AC3390">
          <w:delText>1.130.000.000</w:delText>
        </w:r>
        <w:r w:rsidRPr="009667FC">
          <w:delText>)</w:delText>
        </w:r>
      </w:del>
    </w:p>
    <w:p w14:paraId="4BC3FC2F" w14:textId="77777777" w:rsidR="00857FC4" w:rsidRPr="007459E3" w:rsidRDefault="00857FC4" w:rsidP="00AE5148">
      <w:pPr>
        <w:tabs>
          <w:tab w:val="left" w:pos="851"/>
        </w:tabs>
        <w:spacing w:after="0"/>
        <w:jc w:val="both"/>
        <w:rPr>
          <w:del w:id="1190" w:author="Barad Andrea dr." w:date="2017-02-21T15:43:00Z"/>
          <w:b/>
          <w:bCs/>
        </w:rPr>
      </w:pPr>
    </w:p>
    <w:p w14:paraId="38AE860B" w14:textId="77777777" w:rsidR="00C0253D" w:rsidRPr="007459E3" w:rsidRDefault="00C0253D" w:rsidP="00AE5148">
      <w:pPr>
        <w:tabs>
          <w:tab w:val="left" w:pos="851"/>
        </w:tabs>
        <w:spacing w:after="0"/>
        <w:jc w:val="both"/>
        <w:rPr>
          <w:del w:id="1191" w:author="Barad Andrea dr." w:date="2017-02-21T15:43:00Z"/>
          <w:bCs/>
        </w:rPr>
      </w:pPr>
      <w:del w:id="1192" w:author="Barad Andrea dr." w:date="2017-02-21T15:43:00Z">
        <w:r w:rsidRPr="007459E3">
          <w:rPr>
            <w:bCs/>
          </w:rPr>
          <w:delText>In the Regional Operational Programmes</w:delText>
        </w:r>
      </w:del>
    </w:p>
    <w:p w14:paraId="1A592E36" w14:textId="77777777" w:rsidR="00C0253D" w:rsidRPr="00864CED" w:rsidRDefault="00283E92" w:rsidP="009667FC">
      <w:pPr>
        <w:numPr>
          <w:ilvl w:val="0"/>
          <w:numId w:val="87"/>
        </w:numPr>
        <w:tabs>
          <w:tab w:val="clear" w:pos="360"/>
          <w:tab w:val="num" w:pos="720"/>
          <w:tab w:val="num" w:pos="3620"/>
        </w:tabs>
        <w:suppressAutoHyphens/>
        <w:spacing w:after="0"/>
        <w:ind w:left="720"/>
        <w:jc w:val="both"/>
        <w:rPr>
          <w:del w:id="1193" w:author="Barad Andrea dr." w:date="2017-02-21T15:43:00Z"/>
        </w:rPr>
      </w:pPr>
      <w:del w:id="1194" w:author="Barad Andrea dr." w:date="2017-02-21T15:43:00Z">
        <w:r w:rsidRPr="007459E3">
          <w:rPr>
            <w:bCs/>
          </w:rPr>
          <w:delText xml:space="preserve">In the framework of the </w:delText>
        </w:r>
        <w:r w:rsidR="00C0253D" w:rsidRPr="007459E3">
          <w:rPr>
            <w:bCs/>
          </w:rPr>
          <w:delText>Northern Great Plain Operational Programme (NGPOP)</w:delText>
        </w:r>
        <w:r w:rsidRPr="007459E3">
          <w:rPr>
            <w:bCs/>
          </w:rPr>
          <w:delText xml:space="preserve"> 5.1.3</w:delText>
        </w:r>
        <w:r w:rsidR="00864CED">
          <w:rPr>
            <w:bCs/>
          </w:rPr>
          <w:delText>:</w:delText>
        </w:r>
        <w:r w:rsidRPr="007459E3">
          <w:rPr>
            <w:bCs/>
          </w:rPr>
          <w:delText xml:space="preserve"> development of the</w:delText>
        </w:r>
        <w:r w:rsidR="00EE0B81" w:rsidRPr="007459E3">
          <w:rPr>
            <w:bCs/>
          </w:rPr>
          <w:delText xml:space="preserve"> infrastructure environment of</w:delText>
        </w:r>
        <w:r w:rsidRPr="007459E3">
          <w:rPr>
            <w:bCs/>
          </w:rPr>
          <w:delText xml:space="preserve"> regional </w:delText>
        </w:r>
        <w:r w:rsidR="00864CED">
          <w:rPr>
            <w:bCs/>
          </w:rPr>
          <w:delText>civilian organizations</w:delText>
        </w:r>
        <w:r w:rsidR="00EE0B81" w:rsidRPr="007459E3">
          <w:rPr>
            <w:bCs/>
          </w:rPr>
          <w:delText xml:space="preserve">, budget in </w:delText>
        </w:r>
        <w:r w:rsidR="00864CED">
          <w:rPr>
            <w:bCs/>
          </w:rPr>
          <w:delText>2011-2013</w:delText>
        </w:r>
        <w:r w:rsidR="00EE0B81" w:rsidRPr="007459E3">
          <w:rPr>
            <w:bCs/>
          </w:rPr>
          <w:delText xml:space="preserve"> equals HUF </w:delText>
        </w:r>
        <w:r w:rsidR="00864CED">
          <w:rPr>
            <w:bCs/>
          </w:rPr>
          <w:delText>840</w:delText>
        </w:r>
        <w:r w:rsidR="00EE0B81" w:rsidRPr="007459E3">
          <w:rPr>
            <w:bCs/>
          </w:rPr>
          <w:delText xml:space="preserve"> million (approximately </w:delText>
        </w:r>
        <w:r w:rsidR="00864CED">
          <w:rPr>
            <w:bCs/>
          </w:rPr>
          <w:delText>3</w:delText>
        </w:r>
        <w:r w:rsidR="00EE0B81" w:rsidRPr="007459E3">
          <w:rPr>
            <w:bCs/>
          </w:rPr>
          <w:delText>.</w:delText>
        </w:r>
        <w:r w:rsidR="00864CED">
          <w:rPr>
            <w:bCs/>
          </w:rPr>
          <w:delText>36</w:delText>
        </w:r>
        <w:r w:rsidR="00864CED" w:rsidRPr="007459E3">
          <w:rPr>
            <w:bCs/>
          </w:rPr>
          <w:delText xml:space="preserve"> </w:delText>
        </w:r>
        <w:r w:rsidR="00EE0B81" w:rsidRPr="007459E3">
          <w:rPr>
            <w:bCs/>
          </w:rPr>
          <w:delText>million EUR).</w:delText>
        </w:r>
      </w:del>
    </w:p>
    <w:p w14:paraId="6A4E9BC4" w14:textId="77777777" w:rsidR="00864CED" w:rsidRPr="00864CED" w:rsidRDefault="00864CED" w:rsidP="0068755A">
      <w:pPr>
        <w:numPr>
          <w:ilvl w:val="0"/>
          <w:numId w:val="87"/>
        </w:numPr>
        <w:tabs>
          <w:tab w:val="clear" w:pos="360"/>
          <w:tab w:val="num" w:pos="720"/>
          <w:tab w:val="num" w:pos="3620"/>
        </w:tabs>
        <w:suppressAutoHyphens/>
        <w:spacing w:after="0"/>
        <w:ind w:left="720"/>
        <w:jc w:val="both"/>
        <w:rPr>
          <w:del w:id="1195" w:author="Barad Andrea dr." w:date="2017-02-21T15:43:00Z"/>
        </w:rPr>
      </w:pPr>
      <w:del w:id="1196" w:author="Barad Andrea dr." w:date="2017-02-21T15:43:00Z">
        <w:r>
          <w:rPr>
            <w:bCs/>
          </w:rPr>
          <w:delText>In the Framework of the Southern Great Plain Operational Programme (SGPOP): 5.1.3 development of the infrastructure environment of civilian organizations supporting health conscious way of life of the population of the region, budget in 2011-2013 equals HUF 456 million</w:delText>
        </w:r>
        <w:r w:rsidR="003E6C7E">
          <w:rPr>
            <w:bCs/>
          </w:rPr>
          <w:delText>.</w:delText>
        </w:r>
      </w:del>
    </w:p>
    <w:p w14:paraId="64BA9959" w14:textId="77777777" w:rsidR="00EE0B81" w:rsidRPr="007459E3" w:rsidRDefault="00EE0B81" w:rsidP="00C0253D">
      <w:pPr>
        <w:numPr>
          <w:ilvl w:val="0"/>
          <w:numId w:val="53"/>
        </w:numPr>
        <w:tabs>
          <w:tab w:val="left" w:pos="851"/>
        </w:tabs>
        <w:spacing w:after="0"/>
        <w:jc w:val="both"/>
        <w:rPr>
          <w:del w:id="1197" w:author="Barad Andrea dr." w:date="2017-02-21T15:43:00Z"/>
          <w:bCs/>
        </w:rPr>
      </w:pPr>
      <w:del w:id="1198" w:author="Barad Andrea dr." w:date="2017-02-21T15:43:00Z">
        <w:r w:rsidRPr="007459E3">
          <w:rPr>
            <w:bCs/>
          </w:rPr>
          <w:delText xml:space="preserve">In the framework of the Central Transdanubian Operational Programme (CTDOP): 4.1.1/F </w:delText>
        </w:r>
        <w:r w:rsidR="0093038F" w:rsidRPr="007459E3">
          <w:rPr>
            <w:bCs/>
          </w:rPr>
          <w:delText>of the scheme entitled “</w:delText>
        </w:r>
        <w:r w:rsidR="00864CED">
          <w:rPr>
            <w:bCs/>
          </w:rPr>
          <w:delText>Enviroment Development for sustainable communities</w:delText>
        </w:r>
        <w:r w:rsidR="0093038F" w:rsidRPr="007459E3">
          <w:rPr>
            <w:bCs/>
          </w:rPr>
          <w:delText>”</w:delText>
        </w:r>
        <w:r w:rsidR="005C3DCC" w:rsidRPr="007459E3">
          <w:rPr>
            <w:bCs/>
          </w:rPr>
          <w:delText xml:space="preserve">, </w:delText>
        </w:r>
        <w:r w:rsidR="00864CED">
          <w:rPr>
            <w:bCs/>
          </w:rPr>
          <w:delText>with a budget of HUF 500 million</w:delText>
        </w:r>
        <w:r w:rsidR="003E6C7E">
          <w:rPr>
            <w:bCs/>
          </w:rPr>
          <w:delText xml:space="preserve"> in the period between 2011-2013.</w:delText>
        </w:r>
      </w:del>
    </w:p>
    <w:p w14:paraId="6599E1CB" w14:textId="77777777" w:rsidR="005C3DCC" w:rsidRPr="007459E3" w:rsidRDefault="005C3DCC" w:rsidP="00C0253D">
      <w:pPr>
        <w:numPr>
          <w:ilvl w:val="0"/>
          <w:numId w:val="53"/>
        </w:numPr>
        <w:tabs>
          <w:tab w:val="left" w:pos="851"/>
        </w:tabs>
        <w:spacing w:after="0"/>
        <w:jc w:val="both"/>
        <w:rPr>
          <w:del w:id="1199" w:author="Barad Andrea dr." w:date="2017-02-21T15:43:00Z"/>
          <w:bCs/>
        </w:rPr>
      </w:pPr>
      <w:del w:id="1200" w:author="Barad Andrea dr." w:date="2017-02-21T15:43:00Z">
        <w:r w:rsidRPr="007459E3">
          <w:rPr>
            <w:bCs/>
          </w:rPr>
          <w:delText>In the framework of the West Transdanubian Operation</w:delText>
        </w:r>
        <w:r w:rsidR="00E82BA0" w:rsidRPr="007459E3">
          <w:rPr>
            <w:bCs/>
          </w:rPr>
          <w:delText>al Programme (WTDOP): 4.1.1/DA</w:delText>
        </w:r>
        <w:r w:rsidR="000C26FF" w:rsidRPr="007459E3">
          <w:rPr>
            <w:bCs/>
          </w:rPr>
          <w:delText xml:space="preserve"> of the scheme entitled “</w:delText>
        </w:r>
        <w:r w:rsidR="00235C59">
          <w:rPr>
            <w:bCs/>
          </w:rPr>
          <w:delText>Environment</w:delText>
        </w:r>
        <w:r w:rsidR="003E6C7E">
          <w:rPr>
            <w:bCs/>
          </w:rPr>
          <w:delText xml:space="preserve"> Development for sustainable communities</w:delText>
        </w:r>
        <w:r w:rsidR="000C26FF" w:rsidRPr="007459E3">
          <w:rPr>
            <w:bCs/>
          </w:rPr>
          <w:delText xml:space="preserve">”, </w:delText>
        </w:r>
        <w:r w:rsidR="003E6C7E">
          <w:rPr>
            <w:bCs/>
          </w:rPr>
          <w:delText>with a budget of HUF 250 million in the period between 2011-2013.</w:delText>
        </w:r>
      </w:del>
    </w:p>
    <w:p w14:paraId="5B780941" w14:textId="77777777" w:rsidR="000C26FF" w:rsidRPr="007459E3" w:rsidRDefault="00483EF4" w:rsidP="00C0253D">
      <w:pPr>
        <w:numPr>
          <w:ilvl w:val="0"/>
          <w:numId w:val="53"/>
        </w:numPr>
        <w:tabs>
          <w:tab w:val="left" w:pos="851"/>
        </w:tabs>
        <w:spacing w:after="0"/>
        <w:jc w:val="both"/>
        <w:rPr>
          <w:del w:id="1201" w:author="Barad Andrea dr." w:date="2017-02-21T15:43:00Z"/>
          <w:bCs/>
        </w:rPr>
      </w:pPr>
      <w:del w:id="1202" w:author="Barad Andrea dr." w:date="2017-02-21T15:43:00Z">
        <w:r w:rsidRPr="007459E3">
          <w:rPr>
            <w:bCs/>
          </w:rPr>
          <w:delText>In the framework of the South Transdanubian Operational Programme (STDOP)</w:delText>
        </w:r>
        <w:r w:rsidR="003E6C7E">
          <w:rPr>
            <w:bCs/>
          </w:rPr>
          <w:delText>3.1.3F:</w:delText>
        </w:r>
        <w:r w:rsidRPr="007459E3">
          <w:rPr>
            <w:bCs/>
          </w:rPr>
          <w:delText xml:space="preserve"> </w:delText>
        </w:r>
        <w:r w:rsidR="004668CE" w:rsidRPr="007459E3">
          <w:rPr>
            <w:bCs/>
          </w:rPr>
          <w:delText>of</w:delText>
        </w:r>
        <w:r w:rsidR="00680E51" w:rsidRPr="007459E3">
          <w:rPr>
            <w:bCs/>
          </w:rPr>
          <w:delText xml:space="preserve"> the scheme entitled “Development of the infrastructure of </w:delText>
        </w:r>
        <w:r w:rsidR="003E6C7E">
          <w:rPr>
            <w:bCs/>
          </w:rPr>
          <w:delText>civilian organizations</w:delText>
        </w:r>
        <w:r w:rsidR="003E6C7E" w:rsidRPr="007459E3">
          <w:rPr>
            <w:bCs/>
          </w:rPr>
          <w:delText xml:space="preserve"> </w:delText>
        </w:r>
        <w:r w:rsidR="00680E51" w:rsidRPr="007459E3">
          <w:rPr>
            <w:bCs/>
          </w:rPr>
          <w:delText>operation in the region”</w:delText>
        </w:r>
        <w:r w:rsidR="00FF7AC7" w:rsidRPr="007459E3">
          <w:rPr>
            <w:bCs/>
          </w:rPr>
          <w:delText xml:space="preserve">, with a budget of HUF 200 million </w:delText>
        </w:r>
        <w:r w:rsidR="003E6C7E">
          <w:rPr>
            <w:bCs/>
          </w:rPr>
          <w:delText>in the period between 2011-2013</w:delText>
        </w:r>
        <w:r w:rsidR="00FF7AC7" w:rsidRPr="007459E3">
          <w:rPr>
            <w:bCs/>
          </w:rPr>
          <w:delText xml:space="preserve">. </w:delText>
        </w:r>
      </w:del>
    </w:p>
    <w:p w14:paraId="2707DAA8" w14:textId="77777777" w:rsidR="00FF7AC7" w:rsidRPr="007459E3" w:rsidRDefault="00FF7AC7" w:rsidP="00C0253D">
      <w:pPr>
        <w:numPr>
          <w:ilvl w:val="0"/>
          <w:numId w:val="53"/>
        </w:numPr>
        <w:tabs>
          <w:tab w:val="left" w:pos="851"/>
        </w:tabs>
        <w:spacing w:after="0"/>
        <w:jc w:val="both"/>
        <w:rPr>
          <w:del w:id="1203" w:author="Barad Andrea dr." w:date="2017-02-21T15:43:00Z"/>
          <w:bCs/>
        </w:rPr>
      </w:pPr>
      <w:del w:id="1204" w:author="Barad Andrea dr." w:date="2017-02-21T15:43:00Z">
        <w:r w:rsidRPr="007459E3">
          <w:rPr>
            <w:bCs/>
          </w:rPr>
          <w:delText xml:space="preserve">In the framework of the Central Hungarian </w:delText>
        </w:r>
        <w:r w:rsidR="005430A1" w:rsidRPr="007459E3">
          <w:rPr>
            <w:bCs/>
          </w:rPr>
          <w:delText>Operational Programme (CHOP)</w:delText>
        </w:r>
        <w:r w:rsidR="00D1068F" w:rsidRPr="007459E3">
          <w:rPr>
            <w:bCs/>
          </w:rPr>
          <w:delText>:</w:delText>
        </w:r>
        <w:r w:rsidR="003E6C7E">
          <w:rPr>
            <w:bCs/>
          </w:rPr>
          <w:delText xml:space="preserve"> no tender was issued in the period between 2011-2013.</w:delText>
        </w:r>
      </w:del>
    </w:p>
    <w:p w14:paraId="735C22EA" w14:textId="77777777" w:rsidR="003E6C7E" w:rsidRPr="003E6C7E" w:rsidRDefault="003E6C7E" w:rsidP="0068755A">
      <w:pPr>
        <w:pStyle w:val="Listaszerbekezds"/>
        <w:numPr>
          <w:ilvl w:val="0"/>
          <w:numId w:val="53"/>
        </w:numPr>
        <w:tabs>
          <w:tab w:val="left" w:pos="851"/>
        </w:tabs>
        <w:spacing w:after="0"/>
        <w:jc w:val="both"/>
        <w:rPr>
          <w:del w:id="1205" w:author="Barad Andrea dr." w:date="2017-02-21T15:43:00Z"/>
          <w:bCs/>
        </w:rPr>
      </w:pPr>
      <w:del w:id="1206" w:author="Barad Andrea dr." w:date="2017-02-21T15:43:00Z">
        <w:r>
          <w:rPr>
            <w:bCs/>
          </w:rPr>
          <w:delText>In the framework of the North Hungarian Operational Programme (NHOP) 3.3.1.</w:delText>
        </w:r>
        <w:r w:rsidR="008041F8">
          <w:rPr>
            <w:bCs/>
          </w:rPr>
          <w:delText xml:space="preserve"> of the scheme entitled “Infrastructural development of civilian organizations” a budget of HUF 690 million was issued for the time period between 2011-2013.</w:delText>
        </w:r>
      </w:del>
    </w:p>
    <w:p w14:paraId="30B45A94" w14:textId="77777777" w:rsidR="00CB4A46" w:rsidRPr="007459E3" w:rsidRDefault="00CB4A46" w:rsidP="00AE5148">
      <w:pPr>
        <w:tabs>
          <w:tab w:val="left" w:pos="851"/>
        </w:tabs>
        <w:spacing w:after="0"/>
        <w:jc w:val="both"/>
        <w:rPr>
          <w:del w:id="1207" w:author="Barad Andrea dr." w:date="2017-02-21T15:43:00Z"/>
          <w:b/>
          <w:bCs/>
        </w:rPr>
      </w:pPr>
    </w:p>
    <w:p w14:paraId="1203A514" w14:textId="77777777" w:rsidR="006102B7" w:rsidRPr="007459E3" w:rsidRDefault="00CE0E50" w:rsidP="00AE5148">
      <w:pPr>
        <w:tabs>
          <w:tab w:val="left" w:pos="851"/>
        </w:tabs>
        <w:spacing w:after="0"/>
        <w:jc w:val="both"/>
        <w:rPr>
          <w:del w:id="1208" w:author="Barad Andrea dr." w:date="2017-02-21T15:43:00Z"/>
          <w:bCs/>
        </w:rPr>
      </w:pPr>
      <w:del w:id="1209" w:author="Barad Andrea dr." w:date="2017-02-21T15:43:00Z">
        <w:r w:rsidRPr="007459E3">
          <w:rPr>
            <w:bCs/>
          </w:rPr>
          <w:delText>In the framework of the Social Renewal Operational Programme (SROP)</w:delText>
        </w:r>
        <w:r w:rsidR="00A12EE4" w:rsidRPr="007459E3">
          <w:rPr>
            <w:bCs/>
          </w:rPr>
          <w:delText>, NGOs, including environmental NGOs, may</w:delText>
        </w:r>
        <w:r w:rsidR="008041F8">
          <w:rPr>
            <w:bCs/>
          </w:rPr>
          <w:delText xml:space="preserve"> have</w:delText>
        </w:r>
        <w:r w:rsidR="00A12EE4" w:rsidRPr="007459E3">
          <w:rPr>
            <w:bCs/>
          </w:rPr>
          <w:delText xml:space="preserve"> receive</w:delText>
        </w:r>
        <w:r w:rsidR="008041F8">
          <w:rPr>
            <w:bCs/>
          </w:rPr>
          <w:delText>d</w:delText>
        </w:r>
        <w:r w:rsidR="00A12EE4" w:rsidRPr="007459E3">
          <w:rPr>
            <w:bCs/>
          </w:rPr>
          <w:delText xml:space="preserve"> funding in the areas specified below, directly or indirectly related to environmental awareness raising activity.</w:delText>
        </w:r>
      </w:del>
    </w:p>
    <w:p w14:paraId="30E0A46B" w14:textId="77777777" w:rsidR="009F05B8" w:rsidRPr="007459E3" w:rsidRDefault="009F05B8" w:rsidP="00A12EE4">
      <w:pPr>
        <w:numPr>
          <w:ilvl w:val="0"/>
          <w:numId w:val="56"/>
        </w:numPr>
        <w:tabs>
          <w:tab w:val="left" w:pos="851"/>
        </w:tabs>
        <w:spacing w:after="0"/>
        <w:jc w:val="both"/>
        <w:rPr>
          <w:del w:id="1210" w:author="Barad Andrea dr." w:date="2017-02-21T15:43:00Z"/>
          <w:bCs/>
        </w:rPr>
      </w:pPr>
      <w:del w:id="1211" w:author="Barad Andrea dr." w:date="2017-02-21T15:43:00Z">
        <w:r w:rsidRPr="007459E3">
          <w:rPr>
            <w:bCs/>
          </w:rPr>
          <w:delText xml:space="preserve">SROP 5.5.2 Promotion of volunteering </w:delText>
        </w:r>
        <w:r w:rsidR="00323BEE" w:rsidRPr="007459E3">
          <w:rPr>
            <w:bCs/>
          </w:rPr>
          <w:delText>–</w:delText>
        </w:r>
        <w:r w:rsidRPr="007459E3">
          <w:rPr>
            <w:bCs/>
          </w:rPr>
          <w:delText xml:space="preserve"> </w:delText>
        </w:r>
        <w:r w:rsidR="00323BEE" w:rsidRPr="007459E3">
          <w:rPr>
            <w:bCs/>
          </w:rPr>
          <w:delText xml:space="preserve">tender targeting the strengthening of voluntary activity, the increasing of the capacity of </w:delText>
        </w:r>
        <w:r w:rsidR="008041F8">
          <w:rPr>
            <w:bCs/>
          </w:rPr>
          <w:delText>civilian organizations in the Central Hungary Region with a budget of HUF 90 million at its launch in 2011.</w:delText>
        </w:r>
      </w:del>
    </w:p>
    <w:p w14:paraId="0F0BC667" w14:textId="77777777" w:rsidR="00D473F5" w:rsidRPr="00C64E97" w:rsidRDefault="00D473F5" w:rsidP="0035051C">
      <w:pPr>
        <w:spacing w:after="0" w:line="276" w:lineRule="auto"/>
        <w:jc w:val="both"/>
        <w:rPr>
          <w:ins w:id="1212" w:author="Barad Andrea dr." w:date="2017-02-21T15:43:00Z"/>
          <w:bCs/>
          <w:i/>
          <w:u w:val="single"/>
        </w:rPr>
      </w:pPr>
      <w:ins w:id="1213" w:author="Barad Andrea dr." w:date="2017-02-21T15:43:00Z">
        <w:r w:rsidRPr="00C64E97">
          <w:rPr>
            <w:bCs/>
            <w:i/>
            <w:u w:val="single"/>
          </w:rPr>
          <w:t>Problems reported by environmental- and nature protection civil organizations:</w:t>
        </w:r>
      </w:ins>
    </w:p>
    <w:p w14:paraId="51C71730" w14:textId="77777777" w:rsidR="00D473F5" w:rsidRPr="00C64E97" w:rsidRDefault="00D473F5" w:rsidP="0035051C">
      <w:pPr>
        <w:spacing w:after="0" w:line="276" w:lineRule="auto"/>
        <w:jc w:val="both"/>
        <w:rPr>
          <w:ins w:id="1214" w:author="Barad Andrea dr." w:date="2017-02-21T15:43:00Z"/>
          <w:bCs/>
          <w:i/>
        </w:rPr>
      </w:pPr>
      <w:ins w:id="1215" w:author="Barad Andrea dr." w:date="2017-02-21T15:43:00Z">
        <w:r w:rsidRPr="00C64E97">
          <w:rPr>
            <w:bCs/>
            <w:i/>
          </w:rPr>
          <w:t>The amount of aid for civil organizations is inadequate it is not enough for the substantive support of civil work.</w:t>
        </w:r>
      </w:ins>
    </w:p>
    <w:p w14:paraId="5DD16800" w14:textId="77777777" w:rsidR="00D473F5" w:rsidRPr="00C64E97" w:rsidRDefault="00D473F5" w:rsidP="0035051C">
      <w:pPr>
        <w:spacing w:after="0" w:line="276" w:lineRule="auto"/>
        <w:jc w:val="both"/>
        <w:rPr>
          <w:ins w:id="1216" w:author="Barad Andrea dr." w:date="2017-02-21T15:43:00Z"/>
          <w:bCs/>
          <w:i/>
        </w:rPr>
      </w:pPr>
    </w:p>
    <w:p w14:paraId="458FA07E" w14:textId="77777777" w:rsidR="00D473F5" w:rsidRPr="00025643" w:rsidRDefault="00D473F5" w:rsidP="0035051C">
      <w:pPr>
        <w:spacing w:after="0" w:line="276" w:lineRule="auto"/>
        <w:jc w:val="both"/>
        <w:rPr>
          <w:ins w:id="1217" w:author="Barad Andrea dr." w:date="2017-02-21T15:43:00Z"/>
          <w:bCs/>
        </w:rPr>
      </w:pPr>
      <w:ins w:id="1218" w:author="Barad Andrea dr." w:date="2017-02-21T15:43:00Z">
        <w:r w:rsidRPr="00025643">
          <w:rPr>
            <w:bCs/>
          </w:rPr>
          <w:t>33.</w:t>
        </w:r>
      </w:ins>
    </w:p>
    <w:p w14:paraId="320CC91B" w14:textId="77777777" w:rsidR="00D473F5" w:rsidRPr="00025643" w:rsidRDefault="00D473F5" w:rsidP="0035051C">
      <w:pPr>
        <w:spacing w:after="0" w:line="276" w:lineRule="auto"/>
        <w:jc w:val="both"/>
        <w:rPr>
          <w:b/>
          <w:u w:val="single"/>
          <w:rPrChange w:id="1219" w:author="Barad Andrea dr." w:date="2017-02-21T15:43:00Z">
            <w:rPr>
              <w:b/>
            </w:rPr>
          </w:rPrChange>
        </w:rPr>
        <w:pPrChange w:id="1220" w:author="Barad Andrea dr." w:date="2017-02-21T15:43:00Z">
          <w:pPr>
            <w:tabs>
              <w:tab w:val="left" w:pos="851"/>
            </w:tabs>
            <w:spacing w:after="0"/>
            <w:jc w:val="both"/>
          </w:pPr>
        </w:pPrChange>
      </w:pPr>
    </w:p>
    <w:p w14:paraId="2F8BE7A7" w14:textId="77777777" w:rsidR="00D473F5" w:rsidRDefault="00D473F5" w:rsidP="0035051C">
      <w:pPr>
        <w:spacing w:after="0" w:line="276" w:lineRule="auto"/>
        <w:jc w:val="both"/>
        <w:rPr>
          <w:b/>
          <w:u w:val="single"/>
          <w:rPrChange w:id="1221" w:author="Barad Andrea dr." w:date="2017-02-21T15:43:00Z">
            <w:rPr>
              <w:i/>
              <w:u w:val="single"/>
            </w:rPr>
          </w:rPrChange>
        </w:rPr>
        <w:pPrChange w:id="1222" w:author="Barad Andrea dr." w:date="2017-02-21T15:43:00Z">
          <w:pPr>
            <w:tabs>
              <w:tab w:val="left" w:pos="851"/>
            </w:tabs>
            <w:spacing w:after="0"/>
            <w:jc w:val="both"/>
          </w:pPr>
        </w:pPrChange>
      </w:pPr>
      <w:r w:rsidRPr="00025643">
        <w:rPr>
          <w:b/>
          <w:u w:val="single"/>
          <w:rPrChange w:id="1223" w:author="Barad Andrea dr." w:date="2017-02-21T15:43:00Z">
            <w:rPr>
              <w:b/>
              <w:i/>
              <w:u w:val="single"/>
            </w:rPr>
          </w:rPrChange>
        </w:rPr>
        <w:t>Article 3, paragraph 7 (public participation in international environmental decision-making processes)</w:t>
      </w:r>
    </w:p>
    <w:p w14:paraId="2542B927" w14:textId="77777777" w:rsidR="00920E1F" w:rsidRPr="00025643" w:rsidRDefault="00920E1F" w:rsidP="0035051C">
      <w:pPr>
        <w:spacing w:after="0" w:line="276" w:lineRule="auto"/>
        <w:jc w:val="both"/>
        <w:rPr>
          <w:b/>
          <w:u w:val="single"/>
          <w:rPrChange w:id="1224" w:author="Barad Andrea dr." w:date="2017-02-21T15:43:00Z">
            <w:rPr/>
          </w:rPrChange>
        </w:rPr>
        <w:pPrChange w:id="1225" w:author="Barad Andrea dr." w:date="2017-02-21T15:43:00Z">
          <w:pPr>
            <w:tabs>
              <w:tab w:val="left" w:pos="851"/>
            </w:tabs>
            <w:spacing w:after="0"/>
            <w:jc w:val="both"/>
          </w:pPr>
        </w:pPrChange>
      </w:pPr>
    </w:p>
    <w:p w14:paraId="0BC5CB96" w14:textId="77777777" w:rsidR="002A5C53" w:rsidRPr="00025643" w:rsidRDefault="002A5C53" w:rsidP="0035051C">
      <w:pPr>
        <w:spacing w:after="0" w:line="276" w:lineRule="auto"/>
        <w:jc w:val="both"/>
        <w:rPr>
          <w:bCs/>
        </w:rPr>
        <w:pPrChange w:id="1226" w:author="Barad Andrea dr." w:date="2017-02-21T15:43:00Z">
          <w:pPr>
            <w:pStyle w:val="Szvegtrzsbehzssal2"/>
            <w:spacing w:after="0" w:line="240" w:lineRule="auto"/>
            <w:ind w:left="0"/>
            <w:jc w:val="both"/>
          </w:pPr>
        </w:pPrChange>
      </w:pPr>
      <w:r w:rsidRPr="00025643">
        <w:rPr>
          <w:bCs/>
        </w:rPr>
        <w:t xml:space="preserve">34. Hungary supports the initiatives aimed at the enhancement of transparency of international decision-making procedures. </w:t>
      </w:r>
    </w:p>
    <w:p w14:paraId="3E1FF8BB" w14:textId="77777777" w:rsidR="002A5C53" w:rsidRPr="00025643" w:rsidRDefault="002A5C53" w:rsidP="0035051C">
      <w:pPr>
        <w:spacing w:after="0" w:line="276" w:lineRule="auto"/>
        <w:jc w:val="both"/>
        <w:rPr>
          <w:bCs/>
        </w:rPr>
        <w:pPrChange w:id="1227" w:author="Barad Andrea dr." w:date="2017-02-21T15:43:00Z">
          <w:pPr>
            <w:pStyle w:val="Szvegtrzsbehzssal2"/>
            <w:spacing w:after="0" w:line="240" w:lineRule="auto"/>
            <w:ind w:left="0"/>
            <w:jc w:val="both"/>
          </w:pPr>
        </w:pPrChange>
      </w:pPr>
    </w:p>
    <w:p w14:paraId="6B960376" w14:textId="77777777" w:rsidR="002A5C53" w:rsidRPr="00C64E97" w:rsidRDefault="002A5C53" w:rsidP="0035051C">
      <w:pPr>
        <w:spacing w:after="0" w:line="276" w:lineRule="auto"/>
        <w:jc w:val="both"/>
        <w:rPr>
          <w:bCs/>
          <w:i/>
        </w:rPr>
        <w:pPrChange w:id="1228" w:author="Barad Andrea dr." w:date="2017-02-21T15:43:00Z">
          <w:pPr>
            <w:pStyle w:val="Szvegtrzsbehzssal2"/>
            <w:spacing w:line="240" w:lineRule="auto"/>
            <w:jc w:val="both"/>
          </w:pPr>
        </w:pPrChange>
      </w:pPr>
      <w:r w:rsidRPr="00C64E97">
        <w:rPr>
          <w:bCs/>
          <w:i/>
        </w:rPr>
        <w:t>Is there a practice of including civil organization members in delegations representing the State or in any national-level discussion groups forming the official position for such negotiations?</w:t>
      </w:r>
    </w:p>
    <w:p w14:paraId="750FA46C" w14:textId="77777777" w:rsidR="002A5C53" w:rsidRPr="00025643" w:rsidRDefault="002A5C53" w:rsidP="0035051C">
      <w:pPr>
        <w:spacing w:after="0" w:line="276" w:lineRule="auto"/>
        <w:jc w:val="both"/>
        <w:rPr>
          <w:bCs/>
        </w:rPr>
        <w:pPrChange w:id="1229" w:author="Barad Andrea dr." w:date="2017-02-21T15:43:00Z">
          <w:pPr>
            <w:pStyle w:val="Szvegtrzsbehzssal2"/>
            <w:spacing w:after="0" w:line="240" w:lineRule="auto"/>
            <w:ind w:left="0"/>
            <w:jc w:val="both"/>
          </w:pPr>
        </w:pPrChange>
      </w:pPr>
    </w:p>
    <w:p w14:paraId="7423CC6D" w14:textId="35106088" w:rsidR="002A5C53" w:rsidRDefault="002A5C53" w:rsidP="0035051C">
      <w:pPr>
        <w:spacing w:after="0" w:line="276" w:lineRule="auto"/>
        <w:jc w:val="both"/>
        <w:rPr>
          <w:bCs/>
        </w:rPr>
        <w:pPrChange w:id="1230" w:author="Barad Andrea dr." w:date="2017-02-21T15:43:00Z">
          <w:pPr>
            <w:pStyle w:val="Szvegtrzsbehzssal2"/>
            <w:spacing w:line="240" w:lineRule="auto"/>
            <w:ind w:left="0"/>
            <w:jc w:val="both"/>
          </w:pPr>
        </w:pPrChange>
      </w:pPr>
      <w:r w:rsidRPr="00025643">
        <w:rPr>
          <w:bCs/>
        </w:rPr>
        <w:t>35.</w:t>
      </w:r>
      <w:del w:id="1231" w:author="Barad Andrea dr." w:date="2017-02-21T15:43:00Z">
        <w:r w:rsidR="0099148B" w:rsidRPr="007459E3">
          <w:rPr>
            <w:iCs/>
          </w:rPr>
          <w:delText xml:space="preserve"> </w:delText>
        </w:r>
        <w:r w:rsidR="005F338D" w:rsidRPr="007459E3">
          <w:rPr>
            <w:iCs/>
          </w:rPr>
          <w:delText>The Aarhus Working Group, when necessary</w:delText>
        </w:r>
        <w:r w:rsidR="008041F8">
          <w:rPr>
            <w:iCs/>
          </w:rPr>
          <w:delText xml:space="preserve"> discusses</w:delText>
        </w:r>
        <w:r w:rsidR="005F338D" w:rsidRPr="007459E3">
          <w:rPr>
            <w:iCs/>
          </w:rPr>
          <w:delText xml:space="preserve"> </w:delText>
        </w:r>
        <w:r w:rsidR="008B3723" w:rsidRPr="007459E3">
          <w:rPr>
            <w:iCs/>
          </w:rPr>
          <w:delText>participation in international events related to the Convention.</w:delText>
        </w:r>
      </w:del>
    </w:p>
    <w:p w14:paraId="1C6661EB" w14:textId="50541C12" w:rsidR="00920E1F" w:rsidRPr="00025643" w:rsidRDefault="008B3723" w:rsidP="0035051C">
      <w:pPr>
        <w:spacing w:after="0" w:line="276" w:lineRule="auto"/>
        <w:jc w:val="both"/>
        <w:rPr>
          <w:ins w:id="1232" w:author="Barad Andrea dr." w:date="2017-02-21T15:43:00Z"/>
          <w:bCs/>
        </w:rPr>
      </w:pPr>
      <w:del w:id="1233" w:author="Barad Andrea dr." w:date="2017-02-21T15:43:00Z">
        <w:r w:rsidRPr="007459E3">
          <w:rPr>
            <w:szCs w:val="24"/>
          </w:rPr>
          <w:delText>28</w:delText>
        </w:r>
      </w:del>
    </w:p>
    <w:p w14:paraId="1EC732A4" w14:textId="2A4F6E10" w:rsidR="002A5C53" w:rsidRPr="00025643" w:rsidRDefault="002A5C53" w:rsidP="0035051C">
      <w:pPr>
        <w:spacing w:after="0" w:line="276" w:lineRule="auto"/>
        <w:jc w:val="both"/>
        <w:rPr>
          <w:bCs/>
        </w:rPr>
        <w:pPrChange w:id="1234" w:author="Barad Andrea dr." w:date="2017-02-21T15:43:00Z">
          <w:pPr>
            <w:tabs>
              <w:tab w:val="left" w:pos="567"/>
            </w:tabs>
            <w:spacing w:after="0"/>
            <w:jc w:val="both"/>
          </w:pPr>
        </w:pPrChange>
      </w:pPr>
      <w:ins w:id="1235" w:author="Barad Andrea dr." w:date="2017-02-21T15:43:00Z">
        <w:r w:rsidRPr="00025643">
          <w:rPr>
            <w:bCs/>
          </w:rPr>
          <w:t>36</w:t>
        </w:r>
      </w:ins>
      <w:r w:rsidRPr="00025643">
        <w:rPr>
          <w:bCs/>
        </w:rPr>
        <w:t xml:space="preserve">. In the course of preparation for the key international events, the ministry responsible for the environment </w:t>
      </w:r>
      <w:del w:id="1236" w:author="Barad Andrea dr." w:date="2017-02-21T15:43:00Z">
        <w:r w:rsidR="00F27920" w:rsidRPr="007459E3">
          <w:rPr>
            <w:szCs w:val="24"/>
          </w:rPr>
          <w:delText>coordinated</w:delText>
        </w:r>
      </w:del>
      <w:ins w:id="1237" w:author="Barad Andrea dr." w:date="2017-02-21T15:43:00Z">
        <w:r w:rsidR="0026334F">
          <w:rPr>
            <w:bCs/>
          </w:rPr>
          <w:t>negotiated</w:t>
        </w:r>
      </w:ins>
      <w:r w:rsidRPr="00025643">
        <w:rPr>
          <w:bCs/>
        </w:rPr>
        <w:t xml:space="preserve"> its position with civil organizations in numerous cases. </w:t>
      </w:r>
      <w:del w:id="1238" w:author="Barad Andrea dr." w:date="2017-02-21T15:43:00Z">
        <w:r w:rsidR="00F27920" w:rsidRPr="007459E3">
          <w:rPr>
            <w:szCs w:val="24"/>
          </w:rPr>
          <w:delText>However, there</w:delText>
        </w:r>
      </w:del>
      <w:ins w:id="1239" w:author="Barad Andrea dr." w:date="2017-02-21T15:43:00Z">
        <w:r w:rsidRPr="00025643">
          <w:rPr>
            <w:bCs/>
          </w:rPr>
          <w:t>There</w:t>
        </w:r>
      </w:ins>
      <w:r w:rsidRPr="00025643">
        <w:rPr>
          <w:bCs/>
        </w:rPr>
        <w:t xml:space="preserve"> are no uniform regulations or practice in place in relation to the participation of </w:t>
      </w:r>
      <w:del w:id="1240" w:author="Barad Andrea dr." w:date="2017-02-21T15:43:00Z">
        <w:r w:rsidR="00F27920" w:rsidRPr="007459E3">
          <w:rPr>
            <w:szCs w:val="24"/>
          </w:rPr>
          <w:delText>NGOs</w:delText>
        </w:r>
      </w:del>
      <w:ins w:id="1241" w:author="Barad Andrea dr." w:date="2017-02-21T15:43:00Z">
        <w:r w:rsidR="009C5E2E">
          <w:rPr>
            <w:bCs/>
          </w:rPr>
          <w:t xml:space="preserve">civil organisations </w:t>
        </w:r>
      </w:ins>
      <w:r w:rsidRPr="00025643">
        <w:rPr>
          <w:bCs/>
        </w:rPr>
        <w:t xml:space="preserve"> in international delegations and the coordination of positions represented at certain international events with civil organizations.</w:t>
      </w:r>
    </w:p>
    <w:p w14:paraId="5AEE6EE1" w14:textId="77777777" w:rsidR="002A5C53" w:rsidRPr="00025643" w:rsidRDefault="002A5C53" w:rsidP="0035051C">
      <w:pPr>
        <w:spacing w:after="0" w:line="276" w:lineRule="auto"/>
        <w:jc w:val="both"/>
        <w:rPr>
          <w:ins w:id="1242" w:author="Barad Andrea dr." w:date="2017-02-21T15:43:00Z"/>
          <w:bCs/>
        </w:rPr>
      </w:pPr>
    </w:p>
    <w:p w14:paraId="08209B83" w14:textId="77777777" w:rsidR="002A5C53" w:rsidRPr="00025643" w:rsidRDefault="002A5C53" w:rsidP="0035051C">
      <w:pPr>
        <w:spacing w:after="0" w:line="276" w:lineRule="auto"/>
        <w:jc w:val="both"/>
        <w:rPr>
          <w:ins w:id="1243" w:author="Barad Andrea dr." w:date="2017-02-21T15:43:00Z"/>
          <w:bCs/>
          <w:i/>
          <w:u w:val="single"/>
        </w:rPr>
      </w:pPr>
      <w:ins w:id="1244" w:author="Barad Andrea dr." w:date="2017-02-21T15:43:00Z">
        <w:r w:rsidRPr="00025643">
          <w:rPr>
            <w:bCs/>
            <w:i/>
            <w:u w:val="single"/>
          </w:rPr>
          <w:t>Problems reported by environmental- and nature protection civil organizations:</w:t>
        </w:r>
      </w:ins>
    </w:p>
    <w:p w14:paraId="65FAA809" w14:textId="77777777" w:rsidR="002A5C53" w:rsidRPr="001B56FA" w:rsidRDefault="002A5C53" w:rsidP="0035051C">
      <w:pPr>
        <w:spacing w:after="0" w:line="276" w:lineRule="auto"/>
        <w:jc w:val="both"/>
        <w:rPr>
          <w:ins w:id="1245" w:author="Barad Andrea dr." w:date="2017-02-21T15:43:00Z"/>
          <w:bCs/>
          <w:i/>
        </w:rPr>
      </w:pPr>
      <w:ins w:id="1246" w:author="Barad Andrea dr." w:date="2017-02-21T15:43:00Z">
        <w:r w:rsidRPr="001B56FA">
          <w:rPr>
            <w:bCs/>
            <w:i/>
          </w:rPr>
          <w:t>The absence of uniform legislation or practice means that basically, this mechanism does not or only works in an ad hoc way.</w:t>
        </w:r>
      </w:ins>
    </w:p>
    <w:p w14:paraId="5C0D4AFE" w14:textId="77777777" w:rsidR="002A5C53" w:rsidRPr="00025643" w:rsidRDefault="002A5C53" w:rsidP="0035051C">
      <w:pPr>
        <w:spacing w:after="0" w:line="276" w:lineRule="auto"/>
        <w:jc w:val="both"/>
        <w:rPr>
          <w:rPrChange w:id="1247" w:author="Barad Andrea dr." w:date="2017-02-21T15:43:00Z">
            <w:rPr>
              <w:b/>
            </w:rPr>
          </w:rPrChange>
        </w:rPr>
        <w:pPrChange w:id="1248" w:author="Barad Andrea dr." w:date="2017-02-21T15:43:00Z">
          <w:pPr>
            <w:tabs>
              <w:tab w:val="left" w:pos="567"/>
            </w:tabs>
            <w:spacing w:after="0"/>
            <w:jc w:val="both"/>
          </w:pPr>
        </w:pPrChange>
      </w:pPr>
    </w:p>
    <w:p w14:paraId="0502D76E" w14:textId="77777777" w:rsidR="002A5C53" w:rsidRPr="00025643" w:rsidRDefault="002A5C53" w:rsidP="0035051C">
      <w:pPr>
        <w:spacing w:after="0" w:line="276" w:lineRule="auto"/>
        <w:jc w:val="both"/>
        <w:rPr>
          <w:b/>
          <w:i/>
          <w:rPrChange w:id="1249" w:author="Barad Andrea dr." w:date="2017-02-21T15:43:00Z">
            <w:rPr>
              <w:b/>
              <w:i/>
              <w:u w:val="single"/>
            </w:rPr>
          </w:rPrChange>
        </w:rPr>
        <w:pPrChange w:id="1250" w:author="Barad Andrea dr." w:date="2017-02-21T15:43:00Z">
          <w:pPr>
            <w:pStyle w:val="Szvegtrzsbehzssal"/>
            <w:tabs>
              <w:tab w:val="left" w:pos="851"/>
            </w:tabs>
            <w:spacing w:after="0"/>
            <w:ind w:left="0"/>
            <w:jc w:val="both"/>
          </w:pPr>
        </w:pPrChange>
      </w:pPr>
      <w:r w:rsidRPr="00025643">
        <w:rPr>
          <w:b/>
          <w:i/>
          <w:rPrChange w:id="1251" w:author="Barad Andrea dr." w:date="2017-02-21T15:43:00Z">
            <w:rPr>
              <w:b/>
              <w:i/>
              <w:u w:val="single"/>
            </w:rPr>
          </w:rPrChange>
        </w:rPr>
        <w:t>Article 3, paragraph 8 (prohibition of penalization of persons exercising rights granted under the Convention)</w:t>
      </w:r>
    </w:p>
    <w:p w14:paraId="590F52AD" w14:textId="77777777" w:rsidR="002A5C53" w:rsidRPr="00025643" w:rsidRDefault="002A5C53" w:rsidP="0035051C">
      <w:pPr>
        <w:spacing w:after="0" w:line="276" w:lineRule="auto"/>
        <w:jc w:val="both"/>
        <w:rPr>
          <w:bCs/>
        </w:rPr>
        <w:pPrChange w:id="1252" w:author="Barad Andrea dr." w:date="2017-02-21T15:43:00Z">
          <w:pPr>
            <w:pStyle w:val="Szvegtrzsbehzssal"/>
            <w:tabs>
              <w:tab w:val="left" w:pos="851"/>
            </w:tabs>
            <w:spacing w:after="0"/>
            <w:ind w:left="0"/>
            <w:jc w:val="both"/>
          </w:pPr>
        </w:pPrChange>
      </w:pPr>
    </w:p>
    <w:p w14:paraId="3BE3AE22" w14:textId="443E2731" w:rsidR="002A5C53" w:rsidRPr="00025643" w:rsidRDefault="002A5C53" w:rsidP="0035051C">
      <w:pPr>
        <w:spacing w:after="0" w:line="276" w:lineRule="auto"/>
        <w:jc w:val="both"/>
        <w:rPr>
          <w:bCs/>
        </w:rPr>
        <w:pPrChange w:id="1253" w:author="Barad Andrea dr." w:date="2017-02-21T15:43:00Z">
          <w:pPr>
            <w:pStyle w:val="Szvegtrzsbehzssal2"/>
            <w:spacing w:after="0" w:line="240" w:lineRule="auto"/>
            <w:ind w:left="0"/>
            <w:jc w:val="both"/>
          </w:pPr>
        </w:pPrChange>
      </w:pPr>
      <w:r w:rsidRPr="00025643">
        <w:rPr>
          <w:bCs/>
        </w:rPr>
        <w:t>37. Adequate protection of citizens participating in administrative procedures is guaranteed by the Administrative Procedures Code</w:t>
      </w:r>
      <w:del w:id="1254" w:author="Barad Andrea dr." w:date="2017-02-21T15:43:00Z">
        <w:r w:rsidR="002F7E46" w:rsidRPr="007459E3">
          <w:delText>. The Code</w:delText>
        </w:r>
      </w:del>
      <w:ins w:id="1255" w:author="Barad Andrea dr." w:date="2017-02-21T15:43:00Z">
        <w:r w:rsidRPr="00025643">
          <w:rPr>
            <w:bCs/>
          </w:rPr>
          <w:t>, it</w:t>
        </w:r>
      </w:ins>
      <w:r w:rsidRPr="00025643">
        <w:rPr>
          <w:bCs/>
        </w:rPr>
        <w:t xml:space="preserve"> declares the equality of all persons appearing before authorities, the prohibition of discrimination between or the exclusion of any persons, the right to a fair and timely procedure as well as the right to access to justice. </w:t>
      </w:r>
    </w:p>
    <w:p w14:paraId="289C2EC9" w14:textId="77777777" w:rsidR="002A5C53" w:rsidRDefault="002A5C53" w:rsidP="0035051C">
      <w:pPr>
        <w:spacing w:after="0" w:line="276" w:lineRule="auto"/>
        <w:jc w:val="both"/>
        <w:rPr>
          <w:bCs/>
        </w:rPr>
        <w:pPrChange w:id="1256" w:author="Barad Andrea dr." w:date="2017-02-21T15:43:00Z">
          <w:pPr>
            <w:jc w:val="both"/>
          </w:pPr>
        </w:pPrChange>
      </w:pPr>
      <w:r w:rsidRPr="00025643">
        <w:rPr>
          <w:bCs/>
        </w:rPr>
        <w:t>The Administrative Procedures Code is particularly aware of the protection of the rights of those with full or partial disability. Besides this, paragraph (2) of section 1. of the Administrative Procedures Code states as a main principle that the authority may not abuse, when exercising its jurisdiction and must exercise its jurisdiction with adherence to the tenets of professionalism, simplicity and cooperation with the client.  Paragraph (2) of section 4. alludes to the fact that detriment caused by illegal procedures of the authority may raise the issue of adjustment for recompense in the Hungarian legal system.</w:t>
      </w:r>
    </w:p>
    <w:p w14:paraId="0ABBA618" w14:textId="77777777" w:rsidR="001B56FA" w:rsidRPr="00025643" w:rsidRDefault="001B56FA" w:rsidP="0035051C">
      <w:pPr>
        <w:spacing w:after="0" w:line="276" w:lineRule="auto"/>
        <w:jc w:val="both"/>
        <w:rPr>
          <w:bCs/>
        </w:rPr>
        <w:pPrChange w:id="1257" w:author="Barad Andrea dr." w:date="2017-02-21T15:43:00Z">
          <w:pPr>
            <w:pStyle w:val="Szvegtrzsbehzssal2"/>
            <w:spacing w:after="0" w:line="240" w:lineRule="auto"/>
            <w:ind w:left="0"/>
            <w:jc w:val="both"/>
          </w:pPr>
        </w:pPrChange>
      </w:pPr>
    </w:p>
    <w:p w14:paraId="5BDFAEB9" w14:textId="77777777" w:rsidR="002A5C53" w:rsidRPr="00025643" w:rsidRDefault="002A5C53" w:rsidP="0035051C">
      <w:pPr>
        <w:spacing w:after="0" w:line="276" w:lineRule="auto"/>
        <w:jc w:val="both"/>
        <w:rPr>
          <w:ins w:id="1258" w:author="Barad Andrea dr." w:date="2017-02-21T15:43:00Z"/>
          <w:bCs/>
          <w:i/>
          <w:u w:val="single"/>
        </w:rPr>
      </w:pPr>
      <w:ins w:id="1259" w:author="Barad Andrea dr." w:date="2017-02-21T15:43:00Z">
        <w:r w:rsidRPr="00025643">
          <w:rPr>
            <w:bCs/>
            <w:i/>
            <w:u w:val="single"/>
          </w:rPr>
          <w:t>Standpoint of the Deputy Commissioner for the Protection of the Interests of Future Generations:</w:t>
        </w:r>
      </w:ins>
    </w:p>
    <w:p w14:paraId="2F3EDE67" w14:textId="77777777" w:rsidR="002A5C53" w:rsidRPr="001B56FA" w:rsidRDefault="002A5C53" w:rsidP="0035051C">
      <w:pPr>
        <w:spacing w:after="0" w:line="276" w:lineRule="auto"/>
        <w:jc w:val="both"/>
        <w:rPr>
          <w:ins w:id="1260" w:author="Barad Andrea dr." w:date="2017-02-21T15:43:00Z"/>
          <w:bCs/>
          <w:i/>
        </w:rPr>
      </w:pPr>
      <w:ins w:id="1261" w:author="Barad Andrea dr." w:date="2017-02-21T15:43:00Z">
        <w:r w:rsidRPr="001B56FA">
          <w:rPr>
            <w:bCs/>
            <w:i/>
          </w:rPr>
          <w:t>The guarantees provided by the Administrative Procedures Code adhere to the decision making process of other management and authority institutions so the existing guarantees of the Administrative Procedures Code cannot be used in all cases concerning new institutional solutions, and the new regulations do not provide adequate protection.</w:t>
        </w:r>
      </w:ins>
    </w:p>
    <w:p w14:paraId="19E6DE2D" w14:textId="77777777" w:rsidR="002A5C53" w:rsidRPr="00025643" w:rsidRDefault="002A5C53" w:rsidP="0035051C">
      <w:pPr>
        <w:spacing w:after="0" w:line="276" w:lineRule="auto"/>
        <w:jc w:val="both"/>
        <w:rPr>
          <w:ins w:id="1262" w:author="Barad Andrea dr." w:date="2017-02-21T15:43:00Z"/>
          <w:bCs/>
        </w:rPr>
      </w:pPr>
    </w:p>
    <w:p w14:paraId="48E62622" w14:textId="109B774E" w:rsidR="002A5C53" w:rsidRPr="00025643" w:rsidRDefault="002A5C53" w:rsidP="0035051C">
      <w:pPr>
        <w:spacing w:after="0" w:line="276" w:lineRule="auto"/>
        <w:jc w:val="both"/>
        <w:rPr>
          <w:bCs/>
        </w:rPr>
        <w:pPrChange w:id="1263" w:author="Barad Andrea dr." w:date="2017-02-21T15:43:00Z">
          <w:pPr>
            <w:pStyle w:val="Szvegtrzsbehzssal2"/>
            <w:spacing w:after="0" w:line="240" w:lineRule="auto"/>
            <w:ind w:left="0"/>
            <w:jc w:val="both"/>
          </w:pPr>
        </w:pPrChange>
      </w:pPr>
      <w:r w:rsidRPr="00025643">
        <w:rPr>
          <w:bCs/>
        </w:rPr>
        <w:t>38. In addition to the general client rights granted under the Administrative Procedures Code</w:t>
      </w:r>
      <w:del w:id="1264" w:author="Barad Andrea dr." w:date="2017-02-21T15:43:00Z">
        <w:r w:rsidR="00103BDD" w:rsidRPr="007459E3">
          <w:rPr>
            <w:iCs/>
          </w:rPr>
          <w:delText xml:space="preserve"> in administ</w:delText>
        </w:r>
        <w:r w:rsidR="008E6F30" w:rsidRPr="007459E3">
          <w:rPr>
            <w:iCs/>
          </w:rPr>
          <w:delText>rative procedures</w:delText>
        </w:r>
      </w:del>
      <w:r w:rsidRPr="00025643">
        <w:rPr>
          <w:bCs/>
        </w:rPr>
        <w:t xml:space="preserve">, the Act also </w:t>
      </w:r>
      <w:del w:id="1265" w:author="Barad Andrea dr." w:date="2017-02-21T15:43:00Z">
        <w:r w:rsidR="003C0DF7" w:rsidRPr="007459E3">
          <w:rPr>
            <w:iCs/>
          </w:rPr>
          <w:delText>grants rights to</w:delText>
        </w:r>
      </w:del>
      <w:ins w:id="1266" w:author="Barad Andrea dr." w:date="2017-02-21T15:43:00Z">
        <w:r w:rsidRPr="00025643">
          <w:rPr>
            <w:bCs/>
          </w:rPr>
          <w:t>makes it possible for</w:t>
        </w:r>
      </w:ins>
      <w:r w:rsidRPr="00025643">
        <w:rPr>
          <w:bCs/>
        </w:rPr>
        <w:t xml:space="preserve"> anyone to file a complaint or an application in the public interest outside of the administrative procedure at the authority with competence in the given matte</w:t>
      </w:r>
      <w:r w:rsidR="00F365F3">
        <w:rPr>
          <w:bCs/>
        </w:rPr>
        <w:t xml:space="preserve">r. The complaint </w:t>
      </w:r>
      <w:del w:id="1267" w:author="Barad Andrea dr." w:date="2017-02-21T15:43:00Z">
        <w:r w:rsidR="00182904" w:rsidRPr="007459E3">
          <w:rPr>
            <w:iCs/>
          </w:rPr>
          <w:delText>enables the e</w:delText>
        </w:r>
        <w:r w:rsidR="00047A14" w:rsidRPr="007459E3">
          <w:rPr>
            <w:iCs/>
          </w:rPr>
          <w:delText>nforcement of interests relating to</w:delText>
        </w:r>
      </w:del>
      <w:ins w:id="1268" w:author="Barad Andrea dr." w:date="2017-02-21T15:43:00Z">
        <w:r w:rsidR="00F365F3">
          <w:rPr>
            <w:bCs/>
          </w:rPr>
          <w:t>is a plea that</w:t>
        </w:r>
        <w:r w:rsidRPr="00025643">
          <w:rPr>
            <w:bCs/>
          </w:rPr>
          <w:t xml:space="preserve"> </w:t>
        </w:r>
        <w:r w:rsidR="00F365F3" w:rsidRPr="00025643">
          <w:rPr>
            <w:bCs/>
          </w:rPr>
          <w:t>aims</w:t>
        </w:r>
        <w:r w:rsidRPr="00025643">
          <w:rPr>
            <w:bCs/>
          </w:rPr>
          <w:t xml:space="preserve">  </w:t>
        </w:r>
        <w:r w:rsidR="000B2B68">
          <w:rPr>
            <w:bCs/>
          </w:rPr>
          <w:t xml:space="preserve">to eliminate </w:t>
        </w:r>
        <w:r w:rsidRPr="00025643">
          <w:rPr>
            <w:bCs/>
          </w:rPr>
          <w:t>of</w:t>
        </w:r>
      </w:ins>
      <w:r w:rsidRPr="00025643">
        <w:rPr>
          <w:bCs/>
        </w:rPr>
        <w:t xml:space="preserve"> the infringement of individual rights or interests</w:t>
      </w:r>
      <w:del w:id="1269" w:author="Barad Andrea dr." w:date="2017-02-21T15:43:00Z">
        <w:r w:rsidR="00047A14" w:rsidRPr="007459E3">
          <w:rPr>
            <w:iCs/>
          </w:rPr>
          <w:delText>, while the</w:delText>
        </w:r>
      </w:del>
      <w:ins w:id="1270" w:author="Barad Andrea dr." w:date="2017-02-21T15:43:00Z">
        <w:r w:rsidRPr="00025643">
          <w:rPr>
            <w:bCs/>
          </w:rPr>
          <w:t xml:space="preserve"> and its fulfilment does not fall under the jurisdiction of any other –</w:t>
        </w:r>
        <w:r w:rsidR="00040F93">
          <w:rPr>
            <w:bCs/>
          </w:rPr>
          <w:t xml:space="preserve"> </w:t>
        </w:r>
        <w:r w:rsidRPr="00025643">
          <w:rPr>
            <w:bCs/>
          </w:rPr>
          <w:t xml:space="preserve">particularly, court, or public administration </w:t>
        </w:r>
        <w:r w:rsidR="00040F93" w:rsidRPr="00040F93">
          <w:rPr>
            <w:bCs/>
          </w:rPr>
          <w:t>−</w:t>
        </w:r>
        <w:r w:rsidR="00040F93">
          <w:rPr>
            <w:bCs/>
          </w:rPr>
          <w:t xml:space="preserve"> </w:t>
        </w:r>
        <w:r w:rsidRPr="00025643">
          <w:rPr>
            <w:bCs/>
          </w:rPr>
          <w:t>process. A</w:t>
        </w:r>
      </w:ins>
      <w:r w:rsidRPr="00025643">
        <w:rPr>
          <w:bCs/>
        </w:rPr>
        <w:t xml:space="preserve"> report in the public interest </w:t>
      </w:r>
      <w:del w:id="1271" w:author="Barad Andrea dr." w:date="2017-02-21T15:43:00Z">
        <w:r w:rsidR="00047A14" w:rsidRPr="007459E3">
          <w:rPr>
            <w:iCs/>
          </w:rPr>
          <w:delText>enables such enforcement of interests in connection with circumstances affecting a community or society</w:delText>
        </w:r>
      </w:del>
      <w:ins w:id="1272" w:author="Barad Andrea dr." w:date="2017-02-21T15:43:00Z">
        <w:r w:rsidRPr="00025643">
          <w:rPr>
            <w:bCs/>
          </w:rPr>
          <w:t>raises attention to a certain circumstance whose remediation or cessation is in the interest of the public</w:t>
        </w:r>
      </w:ins>
      <w:r w:rsidRPr="00025643">
        <w:rPr>
          <w:bCs/>
        </w:rPr>
        <w:t xml:space="preserve"> as a whole. </w:t>
      </w:r>
      <w:ins w:id="1273" w:author="Barad Andrea dr." w:date="2017-02-21T15:43:00Z">
        <w:r w:rsidRPr="00025643">
          <w:rPr>
            <w:bCs/>
          </w:rPr>
          <w:t xml:space="preserve">A complaint or report in the public interest may contain suggestions as well. </w:t>
        </w:r>
      </w:ins>
      <w:r w:rsidRPr="00025643">
        <w:rPr>
          <w:bCs/>
        </w:rPr>
        <w:t>Pursuant to Sect</w:t>
      </w:r>
      <w:r w:rsidR="00F365F3">
        <w:rPr>
          <w:bCs/>
        </w:rPr>
        <w:t xml:space="preserve">ion </w:t>
      </w:r>
      <w:del w:id="1274" w:author="Barad Andrea dr." w:date="2017-02-21T15:43:00Z">
        <w:r w:rsidR="00153414" w:rsidRPr="007459E3">
          <w:rPr>
            <w:iCs/>
          </w:rPr>
          <w:delText>143</w:delText>
        </w:r>
      </w:del>
      <w:ins w:id="1275" w:author="Barad Andrea dr." w:date="2017-02-21T15:43:00Z">
        <w:r w:rsidR="00F365F3">
          <w:rPr>
            <w:bCs/>
          </w:rPr>
          <w:t>3, Paragraph</w:t>
        </w:r>
      </w:ins>
      <w:r w:rsidR="00F365F3">
        <w:rPr>
          <w:bCs/>
        </w:rPr>
        <w:t xml:space="preserve"> (2) of the Act</w:t>
      </w:r>
      <w:r w:rsidRPr="00025643">
        <w:rPr>
          <w:bCs/>
        </w:rPr>
        <w:t xml:space="preserve"> </w:t>
      </w:r>
      <w:del w:id="1276" w:author="Barad Andrea dr." w:date="2017-02-21T15:43:00Z">
        <w:r w:rsidR="00040C02">
          <w:rPr>
            <w:iCs/>
          </w:rPr>
          <w:delText>No. XXIX</w:delText>
        </w:r>
      </w:del>
      <w:ins w:id="1277" w:author="Barad Andrea dr." w:date="2017-02-21T15:43:00Z">
        <w:r w:rsidRPr="00025643">
          <w:rPr>
            <w:bCs/>
          </w:rPr>
          <w:t>CLXV</w:t>
        </w:r>
      </w:ins>
      <w:r w:rsidRPr="00025643">
        <w:rPr>
          <w:bCs/>
        </w:rPr>
        <w:t xml:space="preserve"> of </w:t>
      </w:r>
      <w:del w:id="1278" w:author="Barad Andrea dr." w:date="2017-02-21T15:43:00Z">
        <w:r w:rsidR="00040C02">
          <w:rPr>
            <w:iCs/>
          </w:rPr>
          <w:delText>2004</w:delText>
        </w:r>
      </w:del>
      <w:ins w:id="1279" w:author="Barad Andrea dr." w:date="2017-02-21T15:43:00Z">
        <w:r w:rsidRPr="00025643">
          <w:rPr>
            <w:bCs/>
          </w:rPr>
          <w:t>2013</w:t>
        </w:r>
      </w:ins>
      <w:r w:rsidRPr="00025643">
        <w:rPr>
          <w:bCs/>
        </w:rPr>
        <w:t xml:space="preserve"> on the </w:t>
      </w:r>
      <w:del w:id="1280" w:author="Barad Andrea dr." w:date="2017-02-21T15:43:00Z">
        <w:r w:rsidR="00040C02">
          <w:rPr>
            <w:iCs/>
          </w:rPr>
          <w:delText>modification</w:delText>
        </w:r>
        <w:r w:rsidR="00427739">
          <w:rPr>
            <w:iCs/>
          </w:rPr>
          <w:delText>-</w:delText>
        </w:r>
        <w:r w:rsidR="00040C02">
          <w:rPr>
            <w:iCs/>
          </w:rPr>
          <w:delText>, abolishment</w:delText>
        </w:r>
        <w:r w:rsidR="00427739">
          <w:rPr>
            <w:iCs/>
          </w:rPr>
          <w:delText>-</w:delText>
        </w:r>
        <w:r w:rsidR="00040C02">
          <w:rPr>
            <w:iCs/>
          </w:rPr>
          <w:delText xml:space="preserve"> and establishment of laws relating to joining the European Union</w:delText>
        </w:r>
      </w:del>
      <w:ins w:id="1281" w:author="Barad Andrea dr." w:date="2017-02-21T15:43:00Z">
        <w:r w:rsidRPr="00025643">
          <w:rPr>
            <w:bCs/>
          </w:rPr>
          <w:t>rules of complaint or reports of public interest</w:t>
        </w:r>
      </w:ins>
      <w:r w:rsidRPr="00025643">
        <w:rPr>
          <w:bCs/>
        </w:rPr>
        <w:t xml:space="preserve">, no complainant or applicant submitting a complaint or </w:t>
      </w:r>
      <w:del w:id="1282" w:author="Barad Andrea dr." w:date="2017-02-21T15:43:00Z">
        <w:r w:rsidR="00A847A0" w:rsidRPr="007459E3">
          <w:rPr>
            <w:iCs/>
          </w:rPr>
          <w:delText xml:space="preserve">an </w:delText>
        </w:r>
      </w:del>
      <w:r w:rsidRPr="00025643">
        <w:rPr>
          <w:bCs/>
        </w:rPr>
        <w:t xml:space="preserve">application </w:t>
      </w:r>
      <w:ins w:id="1283" w:author="Barad Andrea dr." w:date="2017-02-21T15:43:00Z">
        <w:r w:rsidRPr="00025643">
          <w:rPr>
            <w:bCs/>
          </w:rPr>
          <w:t xml:space="preserve">report </w:t>
        </w:r>
      </w:ins>
      <w:r w:rsidRPr="00025643">
        <w:rPr>
          <w:bCs/>
        </w:rPr>
        <w:t>may be subject to any penalization whatsoever</w:t>
      </w:r>
      <w:ins w:id="1284" w:author="Barad Andrea dr." w:date="2017-02-21T15:43:00Z">
        <w:r w:rsidRPr="00025643">
          <w:rPr>
            <w:bCs/>
          </w:rPr>
          <w:t xml:space="preserve"> with the exception of those laid down in Paragraph (4) with regards to the submission of an application or report. As per Section 3., Paragraph (3) the personal information of the complainant or applicant –</w:t>
        </w:r>
        <w:r w:rsidR="00040F93">
          <w:rPr>
            <w:bCs/>
          </w:rPr>
          <w:t xml:space="preserve"> </w:t>
        </w:r>
        <w:r w:rsidRPr="00025643">
          <w:rPr>
            <w:bCs/>
          </w:rPr>
          <w:t xml:space="preserve">with the exception of those laid down in Paragraph (4) </w:t>
        </w:r>
        <w:r w:rsidR="00040F93" w:rsidRPr="00040F93">
          <w:rPr>
            <w:bCs/>
          </w:rPr>
          <w:t>−</w:t>
        </w:r>
        <w:r w:rsidRPr="00025643">
          <w:rPr>
            <w:bCs/>
          </w:rPr>
          <w:t xml:space="preserve"> may only be provided to the institution that has jurisdiction to pursue the process based on the complaint or report in the interest of the public, if this institution has a right by law to manage such information or if the complainant or the applicant has unequivocally agreed to the forwarding of his/her personal information. The personal information of the complainant or applicant cannot be made public, without the unequivocal permission of the complainant or applicant</w:t>
        </w:r>
      </w:ins>
      <w:r w:rsidRPr="00025643">
        <w:rPr>
          <w:bCs/>
        </w:rPr>
        <w:t xml:space="preserve">. </w:t>
      </w:r>
    </w:p>
    <w:p w14:paraId="4051D2A0" w14:textId="77777777" w:rsidR="002A5C53" w:rsidRPr="00025643" w:rsidRDefault="002A5C53" w:rsidP="0035051C">
      <w:pPr>
        <w:spacing w:after="0" w:line="276" w:lineRule="auto"/>
        <w:jc w:val="both"/>
        <w:rPr>
          <w:bCs/>
        </w:rPr>
        <w:pPrChange w:id="1285" w:author="Barad Andrea dr." w:date="2017-02-21T15:43:00Z">
          <w:pPr>
            <w:pStyle w:val="Szvegtrzsbehzssal2"/>
            <w:spacing w:after="0" w:line="240" w:lineRule="auto"/>
            <w:ind w:left="0"/>
            <w:jc w:val="both"/>
          </w:pPr>
        </w:pPrChange>
      </w:pPr>
    </w:p>
    <w:p w14:paraId="1E0A09A9" w14:textId="77777777" w:rsidR="002A5C53" w:rsidRPr="001B56FA" w:rsidRDefault="002A5C53" w:rsidP="0035051C">
      <w:pPr>
        <w:spacing w:after="0" w:line="276" w:lineRule="auto"/>
        <w:jc w:val="both"/>
        <w:rPr>
          <w:bCs/>
          <w:i/>
        </w:rPr>
        <w:pPrChange w:id="1286" w:author="Barad Andrea dr." w:date="2017-02-21T15:43:00Z">
          <w:pPr>
            <w:pStyle w:val="Szvegtrzsbehzssal2"/>
            <w:spacing w:line="240" w:lineRule="auto"/>
            <w:ind w:left="0"/>
            <w:jc w:val="both"/>
          </w:pPr>
        </w:pPrChange>
      </w:pPr>
      <w:r w:rsidRPr="001B56FA">
        <w:rPr>
          <w:bCs/>
          <w:i/>
        </w:rPr>
        <w:t>Have any libel, slander or similar provisions of civil or criminal law been used in the context of environmental decision-making processes? Have there been any cases of civilian organizations being ordered to pay damages in connection with their public interest environmental protection activities or litigation?</w:t>
      </w:r>
    </w:p>
    <w:p w14:paraId="02216174" w14:textId="77777777" w:rsidR="002A5C53" w:rsidRPr="00025643" w:rsidRDefault="002A5C53" w:rsidP="0035051C">
      <w:pPr>
        <w:spacing w:after="0" w:line="276" w:lineRule="auto"/>
        <w:jc w:val="both"/>
        <w:rPr>
          <w:bCs/>
        </w:rPr>
        <w:pPrChange w:id="1287" w:author="Barad Andrea dr." w:date="2017-02-21T15:43:00Z">
          <w:pPr>
            <w:pStyle w:val="Szvegtrzsbehzssal2"/>
            <w:spacing w:after="0" w:line="240" w:lineRule="auto"/>
            <w:ind w:left="0"/>
            <w:jc w:val="both"/>
          </w:pPr>
        </w:pPrChange>
      </w:pPr>
    </w:p>
    <w:p w14:paraId="2D0CB312" w14:textId="77777777" w:rsidR="002F7E46" w:rsidRPr="007459E3" w:rsidRDefault="002A5C53" w:rsidP="00B147CA">
      <w:pPr>
        <w:pStyle w:val="Szvegtrzsbehzssal2"/>
        <w:spacing w:after="0" w:line="240" w:lineRule="auto"/>
        <w:ind w:left="0"/>
        <w:jc w:val="both"/>
        <w:rPr>
          <w:del w:id="1288" w:author="Barad Andrea dr." w:date="2017-02-21T15:43:00Z"/>
          <w:iCs/>
        </w:rPr>
      </w:pPr>
      <w:r w:rsidRPr="00025643">
        <w:rPr>
          <w:bCs/>
        </w:rPr>
        <w:t xml:space="preserve">39. It arises more and more frequently that in connection with the exercise of the rights laid down in the Convention or Hungarian law, a developer considers him or herself to have been subject to libel </w:t>
      </w:r>
      <w:ins w:id="1289" w:author="Barad Andrea dr." w:date="2017-02-21T15:43:00Z">
        <w:r w:rsidR="00464B40">
          <w:rPr>
            <w:bCs/>
          </w:rPr>
          <w:t>which could</w:t>
        </w:r>
        <w:r w:rsidR="003018CE">
          <w:rPr>
            <w:bCs/>
          </w:rPr>
          <w:t xml:space="preserve"> damage reputation </w:t>
        </w:r>
      </w:ins>
      <w:r w:rsidR="00F365F3">
        <w:rPr>
          <w:bCs/>
        </w:rPr>
        <w:t xml:space="preserve">or to have suffered </w:t>
      </w:r>
      <w:del w:id="1290" w:author="Barad Andrea dr." w:date="2017-02-21T15:43:00Z">
        <w:r w:rsidR="002F7E46" w:rsidRPr="007459E3">
          <w:rPr>
            <w:iCs/>
          </w:rPr>
          <w:delText>pecuniary or moral</w:delText>
        </w:r>
      </w:del>
      <w:ins w:id="1291" w:author="Barad Andrea dr." w:date="2017-02-21T15:43:00Z">
        <w:r w:rsidR="00F365F3">
          <w:rPr>
            <w:bCs/>
          </w:rPr>
          <w:t>financial</w:t>
        </w:r>
      </w:ins>
      <w:r w:rsidRPr="00025643">
        <w:rPr>
          <w:bCs/>
        </w:rPr>
        <w:t xml:space="preserve"> damage.</w:t>
      </w:r>
      <w:r w:rsidR="00F365F3">
        <w:rPr>
          <w:bCs/>
        </w:rPr>
        <w:t xml:space="preserve"> </w:t>
      </w:r>
    </w:p>
    <w:p w14:paraId="5B3E8285" w14:textId="77777777" w:rsidR="002F7E46" w:rsidRPr="007459E3" w:rsidRDefault="002F7E46" w:rsidP="00AE5148">
      <w:pPr>
        <w:pStyle w:val="Szvegtrzsbehzssal2"/>
        <w:spacing w:after="0" w:line="240" w:lineRule="auto"/>
        <w:ind w:left="0"/>
        <w:jc w:val="both"/>
        <w:rPr>
          <w:del w:id="1292" w:author="Barad Andrea dr." w:date="2017-02-21T15:43:00Z"/>
          <w:iCs/>
        </w:rPr>
      </w:pPr>
    </w:p>
    <w:p w14:paraId="1CD659F8" w14:textId="77777777" w:rsidR="002F7E46" w:rsidRPr="007459E3" w:rsidRDefault="002A5C53" w:rsidP="009667FC">
      <w:pPr>
        <w:pStyle w:val="Szvegtrzsbehzssal2"/>
        <w:spacing w:after="0" w:line="240" w:lineRule="auto"/>
        <w:ind w:left="0"/>
        <w:jc w:val="both"/>
        <w:rPr>
          <w:del w:id="1293" w:author="Barad Andrea dr." w:date="2017-02-21T15:43:00Z"/>
          <w:iCs/>
        </w:rPr>
      </w:pPr>
      <w:r w:rsidRPr="00025643">
        <w:rPr>
          <w:bCs/>
        </w:rPr>
        <w:t>Such cases have appeared</w:t>
      </w:r>
      <w:del w:id="1294" w:author="Barad Andrea dr." w:date="2017-02-21T15:43:00Z">
        <w:r w:rsidR="002F7E46" w:rsidRPr="007459E3">
          <w:rPr>
            <w:iCs/>
          </w:rPr>
          <w:delText xml:space="preserve"> in relation to</w:delText>
        </w:r>
      </w:del>
      <w:ins w:id="1295" w:author="Barad Andrea dr." w:date="2017-02-21T15:43:00Z">
        <w:r w:rsidRPr="00025643">
          <w:rPr>
            <w:bCs/>
          </w:rPr>
          <w:t>, where developers filed lawsuits on</w:t>
        </w:r>
      </w:ins>
      <w:r w:rsidRPr="00025643">
        <w:rPr>
          <w:bCs/>
        </w:rPr>
        <w:t xml:space="preserve"> the </w:t>
      </w:r>
      <w:del w:id="1296" w:author="Barad Andrea dr." w:date="2017-02-21T15:43:00Z">
        <w:r w:rsidR="002F7E46" w:rsidRPr="007459E3">
          <w:rPr>
            <w:iCs/>
          </w:rPr>
          <w:delText>construction</w:delText>
        </w:r>
      </w:del>
      <w:ins w:id="1297" w:author="Barad Andrea dr." w:date="2017-02-21T15:43:00Z">
        <w:r w:rsidRPr="00025643">
          <w:rPr>
            <w:bCs/>
          </w:rPr>
          <w:t>basis</w:t>
        </w:r>
      </w:ins>
      <w:r w:rsidRPr="00025643">
        <w:rPr>
          <w:bCs/>
        </w:rPr>
        <w:t xml:space="preserve"> of </w:t>
      </w:r>
      <w:del w:id="1298" w:author="Barad Andrea dr." w:date="2017-02-21T15:43:00Z">
        <w:r w:rsidR="002F7E46" w:rsidRPr="007459E3">
          <w:rPr>
            <w:iCs/>
          </w:rPr>
          <w:delText xml:space="preserve">waste incinerators as well as other such installations where, with reference to </w:delText>
        </w:r>
      </w:del>
      <w:r w:rsidRPr="00025643">
        <w:rPr>
          <w:bCs/>
        </w:rPr>
        <w:t xml:space="preserve">the </w:t>
      </w:r>
      <w:del w:id="1299" w:author="Barad Andrea dr." w:date="2017-02-21T15:43:00Z">
        <w:r w:rsidR="002F7E46" w:rsidRPr="007459E3">
          <w:rPr>
            <w:iCs/>
          </w:rPr>
          <w:delText>dilatory effects</w:delText>
        </w:r>
      </w:del>
      <w:ins w:id="1300" w:author="Barad Andrea dr." w:date="2017-02-21T15:43:00Z">
        <w:r w:rsidRPr="00025643">
          <w:rPr>
            <w:bCs/>
          </w:rPr>
          <w:t>protection of personality or have called for compensation because</w:t>
        </w:r>
      </w:ins>
      <w:r w:rsidRPr="00025643">
        <w:rPr>
          <w:bCs/>
        </w:rPr>
        <w:t xml:space="preserve"> of the </w:t>
      </w:r>
      <w:del w:id="1301" w:author="Barad Andrea dr." w:date="2017-02-21T15:43:00Z">
        <w:r w:rsidR="002F7E46" w:rsidRPr="007459E3">
          <w:rPr>
            <w:iCs/>
          </w:rPr>
          <w:delText xml:space="preserve">opponents’ activities or the </w:delText>
        </w:r>
      </w:del>
      <w:r w:rsidRPr="00025643">
        <w:rPr>
          <w:bCs/>
        </w:rPr>
        <w:t>emergence of additional costs</w:t>
      </w:r>
      <w:del w:id="1302" w:author="Barad Andrea dr." w:date="2017-02-21T15:43:00Z">
        <w:r w:rsidR="002F7E46" w:rsidRPr="007459E3">
          <w:rPr>
            <w:iCs/>
          </w:rPr>
          <w:delText>, developers filed civil actions against NGOs.</w:delText>
        </w:r>
      </w:del>
    </w:p>
    <w:p w14:paraId="664637AA" w14:textId="77777777" w:rsidR="002F7E46" w:rsidRPr="007459E3" w:rsidRDefault="002F7E46" w:rsidP="00BE410F">
      <w:pPr>
        <w:pStyle w:val="Szvegtrzsbehzssal2"/>
        <w:spacing w:after="0" w:line="240" w:lineRule="auto"/>
        <w:ind w:left="0"/>
        <w:jc w:val="both"/>
        <w:rPr>
          <w:del w:id="1303" w:author="Barad Andrea dr." w:date="2017-02-21T15:43:00Z"/>
          <w:iCs/>
        </w:rPr>
      </w:pPr>
    </w:p>
    <w:p w14:paraId="55A45670" w14:textId="2ED253EB" w:rsidR="002A5C53" w:rsidRPr="00025643" w:rsidRDefault="002F7E46" w:rsidP="0035051C">
      <w:pPr>
        <w:spacing w:after="0" w:line="276" w:lineRule="auto"/>
        <w:jc w:val="both"/>
        <w:rPr>
          <w:bCs/>
        </w:rPr>
        <w:pPrChange w:id="1304" w:author="Barad Andrea dr." w:date="2017-02-21T15:43:00Z">
          <w:pPr>
            <w:pStyle w:val="Szvegtrzsbehzssal2"/>
            <w:spacing w:after="0" w:line="240" w:lineRule="auto"/>
            <w:ind w:left="0"/>
            <w:jc w:val="both"/>
          </w:pPr>
        </w:pPrChange>
      </w:pPr>
      <w:del w:id="1305" w:author="Barad Andrea dr." w:date="2017-02-21T15:43:00Z">
        <w:r w:rsidRPr="007459E3">
          <w:rPr>
            <w:iCs/>
          </w:rPr>
          <w:delText>No uniform court practice can be identified as yet, and even though</w:delText>
        </w:r>
      </w:del>
      <w:ins w:id="1306" w:author="Barad Andrea dr." w:date="2017-02-21T15:43:00Z">
        <w:r w:rsidR="002A5C53" w:rsidRPr="00025643">
          <w:rPr>
            <w:bCs/>
          </w:rPr>
          <w:t>.</w:t>
        </w:r>
        <w:r w:rsidR="00F365F3">
          <w:rPr>
            <w:bCs/>
          </w:rPr>
          <w:t xml:space="preserve"> </w:t>
        </w:r>
        <w:r w:rsidR="006247BC">
          <w:rPr>
            <w:bCs/>
          </w:rPr>
          <w:t>In these cases</w:t>
        </w:r>
      </w:ins>
      <w:r w:rsidR="006247BC">
        <w:rPr>
          <w:bCs/>
        </w:rPr>
        <w:t xml:space="preserve"> t</w:t>
      </w:r>
      <w:r w:rsidR="002A5C53" w:rsidRPr="00025643">
        <w:rPr>
          <w:bCs/>
        </w:rPr>
        <w:t>he Hungarian Supreme Court has repeatedly confirmed that harm was done to good business reputations, no financial damages have been awarded to the plaintiffs.</w:t>
      </w:r>
    </w:p>
    <w:p w14:paraId="1C94E27B" w14:textId="77777777" w:rsidR="002A5C53" w:rsidRPr="00025643" w:rsidRDefault="002A5C53" w:rsidP="0035051C">
      <w:pPr>
        <w:spacing w:after="0" w:line="276" w:lineRule="auto"/>
        <w:jc w:val="both"/>
        <w:rPr>
          <w:rPrChange w:id="1307" w:author="Barad Andrea dr." w:date="2017-02-21T15:43:00Z">
            <w:rPr>
              <w:b/>
              <w:i/>
              <w:caps/>
              <w:u w:val="single"/>
            </w:rPr>
          </w:rPrChange>
        </w:rPr>
        <w:pPrChange w:id="1308" w:author="Barad Andrea dr." w:date="2017-02-21T15:43:00Z">
          <w:pPr>
            <w:pStyle w:val="Szvegtrzsbehzssal"/>
            <w:spacing w:after="0"/>
            <w:ind w:left="0"/>
            <w:jc w:val="both"/>
          </w:pPr>
        </w:pPrChange>
      </w:pPr>
    </w:p>
    <w:p w14:paraId="16C1405C" w14:textId="77777777" w:rsidR="002A5C53" w:rsidRPr="00C64E97" w:rsidRDefault="002A5C53" w:rsidP="0035051C">
      <w:pPr>
        <w:spacing w:after="0" w:line="276" w:lineRule="auto"/>
        <w:jc w:val="both"/>
        <w:rPr>
          <w:b/>
          <w:i/>
          <w:rPrChange w:id="1309" w:author="Barad Andrea dr." w:date="2017-02-21T15:43:00Z">
            <w:rPr>
              <w:b/>
              <w:i/>
              <w:caps/>
              <w:u w:val="single"/>
            </w:rPr>
          </w:rPrChange>
        </w:rPr>
        <w:pPrChange w:id="1310" w:author="Barad Andrea dr." w:date="2017-02-21T15:43:00Z">
          <w:pPr>
            <w:pStyle w:val="Szvegtrzsbehzssal"/>
            <w:spacing w:after="0"/>
            <w:ind w:left="0"/>
            <w:jc w:val="both"/>
          </w:pPr>
        </w:pPrChange>
      </w:pPr>
      <w:r w:rsidRPr="00C64E97">
        <w:rPr>
          <w:b/>
          <w:i/>
          <w:rPrChange w:id="1311" w:author="Barad Andrea dr." w:date="2017-02-21T15:43:00Z">
            <w:rPr>
              <w:b/>
              <w:i/>
              <w:caps/>
              <w:u w:val="single"/>
            </w:rPr>
          </w:rPrChange>
        </w:rPr>
        <w:t>4. Obstacles encountered in the implement</w:t>
      </w:r>
      <w:r w:rsidR="00863559" w:rsidRPr="00C64E97">
        <w:rPr>
          <w:b/>
          <w:i/>
          <w:rPrChange w:id="1312" w:author="Barad Andrea dr." w:date="2017-02-21T15:43:00Z">
            <w:rPr>
              <w:b/>
              <w:i/>
              <w:u w:val="single"/>
            </w:rPr>
          </w:rPrChange>
        </w:rPr>
        <w:t>ation of Article 3</w:t>
      </w:r>
    </w:p>
    <w:p w14:paraId="0ECEBB54" w14:textId="55EA2C12" w:rsidR="001B56FA" w:rsidRPr="00025643" w:rsidRDefault="008947EB" w:rsidP="0035051C">
      <w:pPr>
        <w:spacing w:after="0" w:line="276" w:lineRule="auto"/>
        <w:jc w:val="both"/>
        <w:rPr>
          <w:ins w:id="1313" w:author="Barad Andrea dr." w:date="2017-02-21T15:43:00Z"/>
          <w:bCs/>
        </w:rPr>
      </w:pPr>
      <w:del w:id="1314" w:author="Barad Andrea dr." w:date="2017-02-21T15:43:00Z">
        <w:r w:rsidRPr="007459E3">
          <w:rPr>
            <w:iCs/>
          </w:rPr>
          <w:br/>
        </w:r>
      </w:del>
    </w:p>
    <w:p w14:paraId="2BF537F2" w14:textId="6BF58AFC" w:rsidR="002A5C53" w:rsidRPr="00025643" w:rsidRDefault="002A5C53" w:rsidP="0035051C">
      <w:pPr>
        <w:spacing w:after="0" w:line="276" w:lineRule="auto"/>
        <w:jc w:val="both"/>
        <w:rPr>
          <w:i/>
          <w:u w:val="single"/>
          <w:rPrChange w:id="1315" w:author="Barad Andrea dr." w:date="2017-02-21T15:43:00Z">
            <w:rPr/>
          </w:rPrChange>
        </w:rPr>
        <w:pPrChange w:id="1316" w:author="Barad Andrea dr." w:date="2017-02-21T15:43:00Z">
          <w:pPr>
            <w:pStyle w:val="Szvegtrzsbehzssal2"/>
            <w:spacing w:line="240" w:lineRule="auto"/>
            <w:ind w:left="0"/>
          </w:pPr>
        </w:pPrChange>
      </w:pPr>
      <w:r w:rsidRPr="00025643">
        <w:rPr>
          <w:i/>
          <w:u w:val="single"/>
          <w:rPrChange w:id="1317" w:author="Barad Andrea dr." w:date="2017-02-21T15:43:00Z">
            <w:rPr/>
          </w:rPrChange>
        </w:rPr>
        <w:t xml:space="preserve">40. </w:t>
      </w:r>
      <w:del w:id="1318" w:author="Barad Andrea dr." w:date="2017-02-21T15:43:00Z">
        <w:r w:rsidR="006B4862" w:rsidRPr="007459E3">
          <w:rPr>
            <w:iCs/>
          </w:rPr>
          <w:delText>Difficulties</w:delText>
        </w:r>
      </w:del>
      <w:ins w:id="1319" w:author="Barad Andrea dr." w:date="2017-02-21T15:43:00Z">
        <w:r w:rsidRPr="00025643">
          <w:rPr>
            <w:bCs/>
            <w:i/>
            <w:u w:val="single"/>
          </w:rPr>
          <w:t>Problems</w:t>
        </w:r>
      </w:ins>
      <w:r w:rsidRPr="00025643">
        <w:rPr>
          <w:i/>
          <w:u w:val="single"/>
          <w:rPrChange w:id="1320" w:author="Barad Andrea dr." w:date="2017-02-21T15:43:00Z">
            <w:rPr/>
          </w:rPrChange>
        </w:rPr>
        <w:t xml:space="preserve"> reported by </w:t>
      </w:r>
      <w:del w:id="1321" w:author="Barad Andrea dr." w:date="2017-02-21T15:43:00Z">
        <w:r w:rsidR="006B4862" w:rsidRPr="007459E3">
          <w:rPr>
            <w:iCs/>
          </w:rPr>
          <w:delText>the NGO sector</w:delText>
        </w:r>
      </w:del>
      <w:ins w:id="1322" w:author="Barad Andrea dr." w:date="2017-02-21T15:43:00Z">
        <w:r w:rsidRPr="00025643">
          <w:rPr>
            <w:bCs/>
            <w:i/>
            <w:u w:val="single"/>
          </w:rPr>
          <w:t>environmental- and nature protection civil organizations</w:t>
        </w:r>
      </w:ins>
      <w:r w:rsidRPr="00025643">
        <w:rPr>
          <w:i/>
          <w:u w:val="single"/>
          <w:rPrChange w:id="1323" w:author="Barad Andrea dr." w:date="2017-02-21T15:43:00Z">
            <w:rPr/>
          </w:rPrChange>
        </w:rPr>
        <w:t>:</w:t>
      </w:r>
    </w:p>
    <w:p w14:paraId="796FFBC1" w14:textId="77777777" w:rsidR="002A5C53" w:rsidRPr="001B56FA" w:rsidRDefault="002A5C53" w:rsidP="0035051C">
      <w:pPr>
        <w:spacing w:after="0" w:line="276" w:lineRule="auto"/>
        <w:jc w:val="both"/>
        <w:rPr>
          <w:i/>
          <w:rPrChange w:id="1324" w:author="Barad Andrea dr." w:date="2017-02-21T15:43:00Z">
            <w:rPr/>
          </w:rPrChange>
        </w:rPr>
        <w:pPrChange w:id="1325" w:author="Barad Andrea dr." w:date="2017-02-21T15:43:00Z">
          <w:pPr>
            <w:pStyle w:val="Szvegtrzsbehzssal2"/>
            <w:spacing w:line="240" w:lineRule="auto"/>
            <w:jc w:val="both"/>
          </w:pPr>
        </w:pPrChange>
      </w:pPr>
      <w:r w:rsidRPr="001B56FA">
        <w:rPr>
          <w:i/>
          <w:rPrChange w:id="1326" w:author="Barad Andrea dr." w:date="2017-02-21T15:43:00Z">
            <w:rPr/>
          </w:rPrChange>
        </w:rPr>
        <w:t xml:space="preserve">Judicial proceedings </w:t>
      </w:r>
      <w:ins w:id="1327" w:author="Barad Andrea dr." w:date="2017-02-21T15:43:00Z">
        <w:r w:rsidRPr="001B56FA">
          <w:rPr>
            <w:bCs/>
            <w:i/>
          </w:rPr>
          <w:t xml:space="preserve">concerning the registration of civil organizations </w:t>
        </w:r>
      </w:ins>
      <w:r w:rsidRPr="001B56FA">
        <w:rPr>
          <w:i/>
          <w:rPrChange w:id="1328" w:author="Barad Andrea dr." w:date="2017-02-21T15:43:00Z">
            <w:rPr/>
          </w:rPrChange>
        </w:rPr>
        <w:t>are not uniform.</w:t>
      </w:r>
    </w:p>
    <w:p w14:paraId="581A07D5" w14:textId="77777777" w:rsidR="003018CE" w:rsidRDefault="002A5C53" w:rsidP="0035051C">
      <w:pPr>
        <w:spacing w:after="0" w:line="276" w:lineRule="auto"/>
        <w:jc w:val="both"/>
        <w:rPr>
          <w:ins w:id="1329" w:author="Barad Andrea dr." w:date="2017-02-21T15:43:00Z"/>
          <w:bCs/>
          <w:i/>
        </w:rPr>
      </w:pPr>
      <w:r w:rsidRPr="001B56FA">
        <w:rPr>
          <w:i/>
          <w:rPrChange w:id="1330" w:author="Barad Andrea dr." w:date="2017-02-21T15:43:00Z">
            <w:rPr/>
          </w:rPrChange>
        </w:rPr>
        <w:t xml:space="preserve">The new Civil Code of 2011 brought many changes to the registration of civil organizations, thus the standardization of legal practice and legal utilization has come to a halt. There is a great uncertainty regarding judicial practice. </w:t>
      </w:r>
    </w:p>
    <w:p w14:paraId="79AB65CB" w14:textId="77777777" w:rsidR="003018CE" w:rsidRDefault="003018CE" w:rsidP="0035051C">
      <w:pPr>
        <w:spacing w:after="0" w:line="276" w:lineRule="auto"/>
        <w:jc w:val="both"/>
        <w:rPr>
          <w:ins w:id="1331" w:author="Barad Andrea dr." w:date="2017-02-21T15:43:00Z"/>
          <w:bCs/>
          <w:i/>
        </w:rPr>
      </w:pPr>
    </w:p>
    <w:p w14:paraId="3F6D20C5" w14:textId="77777777" w:rsidR="002A5C53" w:rsidRDefault="002A5C53" w:rsidP="0035051C">
      <w:pPr>
        <w:spacing w:after="0" w:line="276" w:lineRule="auto"/>
        <w:jc w:val="both"/>
        <w:rPr>
          <w:i/>
          <w:rPrChange w:id="1332" w:author="Barad Andrea dr." w:date="2017-02-21T15:43:00Z">
            <w:rPr/>
          </w:rPrChange>
        </w:rPr>
        <w:pPrChange w:id="1333" w:author="Barad Andrea dr." w:date="2017-02-21T15:43:00Z">
          <w:pPr>
            <w:jc w:val="both"/>
          </w:pPr>
        </w:pPrChange>
      </w:pPr>
      <w:r w:rsidRPr="001B56FA">
        <w:rPr>
          <w:i/>
          <w:rPrChange w:id="1334" w:author="Barad Andrea dr." w:date="2017-02-21T15:43:00Z">
            <w:rPr/>
          </w:rPrChange>
        </w:rPr>
        <w:t>The judicial entry process of changes in organization documents (e.g.: change in legal representative) may became a very long process, where it used to be a routine act.</w:t>
      </w:r>
    </w:p>
    <w:p w14:paraId="588F0181" w14:textId="45E1C3CF" w:rsidR="003018CE" w:rsidRPr="001B56FA" w:rsidRDefault="00427739" w:rsidP="0035051C">
      <w:pPr>
        <w:spacing w:after="0" w:line="276" w:lineRule="auto"/>
        <w:jc w:val="both"/>
        <w:rPr>
          <w:i/>
          <w:rPrChange w:id="1335" w:author="Barad Andrea dr." w:date="2017-02-21T15:43:00Z">
            <w:rPr/>
          </w:rPrChange>
        </w:rPr>
        <w:pPrChange w:id="1336" w:author="Barad Andrea dr." w:date="2017-02-21T15:43:00Z">
          <w:pPr>
            <w:jc w:val="both"/>
          </w:pPr>
        </w:pPrChange>
      </w:pPr>
      <w:del w:id="1337" w:author="Barad Andrea dr." w:date="2017-02-21T15:43:00Z">
        <w:r>
          <w:delText>The change in legislation requirements regarding civilian organizations applying for infrastructural investments in the framework of the Regional Operative Programs posed a serious problem. Thus, the requirement of providing a guarantee by the organization became a new provision, which was not an operative requirement at the submission of the tender.</w:delText>
        </w:r>
        <w:r w:rsidR="00F93BB0">
          <w:delText xml:space="preserve"> Providing an adequate guarantee proved to be a serious problem for civilian organizations who have otherwise won the tender.</w:delText>
        </w:r>
      </w:del>
    </w:p>
    <w:p w14:paraId="013986D6" w14:textId="77777777" w:rsidR="003018CE" w:rsidRDefault="002A5C53" w:rsidP="0035051C">
      <w:pPr>
        <w:spacing w:after="0" w:line="276" w:lineRule="auto"/>
        <w:jc w:val="both"/>
        <w:rPr>
          <w:i/>
          <w:rPrChange w:id="1338" w:author="Barad Andrea dr." w:date="2017-02-21T15:43:00Z">
            <w:rPr/>
          </w:rPrChange>
        </w:rPr>
        <w:pPrChange w:id="1339" w:author="Barad Andrea dr." w:date="2017-02-21T15:43:00Z">
          <w:pPr>
            <w:jc w:val="both"/>
          </w:pPr>
        </w:pPrChange>
      </w:pPr>
      <w:r w:rsidRPr="001B56FA">
        <w:rPr>
          <w:i/>
          <w:rPrChange w:id="1340" w:author="Barad Andrea dr." w:date="2017-02-21T15:43:00Z">
            <w:rPr/>
          </w:rPrChange>
        </w:rPr>
        <w:t>The reduction in governmental aid for environmental protection civil organizations threatens the fulfilment of basic duties of the organization.</w:t>
      </w:r>
    </w:p>
    <w:p w14:paraId="16F67279" w14:textId="77777777" w:rsidR="001B56FA" w:rsidRDefault="002A5C53" w:rsidP="0035051C">
      <w:pPr>
        <w:spacing w:after="0" w:line="276" w:lineRule="auto"/>
        <w:jc w:val="both"/>
        <w:rPr>
          <w:moveTo w:id="1341" w:author="Barad Andrea dr." w:date="2017-02-21T15:43:00Z"/>
          <w:i/>
          <w:rPrChange w:id="1342" w:author="Barad Andrea dr." w:date="2017-02-21T15:43:00Z">
            <w:rPr>
              <w:moveTo w:id="1343" w:author="Barad Andrea dr." w:date="2017-02-21T15:43:00Z"/>
            </w:rPr>
          </w:rPrChange>
        </w:rPr>
        <w:pPrChange w:id="1344" w:author="Barad Andrea dr." w:date="2017-02-21T15:43:00Z">
          <w:pPr>
            <w:spacing w:after="0"/>
            <w:jc w:val="both"/>
          </w:pPr>
        </w:pPrChange>
      </w:pPr>
      <w:moveToRangeStart w:id="1345" w:author="Barad Andrea dr." w:date="2017-02-21T15:43:00Z" w:name="move475455145"/>
      <w:moveTo w:id="1346" w:author="Barad Andrea dr." w:date="2017-02-21T15:43:00Z">
        <w:r w:rsidRPr="001B56FA">
          <w:rPr>
            <w:i/>
            <w:rPrChange w:id="1347" w:author="Barad Andrea dr." w:date="2017-02-21T15:43:00Z">
              <w:rPr/>
            </w:rPrChange>
          </w:rPr>
          <w:t xml:space="preserve"> </w:t>
        </w:r>
      </w:moveTo>
    </w:p>
    <w:p w14:paraId="07923E50" w14:textId="4EBD1705" w:rsidR="002A5C53" w:rsidRPr="001B56FA" w:rsidRDefault="002A5C53" w:rsidP="0035051C">
      <w:pPr>
        <w:spacing w:after="0" w:line="276" w:lineRule="auto"/>
        <w:jc w:val="both"/>
        <w:rPr>
          <w:ins w:id="1348" w:author="Barad Andrea dr." w:date="2017-02-21T15:43:00Z"/>
          <w:bCs/>
          <w:i/>
        </w:rPr>
      </w:pPr>
      <w:moveTo w:id="1349" w:author="Barad Andrea dr." w:date="2017-02-21T15:43:00Z">
        <w:r w:rsidRPr="001B56FA">
          <w:rPr>
            <w:i/>
            <w:rPrChange w:id="1350" w:author="Barad Andrea dr." w:date="2017-02-21T15:43:00Z">
              <w:rPr/>
            </w:rPrChange>
          </w:rPr>
          <w:t>According to</w:t>
        </w:r>
      </w:moveTo>
      <w:moveToRangeEnd w:id="1345"/>
      <w:del w:id="1351" w:author="Barad Andrea dr." w:date="2017-02-21T15:43:00Z">
        <w:r w:rsidR="00F93BB0">
          <w:delText>It is</w:delText>
        </w:r>
      </w:del>
      <w:r w:rsidRPr="001B56FA">
        <w:rPr>
          <w:i/>
          <w:rPrChange w:id="1352" w:author="Barad Andrea dr." w:date="2017-02-21T15:43:00Z">
            <w:rPr/>
          </w:rPrChange>
        </w:rPr>
        <w:t xml:space="preserve"> the </w:t>
      </w:r>
      <w:del w:id="1353" w:author="Barad Andrea dr." w:date="2017-02-21T15:43:00Z">
        <w:r w:rsidR="00F93BB0">
          <w:delText>civilian organizations standpoint, that</w:delText>
        </w:r>
      </w:del>
      <w:ins w:id="1354" w:author="Barad Andrea dr." w:date="2017-02-21T15:43:00Z">
        <w:r w:rsidRPr="001B56FA">
          <w:rPr>
            <w:bCs/>
            <w:i/>
          </w:rPr>
          <w:t>civil organiz</w:t>
        </w:r>
        <w:r w:rsidR="00F365F3">
          <w:rPr>
            <w:bCs/>
            <w:i/>
          </w:rPr>
          <w:t>ation’s opinion</w:t>
        </w:r>
      </w:ins>
      <w:r w:rsidR="00F365F3">
        <w:rPr>
          <w:i/>
          <w:rPrChange w:id="1355" w:author="Barad Andrea dr." w:date="2017-02-21T15:43:00Z">
            <w:rPr/>
          </w:rPrChange>
        </w:rPr>
        <w:t xml:space="preserve"> there should be</w:t>
      </w:r>
      <w:r w:rsidRPr="001B56FA">
        <w:rPr>
          <w:i/>
          <w:rPrChange w:id="1356" w:author="Barad Andrea dr." w:date="2017-02-21T15:43:00Z">
            <w:rPr/>
          </w:rPrChange>
        </w:rPr>
        <w:t xml:space="preserve"> </w:t>
      </w:r>
      <w:del w:id="1357" w:author="Barad Andrea dr." w:date="2017-02-21T15:43:00Z">
        <w:r w:rsidR="00F93BB0">
          <w:delText>an</w:delText>
        </w:r>
      </w:del>
      <w:ins w:id="1358" w:author="Barad Andrea dr." w:date="2017-02-21T15:43:00Z">
        <w:r w:rsidRPr="001B56FA">
          <w:rPr>
            <w:bCs/>
            <w:i/>
          </w:rPr>
          <w:t>more</w:t>
        </w:r>
      </w:ins>
      <w:r w:rsidRPr="001B56FA">
        <w:rPr>
          <w:i/>
          <w:rPrChange w:id="1359" w:author="Barad Andrea dr." w:date="2017-02-21T15:43:00Z">
            <w:rPr/>
          </w:rPrChange>
        </w:rPr>
        <w:t xml:space="preserve"> emphasis in</w:t>
      </w:r>
      <w:del w:id="1360" w:author="Barad Andrea dr." w:date="2017-02-21T15:43:00Z">
        <w:r w:rsidR="00F93BB0">
          <w:delText xml:space="preserve"> higher</w:delText>
        </w:r>
      </w:del>
      <w:r w:rsidRPr="001B56FA">
        <w:rPr>
          <w:i/>
          <w:rPrChange w:id="1361" w:author="Barad Andrea dr." w:date="2017-02-21T15:43:00Z">
            <w:rPr/>
          </w:rPrChange>
        </w:rPr>
        <w:t xml:space="preserve"> education on passing on the basic knowledge relating to sustainability and environment. The teaching of at least minimal level of these issues should be mandatory in </w:t>
      </w:r>
      <w:del w:id="1362" w:author="Barad Andrea dr." w:date="2017-02-21T15:43:00Z">
        <w:r w:rsidR="00F93BB0">
          <w:delText>institutions</w:delText>
        </w:r>
      </w:del>
      <w:ins w:id="1363" w:author="Barad Andrea dr." w:date="2017-02-21T15:43:00Z">
        <w:r w:rsidRPr="001B56FA">
          <w:rPr>
            <w:bCs/>
            <w:i/>
          </w:rPr>
          <w:t>schools</w:t>
        </w:r>
      </w:ins>
      <w:r w:rsidRPr="001B56FA">
        <w:rPr>
          <w:i/>
          <w:rPrChange w:id="1364" w:author="Barad Andrea dr." w:date="2017-02-21T15:43:00Z">
            <w:rPr/>
          </w:rPrChange>
        </w:rPr>
        <w:t xml:space="preserve"> where these issues would otherwise not be part of the profile of the institution.</w:t>
      </w:r>
    </w:p>
    <w:p w14:paraId="106D4471" w14:textId="77777777" w:rsidR="002A5C53" w:rsidRPr="00025643" w:rsidRDefault="002A5C53" w:rsidP="0035051C">
      <w:pPr>
        <w:spacing w:after="0" w:line="276" w:lineRule="auto"/>
        <w:jc w:val="both"/>
        <w:rPr>
          <w:bCs/>
        </w:rPr>
        <w:pPrChange w:id="1365" w:author="Barad Andrea dr." w:date="2017-02-21T15:43:00Z">
          <w:pPr>
            <w:jc w:val="both"/>
          </w:pPr>
        </w:pPrChange>
      </w:pPr>
    </w:p>
    <w:p w14:paraId="4AE755D0" w14:textId="77777777" w:rsidR="002A5C53" w:rsidRPr="00C64E97" w:rsidRDefault="002A5C53" w:rsidP="0035051C">
      <w:pPr>
        <w:spacing w:after="0" w:line="276" w:lineRule="auto"/>
        <w:jc w:val="both"/>
        <w:rPr>
          <w:b/>
          <w:i/>
          <w:rPrChange w:id="1366" w:author="Barad Andrea dr." w:date="2017-02-21T15:43:00Z">
            <w:rPr>
              <w:b/>
              <w:i/>
              <w:caps/>
              <w:u w:val="single"/>
            </w:rPr>
          </w:rPrChange>
        </w:rPr>
        <w:pPrChange w:id="1367" w:author="Barad Andrea dr." w:date="2017-02-21T15:43:00Z">
          <w:pPr>
            <w:spacing w:after="0"/>
            <w:jc w:val="both"/>
          </w:pPr>
        </w:pPrChange>
      </w:pPr>
      <w:r w:rsidRPr="00C64E97">
        <w:rPr>
          <w:b/>
          <w:i/>
          <w:rPrChange w:id="1368" w:author="Barad Andrea dr." w:date="2017-02-21T15:43:00Z">
            <w:rPr>
              <w:b/>
              <w:i/>
              <w:u w:val="single"/>
            </w:rPr>
          </w:rPrChange>
        </w:rPr>
        <w:t>5.</w:t>
      </w:r>
      <w:r w:rsidRPr="00C64E97">
        <w:rPr>
          <w:b/>
          <w:i/>
          <w:rPrChange w:id="1369" w:author="Barad Andrea dr." w:date="2017-02-21T15:43:00Z">
            <w:rPr>
              <w:b/>
              <w:i/>
              <w:u w:val="single"/>
            </w:rPr>
          </w:rPrChange>
        </w:rPr>
        <w:tab/>
        <w:t>Further information on the practical application of the general provisions of the Convention (optional)</w:t>
      </w:r>
    </w:p>
    <w:p w14:paraId="27D3FBF2" w14:textId="77777777" w:rsidR="002468F6" w:rsidRPr="002772C7" w:rsidRDefault="002468F6" w:rsidP="0035051C">
      <w:pPr>
        <w:spacing w:after="0" w:line="276" w:lineRule="auto"/>
        <w:jc w:val="both"/>
        <w:rPr>
          <w:b/>
          <w:bCs/>
        </w:rPr>
        <w:pPrChange w:id="1370" w:author="Barad Andrea dr." w:date="2017-02-21T15:43:00Z">
          <w:pPr>
            <w:spacing w:after="0"/>
            <w:jc w:val="both"/>
          </w:pPr>
        </w:pPrChange>
      </w:pPr>
    </w:p>
    <w:p w14:paraId="0A7539F3" w14:textId="4728FDCC" w:rsidR="002A5C53" w:rsidRPr="001B56FA" w:rsidRDefault="002A5C53" w:rsidP="0035051C">
      <w:pPr>
        <w:spacing w:after="0" w:line="276" w:lineRule="auto"/>
        <w:jc w:val="both"/>
        <w:rPr>
          <w:i/>
          <w:u w:val="single"/>
          <w:rPrChange w:id="1371" w:author="Barad Andrea dr." w:date="2017-02-21T15:43:00Z">
            <w:rPr/>
          </w:rPrChange>
        </w:rPr>
        <w:pPrChange w:id="1372" w:author="Barad Andrea dr." w:date="2017-02-21T15:43:00Z">
          <w:pPr>
            <w:jc w:val="both"/>
          </w:pPr>
        </w:pPrChange>
      </w:pPr>
      <w:r w:rsidRPr="001B56FA">
        <w:rPr>
          <w:i/>
          <w:u w:val="single"/>
          <w:rPrChange w:id="1373" w:author="Barad Andrea dr." w:date="2017-02-21T15:43:00Z">
            <w:rPr/>
          </w:rPrChange>
        </w:rPr>
        <w:t xml:space="preserve">41. </w:t>
      </w:r>
      <w:del w:id="1374" w:author="Barad Andrea dr." w:date="2017-02-21T15:43:00Z">
        <w:r w:rsidR="004835FD">
          <w:delText xml:space="preserve">The report on the activities of the commissioner for future </w:delText>
        </w:r>
        <w:r w:rsidR="004E5D2F">
          <w:delText>generations</w:delText>
        </w:r>
        <w:r w:rsidR="004835FD">
          <w:delText xml:space="preserve"> in 2011 has concluded the following on the governmental aid of environment protection civilian organizations</w:delText>
        </w:r>
      </w:del>
      <w:ins w:id="1375" w:author="Barad Andrea dr." w:date="2017-02-21T15:43:00Z">
        <w:r w:rsidRPr="001B56FA">
          <w:rPr>
            <w:bCs/>
            <w:i/>
            <w:u w:val="single"/>
          </w:rPr>
          <w:t>Standpoint of the Deputy Commissioner for the Protection of the Interests of Future Generations</w:t>
        </w:r>
      </w:ins>
      <w:r w:rsidRPr="001B56FA">
        <w:rPr>
          <w:i/>
          <w:u w:val="single"/>
          <w:rPrChange w:id="1376" w:author="Barad Andrea dr." w:date="2017-02-21T15:43:00Z">
            <w:rPr/>
          </w:rPrChange>
        </w:rPr>
        <w:t>:</w:t>
      </w:r>
    </w:p>
    <w:p w14:paraId="0A9D52EE" w14:textId="77777777" w:rsidR="004835FD" w:rsidRDefault="004835FD" w:rsidP="004835FD">
      <w:pPr>
        <w:jc w:val="both"/>
        <w:rPr>
          <w:del w:id="1377" w:author="Barad Andrea dr." w:date="2017-02-21T15:43:00Z"/>
        </w:rPr>
      </w:pPr>
      <w:del w:id="1378" w:author="Barad Andrea dr." w:date="2017-02-21T15:43:00Z">
        <w:r>
          <w:delText xml:space="preserve">„(on the scarcity of sources for the aiding of Hungarian environmental protection organizations) So it is, that community organizations can fulfil certain duties of the state more effectively and cost efficiently. Besides this, their role as independent monitoring organizations is an invaluable safeguard of the functionality of the governmental organisation system. </w:delText>
        </w:r>
        <w:r w:rsidR="00774FAE">
          <w:delText>It’s generally true for civil organizations as well, that to insure the build-up and management of an efficient organisational and institutional structure the availability of at least minimal funds is fundamentally necessary.</w:delText>
        </w:r>
        <w:r>
          <w:delText xml:space="preserve"> </w:delText>
        </w:r>
        <w:r w:rsidR="00774FAE">
          <w:delText xml:space="preserve">But instead of insuring the expansion of funds available for civil organizations, the government perceptibly decreases the funds year after year. The lack of funds is perceptible generally on the whole level of the non-profit sector, not just on the level of environment protection civil organizations. </w:delText>
        </w:r>
        <w:r w:rsidR="003E727C">
          <w:delText xml:space="preserve">In 2012 the National Civil Fund may manage a </w:delText>
        </w:r>
        <w:r w:rsidR="00B36212">
          <w:delText>budget of HUF 1,380 billion which is about third or quarter of the funds available in the recent years, thus the funds and options available for green organizations a being narrowed down. When comparing data available from recent years, a pattern can clearly be seen. In recent years, the Ministry has provided a budget of almost a billion HUF for green organizations per year. Later, due, to the economic crisis, this amount has dwindled down to 300 million HUF in later years. In 2012 the expected amount available for this task will be approximately 138 million HUF (</w:delText>
        </w:r>
        <w:r w:rsidR="001341B1">
          <w:delText>During the time of our inspection, this amount was present in Chapter XII. Article 20. regarding the Ministry of Rural Development in the draft bill No. T/4365 on the 2012. National Budget of Hungary, under the title “The taking over of state responsibilities in the realisation of the National Environment Protection Program”</w:delText>
        </w:r>
        <w:r w:rsidR="00B36212">
          <w:delText xml:space="preserve">). </w:delText>
        </w:r>
        <w:r w:rsidR="001341B1">
          <w:delText xml:space="preserve">The other option available besides scarcely available state subsidies </w:delText>
        </w:r>
        <w:r w:rsidR="00BE7ADA">
          <w:delText>is</w:delText>
        </w:r>
        <w:r w:rsidR="001341B1">
          <w:delText xml:space="preserve"> the financing of activities via applications and tenders. But the situation in this area is less than satisfactory as well.</w:delText>
        </w:r>
        <w:r w:rsidR="00715AAE">
          <w:delText xml:space="preserve"> The admittance for available funds requires own contribution in the form of organization funds which narrows down the options for several organizations, and even the actual use of funds won on tenders is being restricted by the complicated administration, the late transfer of funds and the most common occurrence as of late: many designs particularly contain post-liquidation.</w:delText>
        </w:r>
        <w:r>
          <w:delText xml:space="preserve"> </w:delText>
        </w:r>
        <w:r w:rsidR="00715AAE">
          <w:delText>We must mention the funds available on unique decision, but these cannot act as a solution by themselves.”</w:delText>
        </w:r>
      </w:del>
    </w:p>
    <w:p w14:paraId="50832371" w14:textId="77777777" w:rsidR="004835FD" w:rsidRPr="007459E3" w:rsidRDefault="004835FD" w:rsidP="004835FD">
      <w:pPr>
        <w:spacing w:after="0"/>
        <w:jc w:val="both"/>
        <w:rPr>
          <w:del w:id="1379" w:author="Barad Andrea dr." w:date="2017-02-21T15:43:00Z"/>
          <w:b/>
          <w:bCs/>
        </w:rPr>
      </w:pPr>
      <w:del w:id="1380" w:author="Barad Andrea dr." w:date="2017-02-21T15:43:00Z">
        <w:r>
          <w:delText>(</w:delText>
        </w:r>
        <w:r w:rsidR="00715AAE">
          <w:delText>See page 282-283 of the REPORT on 2011 activities of the commissioner for future generations</w:delText>
        </w:r>
        <w:r>
          <w:delText>)</w:delText>
        </w:r>
      </w:del>
    </w:p>
    <w:p w14:paraId="51F37B9E" w14:textId="77777777" w:rsidR="002F7E46" w:rsidRPr="007459E3" w:rsidRDefault="002F7E46" w:rsidP="00AE5148">
      <w:pPr>
        <w:tabs>
          <w:tab w:val="left" w:pos="851"/>
        </w:tabs>
        <w:spacing w:before="120" w:after="120"/>
        <w:jc w:val="both"/>
        <w:rPr>
          <w:del w:id="1381" w:author="Barad Andrea dr." w:date="2017-02-21T15:43:00Z"/>
          <w:b/>
          <w:bCs/>
        </w:rPr>
      </w:pPr>
    </w:p>
    <w:p w14:paraId="4E3CDA3F" w14:textId="04DA46E0" w:rsidR="002A5C53" w:rsidRPr="001B56FA" w:rsidRDefault="00E14A94" w:rsidP="0035051C">
      <w:pPr>
        <w:spacing w:after="0" w:line="276" w:lineRule="auto"/>
        <w:jc w:val="both"/>
        <w:rPr>
          <w:ins w:id="1382" w:author="Barad Andrea dr." w:date="2017-02-21T15:43:00Z"/>
          <w:bCs/>
          <w:i/>
        </w:rPr>
      </w:pPr>
      <w:del w:id="1383" w:author="Barad Andrea dr." w:date="2017-02-21T15:43:00Z">
        <w:r w:rsidRPr="007459E3">
          <w:rPr>
            <w:b/>
            <w:bCs/>
            <w:i/>
            <w:caps/>
            <w:kern w:val="28"/>
            <w:u w:val="single"/>
            <w:lang w:eastAsia="nl-NL"/>
          </w:rPr>
          <w:delText>5</w:delText>
        </w:r>
      </w:del>
      <w:ins w:id="1384" w:author="Barad Andrea dr." w:date="2017-02-21T15:43:00Z">
        <w:r w:rsidR="002A5C53" w:rsidRPr="001B56FA">
          <w:rPr>
            <w:bCs/>
            <w:i/>
          </w:rPr>
          <w:t xml:space="preserve">The implementation of the regulation with legal unifying effect mentioned in </w:t>
        </w:r>
        <w:r w:rsidR="002468F6">
          <w:rPr>
            <w:bCs/>
            <w:i/>
          </w:rPr>
          <w:t>item</w:t>
        </w:r>
        <w:r w:rsidR="002A5C53" w:rsidRPr="001B56FA">
          <w:rPr>
            <w:bCs/>
            <w:i/>
          </w:rPr>
          <w:t xml:space="preserve"> 2 is negatively affected by the substantial changes in the public administration authority and inter alia in the environmental protection authority system that has resulted in the cessation of most of professional authority processes after the integration of independent authorities into government</w:t>
        </w:r>
        <w:r w:rsidR="002A5C53" w:rsidRPr="00025643">
          <w:rPr>
            <w:bCs/>
          </w:rPr>
          <w:t xml:space="preserve"> </w:t>
        </w:r>
        <w:r w:rsidR="002A5C53" w:rsidRPr="001B56FA">
          <w:rPr>
            <w:bCs/>
            <w:i/>
          </w:rPr>
          <w:t>offices so these processes have become part of integral institutional discussions. Thus in the case of such environmental protection related cases where the decision making process is fully carried out by the internal units of the government office and the process concerning professional environmental issues is not based on its environmental jurisdiction, the evaluation of the client status of environmental protection organizations cannot be carried out unequivocally under the regulation with legal unifying effect.</w:t>
        </w:r>
      </w:ins>
    </w:p>
    <w:p w14:paraId="0F8D7ADB" w14:textId="77777777" w:rsidR="002A5C53" w:rsidRPr="001B56FA" w:rsidRDefault="002A5C53" w:rsidP="0035051C">
      <w:pPr>
        <w:spacing w:after="0" w:line="276" w:lineRule="auto"/>
        <w:jc w:val="both"/>
        <w:rPr>
          <w:ins w:id="1385" w:author="Barad Andrea dr." w:date="2017-02-21T15:43:00Z"/>
          <w:bCs/>
          <w:i/>
        </w:rPr>
      </w:pPr>
    </w:p>
    <w:p w14:paraId="41AEE07A" w14:textId="77777777" w:rsidR="002A5C53" w:rsidRPr="001B56FA" w:rsidRDefault="002A5C53" w:rsidP="0035051C">
      <w:pPr>
        <w:spacing w:after="0" w:line="276" w:lineRule="auto"/>
        <w:jc w:val="both"/>
        <w:rPr>
          <w:ins w:id="1386" w:author="Barad Andrea dr." w:date="2017-02-21T15:43:00Z"/>
          <w:bCs/>
          <w:i/>
        </w:rPr>
      </w:pPr>
      <w:ins w:id="1387" w:author="Barad Andrea dr." w:date="2017-02-21T15:43:00Z">
        <w:r w:rsidRPr="001B56FA">
          <w:rPr>
            <w:bCs/>
            <w:i/>
          </w:rPr>
          <w:t>The experiences related to the implementation of Act CXXXI</w:t>
        </w:r>
        <w:r w:rsidR="00D006FD">
          <w:rPr>
            <w:bCs/>
            <w:i/>
          </w:rPr>
          <w:t>.</w:t>
        </w:r>
        <w:r w:rsidRPr="001B56FA">
          <w:rPr>
            <w:bCs/>
            <w:i/>
          </w:rPr>
          <w:t xml:space="preserve"> </w:t>
        </w:r>
        <w:r w:rsidR="002468F6" w:rsidRPr="001B56FA">
          <w:rPr>
            <w:bCs/>
            <w:i/>
          </w:rPr>
          <w:t>(2010) mentioned</w:t>
        </w:r>
        <w:r w:rsidRPr="001B56FA">
          <w:rPr>
            <w:bCs/>
            <w:i/>
          </w:rPr>
          <w:t xml:space="preserve"> in </w:t>
        </w:r>
        <w:r w:rsidR="002468F6">
          <w:rPr>
            <w:bCs/>
            <w:i/>
          </w:rPr>
          <w:t>item</w:t>
        </w:r>
        <w:r w:rsidRPr="001B56FA">
          <w:rPr>
            <w:bCs/>
            <w:i/>
          </w:rPr>
          <w:t xml:space="preserve"> 2 are still mostly negative.</w:t>
        </w:r>
      </w:ins>
    </w:p>
    <w:p w14:paraId="6CE675A5" w14:textId="77777777" w:rsidR="002A5C53" w:rsidRPr="001B56FA" w:rsidRDefault="002A5C53" w:rsidP="0035051C">
      <w:pPr>
        <w:spacing w:after="0" w:line="276" w:lineRule="auto"/>
        <w:jc w:val="both"/>
        <w:rPr>
          <w:ins w:id="1388" w:author="Barad Andrea dr." w:date="2017-02-21T15:43:00Z"/>
          <w:bCs/>
          <w:i/>
        </w:rPr>
      </w:pPr>
      <w:ins w:id="1389" w:author="Barad Andrea dr." w:date="2017-02-21T15:43:00Z">
        <w:r w:rsidRPr="001B56FA">
          <w:rPr>
            <w:bCs/>
            <w:i/>
          </w:rPr>
          <w:t>“The deputy Commissioner for Fundamental Rights who is responsible for the protection of the interests of future generations has reported  several times that professional studies concerning the changes in legal framework and requirements-system, impact assessments are missing or not accessible, and in most cases, the time is too short to formulate useful opinions on the changes and their effects in the legal preparation phase. Of the regulations created by the Government, many were not made available, for example even the Commissioner has not been provided with the draft amendment on the act on Environmental protection product fees, the draft amendment on agrarian acts fundamentally affecting environmental guarantee tools, or the draft act on the radical changes in environmental permit processes. The social consensus based on the ratification of certain environmental- and nature protection strategies require that the tools for implementation are made known to the public in advance and may discuss the regulations required for them to become institutional. The opinion of governmental consultative fora even if it constitutes several opinions</w:t>
        </w:r>
        <w:r w:rsidR="002468F6" w:rsidRPr="001B56FA">
          <w:rPr>
            <w:bCs/>
            <w:i/>
          </w:rPr>
          <w:t>, cannot</w:t>
        </w:r>
        <w:r w:rsidRPr="001B56FA">
          <w:rPr>
            <w:bCs/>
            <w:i/>
          </w:rPr>
          <w:t xml:space="preserve"> substitute wide range social dialogues that is required by the act on social participation, that could have had been experienced many times in 2014.”</w:t>
        </w:r>
      </w:ins>
    </w:p>
    <w:p w14:paraId="603C262A" w14:textId="77777777" w:rsidR="002A5C53" w:rsidRPr="001B56FA" w:rsidRDefault="002A5C53" w:rsidP="0035051C">
      <w:pPr>
        <w:spacing w:after="0" w:line="276" w:lineRule="auto"/>
        <w:jc w:val="both"/>
        <w:rPr>
          <w:ins w:id="1390" w:author="Barad Andrea dr." w:date="2017-02-21T15:43:00Z"/>
          <w:bCs/>
          <w:i/>
        </w:rPr>
      </w:pPr>
      <w:ins w:id="1391" w:author="Barad Andrea dr." w:date="2017-02-21T15:43:00Z">
        <w:r w:rsidRPr="001B56FA">
          <w:rPr>
            <w:bCs/>
            <w:i/>
          </w:rPr>
          <w:t>(See the report on the activities of the Commissioner and Deputy Commissioner for fundamental rights, 2015, page 261.)</w:t>
        </w:r>
      </w:ins>
    </w:p>
    <w:p w14:paraId="7E90F065" w14:textId="77777777" w:rsidR="002A5C53" w:rsidRDefault="004D07D1" w:rsidP="0035051C">
      <w:pPr>
        <w:spacing w:after="0" w:line="276" w:lineRule="auto"/>
        <w:jc w:val="both"/>
        <w:rPr>
          <w:ins w:id="1392" w:author="Barad Andrea dr." w:date="2017-02-21T15:43:00Z"/>
          <w:bCs/>
          <w:i/>
          <w:u w:val="single"/>
        </w:rPr>
      </w:pPr>
      <w:ins w:id="1393" w:author="Barad Andrea dr." w:date="2017-02-21T15:43:00Z">
        <w:r>
          <w:fldChar w:fldCharType="begin"/>
        </w:r>
        <w:r>
          <w:instrText xml:space="preserve"> HYPERLINK "http://www.ajbh.hu/documents/10180/2119301/AJBH+Besz%C3%A1mol%C3%B3%202014/e4cb6abb-2b16-4f67-bcdf-e24ccb74cca2?version=1.0" </w:instrText>
        </w:r>
        <w:r>
          <w:fldChar w:fldCharType="separate"/>
        </w:r>
        <w:r w:rsidR="002468F6" w:rsidRPr="003F5693">
          <w:rPr>
            <w:rStyle w:val="Hiperhivatkozs"/>
            <w:bCs/>
            <w:i/>
          </w:rPr>
          <w:t>http://www.ajbh.hu/documents/10180/2119301/AJBH+Besz%C3%A1mol%C3%B3%202014/e4cb6abb-2b16-4f67-bcdf-e24ccb74cca2?version=1.0</w:t>
        </w:r>
        <w:r>
          <w:rPr>
            <w:rStyle w:val="Hiperhivatkozs"/>
            <w:bCs/>
            <w:i/>
          </w:rPr>
          <w:fldChar w:fldCharType="end"/>
        </w:r>
        <w:r w:rsidR="002A5C53" w:rsidRPr="001B56FA">
          <w:rPr>
            <w:bCs/>
            <w:i/>
            <w:u w:val="single"/>
          </w:rPr>
          <w:t>)</w:t>
        </w:r>
      </w:ins>
    </w:p>
    <w:p w14:paraId="19635C6A" w14:textId="77777777" w:rsidR="002468F6" w:rsidRPr="001B56FA" w:rsidRDefault="002468F6" w:rsidP="0035051C">
      <w:pPr>
        <w:spacing w:after="0" w:line="276" w:lineRule="auto"/>
        <w:jc w:val="both"/>
        <w:rPr>
          <w:ins w:id="1394" w:author="Barad Andrea dr." w:date="2017-02-21T15:43:00Z"/>
          <w:bCs/>
          <w:i/>
          <w:u w:val="single"/>
        </w:rPr>
      </w:pPr>
    </w:p>
    <w:p w14:paraId="13DCFC97" w14:textId="77777777" w:rsidR="002A5C53" w:rsidRPr="001B56FA" w:rsidRDefault="002A5C53" w:rsidP="0035051C">
      <w:pPr>
        <w:spacing w:after="0" w:line="276" w:lineRule="auto"/>
        <w:jc w:val="both"/>
        <w:rPr>
          <w:ins w:id="1395" w:author="Barad Andrea dr." w:date="2017-02-21T15:43:00Z"/>
          <w:bCs/>
          <w:i/>
        </w:rPr>
      </w:pPr>
      <w:ins w:id="1396" w:author="Barad Andrea dr." w:date="2017-02-21T15:43:00Z">
        <w:r w:rsidRPr="001B56FA">
          <w:rPr>
            <w:bCs/>
            <w:i/>
          </w:rPr>
          <w:t>In the Report of 2015 of the Commissioner for Fundamental Rights his observations about the  regulation  show the accepted practice and this is also the case in connection with  the opinions on regulations concerning environmental protection. Since the public commentary phase happens at the same time, usually with the same deadlines, the observations stand in this case as well.</w:t>
        </w:r>
      </w:ins>
    </w:p>
    <w:p w14:paraId="1FD2FB88" w14:textId="77777777" w:rsidR="002A5C53" w:rsidRPr="001B56FA" w:rsidRDefault="002A5C53" w:rsidP="0035051C">
      <w:pPr>
        <w:spacing w:after="0" w:line="276" w:lineRule="auto"/>
        <w:jc w:val="both"/>
        <w:rPr>
          <w:ins w:id="1397" w:author="Barad Andrea dr." w:date="2017-02-21T15:43:00Z"/>
          <w:bCs/>
          <w:i/>
        </w:rPr>
      </w:pPr>
      <w:ins w:id="1398" w:author="Barad Andrea dr." w:date="2017-02-21T15:43:00Z">
        <w:r w:rsidRPr="001B56FA">
          <w:rPr>
            <w:bCs/>
            <w:i/>
          </w:rPr>
          <w:t>“As earlier the draft proposals were sent for commenting very late, leaving hardly any time to make corrections in 2015 as well. On the average the Ministries gave 5 days for the ombudsman to formulate his opinion. A wide variety of deadlines can be experienced</w:t>
        </w:r>
        <w:r w:rsidRPr="001B56FA">
          <w:rPr>
            <w:b/>
            <w:bCs/>
            <w:i/>
          </w:rPr>
          <w:t xml:space="preserve"> </w:t>
        </w:r>
        <w:r w:rsidRPr="001B56FA">
          <w:rPr>
            <w:bCs/>
            <w:i/>
          </w:rPr>
          <w:t>however, there were cases when only a few workdays were available to create an answer. In many cases, the submitting bodies allocate very short deadlines in the case of regulation drafts warranting a more detailed analysis because they concern questions of fundamental rights</w:t>
        </w:r>
        <w:r w:rsidR="006212B8">
          <w:rPr>
            <w:bCs/>
            <w:i/>
          </w:rPr>
          <w:t>.</w:t>
        </w:r>
      </w:ins>
    </w:p>
    <w:p w14:paraId="7C085F9A" w14:textId="77777777" w:rsidR="002A5C53" w:rsidRPr="001B56FA" w:rsidRDefault="002A5C53" w:rsidP="0035051C">
      <w:pPr>
        <w:spacing w:after="0" w:line="276" w:lineRule="auto"/>
        <w:jc w:val="both"/>
        <w:rPr>
          <w:ins w:id="1399" w:author="Barad Andrea dr." w:date="2017-02-21T15:43:00Z"/>
          <w:bCs/>
          <w:i/>
        </w:rPr>
      </w:pPr>
      <w:ins w:id="1400" w:author="Barad Andrea dr." w:date="2017-02-21T15:43:00Z">
        <w:r w:rsidRPr="001B56FA">
          <w:rPr>
            <w:bCs/>
            <w:i/>
          </w:rPr>
          <w:t>This practice used by Ministries during regulation drafting processes is in absolute conflict with the Government’s regulation that the commentary phase of government regulation drafts and Ministry decrees should be at least 10 workdays. In certain cases decreed by the Government  or</w:t>
        </w:r>
        <w:r w:rsidRPr="00025643">
          <w:rPr>
            <w:bCs/>
          </w:rPr>
          <w:t xml:space="preserve"> </w:t>
        </w:r>
        <w:r w:rsidRPr="001B56FA">
          <w:rPr>
            <w:bCs/>
            <w:i/>
          </w:rPr>
          <w:t>if some outside reason makes it absolutely necessary the possibility of extraordinary discussions also exists, but even in such cases, a minimum of five work days have to be provided as deadline.</w:t>
        </w:r>
      </w:ins>
    </w:p>
    <w:p w14:paraId="684896EC" w14:textId="77777777" w:rsidR="002A5C53" w:rsidRPr="001B56FA" w:rsidRDefault="002A5C53" w:rsidP="0035051C">
      <w:pPr>
        <w:spacing w:after="0" w:line="276" w:lineRule="auto"/>
        <w:jc w:val="both"/>
        <w:rPr>
          <w:ins w:id="1401" w:author="Barad Andrea dr." w:date="2017-02-21T15:43:00Z"/>
          <w:bCs/>
          <w:i/>
        </w:rPr>
      </w:pPr>
      <w:ins w:id="1402" w:author="Barad Andrea dr." w:date="2017-02-21T15:43:00Z">
        <w:r w:rsidRPr="001B56FA">
          <w:rPr>
            <w:bCs/>
            <w:i/>
          </w:rPr>
          <w:t>Another hindering factor in the creation of quality commentaries is that exceptional out of turn processes have become the common practice, and in 2015 Ministries have not abided to the rules laid down by the Government concerning discussions in almost half of all the commentary cases.”</w:t>
        </w:r>
      </w:ins>
    </w:p>
    <w:p w14:paraId="43D2BEDD" w14:textId="77777777" w:rsidR="002A5C53" w:rsidRPr="001B56FA" w:rsidRDefault="002A5C53" w:rsidP="0035051C">
      <w:pPr>
        <w:spacing w:after="0" w:line="276" w:lineRule="auto"/>
        <w:jc w:val="both"/>
        <w:rPr>
          <w:ins w:id="1403" w:author="Barad Andrea dr." w:date="2017-02-21T15:43:00Z"/>
          <w:bCs/>
          <w:i/>
        </w:rPr>
      </w:pPr>
      <w:ins w:id="1404" w:author="Barad Andrea dr." w:date="2017-02-21T15:43:00Z">
        <w:r w:rsidRPr="001B56FA">
          <w:rPr>
            <w:bCs/>
            <w:i/>
          </w:rPr>
          <w:t>(See the report on the activities of the Commissioner and Deputy Commissioner for fundamental rights, 2015, page 169.)</w:t>
        </w:r>
      </w:ins>
    </w:p>
    <w:p w14:paraId="06F10A0B" w14:textId="77777777" w:rsidR="002A5C53" w:rsidRDefault="002A5C53" w:rsidP="0035051C">
      <w:pPr>
        <w:spacing w:after="0" w:line="276" w:lineRule="auto"/>
        <w:jc w:val="both"/>
        <w:rPr>
          <w:ins w:id="1405" w:author="Barad Andrea dr." w:date="2017-02-21T15:43:00Z"/>
          <w:bCs/>
          <w:i/>
          <w:u w:val="single"/>
        </w:rPr>
      </w:pPr>
      <w:ins w:id="1406" w:author="Barad Andrea dr." w:date="2017-02-21T15:43:00Z">
        <w:r w:rsidRPr="0055615C">
          <w:rPr>
            <w:bCs/>
            <w:i/>
            <w:u w:val="single"/>
          </w:rPr>
          <w:t>http://www.ajbh.hu/documents/10180/2515707/AJBH+Besz%C3%A1mol%C3%B3%202015/4507ceb3-4c6b-4f54-b212-63d1743c8e13?version=1.0 )</w:t>
        </w:r>
      </w:ins>
    </w:p>
    <w:p w14:paraId="681AEEBB" w14:textId="77777777" w:rsidR="006212B8" w:rsidRPr="0055615C" w:rsidRDefault="006212B8" w:rsidP="0035051C">
      <w:pPr>
        <w:spacing w:after="0" w:line="276" w:lineRule="auto"/>
        <w:jc w:val="both"/>
        <w:rPr>
          <w:ins w:id="1407" w:author="Barad Andrea dr." w:date="2017-02-21T15:43:00Z"/>
          <w:bCs/>
          <w:i/>
          <w:u w:val="single"/>
        </w:rPr>
      </w:pPr>
    </w:p>
    <w:p w14:paraId="6C45789D" w14:textId="77777777" w:rsidR="002A5C53" w:rsidRPr="0055615C" w:rsidRDefault="002A5C53" w:rsidP="0035051C">
      <w:pPr>
        <w:spacing w:after="0" w:line="276" w:lineRule="auto"/>
        <w:jc w:val="both"/>
        <w:rPr>
          <w:ins w:id="1408" w:author="Barad Andrea dr." w:date="2017-02-21T15:43:00Z"/>
          <w:bCs/>
          <w:i/>
        </w:rPr>
      </w:pPr>
      <w:ins w:id="1409" w:author="Barad Andrea dr." w:date="2017-02-21T15:43:00Z">
        <w:r w:rsidRPr="0055615C">
          <w:rPr>
            <w:bCs/>
            <w:i/>
          </w:rPr>
          <w:t>This adverse tendency has continued in 2016 as well. In 2016 the social discussion of two very important acts concerning the implementation of the Aarhus Convention, the Code on General Administration Order and the Code on Administrative Procedures took place. These acts govern administrative authority processes, and through legal procedures regulations, the system of legal remedies in general, so they fundamentally define procedures with an impact to environment and the rights of the public involved. Significant changes are to be expected compared to the existing regulations, for example the introduction a new single degree process, where as a principle legal remedies against decisions could be obtained through the courts, and the definition of client would change as well. Based on the drafts it is not possible to identify how these would affect cases related to the scope of the Aarhus Convention and as a result of this, the realization of the right to public participation.</w:t>
        </w:r>
      </w:ins>
    </w:p>
    <w:p w14:paraId="40310277" w14:textId="77777777" w:rsidR="002A5C53" w:rsidRPr="00025643" w:rsidRDefault="002A5C53" w:rsidP="0035051C">
      <w:pPr>
        <w:spacing w:after="0" w:line="276" w:lineRule="auto"/>
        <w:jc w:val="both"/>
        <w:rPr>
          <w:ins w:id="1410" w:author="Barad Andrea dr." w:date="2017-02-21T15:43:00Z"/>
          <w:bCs/>
        </w:rPr>
      </w:pPr>
    </w:p>
    <w:p w14:paraId="33386A92" w14:textId="77777777" w:rsidR="002A5C53" w:rsidRPr="00025643" w:rsidRDefault="002468F6" w:rsidP="0035051C">
      <w:pPr>
        <w:spacing w:after="0" w:line="276" w:lineRule="auto"/>
        <w:jc w:val="both"/>
        <w:rPr>
          <w:b/>
          <w:u w:val="single"/>
          <w:rPrChange w:id="1411" w:author="Barad Andrea dr." w:date="2017-02-21T15:43:00Z">
            <w:rPr>
              <w:b/>
              <w:i/>
              <w:caps/>
              <w:kern w:val="28"/>
              <w:u w:val="single"/>
            </w:rPr>
          </w:rPrChange>
        </w:rPr>
        <w:pPrChange w:id="1412" w:author="Barad Andrea dr." w:date="2017-02-21T15:43:00Z">
          <w:pPr>
            <w:pStyle w:val="lfej"/>
            <w:widowControl w:val="0"/>
            <w:tabs>
              <w:tab w:val="clear" w:pos="4320"/>
              <w:tab w:val="clear" w:pos="8640"/>
            </w:tabs>
            <w:overflowPunct w:val="0"/>
            <w:autoSpaceDE w:val="0"/>
            <w:autoSpaceDN w:val="0"/>
            <w:adjustRightInd w:val="0"/>
            <w:spacing w:after="0"/>
            <w:jc w:val="both"/>
          </w:pPr>
        </w:pPrChange>
      </w:pPr>
      <w:ins w:id="1413" w:author="Barad Andrea dr." w:date="2017-02-21T15:43:00Z">
        <w:r>
          <w:rPr>
            <w:b/>
            <w:bCs/>
            <w:u w:val="single"/>
          </w:rPr>
          <w:t>6</w:t>
        </w:r>
      </w:ins>
      <w:r w:rsidR="00863559" w:rsidRPr="00C64E97">
        <w:rPr>
          <w:b/>
          <w:i/>
          <w:u w:val="single"/>
          <w:rPrChange w:id="1414" w:author="Barad Andrea dr." w:date="2017-02-21T15:43:00Z">
            <w:rPr>
              <w:b/>
              <w:i/>
              <w:caps/>
              <w:kern w:val="28"/>
              <w:u w:val="single"/>
            </w:rPr>
          </w:rPrChange>
        </w:rPr>
        <w:t>. Related websites:</w:t>
      </w:r>
    </w:p>
    <w:p w14:paraId="44DDB71F" w14:textId="77777777" w:rsidR="008B01F5" w:rsidRPr="007459E3" w:rsidRDefault="008B01F5" w:rsidP="00AE5148">
      <w:pPr>
        <w:pStyle w:val="lfej"/>
        <w:widowControl w:val="0"/>
        <w:tabs>
          <w:tab w:val="clear" w:pos="4320"/>
          <w:tab w:val="clear" w:pos="8640"/>
          <w:tab w:val="left" w:pos="426"/>
        </w:tabs>
        <w:overflowPunct w:val="0"/>
        <w:autoSpaceDE w:val="0"/>
        <w:autoSpaceDN w:val="0"/>
        <w:adjustRightInd w:val="0"/>
        <w:spacing w:after="0"/>
        <w:jc w:val="both"/>
        <w:rPr>
          <w:del w:id="1415" w:author="Barad Andrea dr." w:date="2017-02-21T15:43:00Z"/>
          <w:b/>
          <w:bCs/>
          <w:caps/>
          <w:kern w:val="28"/>
          <w:lang w:eastAsia="nl-NL"/>
        </w:rPr>
      </w:pPr>
    </w:p>
    <w:p w14:paraId="165D26A1" w14:textId="77777777" w:rsidR="002A5C53" w:rsidRPr="00025643" w:rsidRDefault="004D07D1" w:rsidP="0035051C">
      <w:pPr>
        <w:spacing w:after="0" w:line="276" w:lineRule="auto"/>
        <w:jc w:val="both"/>
        <w:rPr>
          <w:bCs/>
        </w:rPr>
        <w:pPrChange w:id="1416" w:author="Barad Andrea dr." w:date="2017-02-21T15:43:00Z">
          <w:pPr>
            <w:pStyle w:val="Nincstrkz"/>
          </w:pPr>
        </w:pPrChange>
      </w:pPr>
      <w:r>
        <w:fldChar w:fldCharType="begin"/>
      </w:r>
      <w:r>
        <w:instrText xml:space="preserve"> HYPERLINK "http://www.termeszetvedelem.hu" </w:instrText>
      </w:r>
      <w:r>
        <w:fldChar w:fldCharType="separate"/>
      </w:r>
      <w:r w:rsidR="0055615C" w:rsidRPr="004D0D13">
        <w:rPr>
          <w:rStyle w:val="Hiperhivatkozs"/>
          <w:bCs/>
        </w:rPr>
        <w:t>www.termeszetvedelem.hu</w:t>
      </w:r>
      <w:r>
        <w:rPr>
          <w:rStyle w:val="Hiperhivatkozs"/>
          <w:bCs/>
        </w:rPr>
        <w:fldChar w:fldCharType="end"/>
      </w:r>
      <w:ins w:id="1417" w:author="Barad Andrea dr." w:date="2017-02-21T15:43:00Z">
        <w:r w:rsidR="0055615C">
          <w:rPr>
            <w:bCs/>
          </w:rPr>
          <w:t xml:space="preserve"> </w:t>
        </w:r>
      </w:ins>
    </w:p>
    <w:p w14:paraId="0E9F9BD3" w14:textId="77777777" w:rsidR="002A5C53" w:rsidRPr="00025643" w:rsidRDefault="004D07D1" w:rsidP="0035051C">
      <w:pPr>
        <w:spacing w:after="0" w:line="276" w:lineRule="auto"/>
        <w:jc w:val="both"/>
        <w:rPr>
          <w:bCs/>
        </w:rPr>
        <w:pPrChange w:id="1418" w:author="Barad Andrea dr." w:date="2017-02-21T15:43:00Z">
          <w:pPr>
            <w:pStyle w:val="Nincstrkz"/>
          </w:pPr>
        </w:pPrChange>
      </w:pPr>
      <w:r>
        <w:fldChar w:fldCharType="begin"/>
      </w:r>
      <w:r>
        <w:instrText xml:space="preserve"> HYPERLINK "http://www.nemzetipark.gov.hu" </w:instrText>
      </w:r>
      <w:r>
        <w:fldChar w:fldCharType="separate"/>
      </w:r>
      <w:r w:rsidR="0055615C" w:rsidRPr="004D0D13">
        <w:rPr>
          <w:rStyle w:val="Hiperhivatkozs"/>
          <w:bCs/>
        </w:rPr>
        <w:t>http://www.nemzetipark.gov.hu</w:t>
      </w:r>
      <w:r>
        <w:rPr>
          <w:rStyle w:val="Hiperhivatkozs"/>
          <w:bCs/>
        </w:rPr>
        <w:fldChar w:fldCharType="end"/>
      </w:r>
      <w:r w:rsidR="0055615C">
        <w:rPr>
          <w:bCs/>
        </w:rPr>
        <w:t xml:space="preserve"> </w:t>
      </w:r>
      <w:ins w:id="1419" w:author="Barad Andrea dr." w:date="2017-02-21T15:43:00Z">
        <w:r w:rsidR="002A5C53" w:rsidRPr="00025643">
          <w:rPr>
            <w:bCs/>
          </w:rPr>
          <w:t xml:space="preserve"> </w:t>
        </w:r>
      </w:ins>
    </w:p>
    <w:p w14:paraId="08C6FF80" w14:textId="77777777" w:rsidR="00280A15" w:rsidRPr="007459E3" w:rsidRDefault="00280A15" w:rsidP="00280A15">
      <w:pPr>
        <w:pStyle w:val="Nincstrkz"/>
        <w:rPr>
          <w:del w:id="1420" w:author="Barad Andrea dr." w:date="2017-02-21T15:43:00Z"/>
          <w:rStyle w:val="Hiperhivatkozs"/>
        </w:rPr>
      </w:pPr>
      <w:del w:id="1421" w:author="Barad Andrea dr." w:date="2017-02-21T15:43:00Z">
        <w:r w:rsidRPr="007459E3">
          <w:rPr>
            <w:rStyle w:val="Hiperhivatkozs"/>
          </w:rPr>
          <w:delText>http://geo.kvvm.hu/tir/</w:delText>
        </w:r>
      </w:del>
    </w:p>
    <w:p w14:paraId="1C299D02" w14:textId="77777777" w:rsidR="002A5C53" w:rsidRPr="00025643" w:rsidRDefault="004D07D1" w:rsidP="0035051C">
      <w:pPr>
        <w:spacing w:after="0" w:line="276" w:lineRule="auto"/>
        <w:jc w:val="both"/>
        <w:rPr>
          <w:ins w:id="1422" w:author="Barad Andrea dr." w:date="2017-02-21T15:43:00Z"/>
          <w:bCs/>
        </w:rPr>
      </w:pPr>
      <w:ins w:id="1423" w:author="Barad Andrea dr." w:date="2017-02-21T15:43:00Z">
        <w:r>
          <w:fldChar w:fldCharType="begin"/>
        </w:r>
        <w:r>
          <w:instrText xml:space="preserve"> HYPERLINK "http://geo.kvvm.hu/tir/" </w:instrText>
        </w:r>
        <w:r>
          <w:fldChar w:fldCharType="separate"/>
        </w:r>
        <w:r w:rsidR="0055615C" w:rsidRPr="004D0D13">
          <w:rPr>
            <w:rStyle w:val="Hiperhivatkozs"/>
            <w:bCs/>
          </w:rPr>
          <w:t>http://geo.kvvm.hu/tir/</w:t>
        </w:r>
        <w:r>
          <w:rPr>
            <w:rStyle w:val="Hiperhivatkozs"/>
            <w:bCs/>
          </w:rPr>
          <w:fldChar w:fldCharType="end"/>
        </w:r>
        <w:r w:rsidR="0055615C">
          <w:rPr>
            <w:bCs/>
          </w:rPr>
          <w:t xml:space="preserve"> </w:t>
        </w:r>
      </w:ins>
    </w:p>
    <w:p w14:paraId="037927C7" w14:textId="77777777" w:rsidR="002A5C53" w:rsidRPr="00025643" w:rsidRDefault="004D07D1" w:rsidP="0035051C">
      <w:pPr>
        <w:spacing w:after="0" w:line="276" w:lineRule="auto"/>
        <w:jc w:val="both"/>
        <w:rPr>
          <w:bCs/>
        </w:rPr>
        <w:pPrChange w:id="1424" w:author="Barad Andrea dr." w:date="2017-02-21T15:43:00Z">
          <w:pPr>
            <w:pStyle w:val="Nincstrkz"/>
          </w:pPr>
        </w:pPrChange>
      </w:pPr>
      <w:r>
        <w:fldChar w:fldCharType="begin"/>
      </w:r>
      <w:r>
        <w:instrText xml:space="preserve"> HYPERLINK "http://www.justiceandenvironment.org" </w:instrText>
      </w:r>
      <w:r>
        <w:fldChar w:fldCharType="separate"/>
      </w:r>
      <w:r w:rsidR="0055615C" w:rsidRPr="004D0D13">
        <w:rPr>
          <w:rStyle w:val="Hiperhivatkozs"/>
          <w:bCs/>
        </w:rPr>
        <w:t>www.justiceandenvironment.org</w:t>
      </w:r>
      <w:r>
        <w:rPr>
          <w:rStyle w:val="Hiperhivatkozs"/>
          <w:bCs/>
        </w:rPr>
        <w:fldChar w:fldCharType="end"/>
      </w:r>
      <w:ins w:id="1425" w:author="Barad Andrea dr." w:date="2017-02-21T15:43:00Z">
        <w:r w:rsidR="0055615C">
          <w:rPr>
            <w:bCs/>
          </w:rPr>
          <w:t xml:space="preserve"> </w:t>
        </w:r>
      </w:ins>
    </w:p>
    <w:p w14:paraId="59F7ACCC" w14:textId="77777777" w:rsidR="002A5C53" w:rsidRPr="00025643" w:rsidRDefault="004D07D1" w:rsidP="0035051C">
      <w:pPr>
        <w:spacing w:after="0" w:line="276" w:lineRule="auto"/>
        <w:jc w:val="both"/>
        <w:rPr>
          <w:bCs/>
        </w:rPr>
        <w:pPrChange w:id="1426" w:author="Barad Andrea dr." w:date="2017-02-21T15:43:00Z">
          <w:pPr>
            <w:pStyle w:val="Nincstrkz"/>
          </w:pPr>
        </w:pPrChange>
      </w:pPr>
      <w:r>
        <w:fldChar w:fldCharType="begin"/>
      </w:r>
      <w:r>
        <w:instrText xml:space="preserve"> HYPERLINK "http://www.emla.hu/taieurope" </w:instrText>
      </w:r>
      <w:r>
        <w:fldChar w:fldCharType="separate"/>
      </w:r>
      <w:r w:rsidR="0055615C" w:rsidRPr="004D0D13">
        <w:rPr>
          <w:rStyle w:val="Hiperhivatkozs"/>
          <w:bCs/>
        </w:rPr>
        <w:t>www.emla.hu/taieurope</w:t>
      </w:r>
      <w:r>
        <w:rPr>
          <w:rStyle w:val="Hiperhivatkozs"/>
          <w:bCs/>
        </w:rPr>
        <w:fldChar w:fldCharType="end"/>
      </w:r>
      <w:r w:rsidR="0055615C">
        <w:rPr>
          <w:bCs/>
        </w:rPr>
        <w:t xml:space="preserve"> </w:t>
      </w:r>
      <w:ins w:id="1427" w:author="Barad Andrea dr." w:date="2017-02-21T15:43:00Z">
        <w:r w:rsidR="002A5C53" w:rsidRPr="00025643">
          <w:rPr>
            <w:bCs/>
          </w:rPr>
          <w:t xml:space="preserve"> </w:t>
        </w:r>
      </w:ins>
    </w:p>
    <w:p w14:paraId="0DACEE19" w14:textId="77777777" w:rsidR="002A5C53" w:rsidRPr="00025643" w:rsidRDefault="004D07D1" w:rsidP="0035051C">
      <w:pPr>
        <w:spacing w:after="0" w:line="276" w:lineRule="auto"/>
        <w:jc w:val="both"/>
        <w:rPr>
          <w:bCs/>
        </w:rPr>
        <w:pPrChange w:id="1428" w:author="Barad Andrea dr." w:date="2017-02-21T15:43:00Z">
          <w:pPr>
            <w:pStyle w:val="Nincstrkz"/>
          </w:pPr>
        </w:pPrChange>
      </w:pPr>
      <w:r>
        <w:fldChar w:fldCharType="begin"/>
      </w:r>
      <w:r>
        <w:instrText xml:space="preserve"> HYPERLINK "http://www.foek.hu" </w:instrText>
      </w:r>
      <w:r>
        <w:fldChar w:fldCharType="separate"/>
      </w:r>
      <w:r w:rsidR="0055615C" w:rsidRPr="004D0D13">
        <w:rPr>
          <w:rStyle w:val="Hiperhivatkozs"/>
          <w:bCs/>
        </w:rPr>
        <w:t>www.foek.hu</w:t>
      </w:r>
      <w:r>
        <w:rPr>
          <w:rStyle w:val="Hiperhivatkozs"/>
          <w:bCs/>
        </w:rPr>
        <w:fldChar w:fldCharType="end"/>
      </w:r>
      <w:ins w:id="1429" w:author="Barad Andrea dr." w:date="2017-02-21T15:43:00Z">
        <w:r w:rsidR="0055615C">
          <w:rPr>
            <w:bCs/>
          </w:rPr>
          <w:t xml:space="preserve"> </w:t>
        </w:r>
      </w:ins>
    </w:p>
    <w:p w14:paraId="3E36DC58" w14:textId="77777777" w:rsidR="002A5C53" w:rsidRPr="00025643" w:rsidRDefault="004D07D1" w:rsidP="0035051C">
      <w:pPr>
        <w:spacing w:after="0" w:line="276" w:lineRule="auto"/>
        <w:jc w:val="both"/>
        <w:rPr>
          <w:bCs/>
        </w:rPr>
        <w:pPrChange w:id="1430" w:author="Barad Andrea dr." w:date="2017-02-21T15:43:00Z">
          <w:pPr>
            <w:pStyle w:val="Nincstrkz"/>
          </w:pPr>
        </w:pPrChange>
      </w:pPr>
      <w:r>
        <w:fldChar w:fldCharType="begin"/>
      </w:r>
      <w:r>
        <w:instrText xml:space="preserve"> HYPERLINK "http://www.kothalo.hu" </w:instrText>
      </w:r>
      <w:r>
        <w:fldChar w:fldCharType="separate"/>
      </w:r>
      <w:r w:rsidR="0055615C" w:rsidRPr="004D0D13">
        <w:rPr>
          <w:rStyle w:val="Hiperhivatkozs"/>
          <w:bCs/>
        </w:rPr>
        <w:t>www.kothalo.hu</w:t>
      </w:r>
      <w:r>
        <w:rPr>
          <w:rStyle w:val="Hiperhivatkozs"/>
          <w:bCs/>
        </w:rPr>
        <w:fldChar w:fldCharType="end"/>
      </w:r>
      <w:ins w:id="1431" w:author="Barad Andrea dr." w:date="2017-02-21T15:43:00Z">
        <w:r w:rsidR="0055615C">
          <w:rPr>
            <w:bCs/>
          </w:rPr>
          <w:t xml:space="preserve"> </w:t>
        </w:r>
      </w:ins>
    </w:p>
    <w:p w14:paraId="59AFFCB3" w14:textId="77777777" w:rsidR="002A5C53" w:rsidRPr="00025643" w:rsidRDefault="004D07D1" w:rsidP="0035051C">
      <w:pPr>
        <w:spacing w:after="0" w:line="276" w:lineRule="auto"/>
        <w:jc w:val="both"/>
        <w:rPr>
          <w:bCs/>
        </w:rPr>
        <w:pPrChange w:id="1432" w:author="Barad Andrea dr." w:date="2017-02-21T15:43:00Z">
          <w:pPr>
            <w:pStyle w:val="Nincstrkz"/>
          </w:pPr>
        </w:pPrChange>
      </w:pPr>
      <w:r>
        <w:fldChar w:fldCharType="begin"/>
      </w:r>
      <w:r>
        <w:instrText xml:space="preserve"> </w:instrText>
      </w:r>
      <w:r>
        <w:instrText xml:space="preserve">HYPERLINK "http://www.vedegylet.hu" </w:instrText>
      </w:r>
      <w:r>
        <w:fldChar w:fldCharType="separate"/>
      </w:r>
      <w:r w:rsidR="0055615C" w:rsidRPr="004D0D13">
        <w:rPr>
          <w:rStyle w:val="Hiperhivatkozs"/>
          <w:bCs/>
        </w:rPr>
        <w:t>www.vedegylet.hu</w:t>
      </w:r>
      <w:r>
        <w:rPr>
          <w:rStyle w:val="Hiperhivatkozs"/>
          <w:bCs/>
        </w:rPr>
        <w:fldChar w:fldCharType="end"/>
      </w:r>
      <w:ins w:id="1433" w:author="Barad Andrea dr." w:date="2017-02-21T15:43:00Z">
        <w:r w:rsidR="0055615C">
          <w:rPr>
            <w:bCs/>
          </w:rPr>
          <w:t xml:space="preserve"> </w:t>
        </w:r>
      </w:ins>
    </w:p>
    <w:p w14:paraId="55447FCE" w14:textId="77777777" w:rsidR="00280A15" w:rsidRPr="007459E3" w:rsidRDefault="004D07D1" w:rsidP="00280A15">
      <w:pPr>
        <w:pStyle w:val="Nincstrkz"/>
        <w:rPr>
          <w:del w:id="1434" w:author="Barad Andrea dr." w:date="2017-02-21T15:43:00Z"/>
        </w:rPr>
      </w:pPr>
      <w:del w:id="1435" w:author="Barad Andrea dr." w:date="2017-02-21T15:43:00Z">
        <w:r>
          <w:fldChar w:fldCharType="begin"/>
        </w:r>
        <w:r>
          <w:delInstrText xml:space="preserve"> HYPERLINK "http://www.lmcs.hu" </w:delInstrText>
        </w:r>
        <w:r>
          <w:fldChar w:fldCharType="separate"/>
        </w:r>
        <w:r w:rsidR="00280A15" w:rsidRPr="007459E3">
          <w:rPr>
            <w:rStyle w:val="Hiperhivatkozs"/>
          </w:rPr>
          <w:delText>www.lmcs.hu</w:delText>
        </w:r>
        <w:r>
          <w:rPr>
            <w:rStyle w:val="Hiperhivatkozs"/>
          </w:rPr>
          <w:fldChar w:fldCharType="end"/>
        </w:r>
      </w:del>
    </w:p>
    <w:p w14:paraId="4F7E4BF9" w14:textId="77777777" w:rsidR="002A5C53" w:rsidRPr="00025643" w:rsidRDefault="004D07D1" w:rsidP="0035051C">
      <w:pPr>
        <w:spacing w:after="0" w:line="276" w:lineRule="auto"/>
        <w:jc w:val="both"/>
        <w:rPr>
          <w:ins w:id="1436" w:author="Barad Andrea dr." w:date="2017-02-21T15:43:00Z"/>
          <w:bCs/>
        </w:rPr>
      </w:pPr>
      <w:ins w:id="1437" w:author="Barad Andrea dr." w:date="2017-02-21T15:43:00Z">
        <w:r>
          <w:fldChar w:fldCharType="begin"/>
        </w:r>
        <w:r>
          <w:instrText xml:space="preserve"> HYPERLINK "http://www.levego.hu" </w:instrText>
        </w:r>
        <w:r>
          <w:fldChar w:fldCharType="separate"/>
        </w:r>
        <w:r w:rsidR="0055615C" w:rsidRPr="004D0D13">
          <w:rPr>
            <w:rStyle w:val="Hiperhivatkozs"/>
            <w:bCs/>
          </w:rPr>
          <w:t>www.levego.hu</w:t>
        </w:r>
        <w:r>
          <w:rPr>
            <w:rStyle w:val="Hiperhivatkozs"/>
            <w:bCs/>
          </w:rPr>
          <w:fldChar w:fldCharType="end"/>
        </w:r>
        <w:r w:rsidR="0055615C">
          <w:rPr>
            <w:bCs/>
          </w:rPr>
          <w:t xml:space="preserve"> </w:t>
        </w:r>
      </w:ins>
    </w:p>
    <w:p w14:paraId="3B356D58" w14:textId="3FE7E56A" w:rsidR="002A5C53" w:rsidRPr="00025643" w:rsidRDefault="004D07D1" w:rsidP="0035051C">
      <w:pPr>
        <w:spacing w:after="0" w:line="276" w:lineRule="auto"/>
        <w:jc w:val="both"/>
        <w:rPr>
          <w:ins w:id="1438" w:author="Barad Andrea dr." w:date="2017-02-21T15:43:00Z"/>
          <w:bCs/>
        </w:rPr>
      </w:pPr>
      <w:r>
        <w:fldChar w:fldCharType="begin"/>
      </w:r>
      <w:r>
        <w:instrText xml:space="preserve"> HYPERLINK "http://www.rec.hu" </w:instrText>
      </w:r>
      <w:r>
        <w:fldChar w:fldCharType="separate"/>
      </w:r>
      <w:r w:rsidR="0055615C" w:rsidRPr="004D0D13">
        <w:rPr>
          <w:rStyle w:val="Hiperhivatkozs"/>
          <w:bCs/>
        </w:rPr>
        <w:t>www.rec.hu</w:t>
      </w:r>
      <w:r>
        <w:rPr>
          <w:rStyle w:val="Hiperhivatkozs"/>
          <w:bCs/>
        </w:rPr>
        <w:fldChar w:fldCharType="end"/>
      </w:r>
      <w:del w:id="1439" w:author="Barad Andrea dr." w:date="2017-02-21T15:43:00Z">
        <w:r w:rsidR="0052264A">
          <w:rPr>
            <w:rStyle w:val="Hiperhivatkozs"/>
          </w:rPr>
          <w:br/>
        </w:r>
      </w:del>
      <w:ins w:id="1440" w:author="Barad Andrea dr." w:date="2017-02-21T15:43:00Z">
        <w:r w:rsidR="0055615C">
          <w:rPr>
            <w:bCs/>
          </w:rPr>
          <w:t xml:space="preserve"> </w:t>
        </w:r>
      </w:ins>
    </w:p>
    <w:p w14:paraId="0BB0934D" w14:textId="77777777" w:rsidR="002A5C53" w:rsidRPr="00025643" w:rsidRDefault="004D07D1" w:rsidP="0035051C">
      <w:pPr>
        <w:spacing w:after="0" w:line="276" w:lineRule="auto"/>
        <w:jc w:val="both"/>
        <w:rPr>
          <w:rPrChange w:id="1441" w:author="Barad Andrea dr." w:date="2017-02-21T15:43:00Z">
            <w:rPr>
              <w:color w:val="0000FF"/>
              <w:u w:val="single"/>
            </w:rPr>
          </w:rPrChange>
        </w:rPr>
        <w:pPrChange w:id="1442" w:author="Barad Andrea dr." w:date="2017-02-21T15:43:00Z">
          <w:pPr/>
        </w:pPrChange>
      </w:pPr>
      <w:r>
        <w:fldChar w:fldCharType="begin"/>
      </w:r>
      <w:r>
        <w:instrText xml:space="preserve"> HYPERLINK "http://beszamolo2011.jno.hu/JNO_beszamolo_2011.pdf" </w:instrText>
      </w:r>
      <w:r>
        <w:fldChar w:fldCharType="separate"/>
      </w:r>
      <w:r w:rsidR="0055615C" w:rsidRPr="004D0D13">
        <w:rPr>
          <w:rStyle w:val="Hiperhivatkozs"/>
          <w:bCs/>
        </w:rPr>
        <w:t>http://beszamolo2011.jno.hu/JNO_beszamolo_2011.pdf</w:t>
      </w:r>
      <w:r>
        <w:rPr>
          <w:rStyle w:val="Hiperhivatkozs"/>
          <w:bCs/>
        </w:rPr>
        <w:fldChar w:fldCharType="end"/>
      </w:r>
      <w:r w:rsidR="0055615C">
        <w:rPr>
          <w:bCs/>
        </w:rPr>
        <w:t xml:space="preserve"> </w:t>
      </w:r>
    </w:p>
    <w:p w14:paraId="100FABA5" w14:textId="77777777" w:rsidR="002A5C53" w:rsidRPr="002A5C53" w:rsidRDefault="002A5C53" w:rsidP="0035051C">
      <w:pPr>
        <w:spacing w:after="0" w:line="276" w:lineRule="auto"/>
        <w:jc w:val="both"/>
        <w:rPr>
          <w:b/>
          <w:rPrChange w:id="1443" w:author="Barad Andrea dr." w:date="2017-02-21T15:43:00Z">
            <w:rPr/>
          </w:rPrChange>
        </w:rPr>
        <w:pPrChange w:id="1444" w:author="Barad Andrea dr." w:date="2017-02-21T15:43:00Z">
          <w:pPr>
            <w:spacing w:after="0"/>
            <w:jc w:val="both"/>
          </w:pPr>
        </w:pPrChange>
      </w:pPr>
    </w:p>
    <w:p w14:paraId="44389509" w14:textId="77777777" w:rsidR="002A5C53" w:rsidRPr="00025643" w:rsidRDefault="002A5C53" w:rsidP="0035051C">
      <w:pPr>
        <w:spacing w:after="0" w:line="276" w:lineRule="auto"/>
        <w:jc w:val="both"/>
        <w:rPr>
          <w:b/>
          <w:u w:val="single"/>
          <w:rPrChange w:id="1445" w:author="Barad Andrea dr." w:date="2017-02-21T15:43:00Z">
            <w:rPr>
              <w:rFonts w:ascii="Times New Roman" w:hAnsi="Times New Roman"/>
              <w:i/>
              <w:caps/>
              <w:sz w:val="24"/>
              <w:u w:val="single"/>
            </w:rPr>
          </w:rPrChange>
        </w:rPr>
        <w:pPrChange w:id="1446" w:author="Barad Andrea dr." w:date="2017-02-21T15:43:00Z">
          <w:pPr>
            <w:pStyle w:val="Szvegtrzs"/>
            <w:spacing w:before="0"/>
            <w:jc w:val="both"/>
          </w:pPr>
        </w:pPrChange>
      </w:pPr>
      <w:r w:rsidRPr="00025643">
        <w:rPr>
          <w:b/>
          <w:u w:val="single"/>
          <w:rPrChange w:id="1447" w:author="Barad Andrea dr." w:date="2017-02-21T15:43:00Z">
            <w:rPr>
              <w:rFonts w:ascii="Times New Roman" w:hAnsi="Times New Roman"/>
              <w:i/>
              <w:caps/>
              <w:sz w:val="24"/>
            </w:rPr>
          </w:rPrChange>
        </w:rPr>
        <w:t>7. Application of Article 4 (access to environmental data)</w:t>
      </w:r>
    </w:p>
    <w:p w14:paraId="49BA47AC" w14:textId="77777777" w:rsidR="002A5C53" w:rsidRPr="002A5C53" w:rsidRDefault="002A5C53" w:rsidP="0035051C">
      <w:pPr>
        <w:spacing w:after="0" w:line="276" w:lineRule="auto"/>
        <w:jc w:val="both"/>
        <w:rPr>
          <w:b/>
          <w:bCs/>
        </w:rPr>
        <w:pPrChange w:id="1448" w:author="Barad Andrea dr." w:date="2017-02-21T15:43:00Z">
          <w:pPr>
            <w:pStyle w:val="Nincstrkz"/>
          </w:pPr>
        </w:pPrChange>
      </w:pPr>
    </w:p>
    <w:p w14:paraId="0A5C5D51" w14:textId="77777777" w:rsidR="002A5C53" w:rsidRPr="00025643" w:rsidRDefault="002A5C53" w:rsidP="0035051C">
      <w:pPr>
        <w:spacing w:after="0" w:line="276" w:lineRule="auto"/>
        <w:jc w:val="both"/>
        <w:rPr>
          <w:bCs/>
        </w:rPr>
        <w:pPrChange w:id="1449" w:author="Barad Andrea dr." w:date="2017-02-21T15:43:00Z">
          <w:pPr>
            <w:pStyle w:val="Nincstrkz"/>
            <w:jc w:val="both"/>
          </w:pPr>
        </w:pPrChange>
      </w:pPr>
      <w:r w:rsidRPr="00025643">
        <w:rPr>
          <w:bCs/>
        </w:rPr>
        <w:t>42.</w:t>
      </w:r>
      <w:r w:rsidRPr="00025643">
        <w:rPr>
          <w:rPrChange w:id="1450" w:author="Barad Andrea dr." w:date="2017-02-21T15:43:00Z">
            <w:rPr>
              <w:b/>
            </w:rPr>
          </w:rPrChange>
        </w:rPr>
        <w:t xml:space="preserve"> </w:t>
      </w:r>
      <w:r w:rsidRPr="00025643">
        <w:rPr>
          <w:bCs/>
        </w:rPr>
        <w:t>The rules governing access to environmental data in Hungary are laid down by the statutory regulations below:</w:t>
      </w:r>
    </w:p>
    <w:p w14:paraId="14749903" w14:textId="3E58FCB5" w:rsidR="002A5C53" w:rsidRPr="00025643" w:rsidRDefault="001D53C6" w:rsidP="0035051C">
      <w:pPr>
        <w:spacing w:after="0" w:line="276" w:lineRule="auto"/>
        <w:jc w:val="both"/>
        <w:rPr>
          <w:ins w:id="1451" w:author="Barad Andrea dr." w:date="2017-02-21T15:43:00Z"/>
          <w:bCs/>
        </w:rPr>
      </w:pPr>
      <w:del w:id="1452" w:author="Barad Andrea dr." w:date="2017-02-21T15:43:00Z">
        <w:r w:rsidRPr="007459E3">
          <w:br/>
        </w:r>
      </w:del>
    </w:p>
    <w:p w14:paraId="581EBE7D" w14:textId="77CEA00D" w:rsidR="002A5C53" w:rsidRDefault="0055615C" w:rsidP="0035051C">
      <w:pPr>
        <w:spacing w:after="0" w:line="276" w:lineRule="auto"/>
        <w:jc w:val="both"/>
        <w:rPr>
          <w:bCs/>
        </w:rPr>
        <w:pPrChange w:id="1453" w:author="Barad Andrea dr." w:date="2017-02-21T15:43:00Z">
          <w:pPr>
            <w:jc w:val="both"/>
          </w:pPr>
        </w:pPrChange>
      </w:pPr>
      <w:r>
        <w:rPr>
          <w:bCs/>
        </w:rPr>
        <w:t>43</w:t>
      </w:r>
      <w:r w:rsidR="002A5C53" w:rsidRPr="00025643">
        <w:rPr>
          <w:bCs/>
        </w:rPr>
        <w:t>. Act CXII of 2011</w:t>
      </w:r>
      <w:ins w:id="1454" w:author="Barad Andrea dr." w:date="2017-02-21T15:43:00Z">
        <w:r w:rsidR="00D006FD">
          <w:rPr>
            <w:bCs/>
          </w:rPr>
          <w:t>.</w:t>
        </w:r>
      </w:ins>
      <w:r w:rsidR="002A5C53" w:rsidRPr="00025643">
        <w:rPr>
          <w:bCs/>
        </w:rPr>
        <w:t xml:space="preserve"> on the Right of Informational Autonomy and the Freedom of Information (Information Act</w:t>
      </w:r>
      <w:del w:id="1455" w:author="Barad Andrea dr." w:date="2017-02-21T15:43:00Z">
        <w:r w:rsidR="00FC1007">
          <w:delText>)</w:delText>
        </w:r>
        <w:r w:rsidR="00552D57" w:rsidRPr="007459E3">
          <w:delText>,</w:delText>
        </w:r>
      </w:del>
      <w:ins w:id="1456" w:author="Barad Andrea dr." w:date="2017-02-21T15:43:00Z">
        <w:r w:rsidR="002A5C53" w:rsidRPr="00025643">
          <w:rPr>
            <w:bCs/>
          </w:rPr>
          <w:t>) governs the access to information of public interest in general.</w:t>
        </w:r>
      </w:ins>
      <w:r w:rsidR="002A5C53" w:rsidRPr="00025643">
        <w:rPr>
          <w:bCs/>
        </w:rPr>
        <w:t xml:space="preserve">  Act LIII</w:t>
      </w:r>
      <w:ins w:id="1457" w:author="Barad Andrea dr." w:date="2017-02-21T15:43:00Z">
        <w:r w:rsidR="000F70F4">
          <w:rPr>
            <w:bCs/>
          </w:rPr>
          <w:t>.</w:t>
        </w:r>
      </w:ins>
      <w:r w:rsidR="002A5C53" w:rsidRPr="00025643">
        <w:rPr>
          <w:bCs/>
        </w:rPr>
        <w:t xml:space="preserve"> of 1995 on the General Rules of the Protection of the Environment (Environment Act)</w:t>
      </w:r>
      <w:r w:rsidR="002A5C53" w:rsidRPr="00025643">
        <w:rPr>
          <w:bCs/>
        </w:rPr>
        <w:tab/>
        <w:t xml:space="preserve">and Government Decree </w:t>
      </w:r>
      <w:del w:id="1458" w:author="Barad Andrea dr." w:date="2017-02-21T15:43:00Z">
        <w:r w:rsidR="002F7E46" w:rsidRPr="007459E3">
          <w:delText>No.</w:delText>
        </w:r>
      </w:del>
      <w:r w:rsidR="002A5C53" w:rsidRPr="00025643">
        <w:rPr>
          <w:bCs/>
        </w:rPr>
        <w:t xml:space="preserve"> 311/2005 (XII. 25</w:t>
      </w:r>
      <w:del w:id="1459" w:author="Barad Andrea dr." w:date="2017-02-21T15:43:00Z">
        <w:r w:rsidR="002F7E46" w:rsidRPr="007459E3">
          <w:delText>)</w:delText>
        </w:r>
      </w:del>
      <w:ins w:id="1460" w:author="Barad Andrea dr." w:date="2017-02-21T15:43:00Z">
        <w:r w:rsidR="000F70F4">
          <w:rPr>
            <w:bCs/>
          </w:rPr>
          <w:t>.</w:t>
        </w:r>
        <w:r w:rsidR="002A5C53" w:rsidRPr="00025643">
          <w:rPr>
            <w:bCs/>
          </w:rPr>
          <w:t>)</w:t>
        </w:r>
      </w:ins>
      <w:r w:rsidR="002A5C53" w:rsidRPr="00025643">
        <w:rPr>
          <w:bCs/>
        </w:rPr>
        <w:t xml:space="preserve"> on public access to environmental information. </w:t>
      </w:r>
    </w:p>
    <w:p w14:paraId="2E7E964E" w14:textId="77777777" w:rsidR="000F70F4" w:rsidRPr="00025643" w:rsidRDefault="000F70F4" w:rsidP="0035051C">
      <w:pPr>
        <w:spacing w:after="0" w:line="276" w:lineRule="auto"/>
        <w:jc w:val="both"/>
        <w:rPr>
          <w:ins w:id="1461" w:author="Barad Andrea dr." w:date="2017-02-21T15:43:00Z"/>
          <w:bCs/>
        </w:rPr>
      </w:pPr>
    </w:p>
    <w:p w14:paraId="49590075" w14:textId="5B561876" w:rsidR="002A5C53" w:rsidRPr="00025643" w:rsidRDefault="002A5C53" w:rsidP="0035051C">
      <w:pPr>
        <w:spacing w:after="0" w:line="276" w:lineRule="auto"/>
        <w:jc w:val="both"/>
        <w:rPr>
          <w:bCs/>
        </w:rPr>
        <w:pPrChange w:id="1462" w:author="Barad Andrea dr." w:date="2017-02-21T15:43:00Z">
          <w:pPr>
            <w:jc w:val="both"/>
          </w:pPr>
        </w:pPrChange>
      </w:pPr>
      <w:r w:rsidRPr="00025643">
        <w:rPr>
          <w:bCs/>
        </w:rPr>
        <w:t>The Information Act provides a general framework for the management of public information. It classifies as “public information” all information which is held by any governmental or municipal bodies (or persons</w:t>
      </w:r>
      <w:del w:id="1463" w:author="Barad Andrea dr." w:date="2017-02-21T15:43:00Z">
        <w:r w:rsidR="002F7E46" w:rsidRPr="007459E3">
          <w:delText>) or</w:delText>
        </w:r>
      </w:del>
      <w:ins w:id="1464" w:author="Barad Andrea dr." w:date="2017-02-21T15:43:00Z">
        <w:r w:rsidRPr="00025643">
          <w:rPr>
            <w:bCs/>
          </w:rPr>
          <w:t>),</w:t>
        </w:r>
      </w:ins>
      <w:r w:rsidRPr="00025643">
        <w:rPr>
          <w:bCs/>
        </w:rPr>
        <w:t xml:space="preserve"> relates to the performance, or created in relation of their public functions, provided that it does not qualify as “personal data”. </w:t>
      </w:r>
      <w:del w:id="1465" w:author="Barad Andrea dr." w:date="2017-02-21T15:43:00Z">
        <w:r w:rsidR="002F7E46" w:rsidRPr="007459E3">
          <w:delText>Any</w:delText>
        </w:r>
      </w:del>
      <w:ins w:id="1466" w:author="Barad Andrea dr." w:date="2017-02-21T15:43:00Z">
        <w:r w:rsidRPr="00025643">
          <w:rPr>
            <w:bCs/>
          </w:rPr>
          <w:t>Concerning the Information Act any</w:t>
        </w:r>
      </w:ins>
      <w:r w:rsidRPr="00025643">
        <w:rPr>
          <w:bCs/>
        </w:rPr>
        <w:t xml:space="preserve"> person may request the disclosure of public information</w:t>
      </w:r>
      <w:ins w:id="1467" w:author="Barad Andrea dr." w:date="2017-02-21T15:43:00Z">
        <w:r w:rsidRPr="00025643">
          <w:rPr>
            <w:bCs/>
          </w:rPr>
          <w:t xml:space="preserve"> in  oral, written or electronic form</w:t>
        </w:r>
      </w:ins>
      <w:r w:rsidRPr="00025643">
        <w:rPr>
          <w:bCs/>
        </w:rPr>
        <w:t>, without having to state an interest. The data requested must be provided in a comprehensible manner and, unless it involves excessive costs, in the form requested. The request must be fulfilled as soon as possible but in any case within 15 days</w:t>
      </w:r>
      <w:del w:id="1468" w:author="Barad Andrea dr." w:date="2017-02-21T15:43:00Z">
        <w:r w:rsidR="002F7E46" w:rsidRPr="007459E3">
          <w:delText>.</w:delText>
        </w:r>
      </w:del>
      <w:ins w:id="1469" w:author="Barad Andrea dr." w:date="2017-02-21T15:43:00Z">
        <w:r w:rsidRPr="00025643">
          <w:rPr>
            <w:bCs/>
          </w:rPr>
          <w:t xml:space="preserve"> (this deadline may once be extended by another 15 days by the data manager if the request concerns large amounts or great volumes of data, or it requires the consumption of disproportionate amounts labour resources diverted from the fulfilment the data manager’s fundamental duties).</w:t>
        </w:r>
      </w:ins>
      <w:r w:rsidRPr="00025643">
        <w:rPr>
          <w:bCs/>
        </w:rPr>
        <w:t xml:space="preserve"> A refusal, with its reasons and information on the options of rightful legal redress made available by the Information Act must be provided to the requesting party in writing or electronic form </w:t>
      </w:r>
      <w:ins w:id="1470" w:author="Barad Andrea dr." w:date="2017-02-21T15:43:00Z">
        <w:r w:rsidRPr="00025643">
          <w:rPr>
            <w:bCs/>
          </w:rPr>
          <w:t xml:space="preserve">also </w:t>
        </w:r>
      </w:ins>
      <w:r w:rsidRPr="00025643">
        <w:rPr>
          <w:bCs/>
        </w:rPr>
        <w:t xml:space="preserve">within </w:t>
      </w:r>
      <w:del w:id="1471" w:author="Barad Andrea dr." w:date="2017-02-21T15:43:00Z">
        <w:r w:rsidR="002F7E46" w:rsidRPr="007459E3">
          <w:delText>eight</w:delText>
        </w:r>
      </w:del>
      <w:ins w:id="1472" w:author="Barad Andrea dr." w:date="2017-02-21T15:43:00Z">
        <w:r w:rsidRPr="00025643">
          <w:rPr>
            <w:bCs/>
          </w:rPr>
          <w:t>fifteen</w:t>
        </w:r>
      </w:ins>
      <w:r w:rsidRPr="00025643">
        <w:rPr>
          <w:bCs/>
        </w:rPr>
        <w:t xml:space="preserve"> days of receipt.</w:t>
      </w:r>
    </w:p>
    <w:p w14:paraId="76736556" w14:textId="10F54C2C" w:rsidR="002A5C53" w:rsidRPr="00025643" w:rsidRDefault="007A0F70" w:rsidP="0035051C">
      <w:pPr>
        <w:spacing w:after="0" w:line="276" w:lineRule="auto"/>
        <w:jc w:val="both"/>
        <w:rPr>
          <w:bCs/>
        </w:rPr>
        <w:pPrChange w:id="1473" w:author="Barad Andrea dr." w:date="2017-02-21T15:43:00Z">
          <w:pPr>
            <w:jc w:val="both"/>
          </w:pPr>
        </w:pPrChange>
      </w:pPr>
      <w:del w:id="1474" w:author="Barad Andrea dr." w:date="2017-02-21T15:43:00Z">
        <w:r>
          <w:rPr>
            <w:bCs/>
            <w:iCs/>
          </w:rPr>
          <w:delText>As per the Information Act, all data deemed public must be made available for all</w:delText>
        </w:r>
      </w:del>
      <w:ins w:id="1475" w:author="Barad Andrea dr." w:date="2017-02-21T15:43:00Z">
        <w:r w:rsidR="002A5C53" w:rsidRPr="00025643">
          <w:rPr>
            <w:bCs/>
          </w:rPr>
          <w:t>The Information Act wishes to aid the access to information of public interest besides the possibility of data request as described above in a proactive way by prescribing the publication of information on publication lists, that are governed by regulation or are uniquely stipulated by data managers</w:t>
        </w:r>
      </w:ins>
      <w:r w:rsidR="002A5C53" w:rsidRPr="00025643">
        <w:rPr>
          <w:bCs/>
        </w:rPr>
        <w:t xml:space="preserve">, without the need for identification, on an internet page, in digital form, in a printable and copyable manner even in parts without the risk of data loss and distortion, that is free of charge in regards of introspection, download, print, copy and web transfer. The cognizance of data deemed public </w:t>
      </w:r>
      <w:ins w:id="1476" w:author="Barad Andrea dr." w:date="2017-02-21T15:43:00Z">
        <w:r w:rsidR="002A5C53" w:rsidRPr="00025643">
          <w:rPr>
            <w:bCs/>
          </w:rPr>
          <w:t xml:space="preserve">could not and </w:t>
        </w:r>
      </w:ins>
      <w:r w:rsidR="002A5C53" w:rsidRPr="00025643">
        <w:rPr>
          <w:bCs/>
        </w:rPr>
        <w:t>cannot be tied to mandatory identification.</w:t>
      </w:r>
    </w:p>
    <w:p w14:paraId="44039678" w14:textId="77777777" w:rsidR="002A5C53" w:rsidRDefault="002A5C53" w:rsidP="0035051C">
      <w:pPr>
        <w:spacing w:after="0" w:line="276" w:lineRule="auto"/>
        <w:jc w:val="both"/>
        <w:rPr>
          <w:bCs/>
        </w:rPr>
        <w:pPrChange w:id="1477" w:author="Barad Andrea dr." w:date="2017-02-21T15:43:00Z">
          <w:pPr>
            <w:jc w:val="both"/>
          </w:pPr>
        </w:pPrChange>
      </w:pPr>
      <w:r w:rsidRPr="00025643">
        <w:rPr>
          <w:bCs/>
        </w:rPr>
        <w:t xml:space="preserve">Copies may be requested of the relevant document (or parts thereof) with no regards to its method of storage and the fees imposed, by the public administrative body cannot exceed the cost of copying. </w:t>
      </w:r>
    </w:p>
    <w:p w14:paraId="58B047BE" w14:textId="77777777" w:rsidR="0055615C" w:rsidRPr="00025643" w:rsidRDefault="0055615C" w:rsidP="0035051C">
      <w:pPr>
        <w:spacing w:after="0" w:line="276" w:lineRule="auto"/>
        <w:jc w:val="both"/>
        <w:rPr>
          <w:ins w:id="1478" w:author="Barad Andrea dr." w:date="2017-02-21T15:43:00Z"/>
          <w:bCs/>
        </w:rPr>
      </w:pPr>
    </w:p>
    <w:p w14:paraId="7DBD2F2B" w14:textId="2D77FDA4" w:rsidR="002A5C53" w:rsidRDefault="002A5C53" w:rsidP="0035051C">
      <w:pPr>
        <w:spacing w:after="0" w:line="276" w:lineRule="auto"/>
        <w:jc w:val="both"/>
        <w:rPr>
          <w:ins w:id="1479" w:author="Barad Andrea dr." w:date="2017-02-21T15:43:00Z"/>
          <w:bCs/>
        </w:rPr>
      </w:pPr>
      <w:r w:rsidRPr="00025643">
        <w:rPr>
          <w:bCs/>
        </w:rPr>
        <w:t xml:space="preserve">44. The Environment Protection Act unequivocally decrees that environmental data is to be considered public information. It prescribes, that everyone has the right to gain knowledge of environmental information – </w:t>
      </w:r>
      <w:del w:id="1480" w:author="Barad Andrea dr." w:date="2017-02-21T15:43:00Z">
        <w:r w:rsidR="00660A31">
          <w:delText>it being public information.</w:delText>
        </w:r>
      </w:del>
      <w:ins w:id="1481" w:author="Barad Andrea dr." w:date="2017-02-21T15:43:00Z">
        <w:r w:rsidR="00EE4E0C">
          <w:rPr>
            <w:bCs/>
          </w:rPr>
          <w:t>as data of common interest.</w:t>
        </w:r>
        <w:r w:rsidRPr="00025643">
          <w:rPr>
            <w:bCs/>
          </w:rPr>
          <w:t>.</w:t>
        </w:r>
      </w:ins>
    </w:p>
    <w:p w14:paraId="5DC77B15" w14:textId="77777777" w:rsidR="00A827D9" w:rsidRPr="00025643" w:rsidRDefault="00A827D9" w:rsidP="0035051C">
      <w:pPr>
        <w:spacing w:after="0" w:line="276" w:lineRule="auto"/>
        <w:jc w:val="both"/>
        <w:rPr>
          <w:bCs/>
        </w:rPr>
        <w:pPrChange w:id="1482" w:author="Barad Andrea dr." w:date="2017-02-21T15:43:00Z">
          <w:pPr>
            <w:jc w:val="both"/>
          </w:pPr>
        </w:pPrChange>
      </w:pPr>
    </w:p>
    <w:p w14:paraId="48C9B536" w14:textId="77777777" w:rsidR="002A5C53" w:rsidRPr="00025643" w:rsidRDefault="002A5C53" w:rsidP="0035051C">
      <w:pPr>
        <w:spacing w:after="0" w:line="276" w:lineRule="auto"/>
        <w:jc w:val="both"/>
        <w:rPr>
          <w:bCs/>
        </w:rPr>
        <w:pPrChange w:id="1483" w:author="Barad Andrea dr." w:date="2017-02-21T15:43:00Z">
          <w:pPr>
            <w:jc w:val="both"/>
          </w:pPr>
        </w:pPrChange>
      </w:pPr>
      <w:r w:rsidRPr="00025643">
        <w:rPr>
          <w:bCs/>
        </w:rPr>
        <w:t xml:space="preserve">The Environment Act requires public bodies (be it governmental agencies, municipalities, or any persons or organizations performing a public service or any function relating to the environment) to provide, upon request, access to environmental information held by them or to publish certain environmental information on a systematic basis. </w:t>
      </w:r>
    </w:p>
    <w:p w14:paraId="7D39B79F" w14:textId="77777777" w:rsidR="002A5C53" w:rsidRPr="00025643" w:rsidRDefault="002A5C53" w:rsidP="0035051C">
      <w:pPr>
        <w:spacing w:after="0" w:line="276" w:lineRule="auto"/>
        <w:jc w:val="both"/>
        <w:rPr>
          <w:ins w:id="1484" w:author="Barad Andrea dr." w:date="2017-02-21T15:43:00Z"/>
          <w:bCs/>
        </w:rPr>
      </w:pPr>
    </w:p>
    <w:p w14:paraId="2A465B41" w14:textId="6F4A4542" w:rsidR="002A5C53" w:rsidRPr="00025643" w:rsidRDefault="002A5C53" w:rsidP="0035051C">
      <w:pPr>
        <w:spacing w:after="0" w:line="276" w:lineRule="auto"/>
        <w:jc w:val="both"/>
        <w:rPr>
          <w:bCs/>
        </w:rPr>
        <w:pPrChange w:id="1485" w:author="Barad Andrea dr." w:date="2017-02-21T15:43:00Z">
          <w:pPr>
            <w:spacing w:after="0"/>
            <w:jc w:val="both"/>
          </w:pPr>
        </w:pPrChange>
      </w:pPr>
      <w:r w:rsidRPr="00025643">
        <w:rPr>
          <w:bCs/>
        </w:rPr>
        <w:t>45. Government Decree 311/2005 (XII. 25</w:t>
      </w:r>
      <w:del w:id="1486" w:author="Barad Andrea dr." w:date="2017-02-21T15:43:00Z">
        <w:r w:rsidR="00AE2AC4" w:rsidRPr="007459E3">
          <w:delText>)</w:delText>
        </w:r>
      </w:del>
      <w:ins w:id="1487" w:author="Barad Andrea dr." w:date="2017-02-21T15:43:00Z">
        <w:r w:rsidR="00A827D9">
          <w:rPr>
            <w:bCs/>
          </w:rPr>
          <w:t>.</w:t>
        </w:r>
        <w:r w:rsidRPr="00025643">
          <w:rPr>
            <w:bCs/>
          </w:rPr>
          <w:t>)</w:t>
        </w:r>
      </w:ins>
      <w:r w:rsidRPr="00025643">
        <w:rPr>
          <w:bCs/>
        </w:rPr>
        <w:t xml:space="preserve"> defines the scope of environmental information and the scope of documents containing environmental information which the given authority is obliged to disclose electronically or otherwise. The list mentioned therein fully covers the criteria of environmental information mentioned in Article 2. of the Treaty.</w:t>
      </w:r>
    </w:p>
    <w:p w14:paraId="68279644" w14:textId="77777777" w:rsidR="002A5C53" w:rsidRPr="00025643" w:rsidRDefault="002A5C53" w:rsidP="0035051C">
      <w:pPr>
        <w:spacing w:after="0" w:line="276" w:lineRule="auto"/>
        <w:jc w:val="both"/>
        <w:rPr>
          <w:bCs/>
        </w:rPr>
        <w:pPrChange w:id="1488" w:author="Barad Andrea dr." w:date="2017-02-21T15:43:00Z">
          <w:pPr>
            <w:spacing w:after="0"/>
            <w:jc w:val="both"/>
          </w:pPr>
        </w:pPrChange>
      </w:pPr>
    </w:p>
    <w:p w14:paraId="51BC9DBF" w14:textId="77777777" w:rsidR="002A5C53" w:rsidRPr="00025643" w:rsidRDefault="002A5C53" w:rsidP="0035051C">
      <w:pPr>
        <w:spacing w:after="0" w:line="276" w:lineRule="auto"/>
        <w:jc w:val="both"/>
        <w:rPr>
          <w:bCs/>
        </w:rPr>
        <w:pPrChange w:id="1489" w:author="Barad Andrea dr." w:date="2017-02-21T15:43:00Z">
          <w:pPr>
            <w:spacing w:after="0"/>
            <w:jc w:val="both"/>
          </w:pPr>
        </w:pPrChange>
      </w:pPr>
      <w:r w:rsidRPr="00025643">
        <w:rPr>
          <w:bCs/>
        </w:rPr>
        <w:t>Environmental information is deemed to be any information, data which relates to:</w:t>
      </w:r>
    </w:p>
    <w:p w14:paraId="4BFC8991" w14:textId="77777777" w:rsidR="002A5C53" w:rsidRPr="00025643" w:rsidRDefault="002A5C53" w:rsidP="0035051C">
      <w:pPr>
        <w:spacing w:after="0" w:line="276" w:lineRule="auto"/>
        <w:jc w:val="both"/>
        <w:rPr>
          <w:bCs/>
        </w:rPr>
        <w:pPrChange w:id="1490" w:author="Barad Andrea dr." w:date="2017-02-21T15:43:00Z">
          <w:pPr>
            <w:numPr>
              <w:numId w:val="59"/>
            </w:numPr>
            <w:spacing w:after="0"/>
            <w:ind w:left="720" w:hanging="360"/>
            <w:jc w:val="both"/>
          </w:pPr>
        </w:pPrChange>
      </w:pPr>
      <w:ins w:id="1491" w:author="Barad Andrea dr." w:date="2017-02-21T15:43:00Z">
        <w:r w:rsidRPr="00025643">
          <w:rPr>
            <w:bCs/>
          </w:rPr>
          <w:t>•</w:t>
        </w:r>
        <w:r w:rsidRPr="00025643">
          <w:rPr>
            <w:bCs/>
          </w:rPr>
          <w:tab/>
        </w:r>
      </w:ins>
      <w:r w:rsidRPr="00025643">
        <w:rPr>
          <w:bCs/>
        </w:rPr>
        <w:t>the environment, the condition of environmental elements, including biological diversity and elements thereof, organisms modified by genetic engineering, and the interaction between these elements;</w:t>
      </w:r>
    </w:p>
    <w:p w14:paraId="32367012" w14:textId="77777777" w:rsidR="002A5C53" w:rsidRPr="00025643" w:rsidRDefault="002A5C53" w:rsidP="0035051C">
      <w:pPr>
        <w:spacing w:after="0" w:line="276" w:lineRule="auto"/>
        <w:jc w:val="both"/>
        <w:rPr>
          <w:bCs/>
        </w:rPr>
        <w:pPrChange w:id="1492" w:author="Barad Andrea dr." w:date="2017-02-21T15:43:00Z">
          <w:pPr>
            <w:numPr>
              <w:numId w:val="59"/>
            </w:numPr>
            <w:spacing w:after="0"/>
            <w:ind w:left="720" w:hanging="360"/>
            <w:jc w:val="both"/>
          </w:pPr>
        </w:pPrChange>
      </w:pPr>
      <w:ins w:id="1493" w:author="Barad Andrea dr." w:date="2017-02-21T15:43:00Z">
        <w:r w:rsidRPr="00025643">
          <w:rPr>
            <w:bCs/>
          </w:rPr>
          <w:t>•</w:t>
        </w:r>
        <w:r w:rsidRPr="00025643">
          <w:rPr>
            <w:bCs/>
          </w:rPr>
          <w:tab/>
        </w:r>
      </w:ins>
      <w:r w:rsidRPr="00025643">
        <w:rPr>
          <w:bCs/>
        </w:rPr>
        <w:t>environmental pressure, including the direct or indirect emission of noise, radiation, waste, radioactive waste into the environment if it produces or may produce an impact on elements of the environment;</w:t>
      </w:r>
    </w:p>
    <w:p w14:paraId="6D7627B2" w14:textId="77777777" w:rsidR="002A5C53" w:rsidRPr="00025643" w:rsidRDefault="002A5C53" w:rsidP="0035051C">
      <w:pPr>
        <w:spacing w:after="0" w:line="276" w:lineRule="auto"/>
        <w:jc w:val="both"/>
        <w:rPr>
          <w:bCs/>
        </w:rPr>
        <w:pPrChange w:id="1494" w:author="Barad Andrea dr." w:date="2017-02-21T15:43:00Z">
          <w:pPr>
            <w:numPr>
              <w:numId w:val="59"/>
            </w:numPr>
            <w:spacing w:after="0"/>
            <w:ind w:left="720" w:hanging="360"/>
            <w:jc w:val="both"/>
          </w:pPr>
        </w:pPrChange>
      </w:pPr>
      <w:ins w:id="1495" w:author="Barad Andrea dr." w:date="2017-02-21T15:43:00Z">
        <w:r w:rsidRPr="00025643">
          <w:rPr>
            <w:bCs/>
          </w:rPr>
          <w:t>•</w:t>
        </w:r>
        <w:r w:rsidRPr="00025643">
          <w:rPr>
            <w:bCs/>
          </w:rPr>
          <w:tab/>
        </w:r>
      </w:ins>
      <w:r w:rsidRPr="00025643">
        <w:rPr>
          <w:bCs/>
        </w:rPr>
        <w:t>environmentally related measures, cost efficiency and other economic analyses and assumptions related thereto;</w:t>
      </w:r>
    </w:p>
    <w:p w14:paraId="68DDCA9A" w14:textId="77777777" w:rsidR="002A5C53" w:rsidRPr="00025643" w:rsidRDefault="002A5C53" w:rsidP="0035051C">
      <w:pPr>
        <w:spacing w:after="0" w:line="276" w:lineRule="auto"/>
        <w:jc w:val="both"/>
        <w:rPr>
          <w:bCs/>
        </w:rPr>
        <w:pPrChange w:id="1496" w:author="Barad Andrea dr." w:date="2017-02-21T15:43:00Z">
          <w:pPr>
            <w:numPr>
              <w:numId w:val="59"/>
            </w:numPr>
            <w:spacing w:after="0"/>
            <w:ind w:left="720" w:hanging="360"/>
            <w:jc w:val="both"/>
          </w:pPr>
        </w:pPrChange>
      </w:pPr>
      <w:ins w:id="1497" w:author="Barad Andrea dr." w:date="2017-02-21T15:43:00Z">
        <w:r w:rsidRPr="00025643">
          <w:rPr>
            <w:bCs/>
          </w:rPr>
          <w:t>•</w:t>
        </w:r>
        <w:r w:rsidRPr="00025643">
          <w:rPr>
            <w:bCs/>
          </w:rPr>
          <w:tab/>
        </w:r>
      </w:ins>
      <w:r w:rsidRPr="00025643">
        <w:rPr>
          <w:bCs/>
        </w:rPr>
        <w:t>reports on the implementation of environmental legislation;</w:t>
      </w:r>
    </w:p>
    <w:p w14:paraId="1FB2685D" w14:textId="77777777" w:rsidR="002A5C53" w:rsidRPr="00025643" w:rsidRDefault="002A5C53" w:rsidP="0035051C">
      <w:pPr>
        <w:spacing w:after="0" w:line="276" w:lineRule="auto"/>
        <w:jc w:val="both"/>
        <w:rPr>
          <w:bCs/>
        </w:rPr>
        <w:pPrChange w:id="1498" w:author="Barad Andrea dr." w:date="2017-02-21T15:43:00Z">
          <w:pPr>
            <w:numPr>
              <w:numId w:val="59"/>
            </w:numPr>
            <w:spacing w:after="0"/>
            <w:ind w:left="720" w:hanging="360"/>
            <w:jc w:val="both"/>
          </w:pPr>
        </w:pPrChange>
      </w:pPr>
      <w:ins w:id="1499" w:author="Barad Andrea dr." w:date="2017-02-21T15:43:00Z">
        <w:r w:rsidRPr="00025643">
          <w:rPr>
            <w:bCs/>
          </w:rPr>
          <w:t>•</w:t>
        </w:r>
        <w:r w:rsidRPr="00025643">
          <w:rPr>
            <w:bCs/>
          </w:rPr>
          <w:tab/>
          <w:t xml:space="preserve">the </w:t>
        </w:r>
      </w:ins>
      <w:r w:rsidRPr="00025643">
        <w:rPr>
          <w:bCs/>
        </w:rPr>
        <w:t>condition of human health and safety.</w:t>
      </w:r>
    </w:p>
    <w:p w14:paraId="1A5A7946" w14:textId="77777777" w:rsidR="002A5C53" w:rsidRPr="00025643" w:rsidRDefault="002A5C53" w:rsidP="0035051C">
      <w:pPr>
        <w:spacing w:after="0" w:line="276" w:lineRule="auto"/>
        <w:jc w:val="both"/>
        <w:rPr>
          <w:bCs/>
        </w:rPr>
        <w:pPrChange w:id="1500" w:author="Barad Andrea dr." w:date="2017-02-21T15:43:00Z">
          <w:pPr>
            <w:spacing w:after="0"/>
            <w:jc w:val="both"/>
          </w:pPr>
        </w:pPrChange>
      </w:pPr>
    </w:p>
    <w:p w14:paraId="1BEB42D5" w14:textId="04D7AD01" w:rsidR="002A5C53" w:rsidRPr="00025643" w:rsidRDefault="002A5C53" w:rsidP="0035051C">
      <w:pPr>
        <w:spacing w:after="0" w:line="276" w:lineRule="auto"/>
        <w:jc w:val="both"/>
        <w:rPr>
          <w:ins w:id="1501" w:author="Barad Andrea dr." w:date="2017-02-21T15:43:00Z"/>
          <w:bCs/>
        </w:rPr>
      </w:pPr>
      <w:r w:rsidRPr="00025643">
        <w:rPr>
          <w:bCs/>
        </w:rPr>
        <w:t xml:space="preserve">46. </w:t>
      </w:r>
      <w:ins w:id="1502" w:author="Barad Andrea dr." w:date="2017-02-21T15:43:00Z">
        <w:r w:rsidRPr="00025643">
          <w:rPr>
            <w:bCs/>
          </w:rPr>
          <w:t xml:space="preserve"> Under Section 29 of Paragraph (1) of Government Decree 66/2015 (III.30.) on the government offices of the capitol </w:t>
        </w:r>
        <w:r w:rsidR="00667707" w:rsidRPr="00025643">
          <w:rPr>
            <w:bCs/>
          </w:rPr>
          <w:t>and counties</w:t>
        </w:r>
        <w:r w:rsidRPr="00025643">
          <w:rPr>
            <w:bCs/>
          </w:rPr>
          <w:t xml:space="preserve">, the legal successor of </w:t>
        </w:r>
      </w:ins>
      <w:r w:rsidRPr="00025643">
        <w:rPr>
          <w:bCs/>
        </w:rPr>
        <w:t>Environment</w:t>
      </w:r>
      <w:del w:id="1503" w:author="Barad Andrea dr." w:date="2017-02-21T15:43:00Z">
        <w:r w:rsidR="00660A31">
          <w:delText>-,</w:delText>
        </w:r>
      </w:del>
      <w:ins w:id="1504" w:author="Barad Andrea dr." w:date="2017-02-21T15:43:00Z">
        <w:r w:rsidRPr="00025643">
          <w:rPr>
            <w:bCs/>
          </w:rPr>
          <w:t>,</w:t>
        </w:r>
      </w:ins>
      <w:r w:rsidRPr="00025643">
        <w:rPr>
          <w:bCs/>
        </w:rPr>
        <w:t xml:space="preserve"> Nature</w:t>
      </w:r>
      <w:del w:id="1505" w:author="Barad Andrea dr." w:date="2017-02-21T15:43:00Z">
        <w:r w:rsidR="00660A31">
          <w:delText>,</w:delText>
        </w:r>
      </w:del>
      <w:r w:rsidRPr="00025643">
        <w:rPr>
          <w:bCs/>
        </w:rPr>
        <w:t xml:space="preserve"> and Water Protection </w:t>
      </w:r>
      <w:ins w:id="1506" w:author="Barad Andrea dr." w:date="2017-02-21T15:43:00Z">
        <w:r w:rsidRPr="00025643">
          <w:rPr>
            <w:bCs/>
          </w:rPr>
          <w:t>Authorities are the capit</w:t>
        </w:r>
        <w:r w:rsidR="00D006FD">
          <w:rPr>
            <w:bCs/>
          </w:rPr>
          <w:t>a</w:t>
        </w:r>
        <w:r w:rsidRPr="00025643">
          <w:rPr>
            <w:bCs/>
          </w:rPr>
          <w:t xml:space="preserve">l, and county government offices since </w:t>
        </w:r>
        <w:r w:rsidR="00D006FD" w:rsidRPr="00D006FD">
          <w:rPr>
            <w:bCs/>
          </w:rPr>
          <w:t xml:space="preserve">1st </w:t>
        </w:r>
        <w:r w:rsidRPr="00025643">
          <w:rPr>
            <w:bCs/>
          </w:rPr>
          <w:t>April  2015.</w:t>
        </w:r>
      </w:ins>
    </w:p>
    <w:p w14:paraId="2B6F9509" w14:textId="77777777" w:rsidR="002A5C53" w:rsidRPr="00025643" w:rsidRDefault="002A5C53" w:rsidP="0035051C">
      <w:pPr>
        <w:spacing w:after="0" w:line="276" w:lineRule="auto"/>
        <w:jc w:val="both"/>
        <w:rPr>
          <w:ins w:id="1507" w:author="Barad Andrea dr." w:date="2017-02-21T15:43:00Z"/>
          <w:bCs/>
        </w:rPr>
      </w:pPr>
    </w:p>
    <w:p w14:paraId="72B541D3" w14:textId="77777777" w:rsidR="002A5C53" w:rsidRPr="00025643" w:rsidRDefault="002A5C53" w:rsidP="0035051C">
      <w:pPr>
        <w:spacing w:after="0" w:line="276" w:lineRule="auto"/>
        <w:jc w:val="both"/>
        <w:rPr>
          <w:bCs/>
        </w:rPr>
        <w:pPrChange w:id="1508" w:author="Barad Andrea dr." w:date="2017-02-21T15:43:00Z">
          <w:pPr>
            <w:spacing w:after="0"/>
            <w:jc w:val="both"/>
          </w:pPr>
        </w:pPrChange>
      </w:pPr>
      <w:ins w:id="1509" w:author="Barad Andrea dr." w:date="2017-02-21T15:43:00Z">
        <w:r w:rsidRPr="00025643">
          <w:rPr>
            <w:bCs/>
          </w:rPr>
          <w:t xml:space="preserve">Environment, Nature and Water Protection Authorities have published all legally binding decisions on their respective websites. After the realignment of the </w:t>
        </w:r>
      </w:ins>
      <w:r w:rsidRPr="00025643">
        <w:rPr>
          <w:bCs/>
        </w:rPr>
        <w:t>authorities</w:t>
      </w:r>
      <w:ins w:id="1510" w:author="Barad Andrea dr." w:date="2017-02-21T15:43:00Z">
        <w:r w:rsidRPr="00025643">
          <w:rPr>
            <w:bCs/>
          </w:rPr>
          <w:t>, the environmental and nature protection departments of Government Offices</w:t>
        </w:r>
      </w:ins>
      <w:r w:rsidRPr="00025643">
        <w:rPr>
          <w:bCs/>
        </w:rPr>
        <w:t xml:space="preserve"> publish their legally binding decisions on their respective websites.</w:t>
      </w:r>
    </w:p>
    <w:p w14:paraId="2EAB2767" w14:textId="77777777" w:rsidR="002A5C53" w:rsidRPr="00025643" w:rsidRDefault="002A5C53" w:rsidP="0035051C">
      <w:pPr>
        <w:spacing w:after="0" w:line="276" w:lineRule="auto"/>
        <w:jc w:val="both"/>
        <w:rPr>
          <w:ins w:id="1511" w:author="Barad Andrea dr." w:date="2017-02-21T15:43:00Z"/>
          <w:bCs/>
        </w:rPr>
      </w:pPr>
    </w:p>
    <w:p w14:paraId="771355AF" w14:textId="77777777" w:rsidR="002A5C53" w:rsidRPr="00025643" w:rsidRDefault="002A5C53" w:rsidP="0035051C">
      <w:pPr>
        <w:spacing w:after="0" w:line="276" w:lineRule="auto"/>
        <w:jc w:val="both"/>
        <w:rPr>
          <w:ins w:id="1512" w:author="Barad Andrea dr." w:date="2017-02-21T15:43:00Z"/>
          <w:bCs/>
          <w:i/>
          <w:u w:val="single"/>
        </w:rPr>
      </w:pPr>
      <w:ins w:id="1513" w:author="Barad Andrea dr." w:date="2017-02-21T15:43:00Z">
        <w:r w:rsidRPr="00025643">
          <w:rPr>
            <w:bCs/>
            <w:i/>
            <w:u w:val="single"/>
          </w:rPr>
          <w:t>Standpoint of the Deputy Commissioner for the Protection of the Interests of Future Generations:</w:t>
        </w:r>
      </w:ins>
    </w:p>
    <w:p w14:paraId="3BCB0E6A" w14:textId="77777777" w:rsidR="002A5C53" w:rsidRDefault="002A5C53" w:rsidP="0035051C">
      <w:pPr>
        <w:spacing w:after="0" w:line="276" w:lineRule="auto"/>
        <w:jc w:val="both"/>
        <w:rPr>
          <w:ins w:id="1514" w:author="Barad Andrea dr." w:date="2017-02-21T15:43:00Z"/>
          <w:bCs/>
          <w:i/>
        </w:rPr>
      </w:pPr>
      <w:ins w:id="1515" w:author="Barad Andrea dr." w:date="2017-02-21T15:43:00Z">
        <w:r w:rsidRPr="00EE4E0C">
          <w:rPr>
            <w:bCs/>
            <w:i/>
          </w:rPr>
          <w:t xml:space="preserve">There is a great discrepancy between government offices as to what information is available on their websites </w:t>
        </w:r>
        <w:r w:rsidR="00EE4E0C">
          <w:rPr>
            <w:bCs/>
            <w:i/>
          </w:rPr>
          <w:t>which</w:t>
        </w:r>
        <w:r w:rsidRPr="00EE4E0C">
          <w:rPr>
            <w:bCs/>
            <w:i/>
          </w:rPr>
          <w:t xml:space="preserve"> and this concerns the availability of further data in connection with legally binding decisions, proclamations and environmental protection authority processes as well. The Speaker for Future Generations has initiated the review of government websites and if necessary remodelling in order to guarantee the availability of all data required for public participation. </w:t>
        </w:r>
        <w:r w:rsidRPr="0055615C">
          <w:rPr>
            <w:bCs/>
            <w:i/>
          </w:rPr>
          <w:t>Water authority decisions no longer appear in their full wording on the website of the disaster management authority, only a proclamation describes the formulation of the given decision and where it may be viewed. In contrast with other sectors falling under the control of disaster management –</w:t>
        </w:r>
        <w:r w:rsidR="0046784B">
          <w:rPr>
            <w:bCs/>
            <w:i/>
          </w:rPr>
          <w:t xml:space="preserve"> </w:t>
        </w:r>
        <w:r w:rsidRPr="0055615C">
          <w:rPr>
            <w:bCs/>
            <w:i/>
          </w:rPr>
          <w:t>public protection, industrial safety, fire protection</w:t>
        </w:r>
        <w:r w:rsidR="0046784B" w:rsidRPr="0046784B">
          <w:rPr>
            <w:bCs/>
            <w:i/>
          </w:rPr>
          <w:t>−</w:t>
        </w:r>
        <w:r w:rsidRPr="0055615C">
          <w:rPr>
            <w:bCs/>
            <w:i/>
          </w:rPr>
          <w:t xml:space="preserve"> water management does not appear with the same weight on the disaster management homepage and as a result searching for information is more difficult and less information is available in electronic format than before the reorganization.</w:t>
        </w:r>
      </w:ins>
    </w:p>
    <w:p w14:paraId="77F4CB73" w14:textId="77777777" w:rsidR="00667707" w:rsidRPr="0055615C" w:rsidRDefault="00667707" w:rsidP="0035051C">
      <w:pPr>
        <w:spacing w:after="0" w:line="276" w:lineRule="auto"/>
        <w:jc w:val="both"/>
        <w:rPr>
          <w:i/>
          <w:rPrChange w:id="1516" w:author="Barad Andrea dr." w:date="2017-02-21T15:43:00Z">
            <w:rPr/>
          </w:rPrChange>
        </w:rPr>
        <w:pPrChange w:id="1517" w:author="Barad Andrea dr." w:date="2017-02-21T15:43:00Z">
          <w:pPr>
            <w:spacing w:after="0"/>
            <w:jc w:val="both"/>
          </w:pPr>
        </w:pPrChange>
      </w:pPr>
    </w:p>
    <w:p w14:paraId="052DFDE8" w14:textId="736043DA" w:rsidR="002A5C53" w:rsidRPr="00025643" w:rsidRDefault="002A5C53" w:rsidP="0035051C">
      <w:pPr>
        <w:spacing w:after="0" w:line="276" w:lineRule="auto"/>
        <w:jc w:val="both"/>
        <w:rPr>
          <w:bCs/>
        </w:rPr>
        <w:pPrChange w:id="1518" w:author="Barad Andrea dr." w:date="2017-02-21T15:43:00Z">
          <w:pPr>
            <w:spacing w:after="0"/>
            <w:jc w:val="both"/>
          </w:pPr>
        </w:pPrChange>
      </w:pPr>
      <w:r w:rsidRPr="00025643">
        <w:rPr>
          <w:bCs/>
        </w:rPr>
        <w:t xml:space="preserve">47. </w:t>
      </w:r>
      <w:del w:id="1519" w:author="Barad Andrea dr." w:date="2017-02-21T15:43:00Z">
        <w:r w:rsidR="00EB178D">
          <w:rPr>
            <w:lang w:eastAsia="hu-HU"/>
          </w:rPr>
          <w:delText>As per</w:delText>
        </w:r>
      </w:del>
      <w:ins w:id="1520" w:author="Barad Andrea dr." w:date="2017-02-21T15:43:00Z">
        <w:r w:rsidRPr="00025643">
          <w:rPr>
            <w:bCs/>
          </w:rPr>
          <w:t>Under</w:t>
        </w:r>
      </w:ins>
      <w:r w:rsidRPr="00025643">
        <w:rPr>
          <w:bCs/>
        </w:rPr>
        <w:t xml:space="preserve"> the </w:t>
      </w:r>
      <w:del w:id="1521" w:author="Barad Andrea dr." w:date="2017-02-21T15:43:00Z">
        <w:r w:rsidR="00EB178D">
          <w:rPr>
            <w:lang w:eastAsia="hu-HU"/>
          </w:rPr>
          <w:delText>regulations</w:delText>
        </w:r>
      </w:del>
      <w:ins w:id="1522" w:author="Barad Andrea dr." w:date="2017-02-21T15:43:00Z">
        <w:r w:rsidRPr="00025643">
          <w:rPr>
            <w:bCs/>
          </w:rPr>
          <w:t>re</w:t>
        </w:r>
        <w:r w:rsidR="00F365F3">
          <w:rPr>
            <w:bCs/>
          </w:rPr>
          <w:t>gulation</w:t>
        </w:r>
      </w:ins>
      <w:r w:rsidR="00F365F3">
        <w:rPr>
          <w:bCs/>
        </w:rPr>
        <w:t xml:space="preserve"> of Government Decree</w:t>
      </w:r>
      <w:del w:id="1523" w:author="Barad Andrea dr." w:date="2017-02-21T15:43:00Z">
        <w:r w:rsidR="00EB178D">
          <w:rPr>
            <w:lang w:eastAsia="hu-HU"/>
          </w:rPr>
          <w:delText xml:space="preserve"> No.</w:delText>
        </w:r>
      </w:del>
      <w:r w:rsidRPr="00025643">
        <w:rPr>
          <w:bCs/>
        </w:rPr>
        <w:t xml:space="preserve"> 201/2001</w:t>
      </w:r>
      <w:del w:id="1524" w:author="Barad Andrea dr." w:date="2017-02-21T15:43:00Z">
        <w:r w:rsidR="00EB178D">
          <w:rPr>
            <w:lang w:eastAsia="hu-HU"/>
          </w:rPr>
          <w:delText xml:space="preserve"> (X. 25.)</w:delText>
        </w:r>
      </w:del>
      <w:r w:rsidRPr="00025643">
        <w:rPr>
          <w:bCs/>
        </w:rPr>
        <w:t xml:space="preserve"> on the “water quality and the methods of supervision” data regarding the quality of drinking water, incidental health risks and steps made to avert these risks by both the drinking water provider and the competent public health authority must be made public on their respective websites. National level coverage on the quality of drinking water is undertaken by the National </w:t>
      </w:r>
      <w:del w:id="1525" w:author="Barad Andrea dr." w:date="2017-02-21T15:43:00Z">
        <w:r w:rsidR="006126FC">
          <w:rPr>
            <w:lang w:eastAsia="hu-HU"/>
          </w:rPr>
          <w:delText>Institute</w:delText>
        </w:r>
      </w:del>
      <w:ins w:id="1526" w:author="Barad Andrea dr." w:date="2017-02-21T15:43:00Z">
        <w:r w:rsidRPr="00025643">
          <w:rPr>
            <w:bCs/>
          </w:rPr>
          <w:t>Centre</w:t>
        </w:r>
      </w:ins>
      <w:r w:rsidRPr="00025643">
        <w:rPr>
          <w:bCs/>
        </w:rPr>
        <w:t xml:space="preserve"> of Environmental Health</w:t>
      </w:r>
      <w:ins w:id="1527" w:author="Barad Andrea dr." w:date="2017-02-21T15:43:00Z">
        <w:r w:rsidRPr="00025643">
          <w:rPr>
            <w:bCs/>
          </w:rPr>
          <w:t xml:space="preserve"> (OKK) – National Directorate on Environmental Health (OKI)</w:t>
        </w:r>
      </w:ins>
      <w:r w:rsidRPr="00025643">
        <w:rPr>
          <w:bCs/>
        </w:rPr>
        <w:t xml:space="preserve"> that publishes public information on its website that allows detailed search on the level of settlements. The Governmental Decree </w:t>
      </w:r>
      <w:del w:id="1528" w:author="Barad Andrea dr." w:date="2017-02-21T15:43:00Z">
        <w:r w:rsidR="006126FC">
          <w:rPr>
            <w:lang w:eastAsia="hu-HU"/>
          </w:rPr>
          <w:delText>No.</w:delText>
        </w:r>
      </w:del>
      <w:r w:rsidRPr="00025643">
        <w:rPr>
          <w:bCs/>
        </w:rPr>
        <w:t xml:space="preserve"> 78/2008</w:t>
      </w:r>
      <w:ins w:id="1529" w:author="Barad Andrea dr." w:date="2017-02-21T15:43:00Z">
        <w:r w:rsidR="00EF0349">
          <w:rPr>
            <w:bCs/>
          </w:rPr>
          <w:t>.</w:t>
        </w:r>
      </w:ins>
      <w:r w:rsidRPr="00025643">
        <w:rPr>
          <w:bCs/>
        </w:rPr>
        <w:t xml:space="preserve"> (IV.3.) on the “quality requirements of natural bathing waters and on the designation and operation of natural bathing areas” contains regulations on the publication of information regarding bathing water quality. At natural bathing areas, all information relating to the beach must be published at the website of the local county public health authority under whose jurisdiction the given beach falls.  On country level, information on the water quality, including all risk factors under the so-called bathing water profile, of all natural bathing areas must be published by The National Public Health Office. The website </w:t>
      </w:r>
      <w:ins w:id="1530" w:author="Barad Andrea dr." w:date="2017-02-21T15:43:00Z">
        <w:r w:rsidRPr="00025643">
          <w:rPr>
            <w:bCs/>
          </w:rPr>
          <w:t>(</w:t>
        </w:r>
        <w:r w:rsidRPr="00C64E97">
          <w:rPr>
            <w:bCs/>
            <w:u w:val="single"/>
          </w:rPr>
          <w:t>oki.antsz.hu</w:t>
        </w:r>
        <w:r w:rsidRPr="00025643">
          <w:rPr>
            <w:bCs/>
          </w:rPr>
          <w:t xml:space="preserve">) </w:t>
        </w:r>
      </w:ins>
      <w:r w:rsidRPr="00025643">
        <w:rPr>
          <w:bCs/>
        </w:rPr>
        <w:t xml:space="preserve">of the National </w:t>
      </w:r>
      <w:del w:id="1531" w:author="Barad Andrea dr." w:date="2017-02-21T15:43:00Z">
        <w:r w:rsidR="002E7373">
          <w:rPr>
            <w:lang w:eastAsia="hu-HU"/>
          </w:rPr>
          <w:delText>Environmental</w:delText>
        </w:r>
      </w:del>
      <w:ins w:id="1532" w:author="Barad Andrea dr." w:date="2017-02-21T15:43:00Z">
        <w:r w:rsidRPr="00025643">
          <w:rPr>
            <w:bCs/>
          </w:rPr>
          <w:t>Public</w:t>
        </w:r>
      </w:ins>
      <w:r w:rsidRPr="00025643">
        <w:rPr>
          <w:bCs/>
        </w:rPr>
        <w:t xml:space="preserve"> Health </w:t>
      </w:r>
      <w:del w:id="1533" w:author="Barad Andrea dr." w:date="2017-02-21T15:43:00Z">
        <w:r w:rsidR="002E7373">
          <w:rPr>
            <w:lang w:eastAsia="hu-HU"/>
          </w:rPr>
          <w:delText>Institutions</w:delText>
        </w:r>
      </w:del>
      <w:ins w:id="1534" w:author="Barad Andrea dr." w:date="2017-02-21T15:43:00Z">
        <w:r w:rsidRPr="00025643">
          <w:rPr>
            <w:bCs/>
          </w:rPr>
          <w:t>Centre</w:t>
        </w:r>
      </w:ins>
      <w:r w:rsidRPr="00025643">
        <w:rPr>
          <w:bCs/>
        </w:rPr>
        <w:t xml:space="preserve"> provides information on the latest results of water quality inspections with the help an interactive map that allows detailed searches.</w:t>
      </w:r>
    </w:p>
    <w:p w14:paraId="50725BF6" w14:textId="77777777" w:rsidR="002A5C53" w:rsidRPr="00025643" w:rsidRDefault="002A5C53" w:rsidP="0035051C">
      <w:pPr>
        <w:spacing w:after="0" w:line="276" w:lineRule="auto"/>
        <w:jc w:val="both"/>
        <w:rPr>
          <w:bCs/>
        </w:rPr>
        <w:pPrChange w:id="1535" w:author="Barad Andrea dr." w:date="2017-02-21T15:43:00Z">
          <w:pPr>
            <w:spacing w:after="0"/>
            <w:jc w:val="both"/>
          </w:pPr>
        </w:pPrChange>
      </w:pPr>
    </w:p>
    <w:p w14:paraId="4E3ECC6D" w14:textId="60F865C3" w:rsidR="002A5C53" w:rsidRDefault="002A5C53" w:rsidP="0035051C">
      <w:pPr>
        <w:spacing w:after="0" w:line="276" w:lineRule="auto"/>
        <w:jc w:val="both"/>
        <w:rPr>
          <w:ins w:id="1536" w:author="Barad Andrea dr." w:date="2017-02-21T15:43:00Z"/>
          <w:bCs/>
        </w:rPr>
      </w:pPr>
      <w:r w:rsidRPr="00025643">
        <w:rPr>
          <w:bCs/>
        </w:rPr>
        <w:t>48.</w:t>
      </w:r>
      <w:r w:rsidRPr="00025643">
        <w:rPr>
          <w:bCs/>
        </w:rPr>
        <w:tab/>
      </w:r>
      <w:del w:id="1537" w:author="Barad Andrea dr." w:date="2017-02-21T15:43:00Z">
        <w:r w:rsidR="002E7373">
          <w:rPr>
            <w:bCs/>
            <w:iCs/>
          </w:rPr>
          <w:delText xml:space="preserve">Point 3. of Part I of Appendix 1 of </w:delText>
        </w:r>
      </w:del>
      <w:r w:rsidRPr="00025643">
        <w:rPr>
          <w:bCs/>
        </w:rPr>
        <w:t xml:space="preserve">Government Decision </w:t>
      </w:r>
      <w:del w:id="1538" w:author="Barad Andrea dr." w:date="2017-02-21T15:43:00Z">
        <w:r w:rsidR="002E7373">
          <w:rPr>
            <w:bCs/>
            <w:iCs/>
          </w:rPr>
          <w:delText xml:space="preserve">No. </w:delText>
        </w:r>
      </w:del>
      <w:r w:rsidRPr="00025643">
        <w:rPr>
          <w:bCs/>
        </w:rPr>
        <w:t>1330/2011</w:t>
      </w:r>
      <w:ins w:id="1539" w:author="Barad Andrea dr." w:date="2017-02-21T15:43:00Z">
        <w:r w:rsidR="0046784B">
          <w:rPr>
            <w:bCs/>
          </w:rPr>
          <w:t>.</w:t>
        </w:r>
      </w:ins>
      <w:r w:rsidRPr="00025643">
        <w:rPr>
          <w:bCs/>
        </w:rPr>
        <w:t xml:space="preserve"> (X.12.) </w:t>
      </w:r>
      <w:del w:id="1540" w:author="Barad Andrea dr." w:date="2017-02-21T15:43:00Z">
        <w:r w:rsidR="002E7373">
          <w:rPr>
            <w:bCs/>
            <w:iCs/>
          </w:rPr>
          <w:delText xml:space="preserve">prescribes, that the efficient </w:delText>
        </w:r>
      </w:del>
      <w:ins w:id="1541" w:author="Barad Andrea dr." w:date="2017-02-21T15:43:00Z">
        <w:r w:rsidRPr="00025643">
          <w:rPr>
            <w:bCs/>
          </w:rPr>
          <w:t xml:space="preserve">encourages the effective information systems for passengers, the </w:t>
        </w:r>
      </w:ins>
      <w:r w:rsidRPr="00025643">
        <w:rPr>
          <w:bCs/>
        </w:rPr>
        <w:t xml:space="preserve">use of communicational IT </w:t>
      </w:r>
      <w:del w:id="1542" w:author="Barad Andrea dr." w:date="2017-02-21T15:43:00Z">
        <w:r w:rsidR="002E7373">
          <w:rPr>
            <w:bCs/>
            <w:iCs/>
          </w:rPr>
          <w:delText>devices</w:delText>
        </w:r>
      </w:del>
      <w:ins w:id="1543" w:author="Barad Andrea dr." w:date="2017-02-21T15:43:00Z">
        <w:r w:rsidRPr="00025643">
          <w:rPr>
            <w:bCs/>
          </w:rPr>
          <w:t>systems</w:t>
        </w:r>
      </w:ins>
      <w:r w:rsidRPr="00025643">
        <w:rPr>
          <w:bCs/>
        </w:rPr>
        <w:t xml:space="preserve"> and </w:t>
      </w:r>
      <w:del w:id="1544" w:author="Barad Andrea dr." w:date="2017-02-21T15:43:00Z">
        <w:r w:rsidR="002E7373">
          <w:rPr>
            <w:bCs/>
            <w:iCs/>
          </w:rPr>
          <w:delText xml:space="preserve">passenger information systems must be motivated in order to achieve the effective minimisation of traffic PM10 and to favour </w:delText>
        </w:r>
      </w:del>
      <w:r w:rsidRPr="00025643">
        <w:rPr>
          <w:bCs/>
        </w:rPr>
        <w:t xml:space="preserve">the </w:t>
      </w:r>
      <w:del w:id="1545" w:author="Barad Andrea dr." w:date="2017-02-21T15:43:00Z">
        <w:r w:rsidR="00B63891">
          <w:rPr>
            <w:bCs/>
            <w:iCs/>
          </w:rPr>
          <w:delText>increase in</w:delText>
        </w:r>
        <w:r w:rsidR="002E7373">
          <w:rPr>
            <w:bCs/>
            <w:iCs/>
          </w:rPr>
          <w:delText xml:space="preserve"> proportion of public transportation for the sake of improved air quality.</w:delText>
        </w:r>
        <w:r w:rsidR="00B63891">
          <w:rPr>
            <w:bCs/>
            <w:iCs/>
          </w:rPr>
          <w:delText xml:space="preserve"> The providing</w:delText>
        </w:r>
      </w:del>
      <w:ins w:id="1546" w:author="Barad Andrea dr." w:date="2017-02-21T15:43:00Z">
        <w:r w:rsidRPr="00025643">
          <w:rPr>
            <w:bCs/>
          </w:rPr>
          <w:t>provision</w:t>
        </w:r>
      </w:ins>
      <w:r w:rsidRPr="00025643">
        <w:rPr>
          <w:bCs/>
        </w:rPr>
        <w:t xml:space="preserve"> of up-to-date information </w:t>
      </w:r>
      <w:del w:id="1547" w:author="Barad Andrea dr." w:date="2017-02-21T15:43:00Z">
        <w:r w:rsidR="00B63891">
          <w:rPr>
            <w:bCs/>
            <w:iCs/>
          </w:rPr>
          <w:delText>to</w:delText>
        </w:r>
      </w:del>
      <w:ins w:id="1548" w:author="Barad Andrea dr." w:date="2017-02-21T15:43:00Z">
        <w:r w:rsidRPr="00025643">
          <w:rPr>
            <w:bCs/>
          </w:rPr>
          <w:t>for</w:t>
        </w:r>
      </w:ins>
      <w:r w:rsidRPr="00025643">
        <w:rPr>
          <w:bCs/>
        </w:rPr>
        <w:t xml:space="preserve"> the public on the </w:t>
      </w:r>
      <w:del w:id="1549" w:author="Barad Andrea dr." w:date="2017-02-21T15:43:00Z">
        <w:r w:rsidR="00B63891">
          <w:rPr>
            <w:bCs/>
            <w:iCs/>
          </w:rPr>
          <w:delText>harmful outside, but direct</w:delText>
        </w:r>
      </w:del>
      <w:ins w:id="1550" w:author="Barad Andrea dr." w:date="2017-02-21T15:43:00Z">
        <w:r w:rsidRPr="00025643">
          <w:rPr>
            <w:bCs/>
          </w:rPr>
          <w:t>adverse</w:t>
        </w:r>
      </w:ins>
      <w:r w:rsidRPr="00025643">
        <w:rPr>
          <w:bCs/>
        </w:rPr>
        <w:t xml:space="preserve"> effects and costs of traffic </w:t>
      </w:r>
      <w:ins w:id="1551" w:author="Barad Andrea dr." w:date="2017-02-21T15:43:00Z">
        <w:r w:rsidRPr="00025643">
          <w:rPr>
            <w:bCs/>
          </w:rPr>
          <w:t>in order to minimize PM</w:t>
        </w:r>
        <w:r w:rsidRPr="00C64E97">
          <w:rPr>
            <w:bCs/>
            <w:vertAlign w:val="subscript"/>
          </w:rPr>
          <w:t xml:space="preserve">10 </w:t>
        </w:r>
        <w:r w:rsidRPr="00025643">
          <w:rPr>
            <w:bCs/>
          </w:rPr>
          <w:t>and improve the air quality.</w:t>
        </w:r>
      </w:ins>
    </w:p>
    <w:p w14:paraId="5A354631" w14:textId="77777777" w:rsidR="0055615C" w:rsidRPr="00025643" w:rsidRDefault="0055615C" w:rsidP="0035051C">
      <w:pPr>
        <w:spacing w:after="0" w:line="276" w:lineRule="auto"/>
        <w:jc w:val="both"/>
        <w:rPr>
          <w:ins w:id="1552" w:author="Barad Andrea dr." w:date="2017-02-21T15:43:00Z"/>
          <w:bCs/>
        </w:rPr>
      </w:pPr>
    </w:p>
    <w:p w14:paraId="48D2A269" w14:textId="77777777" w:rsidR="002A5C53" w:rsidRPr="0055615C" w:rsidRDefault="002A5C53" w:rsidP="0035051C">
      <w:pPr>
        <w:spacing w:after="0" w:line="276" w:lineRule="auto"/>
        <w:jc w:val="both"/>
        <w:rPr>
          <w:ins w:id="1553" w:author="Barad Andrea dr." w:date="2017-02-21T15:43:00Z"/>
          <w:bCs/>
          <w:i/>
          <w:u w:val="single"/>
        </w:rPr>
      </w:pPr>
      <w:ins w:id="1554" w:author="Barad Andrea dr." w:date="2017-02-21T15:43:00Z">
        <w:r w:rsidRPr="0055615C">
          <w:rPr>
            <w:bCs/>
            <w:i/>
            <w:u w:val="single"/>
          </w:rPr>
          <w:t>Problems reported by environmental- and nature protection civil organizations:</w:t>
        </w:r>
      </w:ins>
    </w:p>
    <w:p w14:paraId="53AD8377" w14:textId="3464DDD4" w:rsidR="002A5C53" w:rsidRPr="0055615C" w:rsidRDefault="002A5C53" w:rsidP="0035051C">
      <w:pPr>
        <w:spacing w:after="0" w:line="276" w:lineRule="auto"/>
        <w:jc w:val="both"/>
        <w:rPr>
          <w:i/>
          <w:rPrChange w:id="1555" w:author="Barad Andrea dr." w:date="2017-02-21T15:43:00Z">
            <w:rPr/>
          </w:rPrChange>
        </w:rPr>
        <w:pPrChange w:id="1556" w:author="Barad Andrea dr." w:date="2017-02-21T15:43:00Z">
          <w:pPr>
            <w:jc w:val="both"/>
          </w:pPr>
        </w:pPrChange>
      </w:pPr>
      <w:ins w:id="1557" w:author="Barad Andrea dr." w:date="2017-02-21T15:43:00Z">
        <w:r w:rsidRPr="0055615C">
          <w:rPr>
            <w:bCs/>
            <w:i/>
          </w:rPr>
          <w:t xml:space="preserve">In practice daily up-to-date information on adverse effects and outside costs </w:t>
        </w:r>
      </w:ins>
      <w:r w:rsidRPr="0055615C">
        <w:rPr>
          <w:i/>
          <w:rPrChange w:id="1558" w:author="Barad Andrea dr." w:date="2017-02-21T15:43:00Z">
            <w:rPr/>
          </w:rPrChange>
        </w:rPr>
        <w:t xml:space="preserve">is </w:t>
      </w:r>
      <w:del w:id="1559" w:author="Barad Andrea dr." w:date="2017-02-21T15:43:00Z">
        <w:r w:rsidR="00B63891">
          <w:rPr>
            <w:bCs/>
            <w:iCs/>
          </w:rPr>
          <w:delText>also part of this point</w:delText>
        </w:r>
      </w:del>
      <w:ins w:id="1560" w:author="Barad Andrea dr." w:date="2017-02-21T15:43:00Z">
        <w:r w:rsidRPr="0055615C">
          <w:rPr>
            <w:bCs/>
            <w:i/>
          </w:rPr>
          <w:t>not available</w:t>
        </w:r>
      </w:ins>
      <w:r w:rsidRPr="0055615C">
        <w:rPr>
          <w:i/>
          <w:rPrChange w:id="1561" w:author="Barad Andrea dr." w:date="2017-02-21T15:43:00Z">
            <w:rPr/>
          </w:rPrChange>
        </w:rPr>
        <w:t>.</w:t>
      </w:r>
    </w:p>
    <w:p w14:paraId="42994698" w14:textId="77777777" w:rsidR="002A5C53" w:rsidRPr="0055615C" w:rsidRDefault="002A5C53" w:rsidP="0035051C">
      <w:pPr>
        <w:spacing w:after="0" w:line="276" w:lineRule="auto"/>
        <w:jc w:val="both"/>
        <w:rPr>
          <w:i/>
          <w:rPrChange w:id="1562" w:author="Barad Andrea dr." w:date="2017-02-21T15:43:00Z">
            <w:rPr/>
          </w:rPrChange>
        </w:rPr>
        <w:pPrChange w:id="1563" w:author="Barad Andrea dr." w:date="2017-02-21T15:43:00Z">
          <w:pPr>
            <w:spacing w:after="0"/>
            <w:jc w:val="both"/>
          </w:pPr>
        </w:pPrChange>
      </w:pPr>
    </w:p>
    <w:p w14:paraId="0D36114F" w14:textId="77777777" w:rsidR="002A5C53" w:rsidRPr="00025643" w:rsidRDefault="002A5C53" w:rsidP="0035051C">
      <w:pPr>
        <w:spacing w:after="0" w:line="276" w:lineRule="auto"/>
        <w:jc w:val="both"/>
        <w:rPr>
          <w:b/>
          <w:u w:val="single"/>
          <w:rPrChange w:id="1564" w:author="Barad Andrea dr." w:date="2017-02-21T15:43:00Z">
            <w:rPr>
              <w:b/>
              <w:i/>
              <w:u w:val="single"/>
            </w:rPr>
          </w:rPrChange>
        </w:rPr>
        <w:pPrChange w:id="1565" w:author="Barad Andrea dr." w:date="2017-02-21T15:43:00Z">
          <w:pPr>
            <w:spacing w:after="0"/>
            <w:jc w:val="both"/>
          </w:pPr>
        </w:pPrChange>
      </w:pPr>
      <w:r w:rsidRPr="00025643">
        <w:rPr>
          <w:b/>
          <w:u w:val="single"/>
          <w:rPrChange w:id="1566" w:author="Barad Andrea dr." w:date="2017-02-21T15:43:00Z">
            <w:rPr>
              <w:b/>
              <w:i/>
              <w:u w:val="single"/>
            </w:rPr>
          </w:rPrChange>
        </w:rPr>
        <w:t>Article 4, paragraph 1 (ensuring access to information)</w:t>
      </w:r>
    </w:p>
    <w:p w14:paraId="6E42C03D" w14:textId="77777777" w:rsidR="002A5C53" w:rsidRPr="00025643" w:rsidRDefault="002A5C53" w:rsidP="0035051C">
      <w:pPr>
        <w:spacing w:after="0" w:line="276" w:lineRule="auto"/>
        <w:jc w:val="both"/>
        <w:rPr>
          <w:bCs/>
        </w:rPr>
        <w:pPrChange w:id="1567" w:author="Barad Andrea dr." w:date="2017-02-21T15:43:00Z">
          <w:pPr>
            <w:spacing w:after="0"/>
            <w:jc w:val="both"/>
          </w:pPr>
        </w:pPrChange>
      </w:pPr>
    </w:p>
    <w:p w14:paraId="11D5DB60" w14:textId="77777777" w:rsidR="002A5C53" w:rsidRPr="00307519" w:rsidRDefault="002A5C53" w:rsidP="0035051C">
      <w:pPr>
        <w:spacing w:after="0" w:line="276" w:lineRule="auto"/>
        <w:jc w:val="both"/>
        <w:rPr>
          <w:bCs/>
          <w:i/>
        </w:rPr>
        <w:pPrChange w:id="1568" w:author="Barad Andrea dr." w:date="2017-02-21T15:43:00Z">
          <w:pPr>
            <w:spacing w:after="0"/>
            <w:jc w:val="both"/>
          </w:pPr>
        </w:pPrChange>
      </w:pPr>
      <w:r w:rsidRPr="00307519">
        <w:rPr>
          <w:bCs/>
          <w:i/>
        </w:rPr>
        <w:t>Are public authorities required to keep records of information requests received and responses provided, including refusals? Is there a separate body that oversees matters of access to information?</w:t>
      </w:r>
    </w:p>
    <w:p w14:paraId="544DA50D" w14:textId="77777777" w:rsidR="002A5C53" w:rsidRPr="00025643" w:rsidRDefault="002A5C53" w:rsidP="0035051C">
      <w:pPr>
        <w:spacing w:after="0" w:line="276" w:lineRule="auto"/>
        <w:jc w:val="both"/>
        <w:rPr>
          <w:bCs/>
        </w:rPr>
        <w:pPrChange w:id="1569" w:author="Barad Andrea dr." w:date="2017-02-21T15:43:00Z">
          <w:pPr>
            <w:spacing w:after="0"/>
            <w:jc w:val="both"/>
          </w:pPr>
        </w:pPrChange>
      </w:pPr>
    </w:p>
    <w:p w14:paraId="41C1BFE2" w14:textId="1C9EEEC0" w:rsidR="002A5C53" w:rsidRDefault="002A5C53" w:rsidP="0035051C">
      <w:pPr>
        <w:spacing w:after="0" w:line="276" w:lineRule="auto"/>
        <w:jc w:val="both"/>
        <w:rPr>
          <w:bCs/>
        </w:rPr>
        <w:pPrChange w:id="1570" w:author="Barad Andrea dr." w:date="2017-02-21T15:43:00Z">
          <w:pPr>
            <w:jc w:val="both"/>
          </w:pPr>
        </w:pPrChange>
      </w:pPr>
      <w:r w:rsidRPr="00025643">
        <w:rPr>
          <w:bCs/>
        </w:rPr>
        <w:t>49. The Information Protection Act provides that all public authorities must draw up their internal rules of procedure for fulfilling requests for public information. The so-called  National Data Protection and Information Freedom Authority (Authority</w:t>
      </w:r>
      <w:del w:id="1571" w:author="Barad Andrea dr." w:date="2017-02-21T15:43:00Z">
        <w:r w:rsidR="00562736">
          <w:delText xml:space="preserve"> from now on</w:delText>
        </w:r>
      </w:del>
      <w:r w:rsidRPr="00025643">
        <w:rPr>
          <w:bCs/>
        </w:rPr>
        <w:t xml:space="preserve">) has to be informed on an annual basis of all requests refused as well as the reasons for refusal. </w:t>
      </w:r>
    </w:p>
    <w:p w14:paraId="40EB2AFA" w14:textId="77777777" w:rsidR="00EF0349" w:rsidRPr="00025643" w:rsidRDefault="00EF0349" w:rsidP="0035051C">
      <w:pPr>
        <w:spacing w:after="0" w:line="276" w:lineRule="auto"/>
        <w:jc w:val="both"/>
        <w:rPr>
          <w:ins w:id="1572" w:author="Barad Andrea dr." w:date="2017-02-21T15:43:00Z"/>
          <w:bCs/>
        </w:rPr>
      </w:pPr>
    </w:p>
    <w:p w14:paraId="18DC858D" w14:textId="3D61413A" w:rsidR="00B150FD" w:rsidRDefault="002A5C53" w:rsidP="0035051C">
      <w:pPr>
        <w:spacing w:after="0" w:line="276" w:lineRule="auto"/>
        <w:jc w:val="both"/>
        <w:rPr>
          <w:ins w:id="1573" w:author="Barad Andrea dr." w:date="2017-02-21T15:43:00Z"/>
          <w:bCs/>
        </w:rPr>
      </w:pPr>
      <w:ins w:id="1574" w:author="Barad Andrea dr." w:date="2017-02-21T15:43:00Z">
        <w:r w:rsidRPr="00025643">
          <w:rPr>
            <w:bCs/>
          </w:rPr>
          <w:t xml:space="preserve">Paragraph (3) of Article VI. of the Fundamental Law stipulates that the implementation of legal rule concerning the protection of personal data and the access to information  shall be supervised by an independent authority created under the scope of a cardinal act. </w:t>
        </w:r>
      </w:ins>
      <w:r w:rsidRPr="00025643">
        <w:rPr>
          <w:bCs/>
        </w:rPr>
        <w:t xml:space="preserve">The </w:t>
      </w:r>
      <w:del w:id="1575" w:author="Barad Andrea dr." w:date="2017-02-21T15:43:00Z">
        <w:r w:rsidR="00562736">
          <w:delText>Authorit</w:delText>
        </w:r>
        <w:r w:rsidR="00340BB1">
          <w:delText xml:space="preserve">y </w:delText>
        </w:r>
        <w:r w:rsidR="00562736">
          <w:delText>which was established</w:delText>
        </w:r>
      </w:del>
      <w:ins w:id="1576" w:author="Barad Andrea dr." w:date="2017-02-21T15:43:00Z">
        <w:r w:rsidRPr="00025643">
          <w:rPr>
            <w:bCs/>
          </w:rPr>
          <w:t>duties of this independent authority shall be fulfilled by an autonomous administrative body, the Authority.  The Fundamental Law came into force</w:t>
        </w:r>
      </w:ins>
      <w:r w:rsidRPr="00025643">
        <w:rPr>
          <w:bCs/>
        </w:rPr>
        <w:t xml:space="preserve"> on </w:t>
      </w:r>
      <w:del w:id="1577" w:author="Barad Andrea dr." w:date="2017-02-21T15:43:00Z">
        <w:r w:rsidR="00562736">
          <w:delText xml:space="preserve">the </w:delText>
        </w:r>
        <w:r w:rsidR="00E07662">
          <w:delText xml:space="preserve">1th </w:delText>
        </w:r>
        <w:r w:rsidR="00562736">
          <w:delText xml:space="preserve"> of</w:delText>
        </w:r>
      </w:del>
      <w:ins w:id="1578" w:author="Barad Andrea dr." w:date="2017-02-21T15:43:00Z">
        <w:r w:rsidR="00613BEB">
          <w:rPr>
            <w:bCs/>
          </w:rPr>
          <w:t>1</w:t>
        </w:r>
      </w:ins>
      <w:r w:rsidR="00613BEB">
        <w:rPr>
          <w:bCs/>
        </w:rPr>
        <w:t xml:space="preserve"> </w:t>
      </w:r>
      <w:r w:rsidR="00F365F3" w:rsidRPr="00025643">
        <w:rPr>
          <w:bCs/>
        </w:rPr>
        <w:t xml:space="preserve">January </w:t>
      </w:r>
      <w:del w:id="1579" w:author="Barad Andrea dr." w:date="2017-02-21T15:43:00Z">
        <w:r w:rsidR="00562736">
          <w:delText xml:space="preserve">2011 </w:delText>
        </w:r>
      </w:del>
      <w:ins w:id="1580" w:author="Barad Andrea dr." w:date="2017-02-21T15:43:00Z">
        <w:r w:rsidR="00F365F3" w:rsidRPr="00025643">
          <w:rPr>
            <w:bCs/>
          </w:rPr>
          <w:t>2012</w:t>
        </w:r>
        <w:r w:rsidRPr="00025643">
          <w:rPr>
            <w:bCs/>
          </w:rPr>
          <w:t xml:space="preserve">.  The Authority </w:t>
        </w:r>
      </w:ins>
      <w:r w:rsidR="00F365F3" w:rsidRPr="00025643">
        <w:rPr>
          <w:bCs/>
        </w:rPr>
        <w:t xml:space="preserve">is </w:t>
      </w:r>
      <w:del w:id="1581" w:author="Barad Andrea dr." w:date="2017-02-21T15:43:00Z">
        <w:r w:rsidR="00562736">
          <w:delText xml:space="preserve">an autonomous state service, decreed </w:delText>
        </w:r>
      </w:del>
      <w:r w:rsidR="00F365F3" w:rsidRPr="00025643">
        <w:rPr>
          <w:bCs/>
        </w:rPr>
        <w:t>independent</w:t>
      </w:r>
      <w:r w:rsidRPr="00025643">
        <w:rPr>
          <w:bCs/>
        </w:rPr>
        <w:t xml:space="preserve"> </w:t>
      </w:r>
      <w:del w:id="1582" w:author="Barad Andrea dr." w:date="2017-02-21T15:43:00Z">
        <w:r w:rsidR="00562736">
          <w:delText>by</w:delText>
        </w:r>
      </w:del>
      <w:ins w:id="1583" w:author="Barad Andrea dr." w:date="2017-02-21T15:43:00Z">
        <w:r w:rsidRPr="00025643">
          <w:rPr>
            <w:bCs/>
          </w:rPr>
          <w:t>only</w:t>
        </w:r>
      </w:ins>
      <w:r w:rsidRPr="00025643">
        <w:rPr>
          <w:bCs/>
        </w:rPr>
        <w:t xml:space="preserve"> the Information Protection Act</w:t>
      </w:r>
      <w:del w:id="1584" w:author="Barad Andrea dr." w:date="2017-02-21T15:43:00Z">
        <w:r w:rsidR="00562736">
          <w:delText xml:space="preserve">, is only subservient to the law, may not be </w:delText>
        </w:r>
      </w:del>
      <w:ins w:id="1585" w:author="Barad Andrea dr." w:date="2017-02-21T15:43:00Z">
        <w:r w:rsidRPr="00025643">
          <w:rPr>
            <w:bCs/>
          </w:rPr>
          <w:t xml:space="preserve"> and the Fundamental Law can stipulate tasks for that, it cannot be </w:t>
        </w:r>
      </w:ins>
      <w:r w:rsidRPr="00025643">
        <w:rPr>
          <w:bCs/>
        </w:rPr>
        <w:t>ordered in its scope of duties</w:t>
      </w:r>
      <w:del w:id="1586" w:author="Barad Andrea dr." w:date="2017-02-21T15:43:00Z">
        <w:r w:rsidR="00562736">
          <w:delText>, and fulfils its tasks independently from</w:delText>
        </w:r>
      </w:del>
      <w:ins w:id="1587" w:author="Barad Andrea dr." w:date="2017-02-21T15:43:00Z">
        <w:r w:rsidRPr="00025643">
          <w:rPr>
            <w:bCs/>
          </w:rPr>
          <w:t xml:space="preserve"> by</w:t>
        </w:r>
      </w:ins>
      <w:r w:rsidRPr="00025643">
        <w:rPr>
          <w:bCs/>
        </w:rPr>
        <w:t xml:space="preserve"> other services</w:t>
      </w:r>
      <w:del w:id="1588" w:author="Barad Andrea dr." w:date="2017-02-21T15:43:00Z">
        <w:r w:rsidR="00562736">
          <w:delText xml:space="preserve"> and their influence.</w:delText>
        </w:r>
      </w:del>
      <w:ins w:id="1589" w:author="Barad Andrea dr." w:date="2017-02-21T15:43:00Z">
        <w:r w:rsidRPr="00025643">
          <w:rPr>
            <w:bCs/>
          </w:rPr>
          <w:t>.</w:t>
        </w:r>
      </w:ins>
      <w:r w:rsidRPr="00025643">
        <w:rPr>
          <w:bCs/>
        </w:rPr>
        <w:t xml:space="preserve"> New duties for the Authority </w:t>
      </w:r>
      <w:del w:id="1590" w:author="Barad Andrea dr." w:date="2017-02-21T15:43:00Z">
        <w:r w:rsidR="00562736">
          <w:delText>may</w:delText>
        </w:r>
      </w:del>
      <w:ins w:id="1591" w:author="Barad Andrea dr." w:date="2017-02-21T15:43:00Z">
        <w:r w:rsidRPr="00025643">
          <w:rPr>
            <w:bCs/>
          </w:rPr>
          <w:t>can</w:t>
        </w:r>
      </w:ins>
      <w:r w:rsidRPr="00025643">
        <w:rPr>
          <w:bCs/>
        </w:rPr>
        <w:t xml:space="preserve"> only be </w:t>
      </w:r>
      <w:del w:id="1592" w:author="Barad Andrea dr." w:date="2017-02-21T15:43:00Z">
        <w:r w:rsidR="00562736">
          <w:delText>decreed</w:delText>
        </w:r>
      </w:del>
      <w:ins w:id="1593" w:author="Barad Andrea dr." w:date="2017-02-21T15:43:00Z">
        <w:r w:rsidRPr="00025643">
          <w:rPr>
            <w:bCs/>
          </w:rPr>
          <w:t>prescribed</w:t>
        </w:r>
      </w:ins>
      <w:r w:rsidRPr="00025643">
        <w:rPr>
          <w:bCs/>
        </w:rPr>
        <w:t xml:space="preserve"> by law. </w:t>
      </w:r>
    </w:p>
    <w:p w14:paraId="5EFC25B2" w14:textId="77777777" w:rsidR="00B150FD" w:rsidRDefault="00B150FD" w:rsidP="0035051C">
      <w:pPr>
        <w:spacing w:after="0" w:line="276" w:lineRule="auto"/>
        <w:jc w:val="both"/>
        <w:rPr>
          <w:ins w:id="1594" w:author="Barad Andrea dr." w:date="2017-02-21T15:43:00Z"/>
          <w:bCs/>
        </w:rPr>
      </w:pPr>
    </w:p>
    <w:p w14:paraId="0A3F15B4" w14:textId="57102031" w:rsidR="002A5C53" w:rsidRPr="00025643" w:rsidRDefault="002A5C53" w:rsidP="0035051C">
      <w:pPr>
        <w:spacing w:after="0" w:line="276" w:lineRule="auto"/>
        <w:jc w:val="both"/>
        <w:rPr>
          <w:ins w:id="1595" w:author="Barad Andrea dr." w:date="2017-02-21T15:43:00Z"/>
          <w:bCs/>
        </w:rPr>
      </w:pPr>
      <w:r w:rsidRPr="00025643">
        <w:rPr>
          <w:bCs/>
        </w:rPr>
        <w:t xml:space="preserve">As per the Information Protection Act the Authority facilitates </w:t>
      </w:r>
      <w:del w:id="1596" w:author="Barad Andrea dr." w:date="2017-02-21T15:43:00Z">
        <w:r w:rsidR="00562736">
          <w:delText xml:space="preserve">the </w:delText>
        </w:r>
        <w:r w:rsidR="003575B0">
          <w:delText xml:space="preserve">uniform utilization of </w:delText>
        </w:r>
      </w:del>
      <w:ins w:id="1597" w:author="Barad Andrea dr." w:date="2017-02-21T15:43:00Z">
        <w:r w:rsidRPr="00025643">
          <w:rPr>
            <w:bCs/>
          </w:rPr>
          <w:t>duties related to fulfilment of the right to access to information laid down in the Act such as (among others):</w:t>
        </w:r>
      </w:ins>
    </w:p>
    <w:p w14:paraId="31304D6B" w14:textId="20AFEBA4" w:rsidR="002A5C53" w:rsidRPr="00025643" w:rsidRDefault="002A5C53" w:rsidP="0035051C">
      <w:pPr>
        <w:spacing w:after="0" w:line="276" w:lineRule="auto"/>
        <w:jc w:val="both"/>
        <w:rPr>
          <w:ins w:id="1598" w:author="Barad Andrea dr." w:date="2017-02-21T15:43:00Z"/>
          <w:bCs/>
        </w:rPr>
      </w:pPr>
      <w:ins w:id="1599" w:author="Barad Andrea dr." w:date="2017-02-21T15:43:00Z">
        <w:r w:rsidRPr="00025643">
          <w:rPr>
            <w:bCs/>
          </w:rPr>
          <w:t>•</w:t>
        </w:r>
        <w:r w:rsidRPr="00025643">
          <w:rPr>
            <w:bCs/>
          </w:rPr>
          <w:tab/>
          <w:t xml:space="preserve">may propose new </w:t>
        </w:r>
      </w:ins>
      <w:r w:rsidRPr="00025643">
        <w:rPr>
          <w:bCs/>
        </w:rPr>
        <w:t xml:space="preserve">regulations, </w:t>
      </w:r>
      <w:del w:id="1600" w:author="Barad Andrea dr." w:date="2017-02-21T15:43:00Z">
        <w:r w:rsidR="003575B0">
          <w:delText>issues proposals for data tenders, investigates incoming</w:delText>
        </w:r>
      </w:del>
      <w:ins w:id="1601" w:author="Barad Andrea dr." w:date="2017-02-21T15:43:00Z">
        <w:r w:rsidRPr="00025643">
          <w:rPr>
            <w:bCs/>
          </w:rPr>
          <w:t>modification to existing ones and offers comments on regulation drafts concerning its core duties;</w:t>
        </w:r>
      </w:ins>
    </w:p>
    <w:p w14:paraId="2516D019" w14:textId="77777777" w:rsidR="002A5C53" w:rsidRPr="00025643" w:rsidRDefault="002A5C53" w:rsidP="0035051C">
      <w:pPr>
        <w:spacing w:after="0" w:line="276" w:lineRule="auto"/>
        <w:jc w:val="both"/>
        <w:rPr>
          <w:ins w:id="1602" w:author="Barad Andrea dr." w:date="2017-02-21T15:43:00Z"/>
          <w:bCs/>
        </w:rPr>
      </w:pPr>
      <w:ins w:id="1603" w:author="Barad Andrea dr." w:date="2017-02-21T15:43:00Z">
        <w:r w:rsidRPr="00025643">
          <w:rPr>
            <w:bCs/>
          </w:rPr>
          <w:t>•</w:t>
        </w:r>
        <w:r w:rsidRPr="00025643">
          <w:rPr>
            <w:bCs/>
          </w:rPr>
          <w:tab/>
          <w:t>may publish general recommendations to certain data managers;</w:t>
        </w:r>
      </w:ins>
    </w:p>
    <w:p w14:paraId="773A1AD5" w14:textId="17EFC560" w:rsidR="002A5C53" w:rsidRPr="00025643" w:rsidRDefault="002A5C53" w:rsidP="0035051C">
      <w:pPr>
        <w:spacing w:after="0" w:line="276" w:lineRule="auto"/>
        <w:jc w:val="both"/>
        <w:rPr>
          <w:ins w:id="1604" w:author="Barad Andrea dr." w:date="2017-02-21T15:43:00Z"/>
          <w:bCs/>
        </w:rPr>
      </w:pPr>
      <w:ins w:id="1605" w:author="Barad Andrea dr." w:date="2017-02-21T15:43:00Z">
        <w:r w:rsidRPr="00025643">
          <w:rPr>
            <w:bCs/>
          </w:rPr>
          <w:t>•</w:t>
        </w:r>
        <w:r w:rsidRPr="00025643">
          <w:rPr>
            <w:bCs/>
          </w:rPr>
          <w:tab/>
          <w:t>may initiate inspections based on</w:t>
        </w:r>
      </w:ins>
      <w:r w:rsidRPr="00025643">
        <w:rPr>
          <w:bCs/>
        </w:rPr>
        <w:t xml:space="preserve"> notifications</w:t>
      </w:r>
      <w:del w:id="1606" w:author="Barad Andrea dr." w:date="2017-02-21T15:43:00Z">
        <w:r w:rsidR="003575B0">
          <w:delText xml:space="preserve"> and manages the data protection register. </w:delText>
        </w:r>
        <w:r w:rsidR="002F7E46" w:rsidRPr="007459E3">
          <w:delText xml:space="preserve">Any person who considers any impairment of his rights of </w:delText>
        </w:r>
        <w:r w:rsidR="003575B0">
          <w:delText>information</w:delText>
        </w:r>
        <w:r w:rsidR="003575B0" w:rsidRPr="007459E3">
          <w:delText xml:space="preserve"> </w:delText>
        </w:r>
        <w:r w:rsidR="002F7E46" w:rsidRPr="007459E3">
          <w:delText>protection</w:delText>
        </w:r>
      </w:del>
      <w:ins w:id="1607" w:author="Barad Andrea dr." w:date="2017-02-21T15:43:00Z">
        <w:r w:rsidRPr="00025643">
          <w:rPr>
            <w:bCs/>
          </w:rPr>
          <w:t>;</w:t>
        </w:r>
      </w:ins>
    </w:p>
    <w:p w14:paraId="0B244FB9" w14:textId="48012A2A" w:rsidR="002A5C53" w:rsidRPr="00025643" w:rsidRDefault="002A5C53" w:rsidP="0035051C">
      <w:pPr>
        <w:spacing w:after="0" w:line="276" w:lineRule="auto"/>
        <w:jc w:val="both"/>
        <w:rPr>
          <w:ins w:id="1608" w:author="Barad Andrea dr." w:date="2017-02-21T15:43:00Z"/>
          <w:bCs/>
        </w:rPr>
      </w:pPr>
      <w:ins w:id="1609" w:author="Barad Andrea dr." w:date="2017-02-21T15:43:00Z">
        <w:r w:rsidRPr="00025643">
          <w:rPr>
            <w:bCs/>
          </w:rPr>
          <w:t>•</w:t>
        </w:r>
        <w:r w:rsidRPr="00025643">
          <w:rPr>
            <w:bCs/>
          </w:rPr>
          <w:tab/>
          <w:t>in case of legal infringement</w:t>
        </w:r>
      </w:ins>
      <w:r w:rsidRPr="00025643">
        <w:rPr>
          <w:bCs/>
        </w:rPr>
        <w:t xml:space="preserve"> or </w:t>
      </w:r>
      <w:del w:id="1610" w:author="Barad Andrea dr." w:date="2017-02-21T15:43:00Z">
        <w:r w:rsidR="002F7E46" w:rsidRPr="007459E3">
          <w:delText xml:space="preserve">access to </w:delText>
        </w:r>
      </w:del>
      <w:ins w:id="1611" w:author="Barad Andrea dr." w:date="2017-02-21T15:43:00Z">
        <w:r w:rsidRPr="00025643">
          <w:rPr>
            <w:bCs/>
          </w:rPr>
          <w:t xml:space="preserve">the direct possibility of legal infringement concerning the right of access to information of general interest and information </w:t>
        </w:r>
      </w:ins>
      <w:r w:rsidRPr="00025643">
        <w:rPr>
          <w:bCs/>
        </w:rPr>
        <w:t xml:space="preserve">public </w:t>
      </w:r>
      <w:del w:id="1612" w:author="Barad Andrea dr." w:date="2017-02-21T15:43:00Z">
        <w:r w:rsidR="002F7E46" w:rsidRPr="007459E3">
          <w:delText xml:space="preserve">information may apply to the </w:delText>
        </w:r>
        <w:r w:rsidR="003575B0">
          <w:delText>Authority. Th</w:delText>
        </w:r>
        <w:r w:rsidR="00E07662">
          <w:delText>e</w:delText>
        </w:r>
        <w:r w:rsidR="003575B0">
          <w:delText xml:space="preserve"> </w:delText>
        </w:r>
      </w:del>
      <w:ins w:id="1613" w:author="Barad Andrea dr." w:date="2017-02-21T15:43:00Z">
        <w:r w:rsidRPr="00025643">
          <w:rPr>
            <w:bCs/>
          </w:rPr>
          <w:t>by general interest may notice the data manager to remedy the infringement or cease the possibility of thereof;</w:t>
        </w:r>
      </w:ins>
    </w:p>
    <w:p w14:paraId="0B1326E1" w14:textId="77777777" w:rsidR="002A5C53" w:rsidRPr="00025643" w:rsidRDefault="002A5C53" w:rsidP="0035051C">
      <w:pPr>
        <w:spacing w:after="0" w:line="276" w:lineRule="auto"/>
        <w:jc w:val="both"/>
        <w:rPr>
          <w:ins w:id="1614" w:author="Barad Andrea dr." w:date="2017-02-21T15:43:00Z"/>
          <w:bCs/>
        </w:rPr>
      </w:pPr>
      <w:ins w:id="1615" w:author="Barad Andrea dr." w:date="2017-02-21T15:43:00Z">
        <w:r w:rsidRPr="00025643">
          <w:rPr>
            <w:bCs/>
          </w:rPr>
          <w:t>•</w:t>
        </w:r>
        <w:r w:rsidRPr="00025643">
          <w:rPr>
            <w:bCs/>
          </w:rPr>
          <w:tab/>
          <w:t>may turn to court with legal infringements concerning information of general interest and information public by general interest.</w:t>
        </w:r>
      </w:ins>
    </w:p>
    <w:p w14:paraId="78C741D4" w14:textId="77777777" w:rsidR="002A5C53" w:rsidRPr="00025643" w:rsidRDefault="002A5C53" w:rsidP="0035051C">
      <w:pPr>
        <w:spacing w:after="0" w:line="276" w:lineRule="auto"/>
        <w:jc w:val="both"/>
        <w:rPr>
          <w:ins w:id="1616" w:author="Barad Andrea dr." w:date="2017-02-21T15:43:00Z"/>
          <w:bCs/>
        </w:rPr>
      </w:pPr>
    </w:p>
    <w:p w14:paraId="0F3555C8" w14:textId="022A2A5F" w:rsidR="002A5C53" w:rsidRPr="00025643" w:rsidRDefault="002A5C53" w:rsidP="0035051C">
      <w:pPr>
        <w:spacing w:after="0" w:line="276" w:lineRule="auto"/>
        <w:jc w:val="both"/>
        <w:rPr>
          <w:ins w:id="1617" w:author="Barad Andrea dr." w:date="2017-02-21T15:43:00Z"/>
          <w:bCs/>
        </w:rPr>
      </w:pPr>
      <w:ins w:id="1618" w:author="Barad Andrea dr." w:date="2017-02-21T15:43:00Z">
        <w:r w:rsidRPr="00025643">
          <w:rPr>
            <w:bCs/>
          </w:rPr>
          <w:t xml:space="preserve">It must be stressed, that anyone has the right to request the initiation of an inspection by the </w:t>
        </w:r>
      </w:ins>
      <w:r w:rsidRPr="00025643">
        <w:rPr>
          <w:bCs/>
        </w:rPr>
        <w:t xml:space="preserve">Authority </w:t>
      </w:r>
      <w:del w:id="1619" w:author="Barad Andrea dr." w:date="2017-02-21T15:43:00Z">
        <w:r w:rsidR="003575B0">
          <w:delText>may reject the application without any investigation</w:delText>
        </w:r>
      </w:del>
      <w:ins w:id="1620" w:author="Barad Andrea dr." w:date="2017-02-21T15:43:00Z">
        <w:r w:rsidRPr="00025643">
          <w:rPr>
            <w:bCs/>
          </w:rPr>
          <w:t>free of charge in accordance with the Information Act. The Authority may initiate such inspections</w:t>
        </w:r>
      </w:ins>
      <w:r w:rsidRPr="00025643">
        <w:rPr>
          <w:bCs/>
        </w:rPr>
        <w:t xml:space="preserve"> if </w:t>
      </w:r>
      <w:del w:id="1621" w:author="Barad Andrea dr." w:date="2017-02-21T15:43:00Z">
        <w:r w:rsidR="002F7E46" w:rsidRPr="007459E3">
          <w:delText xml:space="preserve">the case is </w:delText>
        </w:r>
        <w:r w:rsidR="002F7E46" w:rsidRPr="007459E3">
          <w:rPr>
            <w:i/>
          </w:rPr>
          <w:delText>sub judice</w:delText>
        </w:r>
        <w:r w:rsidR="003575B0">
          <w:delText>, or if a legally binding decision was issued earlier in the issue.</w:delText>
        </w:r>
        <w:r w:rsidR="002F7E46" w:rsidRPr="007459E3">
          <w:delText xml:space="preserve"> No</w:delText>
        </w:r>
      </w:del>
      <w:ins w:id="1622" w:author="Barad Andrea dr." w:date="2017-02-21T15:43:00Z">
        <w:r w:rsidRPr="00025643">
          <w:rPr>
            <w:bCs/>
          </w:rPr>
          <w:t>in its opinion legal infringement has occurred in connection with the right to access to information of general interest and information public by general interest, or the direct possibility of such exists.</w:t>
        </w:r>
      </w:ins>
    </w:p>
    <w:p w14:paraId="0C28A590" w14:textId="77777777" w:rsidR="002A5C53" w:rsidRDefault="002A5C53" w:rsidP="0035051C">
      <w:pPr>
        <w:spacing w:after="0" w:line="276" w:lineRule="auto"/>
        <w:jc w:val="both"/>
        <w:rPr>
          <w:bCs/>
        </w:rPr>
        <w:pPrChange w:id="1623" w:author="Barad Andrea dr." w:date="2017-02-21T15:43:00Z">
          <w:pPr>
            <w:jc w:val="both"/>
          </w:pPr>
        </w:pPrChange>
      </w:pPr>
      <w:ins w:id="1624" w:author="Barad Andrea dr." w:date="2017-02-21T15:43:00Z">
        <w:r w:rsidRPr="00025643">
          <w:rPr>
            <w:bCs/>
          </w:rPr>
          <w:t>The Information Acts states that no</w:t>
        </w:r>
      </w:ins>
      <w:r w:rsidRPr="00025643">
        <w:rPr>
          <w:bCs/>
        </w:rPr>
        <w:t xml:space="preserve"> person can be penalized for recourse to the Authority. </w:t>
      </w:r>
      <w:ins w:id="1625" w:author="Barad Andrea dr." w:date="2017-02-21T15:43:00Z">
        <w:r w:rsidRPr="00025643">
          <w:rPr>
            <w:bCs/>
          </w:rPr>
          <w:t>The identity of the person issuing the notification may only be revealed by the Authority if in its absence the inspection could not be carried out. If the person issuing the notification requests this, his/her identity cannot be revealed even if the inspection cannot be carried out in the absence of such information.</w:t>
        </w:r>
      </w:ins>
    </w:p>
    <w:p w14:paraId="0E6438DE" w14:textId="77777777" w:rsidR="00307519" w:rsidRPr="00025643" w:rsidRDefault="00307519" w:rsidP="0035051C">
      <w:pPr>
        <w:spacing w:after="0" w:line="276" w:lineRule="auto"/>
        <w:jc w:val="both"/>
        <w:rPr>
          <w:ins w:id="1626" w:author="Barad Andrea dr." w:date="2017-02-21T15:43:00Z"/>
          <w:bCs/>
        </w:rPr>
      </w:pPr>
    </w:p>
    <w:p w14:paraId="35E64EED" w14:textId="26A836EF" w:rsidR="002A5C53" w:rsidRPr="00025643" w:rsidRDefault="002A5C53" w:rsidP="0035051C">
      <w:pPr>
        <w:spacing w:after="0" w:line="276" w:lineRule="auto"/>
        <w:jc w:val="both"/>
        <w:rPr>
          <w:b/>
          <w:u w:val="single"/>
          <w:rPrChange w:id="1627" w:author="Barad Andrea dr." w:date="2017-02-21T15:43:00Z">
            <w:rPr>
              <w:b/>
              <w:i/>
            </w:rPr>
          </w:rPrChange>
        </w:rPr>
        <w:pPrChange w:id="1628" w:author="Barad Andrea dr." w:date="2017-02-21T15:43:00Z">
          <w:pPr>
            <w:spacing w:after="0"/>
            <w:jc w:val="both"/>
          </w:pPr>
        </w:pPrChange>
      </w:pPr>
      <w:r w:rsidRPr="00025643">
        <w:rPr>
          <w:b/>
          <w:u w:val="single"/>
          <w:rPrChange w:id="1629" w:author="Barad Andrea dr." w:date="2017-02-21T15:43:00Z">
            <w:rPr>
              <w:b/>
              <w:i/>
            </w:rPr>
          </w:rPrChange>
        </w:rPr>
        <w:t xml:space="preserve">Article 4, paragraph 3, </w:t>
      </w:r>
      <w:del w:id="1630" w:author="Barad Andrea dr." w:date="2017-02-21T15:43:00Z">
        <w:r w:rsidR="00197955" w:rsidRPr="007459E3">
          <w:rPr>
            <w:b/>
            <w:i/>
          </w:rPr>
          <w:delText>point</w:delText>
        </w:r>
      </w:del>
      <w:ins w:id="1631" w:author="Barad Andrea dr." w:date="2017-02-21T15:43:00Z">
        <w:r w:rsidR="00B150FD">
          <w:rPr>
            <w:b/>
            <w:bCs/>
            <w:u w:val="single"/>
          </w:rPr>
          <w:t>item</w:t>
        </w:r>
      </w:ins>
      <w:r w:rsidRPr="00025643">
        <w:rPr>
          <w:b/>
          <w:u w:val="single"/>
          <w:rPrChange w:id="1632" w:author="Barad Andrea dr." w:date="2017-02-21T15:43:00Z">
            <w:rPr>
              <w:b/>
              <w:i/>
            </w:rPr>
          </w:rPrChange>
        </w:rPr>
        <w:t xml:space="preserve"> c) (confidential information)</w:t>
      </w:r>
    </w:p>
    <w:p w14:paraId="5F6EAF5D" w14:textId="77777777" w:rsidR="002A5C53" w:rsidRPr="00025643" w:rsidRDefault="002A5C53" w:rsidP="0035051C">
      <w:pPr>
        <w:spacing w:after="0" w:line="276" w:lineRule="auto"/>
        <w:jc w:val="both"/>
        <w:rPr>
          <w:bCs/>
        </w:rPr>
        <w:pPrChange w:id="1633" w:author="Barad Andrea dr." w:date="2017-02-21T15:43:00Z">
          <w:pPr>
            <w:spacing w:after="0"/>
            <w:jc w:val="both"/>
          </w:pPr>
        </w:pPrChange>
      </w:pPr>
    </w:p>
    <w:p w14:paraId="344A77C0" w14:textId="77777777" w:rsidR="002A5C53" w:rsidRPr="00025643" w:rsidRDefault="002A5C53" w:rsidP="0035051C">
      <w:pPr>
        <w:spacing w:after="0" w:line="276" w:lineRule="auto"/>
        <w:jc w:val="both"/>
        <w:rPr>
          <w:bCs/>
          <w:i/>
        </w:rPr>
        <w:pPrChange w:id="1634" w:author="Barad Andrea dr." w:date="2017-02-21T15:43:00Z">
          <w:pPr>
            <w:spacing w:after="0"/>
            <w:jc w:val="both"/>
          </w:pPr>
        </w:pPrChange>
      </w:pPr>
      <w:r w:rsidRPr="00025643">
        <w:rPr>
          <w:bCs/>
          <w:i/>
        </w:rPr>
        <w:t>Can materials that serve as a basis for an administrative decision be considered confidential?</w:t>
      </w:r>
    </w:p>
    <w:p w14:paraId="27E0C8FC" w14:textId="77777777" w:rsidR="002A5C53" w:rsidRPr="00025643" w:rsidRDefault="002A5C53" w:rsidP="0035051C">
      <w:pPr>
        <w:spacing w:after="0" w:line="276" w:lineRule="auto"/>
        <w:jc w:val="both"/>
        <w:rPr>
          <w:bCs/>
        </w:rPr>
        <w:pPrChange w:id="1635" w:author="Barad Andrea dr." w:date="2017-02-21T15:43:00Z">
          <w:pPr>
            <w:spacing w:after="0"/>
            <w:jc w:val="both"/>
          </w:pPr>
        </w:pPrChange>
      </w:pPr>
    </w:p>
    <w:p w14:paraId="758B22EA" w14:textId="1E50400D" w:rsidR="002A5C53" w:rsidRPr="00025643" w:rsidRDefault="002A5C53" w:rsidP="0035051C">
      <w:pPr>
        <w:spacing w:after="0" w:line="276" w:lineRule="auto"/>
        <w:jc w:val="both"/>
        <w:rPr>
          <w:bCs/>
        </w:rPr>
        <w:pPrChange w:id="1636" w:author="Barad Andrea dr." w:date="2017-02-21T15:43:00Z">
          <w:pPr>
            <w:jc w:val="both"/>
          </w:pPr>
        </w:pPrChange>
      </w:pPr>
      <w:r w:rsidRPr="00025643">
        <w:rPr>
          <w:bCs/>
        </w:rPr>
        <w:t xml:space="preserve">50. </w:t>
      </w:r>
      <w:del w:id="1637" w:author="Barad Andrea dr." w:date="2017-02-21T15:43:00Z">
        <w:r w:rsidR="002F7E46" w:rsidRPr="007459E3">
          <w:delText xml:space="preserve">Under the </w:delText>
        </w:r>
        <w:r w:rsidR="003575B0">
          <w:delText>Information</w:delText>
        </w:r>
        <w:r w:rsidR="003575B0" w:rsidRPr="007459E3">
          <w:delText xml:space="preserve"> </w:delText>
        </w:r>
        <w:r w:rsidR="002F7E46" w:rsidRPr="007459E3">
          <w:delText>Protection Act, preparatory materials of an administrative decision automatically remain confidential for 10 years. Confidentiality may be suspended</w:delText>
        </w:r>
        <w:r w:rsidR="003575B0">
          <w:delText xml:space="preserve"> – after carefully weighing the weight of the public interest that is tied to the confidentiality of the data-</w:delText>
        </w:r>
        <w:r w:rsidR="002F7E46" w:rsidRPr="007459E3">
          <w:delText xml:space="preserve"> by the head of the organization concerned, in view of the public interest served by the disclosure. </w:delText>
        </w:r>
        <w:r w:rsidR="00530A81" w:rsidRPr="007459E3">
          <w:br/>
        </w:r>
        <w:r w:rsidR="00530A81" w:rsidRPr="007459E3">
          <w:br/>
        </w:r>
        <w:r w:rsidR="002F7E46" w:rsidRPr="007459E3">
          <w:delText>Access to such a document within the 10-year deadline can be refused if it is likely to jeopardize the lawful or impartial operation of the authority concerned, in particular the free expression of professional opinion in the preparatory phase.</w:delText>
        </w:r>
        <w:r w:rsidR="00340BB1">
          <w:delText xml:space="preserve"> </w:delText>
        </w:r>
        <w:r w:rsidR="002F7E46" w:rsidRPr="007459E3">
          <w:delText xml:space="preserve">Specific legislation may lay down a shorter time period for administrative confidentiality. </w:delText>
        </w:r>
      </w:del>
      <w:ins w:id="1638" w:author="Barad Andrea dr." w:date="2017-02-21T15:43:00Z">
        <w:r w:rsidRPr="00025643">
          <w:rPr>
            <w:bCs/>
          </w:rPr>
          <w:t>Under the Information Protection Act, information of public interest cannot be accessed,</w:t>
        </w:r>
      </w:ins>
    </w:p>
    <w:p w14:paraId="75C77420" w14:textId="07B5F94F" w:rsidR="002A5C53" w:rsidRPr="00025643" w:rsidRDefault="003575B0" w:rsidP="0035051C">
      <w:pPr>
        <w:spacing w:after="0" w:line="276" w:lineRule="auto"/>
        <w:jc w:val="both"/>
        <w:rPr>
          <w:ins w:id="1639" w:author="Barad Andrea dr." w:date="2017-02-21T15:43:00Z"/>
          <w:bCs/>
        </w:rPr>
      </w:pPr>
      <w:del w:id="1640" w:author="Barad Andrea dr." w:date="2017-02-21T15:43:00Z">
        <w:r>
          <w:delText>51</w:delText>
        </w:r>
        <w:r w:rsidR="00263535" w:rsidRPr="007459E3">
          <w:delText xml:space="preserve">. In addition to the </w:delText>
        </w:r>
        <w:r>
          <w:delText>Information</w:delText>
        </w:r>
        <w:r w:rsidRPr="007459E3">
          <w:delText xml:space="preserve"> </w:delText>
        </w:r>
        <w:r w:rsidR="00263535" w:rsidRPr="007459E3">
          <w:delText>Act, Sections 68-69</w:delText>
        </w:r>
      </w:del>
      <w:ins w:id="1641" w:author="Barad Andrea dr." w:date="2017-02-21T15:43:00Z">
        <w:r w:rsidR="002A5C53" w:rsidRPr="00025643">
          <w:rPr>
            <w:bCs/>
          </w:rPr>
          <w:t>•</w:t>
        </w:r>
        <w:r w:rsidR="002A5C53" w:rsidRPr="00025643">
          <w:rPr>
            <w:bCs/>
          </w:rPr>
          <w:tab/>
          <w:t>if data created or recorded by the public service authority during the decision making process falling into the authority’s jurisdiction serving as the basis of said decision (so-called decision preparatory data)</w:t>
        </w:r>
        <w:r w:rsidR="00B150FD">
          <w:rPr>
            <w:bCs/>
          </w:rPr>
          <w:t>,</w:t>
        </w:r>
      </w:ins>
    </w:p>
    <w:p w14:paraId="7FBED90C" w14:textId="77777777" w:rsidR="002A5C53" w:rsidRPr="00025643" w:rsidRDefault="002A5C53" w:rsidP="00F365F3">
      <w:pPr>
        <w:spacing w:after="0" w:line="276" w:lineRule="auto"/>
        <w:ind w:left="567"/>
        <w:jc w:val="both"/>
        <w:rPr>
          <w:ins w:id="1642" w:author="Barad Andrea dr." w:date="2017-02-21T15:43:00Z"/>
          <w:bCs/>
        </w:rPr>
      </w:pPr>
      <w:ins w:id="1643" w:author="Barad Andrea dr." w:date="2017-02-21T15:43:00Z">
        <w:r w:rsidRPr="00025643">
          <w:rPr>
            <w:bCs/>
          </w:rPr>
          <w:t>o</w:t>
        </w:r>
        <w:r w:rsidRPr="00025643">
          <w:rPr>
            <w:bCs/>
          </w:rPr>
          <w:tab/>
          <w:t>if the data has been confidential for 10 years from its inception before decision is made, with the exception that the head of the data administration body may provide access, after carefully weighing the weight of the public interest that is tied to the confidentiality of the data against inaccessibility;</w:t>
        </w:r>
      </w:ins>
    </w:p>
    <w:p w14:paraId="57999114" w14:textId="77777777" w:rsidR="002A5C53" w:rsidRPr="00025643" w:rsidRDefault="002A5C53" w:rsidP="00F365F3">
      <w:pPr>
        <w:spacing w:after="0" w:line="276" w:lineRule="auto"/>
        <w:ind w:firstLine="567"/>
        <w:jc w:val="both"/>
        <w:rPr>
          <w:ins w:id="1644" w:author="Barad Andrea dr." w:date="2017-02-21T15:43:00Z"/>
          <w:bCs/>
        </w:rPr>
      </w:pPr>
      <w:ins w:id="1645" w:author="Barad Andrea dr." w:date="2017-02-21T15:43:00Z">
        <w:r w:rsidRPr="00025643">
          <w:rPr>
            <w:bCs/>
          </w:rPr>
          <w:t>o</w:t>
        </w:r>
        <w:r w:rsidRPr="00025643">
          <w:rPr>
            <w:bCs/>
          </w:rPr>
          <w:tab/>
          <w:t>after the decision has been made</w:t>
        </w:r>
        <w:r w:rsidR="00B952BA">
          <w:rPr>
            <w:bCs/>
          </w:rPr>
          <w:t>,</w:t>
        </w:r>
      </w:ins>
    </w:p>
    <w:p w14:paraId="395F7F83" w14:textId="77777777" w:rsidR="002A5C53" w:rsidRPr="00025643" w:rsidRDefault="002A5C53" w:rsidP="00F365F3">
      <w:pPr>
        <w:spacing w:after="0" w:line="276" w:lineRule="auto"/>
        <w:ind w:left="1134"/>
        <w:jc w:val="both"/>
        <w:rPr>
          <w:ins w:id="1646" w:author="Barad Andrea dr." w:date="2017-02-21T15:43:00Z"/>
          <w:bCs/>
        </w:rPr>
      </w:pPr>
      <w:ins w:id="1647" w:author="Barad Andrea dr." w:date="2017-02-21T15:43:00Z">
        <w:r w:rsidRPr="00025643">
          <w:rPr>
            <w:bCs/>
          </w:rPr>
          <w:t></w:t>
        </w:r>
        <w:r w:rsidRPr="00025643">
          <w:rPr>
            <w:bCs/>
          </w:rPr>
          <w:tab/>
          <w:t>if the data serves as basis for future decisions, as base data for the aforementioned decisions with all the pertinent criteria and timeframe</w:t>
        </w:r>
        <w:r w:rsidR="00B952BA">
          <w:rPr>
            <w:bCs/>
          </w:rPr>
          <w:t>;</w:t>
        </w:r>
      </w:ins>
    </w:p>
    <w:p w14:paraId="1FAB96DD" w14:textId="77777777" w:rsidR="002A5C53" w:rsidRPr="00025643" w:rsidRDefault="002A5C53" w:rsidP="00F365F3">
      <w:pPr>
        <w:spacing w:after="0" w:line="276" w:lineRule="auto"/>
        <w:ind w:left="1134"/>
        <w:jc w:val="both"/>
        <w:rPr>
          <w:ins w:id="1648" w:author="Barad Andrea dr." w:date="2017-02-21T15:43:00Z"/>
          <w:bCs/>
        </w:rPr>
      </w:pPr>
      <w:ins w:id="1649" w:author="Barad Andrea dr." w:date="2017-02-21T15:43:00Z">
        <w:r w:rsidRPr="00025643">
          <w:rPr>
            <w:bCs/>
          </w:rPr>
          <w:t></w:t>
        </w:r>
        <w:r w:rsidRPr="00025643">
          <w:rPr>
            <w:bCs/>
          </w:rPr>
          <w:tab/>
          <w:t>if access to such information is  likely to jeopardize the lawful or impartial operation of the authority fulfilling public service concerned, in particular the free expression of professional opinion in the preparatory phase until such a condition exists (but with a maximum of 10 years from the creation of the data)</w:t>
        </w:r>
        <w:r w:rsidR="00B952BA">
          <w:rPr>
            <w:bCs/>
          </w:rPr>
          <w:t>.</w:t>
        </w:r>
      </w:ins>
    </w:p>
    <w:p w14:paraId="14C760B3" w14:textId="77777777" w:rsidR="002A5C53" w:rsidRPr="00025643" w:rsidRDefault="002A5C53" w:rsidP="0035051C">
      <w:pPr>
        <w:spacing w:after="0" w:line="276" w:lineRule="auto"/>
        <w:jc w:val="both"/>
        <w:rPr>
          <w:ins w:id="1650" w:author="Barad Andrea dr." w:date="2017-02-21T15:43:00Z"/>
          <w:bCs/>
        </w:rPr>
      </w:pPr>
    </w:p>
    <w:p w14:paraId="3FD56049" w14:textId="77777777" w:rsidR="002A5C53" w:rsidRPr="00025643" w:rsidRDefault="002A5C53" w:rsidP="0035051C">
      <w:pPr>
        <w:spacing w:after="0" w:line="276" w:lineRule="auto"/>
        <w:jc w:val="both"/>
        <w:rPr>
          <w:ins w:id="1651" w:author="Barad Andrea dr." w:date="2017-02-21T15:43:00Z"/>
          <w:bCs/>
        </w:rPr>
      </w:pPr>
      <w:ins w:id="1652" w:author="Barad Andrea dr." w:date="2017-02-21T15:43:00Z">
        <w:r w:rsidRPr="00025643">
          <w:rPr>
            <w:bCs/>
          </w:rPr>
          <w:t>As per the Information Act, if the Act allows the data manager to weigh the possibility of denying the fulfilment of a request to access to data of public interest (e.g.: in cases such as mentioned above) the basis of denial must be interpreted narrowly and the fulfilment of access to information of public interest can only be denied if the public interest serving as the base is of greater weight than the interest tied to the fulfilment of the request to access to information of public interest.</w:t>
        </w:r>
      </w:ins>
    </w:p>
    <w:p w14:paraId="77DB9F44" w14:textId="77777777" w:rsidR="002A5C53" w:rsidRPr="00025643" w:rsidRDefault="002A5C53" w:rsidP="0035051C">
      <w:pPr>
        <w:spacing w:after="0" w:line="276" w:lineRule="auto"/>
        <w:jc w:val="both"/>
        <w:rPr>
          <w:ins w:id="1653" w:author="Barad Andrea dr." w:date="2017-02-21T15:43:00Z"/>
          <w:bCs/>
        </w:rPr>
      </w:pPr>
    </w:p>
    <w:p w14:paraId="3F79F03C" w14:textId="77777777" w:rsidR="002A5C53" w:rsidRPr="00025643" w:rsidRDefault="002A5C53" w:rsidP="0035051C">
      <w:pPr>
        <w:spacing w:after="0" w:line="276" w:lineRule="auto"/>
        <w:jc w:val="both"/>
        <w:rPr>
          <w:bCs/>
        </w:rPr>
        <w:pPrChange w:id="1654" w:author="Barad Andrea dr." w:date="2017-02-21T15:43:00Z">
          <w:pPr>
            <w:spacing w:after="0"/>
            <w:jc w:val="both"/>
          </w:pPr>
        </w:pPrChange>
      </w:pPr>
      <w:ins w:id="1655" w:author="Barad Andrea dr." w:date="2017-02-21T15:43:00Z">
        <w:r w:rsidRPr="00025643">
          <w:rPr>
            <w:bCs/>
          </w:rPr>
          <w:t>51. Sections 68-69</w:t>
        </w:r>
        <w:r w:rsidR="00613BEB">
          <w:rPr>
            <w:bCs/>
          </w:rPr>
          <w:t>.</w:t>
        </w:r>
      </w:ins>
      <w:r w:rsidRPr="00025643">
        <w:rPr>
          <w:bCs/>
        </w:rPr>
        <w:t xml:space="preserve"> of the Administrative Procedures Code regulate which documents may be disclosed and copied. The client may view documents produced in the course of the procedure at any stage of the procedure except for the draft of the decision. The client is granted such right even if he was not a party to the procedure earlier. Third parties may view a document containing personal data or confidential data if they can prove that access to such data is necessary for the enforcement of their rights, the fulfilment of their obligations subject to law or administrative decisions, or if the statutory conditions of access to confidential data are met. The right to access documents may be exercised for a fee determined by government decree, for the deletion of personal and confidential data and the copying of the document extracted in such manner.</w:t>
      </w:r>
    </w:p>
    <w:p w14:paraId="44020371" w14:textId="77777777" w:rsidR="002A5C53" w:rsidRDefault="002A5C53" w:rsidP="0035051C">
      <w:pPr>
        <w:spacing w:after="0" w:line="276" w:lineRule="auto"/>
        <w:jc w:val="both"/>
        <w:rPr>
          <w:ins w:id="1656" w:author="Barad Andrea dr." w:date="2017-02-21T15:43:00Z"/>
          <w:bCs/>
        </w:rPr>
      </w:pPr>
      <w:ins w:id="1657" w:author="Barad Andrea dr." w:date="2017-02-21T15:43:00Z">
        <w:r w:rsidRPr="00025643">
          <w:rPr>
            <w:bCs/>
          </w:rPr>
          <w:t xml:space="preserve">The government office integration has changed the access to standpoints regarding certain professional questions. During a professional authority process the resolution regarding the professional question by the professional authority, may be accessed by concerned parties under the right to access to documents. Since the integration of authorities into government offices, the professional processes in issues falling under the jurisdiction of the government office have been abolished, the creation of professional resolutions regarding professional questions has become a part of internal discussion. Referring to </w:t>
        </w:r>
        <w:r w:rsidR="001163AF">
          <w:rPr>
            <w:bCs/>
          </w:rPr>
          <w:t>Section</w:t>
        </w:r>
        <w:r w:rsidRPr="00025643">
          <w:rPr>
            <w:bCs/>
          </w:rPr>
          <w:t xml:space="preserve"> 68-69</w:t>
        </w:r>
        <w:r w:rsidR="00613BEB">
          <w:rPr>
            <w:bCs/>
          </w:rPr>
          <w:t>.</w:t>
        </w:r>
        <w:r w:rsidRPr="00025643">
          <w:rPr>
            <w:bCs/>
          </w:rPr>
          <w:t xml:space="preserve"> of the Administrative Code, many government offices view these documents part of the preparatory documents of the decision and as such denies the right of access to documents in their case.  </w:t>
        </w:r>
      </w:ins>
    </w:p>
    <w:p w14:paraId="1C4AD122" w14:textId="77777777" w:rsidR="00307519" w:rsidRDefault="00307519" w:rsidP="0035051C">
      <w:pPr>
        <w:spacing w:after="0" w:line="276" w:lineRule="auto"/>
        <w:jc w:val="both"/>
        <w:rPr>
          <w:ins w:id="1658" w:author="Barad Andrea dr." w:date="2017-02-21T15:43:00Z"/>
          <w:bCs/>
        </w:rPr>
      </w:pPr>
    </w:p>
    <w:p w14:paraId="7D45B8F9" w14:textId="77777777" w:rsidR="00A46038" w:rsidRPr="00025643" w:rsidRDefault="00A46038" w:rsidP="0035051C">
      <w:pPr>
        <w:spacing w:after="0" w:line="276" w:lineRule="auto"/>
        <w:jc w:val="both"/>
        <w:rPr>
          <w:bCs/>
        </w:rPr>
        <w:pPrChange w:id="1659" w:author="Barad Andrea dr." w:date="2017-02-21T15:43:00Z">
          <w:pPr>
            <w:spacing w:after="0"/>
            <w:jc w:val="both"/>
          </w:pPr>
        </w:pPrChange>
      </w:pPr>
    </w:p>
    <w:p w14:paraId="76D62E6D" w14:textId="77777777" w:rsidR="0006661F" w:rsidRPr="00025643" w:rsidRDefault="0006661F" w:rsidP="0035051C">
      <w:pPr>
        <w:spacing w:after="0" w:line="276" w:lineRule="auto"/>
        <w:jc w:val="both"/>
        <w:rPr>
          <w:b/>
          <w:u w:val="single"/>
          <w:rPrChange w:id="1660" w:author="Barad Andrea dr." w:date="2017-02-21T15:43:00Z">
            <w:rPr>
              <w:b/>
              <w:i/>
              <w:sz w:val="24"/>
              <w:u w:val="single"/>
            </w:rPr>
          </w:rPrChange>
        </w:rPr>
        <w:pPrChange w:id="1661" w:author="Barad Andrea dr." w:date="2017-02-21T15:43:00Z">
          <w:pPr>
            <w:pStyle w:val="Szvegtrzs3"/>
            <w:spacing w:before="120"/>
            <w:jc w:val="both"/>
          </w:pPr>
        </w:pPrChange>
      </w:pPr>
      <w:r w:rsidRPr="00025643">
        <w:rPr>
          <w:b/>
          <w:u w:val="single"/>
          <w:rPrChange w:id="1662" w:author="Barad Andrea dr." w:date="2017-02-21T15:43:00Z">
            <w:rPr>
              <w:b/>
              <w:i/>
              <w:sz w:val="24"/>
              <w:u w:val="single"/>
            </w:rPr>
          </w:rPrChange>
        </w:rPr>
        <w:t>Article 4, paragraph 4 (general)</w:t>
      </w:r>
    </w:p>
    <w:p w14:paraId="11C0031D" w14:textId="77777777" w:rsidR="0006661F" w:rsidRPr="00025643" w:rsidRDefault="0006661F" w:rsidP="0035051C">
      <w:pPr>
        <w:spacing w:after="0" w:line="276" w:lineRule="auto"/>
        <w:jc w:val="both"/>
        <w:rPr>
          <w:bCs/>
        </w:rPr>
        <w:pPrChange w:id="1663" w:author="Barad Andrea dr." w:date="2017-02-21T15:43:00Z">
          <w:pPr>
            <w:pStyle w:val="Nincstrkz"/>
          </w:pPr>
        </w:pPrChange>
      </w:pPr>
    </w:p>
    <w:p w14:paraId="0E441839" w14:textId="77777777" w:rsidR="0006661F" w:rsidRPr="00025643" w:rsidRDefault="0006661F" w:rsidP="0035051C">
      <w:pPr>
        <w:spacing w:after="0" w:line="276" w:lineRule="auto"/>
        <w:jc w:val="both"/>
        <w:rPr>
          <w:bCs/>
        </w:rPr>
        <w:pPrChange w:id="1664" w:author="Barad Andrea dr." w:date="2017-02-21T15:43:00Z">
          <w:pPr>
            <w:pStyle w:val="Nincstrkz"/>
            <w:jc w:val="both"/>
          </w:pPr>
        </w:pPrChange>
      </w:pPr>
      <w:r w:rsidRPr="00025643">
        <w:rPr>
          <w:bCs/>
        </w:rPr>
        <w:t>52. With the entry into force of Act CLV</w:t>
      </w:r>
      <w:ins w:id="1665" w:author="Barad Andrea dr." w:date="2017-02-21T15:43:00Z">
        <w:r w:rsidR="00613BEB">
          <w:rPr>
            <w:bCs/>
          </w:rPr>
          <w:t>.</w:t>
        </w:r>
      </w:ins>
      <w:r w:rsidRPr="00025643">
        <w:rPr>
          <w:bCs/>
        </w:rPr>
        <w:t xml:space="preserve"> of 2009</w:t>
      </w:r>
      <w:ins w:id="1666" w:author="Barad Andrea dr." w:date="2017-02-21T15:43:00Z">
        <w:r w:rsidR="001163AF">
          <w:rPr>
            <w:bCs/>
          </w:rPr>
          <w:t>.</w:t>
        </w:r>
      </w:ins>
      <w:r w:rsidRPr="00025643">
        <w:rPr>
          <w:bCs/>
        </w:rPr>
        <w:t xml:space="preserve"> on the Protection of Classified Information on 1 April 2010, the earlier institution of the so-called register of classified information was abolished which enabled the classifier to apply classification based on the data categories contained therein.</w:t>
      </w:r>
    </w:p>
    <w:p w14:paraId="65620E62" w14:textId="77777777" w:rsidR="0006661F" w:rsidRPr="00025643" w:rsidRDefault="0006661F" w:rsidP="0035051C">
      <w:pPr>
        <w:spacing w:after="0" w:line="276" w:lineRule="auto"/>
        <w:jc w:val="both"/>
        <w:rPr>
          <w:bCs/>
        </w:rPr>
        <w:pPrChange w:id="1667" w:author="Barad Andrea dr." w:date="2017-02-21T15:43:00Z">
          <w:pPr>
            <w:pStyle w:val="Nincstrkz"/>
          </w:pPr>
        </w:pPrChange>
      </w:pPr>
    </w:p>
    <w:p w14:paraId="7DCEB0F8" w14:textId="77777777" w:rsidR="0006661F" w:rsidRPr="00025643" w:rsidRDefault="0006661F" w:rsidP="0035051C">
      <w:pPr>
        <w:spacing w:after="0" w:line="276" w:lineRule="auto"/>
        <w:jc w:val="both"/>
        <w:rPr>
          <w:bCs/>
        </w:rPr>
        <w:pPrChange w:id="1668" w:author="Barad Andrea dr." w:date="2017-02-21T15:43:00Z">
          <w:pPr>
            <w:pStyle w:val="Nincstrkz"/>
            <w:jc w:val="both"/>
          </w:pPr>
        </w:pPrChange>
      </w:pPr>
      <w:r w:rsidRPr="00025643">
        <w:rPr>
          <w:bCs/>
        </w:rPr>
        <w:t>The new law abolished this automated procedure, and currently the damage</w:t>
      </w:r>
      <w:ins w:id="1669" w:author="Barad Andrea dr." w:date="2017-02-21T15:43:00Z">
        <w:r w:rsidRPr="00025643">
          <w:rPr>
            <w:bCs/>
          </w:rPr>
          <w:t>-level</w:t>
        </w:r>
      </w:ins>
      <w:r w:rsidRPr="00025643">
        <w:rPr>
          <w:bCs/>
        </w:rPr>
        <w:t xml:space="preserve"> based classification principle is applied to classification based on the individual assessment of the classifier.</w:t>
      </w:r>
    </w:p>
    <w:p w14:paraId="7D682575" w14:textId="77777777" w:rsidR="0006661F" w:rsidRPr="00025643" w:rsidRDefault="0006661F" w:rsidP="0035051C">
      <w:pPr>
        <w:spacing w:after="0" w:line="276" w:lineRule="auto"/>
        <w:jc w:val="both"/>
        <w:rPr>
          <w:bCs/>
        </w:rPr>
        <w:pPrChange w:id="1670" w:author="Barad Andrea dr." w:date="2017-02-21T15:43:00Z">
          <w:pPr>
            <w:pStyle w:val="Nincstrkz"/>
          </w:pPr>
        </w:pPrChange>
      </w:pPr>
    </w:p>
    <w:p w14:paraId="1F71F404" w14:textId="77777777" w:rsidR="0006661F" w:rsidRPr="00025643" w:rsidRDefault="0006661F" w:rsidP="0035051C">
      <w:pPr>
        <w:spacing w:after="0" w:line="276" w:lineRule="auto"/>
        <w:jc w:val="both"/>
        <w:rPr>
          <w:bCs/>
        </w:rPr>
        <w:pPrChange w:id="1671" w:author="Barad Andrea dr." w:date="2017-02-21T15:43:00Z">
          <w:pPr>
            <w:pStyle w:val="Nincstrkz"/>
          </w:pPr>
        </w:pPrChange>
      </w:pPr>
      <w:r w:rsidRPr="00025643">
        <w:rPr>
          <w:bCs/>
        </w:rPr>
        <w:t>Conditions: if the data’s disclosure, unauthorised access, modification or use, disclosure to unauthorised persons or their denial of access to authorised persons</w:t>
      </w:r>
    </w:p>
    <w:p w14:paraId="71AAF054" w14:textId="77777777" w:rsidR="0006661F" w:rsidRPr="00025643" w:rsidRDefault="0006661F" w:rsidP="0035051C">
      <w:pPr>
        <w:spacing w:after="0" w:line="276" w:lineRule="auto"/>
        <w:jc w:val="both"/>
        <w:rPr>
          <w:bCs/>
        </w:rPr>
        <w:pPrChange w:id="1672" w:author="Barad Andrea dr." w:date="2017-02-21T15:43:00Z">
          <w:pPr>
            <w:pStyle w:val="Nincstrkz"/>
            <w:numPr>
              <w:numId w:val="60"/>
            </w:numPr>
            <w:ind w:left="720" w:hanging="360"/>
          </w:pPr>
        </w:pPrChange>
      </w:pPr>
      <w:ins w:id="1673" w:author="Barad Andrea dr." w:date="2017-02-21T15:43:00Z">
        <w:r w:rsidRPr="00025643">
          <w:rPr>
            <w:bCs/>
          </w:rPr>
          <w:t>•</w:t>
        </w:r>
        <w:r w:rsidRPr="00025643">
          <w:rPr>
            <w:bCs/>
          </w:rPr>
          <w:tab/>
        </w:r>
      </w:ins>
      <w:r w:rsidRPr="00025643">
        <w:rPr>
          <w:bCs/>
        </w:rPr>
        <w:t>causes extremely serious damage to public interest that may be protected by classification, it is classified as “Top secret!”,</w:t>
      </w:r>
    </w:p>
    <w:p w14:paraId="45D2AD2B" w14:textId="77777777" w:rsidR="0006661F" w:rsidRPr="00025643" w:rsidRDefault="0006661F" w:rsidP="0035051C">
      <w:pPr>
        <w:spacing w:after="0" w:line="276" w:lineRule="auto"/>
        <w:jc w:val="both"/>
        <w:rPr>
          <w:bCs/>
        </w:rPr>
        <w:pPrChange w:id="1674" w:author="Barad Andrea dr." w:date="2017-02-21T15:43:00Z">
          <w:pPr>
            <w:pStyle w:val="Nincstrkz"/>
            <w:numPr>
              <w:numId w:val="60"/>
            </w:numPr>
            <w:ind w:left="720" w:hanging="360"/>
          </w:pPr>
        </w:pPrChange>
      </w:pPr>
      <w:ins w:id="1675" w:author="Barad Andrea dr." w:date="2017-02-21T15:43:00Z">
        <w:r w:rsidRPr="00025643">
          <w:rPr>
            <w:bCs/>
          </w:rPr>
          <w:t>•</w:t>
        </w:r>
        <w:r w:rsidRPr="00025643">
          <w:rPr>
            <w:bCs/>
          </w:rPr>
          <w:tab/>
        </w:r>
      </w:ins>
      <w:r w:rsidRPr="00025643">
        <w:rPr>
          <w:bCs/>
        </w:rPr>
        <w:t>causes serious damage to public interest that may be protected by classification, it is classified as “Secret!”,</w:t>
      </w:r>
    </w:p>
    <w:p w14:paraId="3E4A1EC4" w14:textId="77777777" w:rsidR="0006661F" w:rsidRPr="00025643" w:rsidRDefault="0006661F" w:rsidP="0035051C">
      <w:pPr>
        <w:spacing w:after="0" w:line="276" w:lineRule="auto"/>
        <w:jc w:val="both"/>
        <w:rPr>
          <w:bCs/>
        </w:rPr>
        <w:pPrChange w:id="1676" w:author="Barad Andrea dr." w:date="2017-02-21T15:43:00Z">
          <w:pPr>
            <w:pStyle w:val="Nincstrkz"/>
            <w:numPr>
              <w:numId w:val="60"/>
            </w:numPr>
            <w:ind w:left="720" w:hanging="360"/>
          </w:pPr>
        </w:pPrChange>
      </w:pPr>
      <w:ins w:id="1677" w:author="Barad Andrea dr." w:date="2017-02-21T15:43:00Z">
        <w:r w:rsidRPr="00025643">
          <w:rPr>
            <w:bCs/>
          </w:rPr>
          <w:t>•</w:t>
        </w:r>
        <w:r w:rsidRPr="00025643">
          <w:rPr>
            <w:bCs/>
          </w:rPr>
          <w:tab/>
        </w:r>
      </w:ins>
      <w:r w:rsidRPr="00025643">
        <w:rPr>
          <w:bCs/>
        </w:rPr>
        <w:t>causes damage to public interest that may be protected by classification, it is classified as “Confidential!”,</w:t>
      </w:r>
    </w:p>
    <w:p w14:paraId="3C8B1E5E" w14:textId="77777777" w:rsidR="0006661F" w:rsidRPr="00025643" w:rsidRDefault="0006661F" w:rsidP="0035051C">
      <w:pPr>
        <w:spacing w:after="0" w:line="276" w:lineRule="auto"/>
        <w:jc w:val="both"/>
        <w:rPr>
          <w:bCs/>
        </w:rPr>
        <w:pPrChange w:id="1678" w:author="Barad Andrea dr." w:date="2017-02-21T15:43:00Z">
          <w:pPr>
            <w:pStyle w:val="Nincstrkz"/>
            <w:numPr>
              <w:numId w:val="60"/>
            </w:numPr>
            <w:ind w:left="720" w:hanging="360"/>
          </w:pPr>
        </w:pPrChange>
      </w:pPr>
      <w:ins w:id="1679" w:author="Barad Andrea dr." w:date="2017-02-21T15:43:00Z">
        <w:r w:rsidRPr="00025643">
          <w:rPr>
            <w:bCs/>
          </w:rPr>
          <w:t>•</w:t>
        </w:r>
        <w:r w:rsidRPr="00025643">
          <w:rPr>
            <w:bCs/>
          </w:rPr>
          <w:tab/>
        </w:r>
      </w:ins>
      <w:r w:rsidRPr="00025643">
        <w:rPr>
          <w:bCs/>
        </w:rPr>
        <w:t>adversely affects public interest that may be protected by classification, it is classified as “Restricted access!”.</w:t>
      </w:r>
    </w:p>
    <w:p w14:paraId="4018DBD5" w14:textId="77777777" w:rsidR="0006661F" w:rsidRPr="00025643" w:rsidRDefault="0006661F" w:rsidP="0035051C">
      <w:pPr>
        <w:spacing w:after="0" w:line="276" w:lineRule="auto"/>
        <w:jc w:val="both"/>
        <w:rPr>
          <w:ins w:id="1680" w:author="Barad Andrea dr." w:date="2017-02-21T15:43:00Z"/>
          <w:bCs/>
        </w:rPr>
      </w:pPr>
    </w:p>
    <w:p w14:paraId="14B6527F" w14:textId="77777777" w:rsidR="0006661F" w:rsidRPr="00025643" w:rsidRDefault="0006661F" w:rsidP="0035051C">
      <w:pPr>
        <w:spacing w:after="0" w:line="276" w:lineRule="auto"/>
        <w:jc w:val="both"/>
        <w:rPr>
          <w:ins w:id="1681" w:author="Barad Andrea dr." w:date="2017-02-21T15:43:00Z"/>
          <w:bCs/>
        </w:rPr>
      </w:pPr>
      <w:ins w:id="1682" w:author="Barad Andrea dr." w:date="2017-02-21T15:43:00Z">
        <w:r w:rsidRPr="00025643">
          <w:rPr>
            <w:bCs/>
          </w:rPr>
          <w:t>As per the Information Act, information with public interest cannot be accessed if it is</w:t>
        </w:r>
        <w:r w:rsidRPr="0006661F">
          <w:rPr>
            <w:b/>
            <w:bCs/>
          </w:rPr>
          <w:t xml:space="preserve"> </w:t>
        </w:r>
        <w:r w:rsidRPr="00025643">
          <w:rPr>
            <w:bCs/>
          </w:rPr>
          <w:t xml:space="preserve">considered classified information by the Act on the Protection of Classified Information until the time of the cessation or termination of the classification. The Authority however may initiate a classification-supervision inspection to review the legitimacy of the classification and if it ascertains the infringement of regulations concerning national classified data during said investigation, it may call upon the classifier to change the level of classification or the classification deadline according to the regulations. </w:t>
        </w:r>
      </w:ins>
    </w:p>
    <w:p w14:paraId="31879CFE" w14:textId="77777777" w:rsidR="0006661F" w:rsidRPr="00025643" w:rsidRDefault="0006661F" w:rsidP="0035051C">
      <w:pPr>
        <w:spacing w:after="0" w:line="276" w:lineRule="auto"/>
        <w:jc w:val="both"/>
        <w:rPr>
          <w:ins w:id="1683" w:author="Barad Andrea dr." w:date="2017-02-21T15:43:00Z"/>
          <w:bCs/>
        </w:rPr>
      </w:pPr>
    </w:p>
    <w:p w14:paraId="3A9E815C" w14:textId="77777777" w:rsidR="0006661F" w:rsidRPr="00025643" w:rsidRDefault="0006661F" w:rsidP="0035051C">
      <w:pPr>
        <w:spacing w:after="0" w:line="276" w:lineRule="auto"/>
        <w:jc w:val="both"/>
        <w:rPr>
          <w:ins w:id="1684" w:author="Barad Andrea dr." w:date="2017-02-21T15:43:00Z"/>
          <w:bCs/>
          <w:i/>
          <w:u w:val="single"/>
        </w:rPr>
      </w:pPr>
      <w:ins w:id="1685" w:author="Barad Andrea dr." w:date="2017-02-21T15:43:00Z">
        <w:r w:rsidRPr="00025643">
          <w:rPr>
            <w:bCs/>
            <w:i/>
            <w:u w:val="single"/>
          </w:rPr>
          <w:t>Problems reported by environmental- and nature protection civil organizations:</w:t>
        </w:r>
      </w:ins>
    </w:p>
    <w:p w14:paraId="6DD56C07" w14:textId="77777777" w:rsidR="0006661F" w:rsidRPr="00307519" w:rsidRDefault="0006661F" w:rsidP="0035051C">
      <w:pPr>
        <w:spacing w:after="0" w:line="276" w:lineRule="auto"/>
        <w:jc w:val="both"/>
        <w:rPr>
          <w:ins w:id="1686" w:author="Barad Andrea dr." w:date="2017-02-21T15:43:00Z"/>
          <w:bCs/>
          <w:i/>
        </w:rPr>
      </w:pPr>
      <w:ins w:id="1687" w:author="Barad Andrea dr." w:date="2017-02-21T15:43:00Z">
        <w:r w:rsidRPr="00307519">
          <w:rPr>
            <w:bCs/>
            <w:i/>
          </w:rPr>
          <w:t>The scope of information classified is too broad in practice, in many cases classification is unjustified, and there are cases where the only goal of classification is the denial of information from the public.</w:t>
        </w:r>
      </w:ins>
    </w:p>
    <w:p w14:paraId="2F9E3EEE" w14:textId="77777777" w:rsidR="0006661F" w:rsidRPr="00025643" w:rsidRDefault="0006661F" w:rsidP="0035051C">
      <w:pPr>
        <w:spacing w:after="0" w:line="276" w:lineRule="auto"/>
        <w:jc w:val="both"/>
        <w:rPr>
          <w:bCs/>
        </w:rPr>
        <w:pPrChange w:id="1688" w:author="Barad Andrea dr." w:date="2017-02-21T15:43:00Z">
          <w:pPr>
            <w:pStyle w:val="Nincstrkz"/>
          </w:pPr>
        </w:pPrChange>
      </w:pPr>
    </w:p>
    <w:p w14:paraId="64E10A00" w14:textId="1D562B5E" w:rsidR="0006661F" w:rsidRPr="00025643" w:rsidRDefault="0006661F" w:rsidP="0035051C">
      <w:pPr>
        <w:spacing w:after="0" w:line="276" w:lineRule="auto"/>
        <w:jc w:val="both"/>
        <w:rPr>
          <w:bCs/>
        </w:rPr>
        <w:pPrChange w:id="1689" w:author="Barad Andrea dr." w:date="2017-02-21T15:43:00Z">
          <w:pPr>
            <w:pStyle w:val="Nincstrkz"/>
            <w:jc w:val="both"/>
          </w:pPr>
        </w:pPrChange>
      </w:pPr>
      <w:r w:rsidRPr="00025643">
        <w:rPr>
          <w:bCs/>
        </w:rPr>
        <w:t>53. Section 300 of Act IV</w:t>
      </w:r>
      <w:ins w:id="1690" w:author="Barad Andrea dr." w:date="2017-02-21T15:43:00Z">
        <w:r w:rsidR="001163AF">
          <w:rPr>
            <w:bCs/>
          </w:rPr>
          <w:t>.</w:t>
        </w:r>
      </w:ins>
      <w:r w:rsidRPr="00025643">
        <w:rPr>
          <w:bCs/>
        </w:rPr>
        <w:t xml:space="preserve"> of 1978</w:t>
      </w:r>
      <w:ins w:id="1691" w:author="Barad Andrea dr." w:date="2017-02-21T15:43:00Z">
        <w:r w:rsidR="001163AF">
          <w:rPr>
            <w:bCs/>
          </w:rPr>
          <w:t>.</w:t>
        </w:r>
      </w:ins>
      <w:r w:rsidRPr="00025643">
        <w:rPr>
          <w:bCs/>
        </w:rPr>
        <w:t xml:space="preserve"> sets out a new statutory case under the title of the breach of economic secrets as of 1 September 2005; the regulation has been in force as of 1 January 2008.  The new Penal Code that overruled the 1978. Act contains the above mentioned case in </w:t>
      </w:r>
      <w:del w:id="1692" w:author="Barad Andrea dr." w:date="2017-02-21T15:43:00Z">
        <w:r w:rsidR="0078583D" w:rsidRPr="00AC3390">
          <w:rPr>
            <w:iCs/>
          </w:rPr>
          <w:delText>§</w:delText>
        </w:r>
      </w:del>
      <w:ins w:id="1693" w:author="Barad Andrea dr." w:date="2017-02-21T15:43:00Z">
        <w:r w:rsidRPr="00025643">
          <w:rPr>
            <w:bCs/>
          </w:rPr>
          <w:t>Section</w:t>
        </w:r>
      </w:ins>
      <w:r w:rsidRPr="00025643">
        <w:rPr>
          <w:bCs/>
        </w:rPr>
        <w:t xml:space="preserve"> 413</w:t>
      </w:r>
      <w:del w:id="1694" w:author="Barad Andrea dr." w:date="2017-02-21T15:43:00Z">
        <w:r w:rsidR="0078583D">
          <w:rPr>
            <w:iCs/>
          </w:rPr>
          <w:delText>.</w:delText>
        </w:r>
      </w:del>
      <w:ins w:id="1695" w:author="Barad Andrea dr." w:date="2017-02-21T15:43:00Z">
        <w:r w:rsidRPr="00025643">
          <w:rPr>
            <w:bCs/>
          </w:rPr>
          <w:t xml:space="preserve"> of Paragraph (1)</w:t>
        </w:r>
      </w:ins>
      <w:r w:rsidRPr="00025643">
        <w:rPr>
          <w:bCs/>
        </w:rPr>
        <w:t xml:space="preserve"> of A</w:t>
      </w:r>
      <w:r w:rsidR="00BF64B7">
        <w:rPr>
          <w:bCs/>
        </w:rPr>
        <w:t xml:space="preserve">ct </w:t>
      </w:r>
      <w:del w:id="1696" w:author="Barad Andrea dr." w:date="2017-02-21T15:43:00Z">
        <w:r w:rsidR="0078583D">
          <w:rPr>
            <w:iCs/>
          </w:rPr>
          <w:delText xml:space="preserve">No. </w:delText>
        </w:r>
      </w:del>
      <w:r w:rsidR="00BF64B7">
        <w:rPr>
          <w:bCs/>
        </w:rPr>
        <w:t>C</w:t>
      </w:r>
      <w:del w:id="1697" w:author="Barad Andrea dr." w:date="2017-02-21T15:43:00Z">
        <w:r w:rsidR="0078583D">
          <w:rPr>
            <w:iCs/>
          </w:rPr>
          <w:delText>.</w:delText>
        </w:r>
      </w:del>
      <w:r w:rsidRPr="00025643">
        <w:rPr>
          <w:bCs/>
        </w:rPr>
        <w:t xml:space="preserve"> of 2012. The case contains </w:t>
      </w:r>
      <w:r w:rsidRPr="00025643">
        <w:rPr>
          <w:rPrChange w:id="1698" w:author="Barad Andrea dr." w:date="2017-02-21T15:43:00Z">
            <w:rPr>
              <w:i/>
            </w:rPr>
          </w:rPrChange>
        </w:rPr>
        <w:t xml:space="preserve">inter alia the breach of bank-, securities-, fund-, insurance or employer pension secrets considered to be confidential. </w:t>
      </w:r>
      <w:ins w:id="1699" w:author="Barad Andrea dr." w:date="2017-02-21T15:43:00Z">
        <w:r w:rsidR="00FD35D6">
          <w:rPr>
            <w:bCs/>
          </w:rPr>
          <w:t>Item</w:t>
        </w:r>
        <w:r w:rsidRPr="00025643">
          <w:rPr>
            <w:bCs/>
          </w:rPr>
          <w:t xml:space="preserve"> a) of </w:t>
        </w:r>
      </w:ins>
      <w:r w:rsidRPr="00025643">
        <w:rPr>
          <w:rPrChange w:id="1700" w:author="Barad Andrea dr." w:date="2017-02-21T15:43:00Z">
            <w:rPr>
              <w:u w:val="single"/>
            </w:rPr>
          </w:rPrChange>
        </w:rPr>
        <w:t xml:space="preserve">Paragraph (2) of </w:t>
      </w:r>
      <w:del w:id="1701" w:author="Barad Andrea dr." w:date="2017-02-21T15:43:00Z">
        <w:r w:rsidR="00E07662">
          <w:rPr>
            <w:iCs/>
          </w:rPr>
          <w:delText>section</w:delText>
        </w:r>
      </w:del>
      <w:ins w:id="1702" w:author="Barad Andrea dr." w:date="2017-02-21T15:43:00Z">
        <w:r w:rsidRPr="00025643">
          <w:rPr>
            <w:bCs/>
          </w:rPr>
          <w:t>Section</w:t>
        </w:r>
      </w:ins>
      <w:r w:rsidR="00FD35D6">
        <w:rPr>
          <w:bCs/>
        </w:rPr>
        <w:t xml:space="preserve"> </w:t>
      </w:r>
      <w:r w:rsidRPr="00025643">
        <w:rPr>
          <w:bCs/>
        </w:rPr>
        <w:t>413. states that “It is not considered a breach of economic confidentiality if someone fulfils his obligations laid down in the act regarding the publishing of information of general interest and information public on general interests”.</w:t>
      </w:r>
    </w:p>
    <w:p w14:paraId="28497E2A" w14:textId="77777777" w:rsidR="0006661F" w:rsidRPr="00025643" w:rsidRDefault="0006661F" w:rsidP="0035051C">
      <w:pPr>
        <w:spacing w:after="0" w:line="276" w:lineRule="auto"/>
        <w:jc w:val="both"/>
        <w:rPr>
          <w:ins w:id="1703" w:author="Barad Andrea dr." w:date="2017-02-21T15:43:00Z"/>
          <w:bCs/>
        </w:rPr>
      </w:pPr>
    </w:p>
    <w:p w14:paraId="2679D4C5" w14:textId="77777777" w:rsidR="0006661F" w:rsidRPr="00025643" w:rsidRDefault="0006661F" w:rsidP="0035051C">
      <w:pPr>
        <w:spacing w:after="0" w:line="276" w:lineRule="auto"/>
        <w:jc w:val="both"/>
        <w:rPr>
          <w:ins w:id="1704" w:author="Barad Andrea dr." w:date="2017-02-21T15:43:00Z"/>
          <w:bCs/>
        </w:rPr>
      </w:pPr>
    </w:p>
    <w:p w14:paraId="2AE4564B" w14:textId="0DCA6614" w:rsidR="0006661F" w:rsidRPr="00025643" w:rsidRDefault="0006661F" w:rsidP="0035051C">
      <w:pPr>
        <w:spacing w:after="0" w:line="276" w:lineRule="auto"/>
        <w:jc w:val="both"/>
        <w:rPr>
          <w:b/>
          <w:u w:val="single"/>
          <w:rPrChange w:id="1705" w:author="Barad Andrea dr." w:date="2017-02-21T15:43:00Z">
            <w:rPr>
              <w:b/>
              <w:i/>
              <w:u w:val="single"/>
            </w:rPr>
          </w:rPrChange>
        </w:rPr>
        <w:pPrChange w:id="1706" w:author="Barad Andrea dr." w:date="2017-02-21T15:43:00Z">
          <w:pPr>
            <w:pStyle w:val="Nincstrkz"/>
            <w:jc w:val="both"/>
          </w:pPr>
        </w:pPrChange>
      </w:pPr>
      <w:r w:rsidRPr="00025643">
        <w:rPr>
          <w:b/>
          <w:u w:val="single"/>
          <w:rPrChange w:id="1707" w:author="Barad Andrea dr." w:date="2017-02-21T15:43:00Z">
            <w:rPr>
              <w:b/>
              <w:i/>
              <w:u w:val="single"/>
            </w:rPr>
          </w:rPrChange>
        </w:rPr>
        <w:t xml:space="preserve">Article 4, </w:t>
      </w:r>
      <w:ins w:id="1708" w:author="Barad Andrea dr." w:date="2017-02-21T15:43:00Z">
        <w:r w:rsidR="00FD35D6">
          <w:rPr>
            <w:b/>
            <w:bCs/>
            <w:u w:val="single"/>
          </w:rPr>
          <w:t xml:space="preserve">item </w:t>
        </w:r>
        <w:r w:rsidR="00FD35D6" w:rsidRPr="00FD35D6">
          <w:rPr>
            <w:b/>
            <w:bCs/>
            <w:u w:val="single"/>
          </w:rPr>
          <w:t xml:space="preserve">d)  </w:t>
        </w:r>
        <w:r w:rsidR="00FD35D6">
          <w:rPr>
            <w:b/>
            <w:bCs/>
            <w:u w:val="single"/>
          </w:rPr>
          <w:t xml:space="preserve">of </w:t>
        </w:r>
      </w:ins>
      <w:r w:rsidRPr="00025643">
        <w:rPr>
          <w:b/>
          <w:u w:val="single"/>
          <w:rPrChange w:id="1709" w:author="Barad Andrea dr." w:date="2017-02-21T15:43:00Z">
            <w:rPr>
              <w:b/>
              <w:i/>
              <w:u w:val="single"/>
            </w:rPr>
          </w:rPrChange>
        </w:rPr>
        <w:t xml:space="preserve">paragraph 4 </w:t>
      </w:r>
      <w:del w:id="1710" w:author="Barad Andrea dr." w:date="2017-02-21T15:43:00Z">
        <w:r w:rsidR="00E343CD" w:rsidRPr="007459E3">
          <w:rPr>
            <w:b/>
            <w:i/>
            <w:u w:val="single"/>
          </w:rPr>
          <w:delText xml:space="preserve">d) </w:delText>
        </w:r>
      </w:del>
      <w:r w:rsidRPr="00025643">
        <w:rPr>
          <w:b/>
          <w:u w:val="single"/>
          <w:rPrChange w:id="1711" w:author="Barad Andrea dr." w:date="2017-02-21T15:43:00Z">
            <w:rPr>
              <w:b/>
              <w:i/>
              <w:u w:val="single"/>
            </w:rPr>
          </w:rPrChange>
        </w:rPr>
        <w:t xml:space="preserve"> - different categories of business secrets</w:t>
      </w:r>
    </w:p>
    <w:p w14:paraId="14CF5517" w14:textId="77777777" w:rsidR="0006661F" w:rsidRPr="00025643" w:rsidRDefault="0006661F" w:rsidP="0035051C">
      <w:pPr>
        <w:spacing w:after="0" w:line="276" w:lineRule="auto"/>
        <w:jc w:val="both"/>
        <w:rPr>
          <w:bCs/>
        </w:rPr>
        <w:pPrChange w:id="1712" w:author="Barad Andrea dr." w:date="2017-02-21T15:43:00Z">
          <w:pPr>
            <w:pStyle w:val="Nincstrkz"/>
          </w:pPr>
        </w:pPrChange>
      </w:pPr>
    </w:p>
    <w:p w14:paraId="70FFFEA9" w14:textId="2304C238" w:rsidR="0006661F" w:rsidRPr="00025643" w:rsidRDefault="0006661F" w:rsidP="0035051C">
      <w:pPr>
        <w:spacing w:after="0" w:line="276" w:lineRule="auto"/>
        <w:jc w:val="both"/>
        <w:rPr>
          <w:bCs/>
        </w:rPr>
        <w:pPrChange w:id="1713" w:author="Barad Andrea dr." w:date="2017-02-21T15:43:00Z">
          <w:pPr>
            <w:pStyle w:val="Nincstrkz"/>
          </w:pPr>
        </w:pPrChange>
      </w:pPr>
      <w:r w:rsidRPr="00025643">
        <w:rPr>
          <w:bCs/>
        </w:rPr>
        <w:t xml:space="preserve">54. </w:t>
      </w:r>
      <w:ins w:id="1714" w:author="Barad Andrea dr." w:date="2017-02-21T15:43:00Z">
        <w:r w:rsidR="00FD35D6">
          <w:rPr>
            <w:bCs/>
          </w:rPr>
          <w:t>Paragraph</w:t>
        </w:r>
        <w:r w:rsidR="00BF64B7">
          <w:rPr>
            <w:bCs/>
          </w:rPr>
          <w:t xml:space="preserve"> (1) of</w:t>
        </w:r>
        <w:r w:rsidRPr="00025643">
          <w:rPr>
            <w:bCs/>
          </w:rPr>
          <w:t xml:space="preserve"> </w:t>
        </w:r>
      </w:ins>
      <w:r w:rsidR="00FD35D6">
        <w:rPr>
          <w:bCs/>
        </w:rPr>
        <w:t>Section</w:t>
      </w:r>
      <w:r w:rsidRPr="00025643">
        <w:rPr>
          <w:bCs/>
        </w:rPr>
        <w:t xml:space="preserve"> </w:t>
      </w:r>
      <w:del w:id="1715" w:author="Barad Andrea dr." w:date="2017-02-21T15:43:00Z">
        <w:r w:rsidR="00E343CD" w:rsidRPr="007459E3">
          <w:delText>81 (</w:delText>
        </w:r>
      </w:del>
      <w:r w:rsidRPr="00025643">
        <w:rPr>
          <w:bCs/>
        </w:rPr>
        <w:t>2</w:t>
      </w:r>
      <w:del w:id="1716" w:author="Barad Andrea dr." w:date="2017-02-21T15:43:00Z">
        <w:r w:rsidR="00E343CD" w:rsidRPr="007459E3">
          <w:delText>)-(3)</w:delText>
        </w:r>
      </w:del>
      <w:ins w:id="1717" w:author="Barad Andrea dr." w:date="2017-02-21T15:43:00Z">
        <w:r w:rsidRPr="00025643">
          <w:rPr>
            <w:bCs/>
          </w:rPr>
          <w:t>:47</w:t>
        </w:r>
      </w:ins>
      <w:r w:rsidRPr="00025643">
        <w:rPr>
          <w:bCs/>
        </w:rPr>
        <w:t xml:space="preserve"> of the Civil Code defines business secrets as follows:</w:t>
      </w:r>
    </w:p>
    <w:p w14:paraId="27D99926" w14:textId="77777777" w:rsidR="0006661F" w:rsidRPr="00025643" w:rsidRDefault="0006661F" w:rsidP="0035051C">
      <w:pPr>
        <w:spacing w:after="0" w:line="276" w:lineRule="auto"/>
        <w:jc w:val="both"/>
        <w:rPr>
          <w:bCs/>
        </w:rPr>
        <w:pPrChange w:id="1718" w:author="Barad Andrea dr." w:date="2017-02-21T15:43:00Z">
          <w:pPr>
            <w:pStyle w:val="Nincstrkz"/>
          </w:pPr>
        </w:pPrChange>
      </w:pPr>
    </w:p>
    <w:p w14:paraId="61D5151A" w14:textId="69BF2B25" w:rsidR="0006661F" w:rsidRPr="00025643" w:rsidRDefault="00E343CD" w:rsidP="0035051C">
      <w:pPr>
        <w:spacing w:after="0" w:line="276" w:lineRule="auto"/>
        <w:jc w:val="both"/>
        <w:rPr>
          <w:bCs/>
        </w:rPr>
        <w:pPrChange w:id="1719" w:author="Barad Andrea dr." w:date="2017-02-21T15:43:00Z">
          <w:pPr>
            <w:pStyle w:val="Nincstrkz"/>
            <w:jc w:val="both"/>
          </w:pPr>
        </w:pPrChange>
      </w:pPr>
      <w:del w:id="1720" w:author="Barad Andrea dr." w:date="2017-02-21T15:43:00Z">
        <w:r w:rsidRPr="007459E3">
          <w:delText>“</w:delText>
        </w:r>
      </w:del>
      <w:ins w:id="1721" w:author="Barad Andrea dr." w:date="2017-02-21T15:43:00Z">
        <w:r w:rsidR="0006661F" w:rsidRPr="00025643">
          <w:rPr>
            <w:bCs/>
          </w:rPr>
          <w:t>“(1)</w:t>
        </w:r>
      </w:ins>
      <w:r w:rsidR="0006661F" w:rsidRPr="00025643">
        <w:rPr>
          <w:bCs/>
        </w:rPr>
        <w:t xml:space="preserve">Business secrets shall comprise all of the facts, information, conclusions or data </w:t>
      </w:r>
      <w:del w:id="1722" w:author="Barad Andrea dr." w:date="2017-02-21T15:43:00Z">
        <w:r w:rsidR="00866386" w:rsidRPr="007459E3">
          <w:delText>pertaining to economic</w:delText>
        </w:r>
      </w:del>
      <w:ins w:id="1723" w:author="Barad Andrea dr." w:date="2017-02-21T15:43:00Z">
        <w:r w:rsidR="0006661F" w:rsidRPr="00025643">
          <w:rPr>
            <w:bCs/>
          </w:rPr>
          <w:t xml:space="preserve"> not commonly known or not easily accessible to persons pursuing relevant economical</w:t>
        </w:r>
      </w:ins>
      <w:r w:rsidR="0006661F" w:rsidRPr="00025643">
        <w:rPr>
          <w:bCs/>
        </w:rPr>
        <w:t xml:space="preserve"> activities</w:t>
      </w:r>
      <w:ins w:id="1724" w:author="Barad Andrea dr." w:date="2017-02-21T15:43:00Z">
        <w:r w:rsidR="0006661F" w:rsidRPr="00025643">
          <w:rPr>
            <w:bCs/>
          </w:rPr>
          <w:t>,</w:t>
        </w:r>
      </w:ins>
      <w:r w:rsidR="0006661F" w:rsidRPr="00025643">
        <w:rPr>
          <w:bCs/>
        </w:rPr>
        <w:t xml:space="preserve"> that, if </w:t>
      </w:r>
      <w:ins w:id="1725" w:author="Barad Andrea dr." w:date="2017-02-21T15:43:00Z">
        <w:r w:rsidR="0006661F" w:rsidRPr="00025643">
          <w:rPr>
            <w:bCs/>
          </w:rPr>
          <w:t xml:space="preserve">obtained, used, shared with others or </w:t>
        </w:r>
      </w:ins>
      <w:r w:rsidR="0006661F" w:rsidRPr="00025643">
        <w:rPr>
          <w:bCs/>
        </w:rPr>
        <w:t xml:space="preserve">published </w:t>
      </w:r>
      <w:del w:id="1726" w:author="Barad Andrea dr." w:date="2017-02-21T15:43:00Z">
        <w:r w:rsidR="00866386" w:rsidRPr="007459E3">
          <w:delText xml:space="preserve">or released to or used </w:delText>
        </w:r>
      </w:del>
      <w:r w:rsidR="0006661F" w:rsidRPr="00025643">
        <w:rPr>
          <w:bCs/>
        </w:rPr>
        <w:t xml:space="preserve">by unauthorized persons, are likely to </w:t>
      </w:r>
      <w:ins w:id="1727" w:author="Barad Andrea dr." w:date="2017-02-21T15:43:00Z">
        <w:r w:rsidR="0006661F" w:rsidRPr="00025643">
          <w:rPr>
            <w:bCs/>
          </w:rPr>
          <w:t xml:space="preserve">infringe or </w:t>
        </w:r>
      </w:ins>
      <w:r w:rsidR="0006661F" w:rsidRPr="00025643">
        <w:rPr>
          <w:bCs/>
        </w:rPr>
        <w:t xml:space="preserve">imperil the rightful financial, economic or market interest of the </w:t>
      </w:r>
      <w:del w:id="1728" w:author="Barad Andrea dr." w:date="2017-02-21T15:43:00Z">
        <w:r w:rsidR="00866386" w:rsidRPr="007459E3">
          <w:delText>owner of such secrets - other than the State of Hungary -,</w:delText>
        </w:r>
      </w:del>
      <w:ins w:id="1729" w:author="Barad Andrea dr." w:date="2017-02-21T15:43:00Z">
        <w:r w:rsidR="0006661F" w:rsidRPr="00025643">
          <w:rPr>
            <w:bCs/>
          </w:rPr>
          <w:t>right holder</w:t>
        </w:r>
      </w:ins>
      <w:r w:rsidR="0006661F" w:rsidRPr="00025643">
        <w:rPr>
          <w:bCs/>
        </w:rPr>
        <w:t xml:space="preserve"> provided </w:t>
      </w:r>
      <w:ins w:id="1730" w:author="Barad Andrea dr." w:date="2017-02-21T15:43:00Z">
        <w:r w:rsidR="0006661F" w:rsidRPr="00025643">
          <w:rPr>
            <w:bCs/>
          </w:rPr>
          <w:t xml:space="preserve">that no unlawful conduct may be attributed to the rightful holder of rights pertaining to </w:t>
        </w:r>
      </w:ins>
      <w:r w:rsidR="0006661F" w:rsidRPr="00025643">
        <w:rPr>
          <w:bCs/>
        </w:rPr>
        <w:t xml:space="preserve">the </w:t>
      </w:r>
      <w:del w:id="1731" w:author="Barad Andrea dr." w:date="2017-02-21T15:43:00Z">
        <w:r w:rsidR="00866386" w:rsidRPr="007459E3">
          <w:delText>owner has taken all of the necessary steps to keep such information confidential</w:delText>
        </w:r>
      </w:del>
      <w:ins w:id="1732" w:author="Barad Andrea dr." w:date="2017-02-21T15:43:00Z">
        <w:r w:rsidR="0006661F" w:rsidRPr="00025643">
          <w:rPr>
            <w:bCs/>
          </w:rPr>
          <w:t>protection of confidentiality</w:t>
        </w:r>
      </w:ins>
      <w:r w:rsidR="0006661F" w:rsidRPr="00025643">
        <w:rPr>
          <w:bCs/>
        </w:rPr>
        <w:t>.”</w:t>
      </w:r>
    </w:p>
    <w:p w14:paraId="46977F88" w14:textId="77777777" w:rsidR="0006661F" w:rsidRPr="00025643" w:rsidRDefault="0006661F" w:rsidP="0035051C">
      <w:pPr>
        <w:spacing w:after="0" w:line="276" w:lineRule="auto"/>
        <w:jc w:val="both"/>
        <w:rPr>
          <w:bCs/>
        </w:rPr>
        <w:pPrChange w:id="1733" w:author="Barad Andrea dr." w:date="2017-02-21T15:43:00Z">
          <w:pPr>
            <w:pStyle w:val="Nincstrkz"/>
            <w:jc w:val="both"/>
          </w:pPr>
        </w:pPrChange>
      </w:pPr>
    </w:p>
    <w:p w14:paraId="3D044C43" w14:textId="6BC70260" w:rsidR="0006661F" w:rsidRPr="00025643" w:rsidRDefault="0006661F" w:rsidP="0035051C">
      <w:pPr>
        <w:spacing w:after="0" w:line="276" w:lineRule="auto"/>
        <w:jc w:val="both"/>
        <w:rPr>
          <w:bCs/>
        </w:rPr>
        <w:pPrChange w:id="1734" w:author="Barad Andrea dr." w:date="2017-02-21T15:43:00Z">
          <w:pPr>
            <w:pStyle w:val="Nincstrkz"/>
            <w:jc w:val="both"/>
          </w:pPr>
        </w:pPrChange>
      </w:pPr>
      <w:r w:rsidRPr="00025643">
        <w:rPr>
          <w:bCs/>
        </w:rPr>
        <w:t xml:space="preserve">55. </w:t>
      </w:r>
      <w:del w:id="1735" w:author="Barad Andrea dr." w:date="2017-02-21T15:43:00Z">
        <w:r w:rsidR="00D020EE" w:rsidRPr="007459E3">
          <w:delText>Sectorial</w:delText>
        </w:r>
      </w:del>
      <w:ins w:id="1736" w:author="Barad Andrea dr." w:date="2017-02-21T15:43:00Z">
        <w:r w:rsidRPr="00025643">
          <w:rPr>
            <w:bCs/>
          </w:rPr>
          <w:t>Sectoral</w:t>
        </w:r>
      </w:ins>
      <w:r w:rsidRPr="00025643">
        <w:rPr>
          <w:bCs/>
        </w:rPr>
        <w:t xml:space="preserve"> legislation also make reference to the definitions of the Civil Code; so-called </w:t>
      </w:r>
      <w:del w:id="1737" w:author="Barad Andrea dr." w:date="2017-02-21T15:43:00Z">
        <w:r w:rsidR="00D020EE" w:rsidRPr="007459E3">
          <w:delText>sectorial</w:delText>
        </w:r>
      </w:del>
      <w:ins w:id="1738" w:author="Barad Andrea dr." w:date="2017-02-21T15:43:00Z">
        <w:r w:rsidRPr="00025643">
          <w:rPr>
            <w:bCs/>
          </w:rPr>
          <w:t>sectoral</w:t>
        </w:r>
      </w:ins>
      <w:r w:rsidRPr="00025643">
        <w:rPr>
          <w:bCs/>
        </w:rPr>
        <w:t xml:space="preserve"> types of secrets are defined in relation to individual sectors.</w:t>
      </w:r>
    </w:p>
    <w:p w14:paraId="68EE8798" w14:textId="4CB31609" w:rsidR="0006661F" w:rsidRPr="00025643" w:rsidRDefault="003D1BD7" w:rsidP="0035051C">
      <w:pPr>
        <w:spacing w:after="0" w:line="276" w:lineRule="auto"/>
        <w:jc w:val="both"/>
        <w:rPr>
          <w:bCs/>
        </w:rPr>
        <w:pPrChange w:id="1739" w:author="Barad Andrea dr." w:date="2017-02-21T15:43:00Z">
          <w:pPr>
            <w:pStyle w:val="Nincstrkz"/>
            <w:numPr>
              <w:numId w:val="61"/>
            </w:numPr>
            <w:ind w:left="720" w:hanging="360"/>
            <w:jc w:val="both"/>
          </w:pPr>
        </w:pPrChange>
      </w:pPr>
      <w:del w:id="1740" w:author="Barad Andrea dr." w:date="2017-02-21T15:43:00Z">
        <w:r>
          <w:delText>the</w:delText>
        </w:r>
      </w:del>
      <w:ins w:id="1741" w:author="Barad Andrea dr." w:date="2017-02-21T15:43:00Z">
        <w:r w:rsidR="002A4819">
          <w:rPr>
            <w:bCs/>
          </w:rPr>
          <w:t>T</w:t>
        </w:r>
        <w:r w:rsidR="0006661F" w:rsidRPr="00025643">
          <w:rPr>
            <w:bCs/>
          </w:rPr>
          <w:t>he</w:t>
        </w:r>
      </w:ins>
      <w:r w:rsidR="0006661F" w:rsidRPr="00025643">
        <w:rPr>
          <w:bCs/>
        </w:rPr>
        <w:t xml:space="preserve"> secrets protected under the Administrative Procedures Code in the area of public administrative law: classified data, business, bank, insurance, securities, fund, payment secrets and private secrets.</w:t>
      </w:r>
    </w:p>
    <w:p w14:paraId="21D4C995" w14:textId="0D61262C" w:rsidR="0006661F" w:rsidRPr="00025643" w:rsidRDefault="0006661F" w:rsidP="0035051C">
      <w:pPr>
        <w:spacing w:after="0" w:line="276" w:lineRule="auto"/>
        <w:jc w:val="both"/>
        <w:rPr>
          <w:bCs/>
        </w:rPr>
        <w:pPrChange w:id="1742" w:author="Barad Andrea dr." w:date="2017-02-21T15:43:00Z">
          <w:pPr>
            <w:pStyle w:val="Nincstrkz"/>
            <w:numPr>
              <w:numId w:val="61"/>
            </w:numPr>
            <w:ind w:left="720" w:hanging="360"/>
            <w:jc w:val="both"/>
          </w:pPr>
        </w:pPrChange>
      </w:pPr>
      <w:ins w:id="1743" w:author="Barad Andrea dr." w:date="2017-02-21T15:43:00Z">
        <w:r w:rsidRPr="00025643">
          <w:rPr>
            <w:bCs/>
          </w:rPr>
          <w:t>•</w:t>
        </w:r>
        <w:r w:rsidRPr="00025643">
          <w:rPr>
            <w:bCs/>
          </w:rPr>
          <w:tab/>
        </w:r>
      </w:ins>
      <w:r w:rsidRPr="00025643">
        <w:rPr>
          <w:bCs/>
        </w:rPr>
        <w:t xml:space="preserve">securities: </w:t>
      </w:r>
      <w:ins w:id="1744" w:author="Barad Andrea dr." w:date="2017-02-21T15:43:00Z">
        <w:r w:rsidR="002A4819">
          <w:rPr>
            <w:bCs/>
          </w:rPr>
          <w:t>Paragraph</w:t>
        </w:r>
        <w:r w:rsidRPr="00025643">
          <w:rPr>
            <w:bCs/>
          </w:rPr>
          <w:t xml:space="preserve">(1) of  </w:t>
        </w:r>
      </w:ins>
      <w:r w:rsidR="002A4819">
        <w:rPr>
          <w:bCs/>
        </w:rPr>
        <w:t>Section</w:t>
      </w:r>
      <w:r w:rsidRPr="00025643">
        <w:rPr>
          <w:bCs/>
        </w:rPr>
        <w:t xml:space="preserve"> 369 of the </w:t>
      </w:r>
      <w:ins w:id="1745" w:author="Barad Andrea dr." w:date="2017-02-21T15:43:00Z">
        <w:r w:rsidRPr="00025643">
          <w:rPr>
            <w:bCs/>
          </w:rPr>
          <w:t>2001. CXXI</w:t>
        </w:r>
        <w:r w:rsidR="002A4819">
          <w:rPr>
            <w:bCs/>
          </w:rPr>
          <w:t>.</w:t>
        </w:r>
        <w:r w:rsidRPr="00025643">
          <w:rPr>
            <w:bCs/>
          </w:rPr>
          <w:t xml:space="preserve"> </w:t>
        </w:r>
      </w:ins>
      <w:r w:rsidRPr="00025643">
        <w:rPr>
          <w:bCs/>
        </w:rPr>
        <w:t>Capital Market Act</w:t>
      </w:r>
      <w:del w:id="1746" w:author="Barad Andrea dr." w:date="2017-02-21T15:43:00Z">
        <w:r w:rsidR="00F012F2" w:rsidRPr="007459E3">
          <w:delText>.</w:delText>
        </w:r>
      </w:del>
      <w:ins w:id="1747" w:author="Barad Andrea dr." w:date="2017-02-21T15:43:00Z">
        <w:r w:rsidR="002A4819">
          <w:rPr>
            <w:bCs/>
          </w:rPr>
          <w:t>;</w:t>
        </w:r>
      </w:ins>
    </w:p>
    <w:p w14:paraId="7B461A2A" w14:textId="630223B9" w:rsidR="0006661F" w:rsidRPr="00025643" w:rsidRDefault="0006661F" w:rsidP="0035051C">
      <w:pPr>
        <w:spacing w:after="0" w:line="276" w:lineRule="auto"/>
        <w:jc w:val="both"/>
        <w:rPr>
          <w:bCs/>
        </w:rPr>
        <w:pPrChange w:id="1748" w:author="Barad Andrea dr." w:date="2017-02-21T15:43:00Z">
          <w:pPr>
            <w:pStyle w:val="Nincstrkz"/>
            <w:numPr>
              <w:numId w:val="61"/>
            </w:numPr>
            <w:ind w:left="720" w:hanging="360"/>
            <w:jc w:val="both"/>
          </w:pPr>
        </w:pPrChange>
      </w:pPr>
      <w:ins w:id="1749" w:author="Barad Andrea dr." w:date="2017-02-21T15:43:00Z">
        <w:r w:rsidRPr="00025643">
          <w:rPr>
            <w:bCs/>
          </w:rPr>
          <w:t>•</w:t>
        </w:r>
        <w:r w:rsidRPr="00025643">
          <w:rPr>
            <w:bCs/>
          </w:rPr>
          <w:tab/>
        </w:r>
      </w:ins>
      <w:r w:rsidRPr="00025643">
        <w:rPr>
          <w:bCs/>
        </w:rPr>
        <w:t xml:space="preserve">bank secret: </w:t>
      </w:r>
      <w:ins w:id="1750" w:author="Barad Andrea dr." w:date="2017-02-21T15:43:00Z">
        <w:r w:rsidR="002A4819">
          <w:rPr>
            <w:bCs/>
          </w:rPr>
          <w:t>Paragraph</w:t>
        </w:r>
        <w:r w:rsidRPr="00025643">
          <w:rPr>
            <w:bCs/>
          </w:rPr>
          <w:t xml:space="preserve"> (1) of  </w:t>
        </w:r>
      </w:ins>
      <w:r w:rsidR="002A4819">
        <w:rPr>
          <w:bCs/>
        </w:rPr>
        <w:t>Section</w:t>
      </w:r>
      <w:r w:rsidRPr="00025643">
        <w:rPr>
          <w:bCs/>
        </w:rPr>
        <w:t xml:space="preserve"> </w:t>
      </w:r>
      <w:del w:id="1751" w:author="Barad Andrea dr." w:date="2017-02-21T15:43:00Z">
        <w:r w:rsidR="00DC5CE9" w:rsidRPr="007459E3">
          <w:delText>50</w:delText>
        </w:r>
      </w:del>
      <w:ins w:id="1752" w:author="Barad Andrea dr." w:date="2017-02-21T15:43:00Z">
        <w:r w:rsidRPr="00025643">
          <w:rPr>
            <w:bCs/>
          </w:rPr>
          <w:t>160</w:t>
        </w:r>
      </w:ins>
      <w:r w:rsidRPr="00025643">
        <w:rPr>
          <w:bCs/>
        </w:rPr>
        <w:t xml:space="preserve"> of the </w:t>
      </w:r>
      <w:ins w:id="1753" w:author="Barad Andrea dr." w:date="2017-02-21T15:43:00Z">
        <w:r w:rsidRPr="00025643">
          <w:rPr>
            <w:bCs/>
          </w:rPr>
          <w:t>2013. CCXXXVII</w:t>
        </w:r>
        <w:r w:rsidR="002A4819">
          <w:rPr>
            <w:bCs/>
          </w:rPr>
          <w:t>.</w:t>
        </w:r>
        <w:r w:rsidRPr="00025643">
          <w:rPr>
            <w:bCs/>
          </w:rPr>
          <w:t xml:space="preserve"> </w:t>
        </w:r>
      </w:ins>
      <w:r w:rsidRPr="00025643">
        <w:rPr>
          <w:bCs/>
        </w:rPr>
        <w:t>Act on Credit Institutions and Financial Enterprises</w:t>
      </w:r>
      <w:ins w:id="1754" w:author="Barad Andrea dr." w:date="2017-02-21T15:43:00Z">
        <w:r w:rsidR="002A4819">
          <w:rPr>
            <w:bCs/>
          </w:rPr>
          <w:t>;</w:t>
        </w:r>
      </w:ins>
    </w:p>
    <w:p w14:paraId="4B66B092" w14:textId="77777777" w:rsidR="0006661F" w:rsidRPr="00025643" w:rsidRDefault="0006661F" w:rsidP="0035051C">
      <w:pPr>
        <w:spacing w:after="0" w:line="276" w:lineRule="auto"/>
        <w:jc w:val="both"/>
        <w:rPr>
          <w:bCs/>
        </w:rPr>
        <w:pPrChange w:id="1755" w:author="Barad Andrea dr." w:date="2017-02-21T15:43:00Z">
          <w:pPr>
            <w:pStyle w:val="Nincstrkz"/>
            <w:numPr>
              <w:numId w:val="61"/>
            </w:numPr>
            <w:ind w:left="720" w:hanging="360"/>
            <w:jc w:val="both"/>
          </w:pPr>
        </w:pPrChange>
      </w:pPr>
      <w:ins w:id="1756" w:author="Barad Andrea dr." w:date="2017-02-21T15:43:00Z">
        <w:r w:rsidRPr="00025643">
          <w:rPr>
            <w:bCs/>
          </w:rPr>
          <w:t>•</w:t>
        </w:r>
        <w:r w:rsidRPr="00025643">
          <w:rPr>
            <w:bCs/>
          </w:rPr>
          <w:tab/>
        </w:r>
      </w:ins>
      <w:r w:rsidRPr="00025643">
        <w:rPr>
          <w:bCs/>
        </w:rPr>
        <w:t xml:space="preserve">payment secret: </w:t>
      </w:r>
      <w:r w:rsidR="002A4819">
        <w:rPr>
          <w:bCs/>
        </w:rPr>
        <w:t>Section</w:t>
      </w:r>
      <w:r w:rsidRPr="00025643">
        <w:rPr>
          <w:bCs/>
        </w:rPr>
        <w:t xml:space="preserve"> 59 of Act LXXXV</w:t>
      </w:r>
      <w:ins w:id="1757" w:author="Barad Andrea dr." w:date="2017-02-21T15:43:00Z">
        <w:r w:rsidR="002A4819">
          <w:rPr>
            <w:bCs/>
          </w:rPr>
          <w:t>.</w:t>
        </w:r>
      </w:ins>
      <w:r w:rsidRPr="00025643">
        <w:rPr>
          <w:bCs/>
        </w:rPr>
        <w:t xml:space="preserve"> of 2009</w:t>
      </w:r>
      <w:ins w:id="1758" w:author="Barad Andrea dr." w:date="2017-02-21T15:43:00Z">
        <w:r w:rsidR="001E2441">
          <w:rPr>
            <w:bCs/>
          </w:rPr>
          <w:t>.</w:t>
        </w:r>
      </w:ins>
      <w:r w:rsidRPr="00025643">
        <w:rPr>
          <w:bCs/>
        </w:rPr>
        <w:t xml:space="preserve"> on Payment Services</w:t>
      </w:r>
    </w:p>
    <w:p w14:paraId="3D90BFDC" w14:textId="77777777" w:rsidR="0006661F" w:rsidRPr="00025643" w:rsidRDefault="0006661F" w:rsidP="0035051C">
      <w:pPr>
        <w:spacing w:after="0" w:line="276" w:lineRule="auto"/>
        <w:jc w:val="both"/>
        <w:rPr>
          <w:bCs/>
        </w:rPr>
        <w:pPrChange w:id="1759" w:author="Barad Andrea dr." w:date="2017-02-21T15:43:00Z">
          <w:pPr>
            <w:pStyle w:val="Nincstrkz"/>
            <w:numPr>
              <w:numId w:val="61"/>
            </w:numPr>
            <w:ind w:left="720" w:hanging="360"/>
            <w:jc w:val="both"/>
          </w:pPr>
        </w:pPrChange>
      </w:pPr>
      <w:ins w:id="1760" w:author="Barad Andrea dr." w:date="2017-02-21T15:43:00Z">
        <w:r w:rsidRPr="00025643">
          <w:rPr>
            <w:bCs/>
          </w:rPr>
          <w:t>•</w:t>
        </w:r>
        <w:r w:rsidRPr="00025643">
          <w:rPr>
            <w:bCs/>
          </w:rPr>
          <w:tab/>
        </w:r>
      </w:ins>
      <w:r w:rsidRPr="00025643">
        <w:rPr>
          <w:bCs/>
        </w:rPr>
        <w:t xml:space="preserve">fund secret: </w:t>
      </w:r>
      <w:ins w:id="1761" w:author="Barad Andrea dr." w:date="2017-02-21T15:43:00Z">
        <w:r w:rsidR="002A4819">
          <w:rPr>
            <w:bCs/>
          </w:rPr>
          <w:t>Paragraph</w:t>
        </w:r>
        <w:r w:rsidRPr="00025643">
          <w:rPr>
            <w:bCs/>
          </w:rPr>
          <w:t xml:space="preserve"> (2) of </w:t>
        </w:r>
      </w:ins>
      <w:r w:rsidR="002A4819">
        <w:rPr>
          <w:bCs/>
        </w:rPr>
        <w:t>Section</w:t>
      </w:r>
      <w:r w:rsidRPr="00025643">
        <w:rPr>
          <w:bCs/>
        </w:rPr>
        <w:t xml:space="preserve"> 78 of Act LXXXII</w:t>
      </w:r>
      <w:ins w:id="1762" w:author="Barad Andrea dr." w:date="2017-02-21T15:43:00Z">
        <w:r w:rsidR="002A4819">
          <w:rPr>
            <w:bCs/>
          </w:rPr>
          <w:t>.</w:t>
        </w:r>
      </w:ins>
      <w:r w:rsidRPr="00025643">
        <w:rPr>
          <w:bCs/>
        </w:rPr>
        <w:t xml:space="preserve"> of 1997</w:t>
      </w:r>
      <w:ins w:id="1763" w:author="Barad Andrea dr." w:date="2017-02-21T15:43:00Z">
        <w:r w:rsidR="001E2441">
          <w:rPr>
            <w:bCs/>
          </w:rPr>
          <w:t>.</w:t>
        </w:r>
      </w:ins>
      <w:r w:rsidRPr="00025643">
        <w:rPr>
          <w:bCs/>
        </w:rPr>
        <w:t xml:space="preserve"> on Private Pensions and Private Pension Funds</w:t>
      </w:r>
      <w:ins w:id="1764" w:author="Barad Andrea dr." w:date="2017-02-21T15:43:00Z">
        <w:r w:rsidR="002A4819">
          <w:rPr>
            <w:bCs/>
          </w:rPr>
          <w:t>;</w:t>
        </w:r>
      </w:ins>
    </w:p>
    <w:p w14:paraId="751D2732" w14:textId="531CD3A9" w:rsidR="0006661F" w:rsidRPr="00025643" w:rsidRDefault="00BA126C" w:rsidP="0035051C">
      <w:pPr>
        <w:spacing w:after="0" w:line="276" w:lineRule="auto"/>
        <w:jc w:val="both"/>
        <w:rPr>
          <w:bCs/>
        </w:rPr>
        <w:pPrChange w:id="1765" w:author="Barad Andrea dr." w:date="2017-02-21T15:43:00Z">
          <w:pPr>
            <w:pStyle w:val="Nincstrkz"/>
            <w:numPr>
              <w:numId w:val="61"/>
            </w:numPr>
            <w:ind w:left="720" w:hanging="360"/>
            <w:jc w:val="both"/>
          </w:pPr>
        </w:pPrChange>
      </w:pPr>
      <w:del w:id="1766" w:author="Barad Andrea dr." w:date="2017-02-21T15:43:00Z">
        <w:r w:rsidRPr="007459E3">
          <w:delText>Section 40</w:delText>
        </w:r>
      </w:del>
      <w:ins w:id="1767" w:author="Barad Andrea dr." w:date="2017-02-21T15:43:00Z">
        <w:r w:rsidR="0006661F" w:rsidRPr="00025643">
          <w:rPr>
            <w:bCs/>
          </w:rPr>
          <w:t>•</w:t>
        </w:r>
        <w:r w:rsidR="0006661F" w:rsidRPr="00025643">
          <w:rPr>
            <w:bCs/>
          </w:rPr>
          <w:tab/>
        </w:r>
        <w:r w:rsidR="00214C08">
          <w:rPr>
            <w:bCs/>
          </w:rPr>
          <w:t>Paragraph</w:t>
        </w:r>
        <w:r w:rsidR="00214C08" w:rsidRPr="00214C08">
          <w:rPr>
            <w:bCs/>
          </w:rPr>
          <w:t xml:space="preserve">(1) </w:t>
        </w:r>
        <w:r w:rsidR="00214C08">
          <w:rPr>
            <w:bCs/>
          </w:rPr>
          <w:t>of Section</w:t>
        </w:r>
        <w:r w:rsidR="0006661F" w:rsidRPr="00025643">
          <w:rPr>
            <w:bCs/>
          </w:rPr>
          <w:t>40</w:t>
        </w:r>
      </w:ins>
      <w:r w:rsidR="0006661F" w:rsidRPr="00025643">
        <w:rPr>
          <w:bCs/>
        </w:rPr>
        <w:t xml:space="preserve">/A </w:t>
      </w:r>
      <w:del w:id="1768" w:author="Barad Andrea dr." w:date="2017-02-21T15:43:00Z">
        <w:r w:rsidRPr="007459E3">
          <w:delText xml:space="preserve">(1) </w:delText>
        </w:r>
      </w:del>
      <w:r w:rsidR="0006661F" w:rsidRPr="00025643">
        <w:rPr>
          <w:bCs/>
        </w:rPr>
        <w:t>of Act XCVI of 1993</w:t>
      </w:r>
      <w:ins w:id="1769" w:author="Barad Andrea dr." w:date="2017-02-21T15:43:00Z">
        <w:r w:rsidR="001E2441">
          <w:rPr>
            <w:bCs/>
          </w:rPr>
          <w:t>.</w:t>
        </w:r>
      </w:ins>
      <w:r w:rsidR="0006661F" w:rsidRPr="00025643">
        <w:rPr>
          <w:bCs/>
        </w:rPr>
        <w:t xml:space="preserve"> on Voluntary Mutual Insurance Funds defines business secrets </w:t>
      </w:r>
      <w:del w:id="1770" w:author="Barad Andrea dr." w:date="2017-02-21T15:43:00Z">
        <w:r w:rsidR="005E31EE" w:rsidRPr="007459E3">
          <w:delText>differently than</w:delText>
        </w:r>
      </w:del>
      <w:ins w:id="1771" w:author="Barad Andrea dr." w:date="2017-02-21T15:43:00Z">
        <w:r w:rsidR="0006661F" w:rsidRPr="00025643">
          <w:rPr>
            <w:bCs/>
          </w:rPr>
          <w:t>as the same as</w:t>
        </w:r>
      </w:ins>
      <w:r w:rsidR="0006661F" w:rsidRPr="00025643">
        <w:rPr>
          <w:bCs/>
        </w:rPr>
        <w:t xml:space="preserve"> the Civil Code;</w:t>
      </w:r>
      <w:r w:rsidR="008D7BC3">
        <w:rPr>
          <w:bCs/>
        </w:rPr>
        <w:t xml:space="preserve"> </w:t>
      </w:r>
      <w:del w:id="1772" w:author="Barad Andrea dr." w:date="2017-02-21T15:43:00Z">
        <w:r w:rsidR="005E31EE" w:rsidRPr="007459E3">
          <w:delText>Subsection</w:delText>
        </w:r>
      </w:del>
      <w:ins w:id="1773" w:author="Barad Andrea dr." w:date="2017-02-21T15:43:00Z">
        <w:r w:rsidR="008D7BC3">
          <w:rPr>
            <w:bCs/>
          </w:rPr>
          <w:t>Paragraph</w:t>
        </w:r>
      </w:ins>
      <w:r w:rsidR="008D7BC3">
        <w:rPr>
          <w:bCs/>
        </w:rPr>
        <w:t xml:space="preserve"> </w:t>
      </w:r>
      <w:r w:rsidR="0006661F" w:rsidRPr="00025643">
        <w:rPr>
          <w:bCs/>
        </w:rPr>
        <w:t>(2) defines the fund secret.</w:t>
      </w:r>
    </w:p>
    <w:p w14:paraId="7A75A5EB" w14:textId="6EA788C0" w:rsidR="0006661F" w:rsidRPr="00025643" w:rsidRDefault="0006661F" w:rsidP="0035051C">
      <w:pPr>
        <w:spacing w:after="0" w:line="276" w:lineRule="auto"/>
        <w:jc w:val="both"/>
        <w:rPr>
          <w:bCs/>
        </w:rPr>
        <w:pPrChange w:id="1774" w:author="Barad Andrea dr." w:date="2017-02-21T15:43:00Z">
          <w:pPr>
            <w:pStyle w:val="Nincstrkz"/>
            <w:numPr>
              <w:numId w:val="61"/>
            </w:numPr>
            <w:ind w:left="720" w:hanging="360"/>
            <w:jc w:val="both"/>
          </w:pPr>
        </w:pPrChange>
      </w:pPr>
      <w:ins w:id="1775" w:author="Barad Andrea dr." w:date="2017-02-21T15:43:00Z">
        <w:r w:rsidRPr="00025643">
          <w:rPr>
            <w:bCs/>
          </w:rPr>
          <w:t>•</w:t>
        </w:r>
        <w:r w:rsidRPr="00025643">
          <w:rPr>
            <w:bCs/>
          </w:rPr>
          <w:tab/>
        </w:r>
      </w:ins>
      <w:r w:rsidRPr="00025643">
        <w:rPr>
          <w:bCs/>
        </w:rPr>
        <w:t xml:space="preserve">insurance secret: </w:t>
      </w:r>
      <w:r w:rsidR="001E2441">
        <w:rPr>
          <w:bCs/>
        </w:rPr>
        <w:t>Section</w:t>
      </w:r>
      <w:r w:rsidRPr="00025643">
        <w:rPr>
          <w:bCs/>
        </w:rPr>
        <w:t xml:space="preserve"> </w:t>
      </w:r>
      <w:del w:id="1776" w:author="Barad Andrea dr." w:date="2017-02-21T15:43:00Z">
        <w:r w:rsidR="005E31EE" w:rsidRPr="007459E3">
          <w:delText>153</w:delText>
        </w:r>
      </w:del>
      <w:ins w:id="1777" w:author="Barad Andrea dr." w:date="2017-02-21T15:43:00Z">
        <w:r w:rsidRPr="00025643">
          <w:rPr>
            <w:bCs/>
          </w:rPr>
          <w:t>135-143</w:t>
        </w:r>
      </w:ins>
      <w:r w:rsidRPr="00025643">
        <w:rPr>
          <w:bCs/>
        </w:rPr>
        <w:t xml:space="preserve"> of Act </w:t>
      </w:r>
      <w:del w:id="1778" w:author="Barad Andrea dr." w:date="2017-02-21T15:43:00Z">
        <w:r w:rsidR="005E31EE" w:rsidRPr="007459E3">
          <w:delText>LX</w:delText>
        </w:r>
      </w:del>
      <w:ins w:id="1779" w:author="Barad Andrea dr." w:date="2017-02-21T15:43:00Z">
        <w:r w:rsidRPr="00025643">
          <w:rPr>
            <w:bCs/>
          </w:rPr>
          <w:t>LXXXVII</w:t>
        </w:r>
        <w:r w:rsidR="002A4819">
          <w:rPr>
            <w:bCs/>
          </w:rPr>
          <w:t>.</w:t>
        </w:r>
      </w:ins>
      <w:r w:rsidRPr="00025643">
        <w:rPr>
          <w:bCs/>
        </w:rPr>
        <w:t xml:space="preserve"> of </w:t>
      </w:r>
      <w:del w:id="1780" w:author="Barad Andrea dr." w:date="2017-02-21T15:43:00Z">
        <w:r w:rsidR="005E31EE" w:rsidRPr="007459E3">
          <w:delText xml:space="preserve">2003 on Insurance </w:delText>
        </w:r>
        <w:r w:rsidR="00631A24" w:rsidRPr="007459E3">
          <w:delText>Companies</w:delText>
        </w:r>
      </w:del>
      <w:ins w:id="1781" w:author="Barad Andrea dr." w:date="2017-02-21T15:43:00Z">
        <w:r w:rsidRPr="00025643">
          <w:rPr>
            <w:bCs/>
          </w:rPr>
          <w:t>2014</w:t>
        </w:r>
        <w:r w:rsidR="001E2441">
          <w:rPr>
            <w:bCs/>
          </w:rPr>
          <w:t>.</w:t>
        </w:r>
      </w:ins>
      <w:r w:rsidRPr="00025643">
        <w:rPr>
          <w:bCs/>
        </w:rPr>
        <w:t xml:space="preserve"> and Insurance Activity</w:t>
      </w:r>
      <w:ins w:id="1782" w:author="Barad Andrea dr." w:date="2017-02-21T15:43:00Z">
        <w:r w:rsidR="002A4819">
          <w:rPr>
            <w:bCs/>
          </w:rPr>
          <w:t>.</w:t>
        </w:r>
      </w:ins>
    </w:p>
    <w:p w14:paraId="0E6B12D9" w14:textId="77777777" w:rsidR="0006661F" w:rsidRPr="00025643" w:rsidRDefault="0006661F" w:rsidP="0035051C">
      <w:pPr>
        <w:spacing w:after="0" w:line="276" w:lineRule="auto"/>
        <w:jc w:val="both"/>
        <w:rPr>
          <w:bCs/>
        </w:rPr>
        <w:pPrChange w:id="1783" w:author="Barad Andrea dr." w:date="2017-02-21T15:43:00Z">
          <w:pPr>
            <w:pStyle w:val="Nincstrkz"/>
          </w:pPr>
        </w:pPrChange>
      </w:pPr>
    </w:p>
    <w:p w14:paraId="3CBEC6A7" w14:textId="2C36294F" w:rsidR="0006661F" w:rsidRPr="00025643" w:rsidRDefault="0006661F" w:rsidP="0035051C">
      <w:pPr>
        <w:spacing w:after="0" w:line="276" w:lineRule="auto"/>
        <w:jc w:val="both"/>
        <w:rPr>
          <w:b/>
          <w:u w:val="single"/>
          <w:rPrChange w:id="1784" w:author="Barad Andrea dr." w:date="2017-02-21T15:43:00Z">
            <w:rPr>
              <w:b/>
              <w:i/>
              <w:u w:val="single"/>
            </w:rPr>
          </w:rPrChange>
        </w:rPr>
        <w:pPrChange w:id="1785" w:author="Barad Andrea dr." w:date="2017-02-21T15:43:00Z">
          <w:pPr>
            <w:pStyle w:val="Nincstrkz"/>
          </w:pPr>
        </w:pPrChange>
      </w:pPr>
      <w:r w:rsidRPr="00025643">
        <w:rPr>
          <w:b/>
          <w:u w:val="single"/>
          <w:rPrChange w:id="1786" w:author="Barad Andrea dr." w:date="2017-02-21T15:43:00Z">
            <w:rPr>
              <w:b/>
              <w:i/>
              <w:u w:val="single"/>
            </w:rPr>
          </w:rPrChange>
        </w:rPr>
        <w:t xml:space="preserve">Article 4, </w:t>
      </w:r>
      <w:ins w:id="1787" w:author="Barad Andrea dr." w:date="2017-02-21T15:43:00Z">
        <w:r w:rsidR="009F5A0C">
          <w:rPr>
            <w:b/>
            <w:bCs/>
            <w:u w:val="single"/>
          </w:rPr>
          <w:t>item</w:t>
        </w:r>
        <w:r w:rsidR="009F5A0C" w:rsidRPr="009F5A0C">
          <w:t xml:space="preserve"> </w:t>
        </w:r>
        <w:r w:rsidR="009F5A0C" w:rsidRPr="009F5A0C">
          <w:rPr>
            <w:b/>
            <w:bCs/>
            <w:u w:val="single"/>
          </w:rPr>
          <w:t xml:space="preserve">f) </w:t>
        </w:r>
        <w:r w:rsidR="009F5A0C">
          <w:rPr>
            <w:b/>
            <w:bCs/>
            <w:u w:val="single"/>
          </w:rPr>
          <w:t xml:space="preserve">of </w:t>
        </w:r>
      </w:ins>
      <w:r w:rsidRPr="00025643">
        <w:rPr>
          <w:b/>
          <w:u w:val="single"/>
          <w:rPrChange w:id="1788" w:author="Barad Andrea dr." w:date="2017-02-21T15:43:00Z">
            <w:rPr>
              <w:b/>
              <w:i/>
              <w:u w:val="single"/>
            </w:rPr>
          </w:rPrChange>
        </w:rPr>
        <w:t xml:space="preserve">paragraph 4 </w:t>
      </w:r>
      <w:del w:id="1789" w:author="Barad Andrea dr." w:date="2017-02-21T15:43:00Z">
        <w:r w:rsidR="00631A24" w:rsidRPr="007459E3">
          <w:rPr>
            <w:b/>
            <w:i/>
            <w:u w:val="single"/>
          </w:rPr>
          <w:delText xml:space="preserve">f) </w:delText>
        </w:r>
      </w:del>
      <w:r w:rsidRPr="00025643">
        <w:rPr>
          <w:b/>
          <w:u w:val="single"/>
          <w:rPrChange w:id="1790" w:author="Barad Andrea dr." w:date="2017-02-21T15:43:00Z">
            <w:rPr>
              <w:b/>
              <w:i/>
              <w:u w:val="single"/>
            </w:rPr>
          </w:rPrChange>
        </w:rPr>
        <w:t>(personal data)</w:t>
      </w:r>
    </w:p>
    <w:p w14:paraId="7DD7DADE" w14:textId="77777777" w:rsidR="0006661F" w:rsidRPr="00025643" w:rsidRDefault="0006661F" w:rsidP="0035051C">
      <w:pPr>
        <w:spacing w:after="0" w:line="276" w:lineRule="auto"/>
        <w:jc w:val="both"/>
        <w:rPr>
          <w:bCs/>
        </w:rPr>
        <w:pPrChange w:id="1791" w:author="Barad Andrea dr." w:date="2017-02-21T15:43:00Z">
          <w:pPr>
            <w:pStyle w:val="Nincstrkz"/>
          </w:pPr>
        </w:pPrChange>
      </w:pPr>
    </w:p>
    <w:p w14:paraId="5CF46D8F" w14:textId="42F85337" w:rsidR="0006661F" w:rsidRPr="00025643" w:rsidRDefault="0006661F" w:rsidP="0035051C">
      <w:pPr>
        <w:spacing w:after="0" w:line="276" w:lineRule="auto"/>
        <w:jc w:val="both"/>
        <w:rPr>
          <w:bCs/>
        </w:rPr>
        <w:pPrChange w:id="1792" w:author="Barad Andrea dr." w:date="2017-02-21T15:43:00Z">
          <w:pPr>
            <w:pStyle w:val="Nincstrkz"/>
            <w:jc w:val="both"/>
          </w:pPr>
        </w:pPrChange>
      </w:pPr>
      <w:r w:rsidRPr="00025643">
        <w:rPr>
          <w:bCs/>
        </w:rPr>
        <w:t xml:space="preserve">56. Pursuant to the Information Act, personal data is deemed to be any data relating to a specific </w:t>
      </w:r>
      <w:del w:id="1793" w:author="Barad Andrea dr." w:date="2017-02-21T15:43:00Z">
        <w:r w:rsidR="006E01CD" w:rsidRPr="007459E3">
          <w:delText>(</w:delText>
        </w:r>
      </w:del>
      <w:ins w:id="1794" w:author="Barad Andrea dr." w:date="2017-02-21T15:43:00Z">
        <w:r w:rsidRPr="00025643">
          <w:rPr>
            <w:bCs/>
          </w:rPr>
          <w:t xml:space="preserve">person, </w:t>
        </w:r>
      </w:ins>
      <w:r w:rsidRPr="00025643">
        <w:rPr>
          <w:bCs/>
        </w:rPr>
        <w:t xml:space="preserve">identified </w:t>
      </w:r>
      <w:ins w:id="1795" w:author="Barad Andrea dr." w:date="2017-02-21T15:43:00Z">
        <w:r w:rsidRPr="00025643">
          <w:rPr>
            <w:bCs/>
          </w:rPr>
          <w:t xml:space="preserve">by personal data </w:t>
        </w:r>
      </w:ins>
      <w:r w:rsidRPr="00025643">
        <w:rPr>
          <w:bCs/>
        </w:rPr>
        <w:t xml:space="preserve">or </w:t>
      </w:r>
      <w:ins w:id="1796" w:author="Barad Andrea dr." w:date="2017-02-21T15:43:00Z">
        <w:r w:rsidRPr="00025643">
          <w:rPr>
            <w:bCs/>
          </w:rPr>
          <w:t>–</w:t>
        </w:r>
        <w:r w:rsidR="009F5A0C">
          <w:rPr>
            <w:bCs/>
          </w:rPr>
          <w:t xml:space="preserve"> </w:t>
        </w:r>
        <w:r w:rsidRPr="00025643">
          <w:rPr>
            <w:bCs/>
          </w:rPr>
          <w:t>directly or indirectly</w:t>
        </w:r>
        <w:r w:rsidR="009F5A0C">
          <w:rPr>
            <w:bCs/>
          </w:rPr>
          <w:t xml:space="preserve"> </w:t>
        </w:r>
        <w:r w:rsidR="009F5A0C" w:rsidRPr="009F5A0C">
          <w:rPr>
            <w:bCs/>
          </w:rPr>
          <w:t>–</w:t>
        </w:r>
        <w:r w:rsidRPr="00025643">
          <w:rPr>
            <w:bCs/>
          </w:rPr>
          <w:t xml:space="preserve"> </w:t>
        </w:r>
      </w:ins>
      <w:r w:rsidRPr="00025643">
        <w:rPr>
          <w:bCs/>
        </w:rPr>
        <w:t>identifiable</w:t>
      </w:r>
      <w:del w:id="1797" w:author="Barad Andrea dr." w:date="2017-02-21T15:43:00Z">
        <w:r w:rsidR="006E01CD" w:rsidRPr="007459E3">
          <w:delText>)</w:delText>
        </w:r>
      </w:del>
      <w:r w:rsidRPr="00025643">
        <w:rPr>
          <w:bCs/>
        </w:rPr>
        <w:t xml:space="preserve"> natural person </w:t>
      </w:r>
      <w:del w:id="1798" w:author="Barad Andrea dr." w:date="2017-02-21T15:43:00Z">
        <w:r w:rsidR="006E01CD" w:rsidRPr="007459E3">
          <w:delText>(hereinafter referred to as ‘</w:delText>
        </w:r>
      </w:del>
      <w:ins w:id="1799" w:author="Barad Andrea dr." w:date="2017-02-21T15:43:00Z">
        <w:r w:rsidRPr="00025643">
          <w:rPr>
            <w:bCs/>
          </w:rPr>
          <w:t>(‘</w:t>
        </w:r>
      </w:ins>
      <w:r w:rsidRPr="00025643">
        <w:rPr>
          <w:bCs/>
        </w:rPr>
        <w:t>data subject’) as well as any conclusion – particularly the interested party’s name, identification signs</w:t>
      </w:r>
      <w:del w:id="1800" w:author="Barad Andrea dr." w:date="2017-02-21T15:43:00Z">
        <w:r w:rsidR="003D1BD7">
          <w:delText xml:space="preserve"> or</w:delText>
        </w:r>
      </w:del>
      <w:ins w:id="1801" w:author="Barad Andrea dr." w:date="2017-02-21T15:43:00Z">
        <w:r w:rsidRPr="00025643">
          <w:rPr>
            <w:bCs/>
          </w:rPr>
          <w:t xml:space="preserve">, </w:t>
        </w:r>
      </w:ins>
      <w:r w:rsidRPr="00025643">
        <w:rPr>
          <w:bCs/>
        </w:rPr>
        <w:t xml:space="preserve"> one or more pieces of knowledge attributed to its physical, physiological, mental, economic or social sameness-, furthermore with respect to the data subject which can be inferred from such data. </w:t>
      </w:r>
      <w:del w:id="1802" w:author="Barad Andrea dr." w:date="2017-02-21T15:43:00Z">
        <w:r w:rsidR="006E01CD" w:rsidRPr="007459E3">
          <w:delText>In the course of data processing such data shall be considered to remain personal as long as their relation to the data subject can be restored.</w:delText>
        </w:r>
      </w:del>
    </w:p>
    <w:p w14:paraId="281BEAFB" w14:textId="77777777" w:rsidR="0006661F" w:rsidRPr="00025643" w:rsidRDefault="0006661F" w:rsidP="0035051C">
      <w:pPr>
        <w:spacing w:after="0" w:line="276" w:lineRule="auto"/>
        <w:jc w:val="both"/>
        <w:rPr>
          <w:bCs/>
        </w:rPr>
        <w:pPrChange w:id="1803" w:author="Barad Andrea dr." w:date="2017-02-21T15:43:00Z">
          <w:pPr>
            <w:pStyle w:val="Nincstrkz"/>
            <w:jc w:val="both"/>
          </w:pPr>
        </w:pPrChange>
      </w:pPr>
    </w:p>
    <w:p w14:paraId="52126577" w14:textId="77777777" w:rsidR="0006661F" w:rsidRPr="00025643" w:rsidRDefault="0006661F" w:rsidP="0035051C">
      <w:pPr>
        <w:spacing w:after="0" w:line="276" w:lineRule="auto"/>
        <w:jc w:val="both"/>
        <w:rPr>
          <w:b/>
          <w:u w:val="single"/>
          <w:rPrChange w:id="1804" w:author="Barad Andrea dr." w:date="2017-02-21T15:43:00Z">
            <w:rPr/>
          </w:rPrChange>
        </w:rPr>
        <w:pPrChange w:id="1805" w:author="Barad Andrea dr." w:date="2017-02-21T15:43:00Z">
          <w:pPr>
            <w:pStyle w:val="Nincstrkz"/>
            <w:jc w:val="both"/>
          </w:pPr>
        </w:pPrChange>
      </w:pPr>
      <w:r w:rsidRPr="00025643">
        <w:rPr>
          <w:b/>
          <w:u w:val="single"/>
          <w:rPrChange w:id="1806" w:author="Barad Andrea dr." w:date="2017-02-21T15:43:00Z">
            <w:rPr>
              <w:b/>
              <w:i/>
              <w:u w:val="single"/>
            </w:rPr>
          </w:rPrChange>
        </w:rPr>
        <w:t>Article 4, paragraph 8 (charges)</w:t>
      </w:r>
    </w:p>
    <w:p w14:paraId="26CB6E9C" w14:textId="77777777" w:rsidR="0006661F" w:rsidRPr="00025643" w:rsidRDefault="0006661F" w:rsidP="0035051C">
      <w:pPr>
        <w:spacing w:after="0" w:line="276" w:lineRule="auto"/>
        <w:jc w:val="both"/>
        <w:rPr>
          <w:bCs/>
        </w:rPr>
        <w:pPrChange w:id="1807" w:author="Barad Andrea dr." w:date="2017-02-21T15:43:00Z">
          <w:pPr>
            <w:pStyle w:val="Nincstrkz"/>
            <w:jc w:val="both"/>
          </w:pPr>
        </w:pPrChange>
      </w:pPr>
    </w:p>
    <w:p w14:paraId="655F0B1F" w14:textId="77777777" w:rsidR="0006661F" w:rsidRPr="00C64E97" w:rsidRDefault="0006661F" w:rsidP="0035051C">
      <w:pPr>
        <w:spacing w:after="0" w:line="276" w:lineRule="auto"/>
        <w:jc w:val="both"/>
        <w:rPr>
          <w:bCs/>
          <w:i/>
        </w:rPr>
        <w:pPrChange w:id="1808" w:author="Barad Andrea dr." w:date="2017-02-21T15:43:00Z">
          <w:pPr>
            <w:pStyle w:val="Nincstrkz"/>
            <w:jc w:val="both"/>
          </w:pPr>
        </w:pPrChange>
      </w:pPr>
      <w:r w:rsidRPr="00C64E97">
        <w:rPr>
          <w:bCs/>
          <w:i/>
        </w:rPr>
        <w:t>Is there a charge for supplying information? If yes, what is the cost or range of costs per page for having official documents copied?</w:t>
      </w:r>
    </w:p>
    <w:p w14:paraId="0A3A83CD" w14:textId="77777777" w:rsidR="0006661F" w:rsidRPr="00025643" w:rsidRDefault="0006661F" w:rsidP="0035051C">
      <w:pPr>
        <w:spacing w:after="0" w:line="276" w:lineRule="auto"/>
        <w:jc w:val="both"/>
        <w:rPr>
          <w:bCs/>
        </w:rPr>
        <w:pPrChange w:id="1809" w:author="Barad Andrea dr." w:date="2017-02-21T15:43:00Z">
          <w:pPr>
            <w:pStyle w:val="Nincstrkz"/>
          </w:pPr>
        </w:pPrChange>
      </w:pPr>
    </w:p>
    <w:p w14:paraId="01DEF34B" w14:textId="4B9D3E25" w:rsidR="0006661F" w:rsidRPr="00025643" w:rsidRDefault="0006661F" w:rsidP="0035051C">
      <w:pPr>
        <w:spacing w:after="0" w:line="276" w:lineRule="auto"/>
        <w:jc w:val="both"/>
        <w:rPr>
          <w:bCs/>
        </w:rPr>
        <w:pPrChange w:id="1810" w:author="Barad Andrea dr." w:date="2017-02-21T15:43:00Z">
          <w:pPr>
            <w:pStyle w:val="Nincstrkz"/>
            <w:jc w:val="both"/>
          </w:pPr>
        </w:pPrChange>
      </w:pPr>
      <w:r w:rsidRPr="00025643">
        <w:rPr>
          <w:bCs/>
        </w:rPr>
        <w:t xml:space="preserve">57. </w:t>
      </w:r>
      <w:ins w:id="1811" w:author="Barad Andrea dr." w:date="2017-02-21T15:43:00Z">
        <w:r w:rsidR="00BF64B7">
          <w:rPr>
            <w:bCs/>
          </w:rPr>
          <w:tab/>
        </w:r>
      </w:ins>
      <w:r w:rsidRPr="00025643">
        <w:rPr>
          <w:bCs/>
        </w:rPr>
        <w:t xml:space="preserve">The Information </w:t>
      </w:r>
      <w:ins w:id="1812" w:author="Barad Andrea dr." w:date="2017-02-21T15:43:00Z">
        <w:r w:rsidRPr="00025643">
          <w:rPr>
            <w:bCs/>
          </w:rPr>
          <w:t xml:space="preserve">Protection </w:t>
        </w:r>
      </w:ins>
      <w:r w:rsidRPr="00025643">
        <w:rPr>
          <w:bCs/>
        </w:rPr>
        <w:t xml:space="preserve">Act and Act </w:t>
      </w:r>
      <w:del w:id="1813" w:author="Barad Andrea dr." w:date="2017-02-21T15:43:00Z">
        <w:r w:rsidR="003D1BD7">
          <w:delText>No.</w:delText>
        </w:r>
      </w:del>
      <w:r w:rsidRPr="00025643">
        <w:rPr>
          <w:bCs/>
        </w:rPr>
        <w:t xml:space="preserve"> LXIII</w:t>
      </w:r>
      <w:ins w:id="1814" w:author="Barad Andrea dr." w:date="2017-02-21T15:43:00Z">
        <w:r w:rsidR="00604A71">
          <w:rPr>
            <w:bCs/>
          </w:rPr>
          <w:t>.</w:t>
        </w:r>
      </w:ins>
      <w:r w:rsidRPr="00025643">
        <w:rPr>
          <w:bCs/>
        </w:rPr>
        <w:t xml:space="preserve"> of 2012</w:t>
      </w:r>
      <w:ins w:id="1815" w:author="Barad Andrea dr." w:date="2017-02-21T15:43:00Z">
        <w:r w:rsidR="00604A71">
          <w:rPr>
            <w:bCs/>
          </w:rPr>
          <w:t>.</w:t>
        </w:r>
      </w:ins>
      <w:r w:rsidRPr="00025643">
        <w:rPr>
          <w:bCs/>
        </w:rPr>
        <w:t xml:space="preserve"> on the recyclability of information of public interest governs in relation to the charging of access to information.</w:t>
      </w:r>
    </w:p>
    <w:p w14:paraId="612830FA" w14:textId="77777777" w:rsidR="0006661F" w:rsidRPr="00025643" w:rsidRDefault="0006661F" w:rsidP="0035051C">
      <w:pPr>
        <w:spacing w:after="0" w:line="276" w:lineRule="auto"/>
        <w:jc w:val="both"/>
        <w:rPr>
          <w:ins w:id="1816" w:author="Barad Andrea dr." w:date="2017-02-21T15:43:00Z"/>
          <w:bCs/>
        </w:rPr>
      </w:pPr>
      <w:ins w:id="1817" w:author="Barad Andrea dr." w:date="2017-02-21T15:43:00Z">
        <w:r w:rsidRPr="00025643">
          <w:rPr>
            <w:bCs/>
          </w:rPr>
          <w:t xml:space="preserve">Pursuant to the Information Act the claimant may receive a copy of the document or parts of thereof </w:t>
        </w:r>
        <w:r w:rsidR="00604A71" w:rsidRPr="00604A71">
          <w:rPr>
            <w:bCs/>
          </w:rPr>
          <w:t>−</w:t>
        </w:r>
        <w:r w:rsidRPr="00025643">
          <w:rPr>
            <w:bCs/>
          </w:rPr>
          <w:t>regardless of their storage method</w:t>
        </w:r>
        <w:r w:rsidR="00604A71" w:rsidRPr="00604A71">
          <w:rPr>
            <w:bCs/>
          </w:rPr>
          <w:t>−</w:t>
        </w:r>
        <w:r w:rsidRPr="00025643">
          <w:rPr>
            <w:bCs/>
          </w:rPr>
          <w:t xml:space="preserve"> during the request to access to public information. The data management body executing public duty may charge a fee for the fulfilment of the data request up to the amount of expenses arising from the fulfilment of the request. Claimants must be informed of the costs before fulfilling the request.</w:t>
        </w:r>
      </w:ins>
    </w:p>
    <w:p w14:paraId="5DEBD185" w14:textId="77777777" w:rsidR="0006661F" w:rsidRPr="00025643" w:rsidRDefault="0006661F" w:rsidP="0035051C">
      <w:pPr>
        <w:spacing w:after="0" w:line="276" w:lineRule="auto"/>
        <w:jc w:val="both"/>
        <w:rPr>
          <w:ins w:id="1818" w:author="Barad Andrea dr." w:date="2017-02-21T15:43:00Z"/>
          <w:bCs/>
        </w:rPr>
      </w:pPr>
      <w:ins w:id="1819" w:author="Barad Andrea dr." w:date="2017-02-21T15:43:00Z">
        <w:r w:rsidRPr="00025643">
          <w:rPr>
            <w:bCs/>
          </w:rPr>
          <w:t>During the designation of this fee –taking into account that a government decree governs the maximum amount of applicable fees- the data manager may endorse the following costs:</w:t>
        </w:r>
      </w:ins>
    </w:p>
    <w:p w14:paraId="3AD1BEF9" w14:textId="77777777" w:rsidR="0006661F" w:rsidRPr="00025643" w:rsidRDefault="0006661F" w:rsidP="0035051C">
      <w:pPr>
        <w:spacing w:after="0" w:line="276" w:lineRule="auto"/>
        <w:jc w:val="both"/>
        <w:rPr>
          <w:ins w:id="1820" w:author="Barad Andrea dr." w:date="2017-02-21T15:43:00Z"/>
          <w:bCs/>
        </w:rPr>
      </w:pPr>
      <w:ins w:id="1821" w:author="Barad Andrea dr." w:date="2017-02-21T15:43:00Z">
        <w:r w:rsidRPr="00025643">
          <w:rPr>
            <w:bCs/>
          </w:rPr>
          <w:t>a)</w:t>
        </w:r>
        <w:r w:rsidRPr="00025643">
          <w:rPr>
            <w:bCs/>
          </w:rPr>
          <w:tab/>
          <w:t>cost of the storage device carrying the requested data</w:t>
        </w:r>
      </w:ins>
    </w:p>
    <w:p w14:paraId="1B982044" w14:textId="77777777" w:rsidR="0006661F" w:rsidRPr="00025643" w:rsidRDefault="0006661F" w:rsidP="0035051C">
      <w:pPr>
        <w:spacing w:after="0" w:line="276" w:lineRule="auto"/>
        <w:jc w:val="both"/>
        <w:rPr>
          <w:ins w:id="1822" w:author="Barad Andrea dr." w:date="2017-02-21T15:43:00Z"/>
          <w:bCs/>
        </w:rPr>
      </w:pPr>
      <w:ins w:id="1823" w:author="Barad Andrea dr." w:date="2017-02-21T15:43:00Z">
        <w:r w:rsidRPr="00025643">
          <w:rPr>
            <w:bCs/>
          </w:rPr>
          <w:t>b)</w:t>
        </w:r>
        <w:r w:rsidRPr="00025643">
          <w:rPr>
            <w:bCs/>
          </w:rPr>
          <w:tab/>
          <w:t>cost of delivering the storage device carrying the requested data to the claimant</w:t>
        </w:r>
      </w:ins>
    </w:p>
    <w:p w14:paraId="361A80F5" w14:textId="77777777" w:rsidR="0006661F" w:rsidRPr="00025643" w:rsidRDefault="0006661F" w:rsidP="0035051C">
      <w:pPr>
        <w:spacing w:after="0" w:line="276" w:lineRule="auto"/>
        <w:jc w:val="both"/>
        <w:rPr>
          <w:ins w:id="1824" w:author="Barad Andrea dr." w:date="2017-02-21T15:43:00Z"/>
          <w:bCs/>
        </w:rPr>
      </w:pPr>
      <w:ins w:id="1825" w:author="Barad Andrea dr." w:date="2017-02-21T15:43:00Z">
        <w:r w:rsidRPr="00025643">
          <w:rPr>
            <w:bCs/>
          </w:rPr>
          <w:t>c)</w:t>
        </w:r>
        <w:r w:rsidRPr="00025643">
          <w:rPr>
            <w:bCs/>
          </w:rPr>
          <w:tab/>
          <w:t>if the data request requires an disproportionate amount of labour resources compared to the fulfilment of the body’s fundamental duties, the labour induced costs of fulfilling the request.</w:t>
        </w:r>
      </w:ins>
    </w:p>
    <w:p w14:paraId="31D20FF2" w14:textId="77777777" w:rsidR="0006661F" w:rsidRPr="00025643" w:rsidRDefault="0006661F" w:rsidP="0035051C">
      <w:pPr>
        <w:spacing w:after="0" w:line="276" w:lineRule="auto"/>
        <w:jc w:val="both"/>
        <w:rPr>
          <w:ins w:id="1826" w:author="Barad Andrea dr." w:date="2017-02-21T15:43:00Z"/>
          <w:bCs/>
        </w:rPr>
      </w:pPr>
    </w:p>
    <w:p w14:paraId="62BA81B1" w14:textId="77777777" w:rsidR="0006661F" w:rsidRPr="00025643" w:rsidRDefault="0006661F" w:rsidP="0035051C">
      <w:pPr>
        <w:spacing w:after="0" w:line="276" w:lineRule="auto"/>
        <w:jc w:val="both"/>
        <w:rPr>
          <w:ins w:id="1827" w:author="Barad Andrea dr." w:date="2017-02-21T15:43:00Z"/>
          <w:bCs/>
        </w:rPr>
      </w:pPr>
      <w:ins w:id="1828" w:author="Barad Andrea dr." w:date="2017-02-21T15:43:00Z">
        <w:r w:rsidRPr="00025643">
          <w:rPr>
            <w:bCs/>
          </w:rPr>
          <w:t xml:space="preserve">The “cost” of the storage device (copy) carrying the requested data is equal to the amount of costs that have arisen at the body fulfilling public duty but this amount cannot be higher than the maximum laid down in the governmental decree even if the actual costs account to more than that. </w:t>
        </w:r>
      </w:ins>
    </w:p>
    <w:p w14:paraId="280E47C8" w14:textId="77777777" w:rsidR="0006661F" w:rsidRPr="00025643" w:rsidRDefault="0006661F" w:rsidP="0035051C">
      <w:pPr>
        <w:spacing w:after="0" w:line="276" w:lineRule="auto"/>
        <w:jc w:val="both"/>
        <w:rPr>
          <w:bCs/>
        </w:rPr>
        <w:pPrChange w:id="1829" w:author="Barad Andrea dr." w:date="2017-02-21T15:43:00Z">
          <w:pPr>
            <w:pStyle w:val="Nincstrkz"/>
            <w:jc w:val="both"/>
          </w:pPr>
        </w:pPrChange>
      </w:pPr>
    </w:p>
    <w:p w14:paraId="46E48D63" w14:textId="77777777" w:rsidR="0006661F" w:rsidRDefault="0006661F" w:rsidP="0035051C">
      <w:pPr>
        <w:spacing w:after="0" w:line="276" w:lineRule="auto"/>
        <w:jc w:val="both"/>
        <w:rPr>
          <w:bCs/>
        </w:rPr>
        <w:pPrChange w:id="1830" w:author="Barad Andrea dr." w:date="2017-02-21T15:43:00Z">
          <w:pPr>
            <w:pStyle w:val="Nincstrkz"/>
            <w:jc w:val="both"/>
          </w:pPr>
        </w:pPrChange>
      </w:pPr>
      <w:r w:rsidRPr="00025643">
        <w:rPr>
          <w:bCs/>
        </w:rPr>
        <w:t>A copy of the document or a part of it containing the data regardless of the manner of its storage may be provided to the claimant. The data processing public function organ may charge expenses, up to the actual extent thereof, for the preparation of the copy. The claimant shall be informed in advance about the amount of expenses.</w:t>
      </w:r>
    </w:p>
    <w:p w14:paraId="4910DE9D" w14:textId="77777777" w:rsidR="00604A71" w:rsidRPr="00025643" w:rsidRDefault="00604A71" w:rsidP="0035051C">
      <w:pPr>
        <w:spacing w:after="0" w:line="276" w:lineRule="auto"/>
        <w:jc w:val="both"/>
        <w:rPr>
          <w:ins w:id="1831" w:author="Barad Andrea dr." w:date="2017-02-21T15:43:00Z"/>
          <w:bCs/>
        </w:rPr>
      </w:pPr>
    </w:p>
    <w:p w14:paraId="27390A19" w14:textId="63E030BD" w:rsidR="0006661F" w:rsidRDefault="0006661F" w:rsidP="0035051C">
      <w:pPr>
        <w:spacing w:after="0" w:line="276" w:lineRule="auto"/>
        <w:jc w:val="both"/>
        <w:rPr>
          <w:ins w:id="1832" w:author="Barad Andrea dr." w:date="2017-02-21T15:43:00Z"/>
          <w:bCs/>
        </w:rPr>
      </w:pPr>
      <w:r w:rsidRPr="00D26046">
        <w:t xml:space="preserve">If the document or part of </w:t>
      </w:r>
      <w:r w:rsidR="00604A71" w:rsidRPr="00D26046">
        <w:t xml:space="preserve">document </w:t>
      </w:r>
      <w:ins w:id="1833" w:author="Barad Andrea dr." w:date="2017-02-21T15:43:00Z">
        <w:r w:rsidRPr="00025643">
          <w:rPr>
            <w:bCs/>
          </w:rPr>
          <w:t xml:space="preserve"> </w:t>
        </w:r>
      </w:ins>
      <w:r w:rsidRPr="00D26046">
        <w:t>the claimant asked a copy of</w:t>
      </w:r>
      <w:r w:rsidR="003230AE" w:rsidRPr="00D26046">
        <w:t>,</w:t>
      </w:r>
      <w:del w:id="1834" w:author="Barad Andrea dr." w:date="2017-02-21T15:43:00Z">
        <w:r w:rsidR="003D1BD7" w:rsidRPr="00D020EE">
          <w:delText xml:space="preserve"> </w:delText>
        </w:r>
      </w:del>
      <w:r w:rsidRPr="00D26046">
        <w:t xml:space="preserve">is extensive in size, the claim must be fulfilled within 15 days after payment by the claimant. The claimant must be informed within 8 days after the submission of the claim, if the document is considered to be extensive in size, furthermore about the amount of expenses and about the possibility of </w:t>
      </w:r>
      <w:del w:id="1835" w:author="Barad Andrea dr." w:date="2017-02-21T15:43:00Z">
        <w:r w:rsidR="001631B4" w:rsidRPr="00D020EE">
          <w:delText>fulfil</w:delText>
        </w:r>
        <w:r w:rsidR="00D020EE">
          <w:delText>l</w:delText>
        </w:r>
        <w:r w:rsidR="001631B4" w:rsidRPr="00D020EE">
          <w:delText>ing</w:delText>
        </w:r>
      </w:del>
      <w:ins w:id="1836" w:author="Barad Andrea dr." w:date="2017-02-21T15:43:00Z">
        <w:r w:rsidRPr="00025643">
          <w:rPr>
            <w:bCs/>
          </w:rPr>
          <w:t>fulfiling</w:t>
        </w:r>
      </w:ins>
      <w:r w:rsidRPr="00D26046">
        <w:t xml:space="preserve"> the data claim without the need for copying. </w:t>
      </w:r>
    </w:p>
    <w:p w14:paraId="52452B7C" w14:textId="77777777" w:rsidR="003230AE" w:rsidRPr="00D26046" w:rsidRDefault="003230AE" w:rsidP="0035051C">
      <w:pPr>
        <w:spacing w:after="0" w:line="276" w:lineRule="auto"/>
        <w:jc w:val="both"/>
        <w:pPrChange w:id="1837" w:author="Barad Andrea dr." w:date="2017-02-21T15:43:00Z">
          <w:pPr>
            <w:pStyle w:val="Lista"/>
            <w:spacing w:before="50"/>
            <w:jc w:val="both"/>
          </w:pPr>
        </w:pPrChange>
      </w:pPr>
    </w:p>
    <w:p w14:paraId="42A21C0C" w14:textId="77777777" w:rsidR="0006661F" w:rsidRPr="00025643" w:rsidRDefault="0006661F" w:rsidP="0035051C">
      <w:pPr>
        <w:spacing w:after="0" w:line="276" w:lineRule="auto"/>
        <w:jc w:val="both"/>
        <w:rPr>
          <w:bCs/>
        </w:rPr>
        <w:pPrChange w:id="1838" w:author="Barad Andrea dr." w:date="2017-02-21T15:43:00Z">
          <w:pPr>
            <w:jc w:val="both"/>
          </w:pPr>
        </w:pPrChange>
      </w:pPr>
      <w:r w:rsidRPr="00025643">
        <w:rPr>
          <w:bCs/>
        </w:rPr>
        <w:t>A regulation framework ascertains the cost components of the expenses, and the viewpoints to be used when ascertaining if a document is considered to be extensive in size.</w:t>
      </w:r>
    </w:p>
    <w:p w14:paraId="601AD6B1" w14:textId="77777777" w:rsidR="0006661F" w:rsidRDefault="0006661F" w:rsidP="0035051C">
      <w:pPr>
        <w:spacing w:after="0" w:line="276" w:lineRule="auto"/>
        <w:jc w:val="both"/>
        <w:rPr>
          <w:bCs/>
        </w:rPr>
        <w:pPrChange w:id="1839" w:author="Barad Andrea dr." w:date="2017-02-21T15:43:00Z">
          <w:pPr>
            <w:pStyle w:val="Nincstrkz"/>
          </w:pPr>
        </w:pPrChange>
      </w:pPr>
    </w:p>
    <w:p w14:paraId="00AB3872" w14:textId="77777777" w:rsidR="00BF64B7" w:rsidRDefault="00BF64B7" w:rsidP="0035051C">
      <w:pPr>
        <w:spacing w:after="0" w:line="276" w:lineRule="auto"/>
        <w:jc w:val="both"/>
        <w:rPr>
          <w:ins w:id="1840" w:author="Barad Andrea dr." w:date="2017-02-21T15:43:00Z"/>
          <w:bCs/>
        </w:rPr>
      </w:pPr>
    </w:p>
    <w:p w14:paraId="43A10F5B" w14:textId="77777777" w:rsidR="00BF64B7" w:rsidRPr="00025643" w:rsidRDefault="00BF64B7" w:rsidP="0035051C">
      <w:pPr>
        <w:spacing w:after="0" w:line="276" w:lineRule="auto"/>
        <w:jc w:val="both"/>
        <w:rPr>
          <w:ins w:id="1841" w:author="Barad Andrea dr." w:date="2017-02-21T15:43:00Z"/>
          <w:bCs/>
        </w:rPr>
      </w:pPr>
    </w:p>
    <w:p w14:paraId="14D6FAC4" w14:textId="77777777" w:rsidR="0006661F" w:rsidRPr="00C64E97" w:rsidRDefault="0006661F" w:rsidP="0035051C">
      <w:pPr>
        <w:spacing w:after="0" w:line="276" w:lineRule="auto"/>
        <w:jc w:val="both"/>
        <w:rPr>
          <w:b/>
          <w:i/>
          <w:rPrChange w:id="1842" w:author="Barad Andrea dr." w:date="2017-02-21T15:43:00Z">
            <w:rPr/>
          </w:rPrChange>
        </w:rPr>
        <w:pPrChange w:id="1843" w:author="Barad Andrea dr." w:date="2017-02-21T15:43:00Z">
          <w:pPr>
            <w:pStyle w:val="Nincstrkz"/>
          </w:pPr>
        </w:pPrChange>
      </w:pPr>
      <w:r w:rsidRPr="00C64E97">
        <w:rPr>
          <w:b/>
          <w:bCs/>
          <w:i/>
        </w:rPr>
        <w:t>8.</w:t>
      </w:r>
      <w:r w:rsidRPr="00C64E97">
        <w:rPr>
          <w:b/>
          <w:i/>
          <w:rPrChange w:id="1844" w:author="Barad Andrea dr." w:date="2017-02-21T15:43:00Z">
            <w:rPr>
              <w:i/>
            </w:rPr>
          </w:rPrChange>
        </w:rPr>
        <w:t xml:space="preserve"> </w:t>
      </w:r>
      <w:r w:rsidRPr="00C64E97">
        <w:rPr>
          <w:b/>
          <w:bCs/>
          <w:i/>
          <w:u w:val="single"/>
        </w:rPr>
        <w:t>Obstacles encountered in the implementation of Article 4</w:t>
      </w:r>
    </w:p>
    <w:p w14:paraId="165EF4F1" w14:textId="77777777" w:rsidR="0006661F" w:rsidRPr="00025643" w:rsidRDefault="0006661F" w:rsidP="0035051C">
      <w:pPr>
        <w:spacing w:after="0" w:line="276" w:lineRule="auto"/>
        <w:jc w:val="both"/>
        <w:rPr>
          <w:bCs/>
        </w:rPr>
        <w:pPrChange w:id="1845" w:author="Barad Andrea dr." w:date="2017-02-21T15:43:00Z">
          <w:pPr>
            <w:pStyle w:val="Nincstrkz"/>
          </w:pPr>
        </w:pPrChange>
      </w:pPr>
    </w:p>
    <w:p w14:paraId="53E77CD1" w14:textId="77777777" w:rsidR="0006661F" w:rsidRPr="00025643" w:rsidRDefault="0006661F" w:rsidP="0035051C">
      <w:pPr>
        <w:spacing w:after="0" w:line="276" w:lineRule="auto"/>
        <w:jc w:val="both"/>
        <w:rPr>
          <w:ins w:id="1846" w:author="Barad Andrea dr." w:date="2017-02-21T15:43:00Z"/>
          <w:bCs/>
          <w:i/>
          <w:u w:val="single"/>
        </w:rPr>
      </w:pPr>
      <w:ins w:id="1847" w:author="Barad Andrea dr." w:date="2017-02-21T15:43:00Z">
        <w:r w:rsidRPr="00025643">
          <w:rPr>
            <w:bCs/>
            <w:i/>
            <w:u w:val="single"/>
          </w:rPr>
          <w:t>Problems reported by environmental- and nature protection civil organizations:</w:t>
        </w:r>
      </w:ins>
    </w:p>
    <w:p w14:paraId="72AC51C3" w14:textId="77777777" w:rsidR="0006661F" w:rsidRPr="00307519" w:rsidRDefault="0006661F" w:rsidP="0035051C">
      <w:pPr>
        <w:spacing w:after="0" w:line="276" w:lineRule="auto"/>
        <w:jc w:val="both"/>
        <w:rPr>
          <w:ins w:id="1848" w:author="Barad Andrea dr." w:date="2017-02-21T15:43:00Z"/>
          <w:bCs/>
          <w:i/>
        </w:rPr>
      </w:pPr>
      <w:ins w:id="1849" w:author="Barad Andrea dr." w:date="2017-02-21T15:43:00Z">
        <w:r w:rsidRPr="00307519">
          <w:rPr>
            <w:bCs/>
            <w:i/>
          </w:rPr>
          <w:t>The new regulation introduced in the Information Act the frequent requisition of large amounts of data is sanctioned by the concerned body with an increased costs is not mentioned in the report. This rule is obviously restrictive in the field of information freedom.</w:t>
        </w:r>
      </w:ins>
    </w:p>
    <w:p w14:paraId="57C99EFF" w14:textId="77777777" w:rsidR="0006661F" w:rsidRPr="00307519" w:rsidRDefault="0006661F" w:rsidP="0035051C">
      <w:pPr>
        <w:spacing w:after="0" w:line="276" w:lineRule="auto"/>
        <w:jc w:val="both"/>
        <w:rPr>
          <w:ins w:id="1850" w:author="Barad Andrea dr." w:date="2017-02-21T15:43:00Z"/>
          <w:bCs/>
          <w:i/>
        </w:rPr>
      </w:pPr>
      <w:ins w:id="1851" w:author="Barad Andrea dr." w:date="2017-02-21T15:43:00Z">
        <w:r w:rsidRPr="00307519">
          <w:rPr>
            <w:bCs/>
            <w:i/>
          </w:rPr>
          <w:t>A number of other regulations and amendments can also be counted as steps back in the field of information freedom, that make a lot of information inaccessible regarding environmental protection as well (e.g.: Act XCII</w:t>
        </w:r>
        <w:r w:rsidR="003230AE">
          <w:rPr>
            <w:bCs/>
            <w:i/>
          </w:rPr>
          <w:t>.</w:t>
        </w:r>
        <w:r w:rsidRPr="00307519">
          <w:rPr>
            <w:bCs/>
            <w:i/>
          </w:rPr>
          <w:t xml:space="preserve"> of 2014</w:t>
        </w:r>
        <w:r w:rsidR="003230AE">
          <w:rPr>
            <w:bCs/>
            <w:i/>
          </w:rPr>
          <w:t>.</w:t>
        </w:r>
        <w:r w:rsidRPr="00307519">
          <w:rPr>
            <w:bCs/>
            <w:i/>
          </w:rPr>
          <w:t>, Act XCIX</w:t>
        </w:r>
        <w:r w:rsidR="003230AE">
          <w:rPr>
            <w:bCs/>
            <w:i/>
          </w:rPr>
          <w:t>.</w:t>
        </w:r>
        <w:r w:rsidRPr="00307519">
          <w:rPr>
            <w:bCs/>
            <w:i/>
          </w:rPr>
          <w:t xml:space="preserve"> of 2014</w:t>
        </w:r>
        <w:r w:rsidR="003230AE">
          <w:rPr>
            <w:bCs/>
            <w:i/>
          </w:rPr>
          <w:t>.</w:t>
        </w:r>
        <w:r w:rsidRPr="00307519">
          <w:rPr>
            <w:bCs/>
            <w:i/>
          </w:rPr>
          <w:t>, Act LXXII</w:t>
        </w:r>
        <w:r w:rsidR="003230AE">
          <w:rPr>
            <w:bCs/>
            <w:i/>
          </w:rPr>
          <w:t>.</w:t>
        </w:r>
        <w:r w:rsidRPr="00307519">
          <w:rPr>
            <w:bCs/>
            <w:i/>
          </w:rPr>
          <w:t xml:space="preserve"> of 201</w:t>
        </w:r>
        <w:r w:rsidR="003230AE">
          <w:rPr>
            <w:bCs/>
            <w:i/>
          </w:rPr>
          <w:t>.</w:t>
        </w:r>
        <w:r w:rsidRPr="00307519">
          <w:rPr>
            <w:bCs/>
            <w:i/>
          </w:rPr>
          <w:t>5, Act LXXIV</w:t>
        </w:r>
        <w:r w:rsidR="003230AE">
          <w:rPr>
            <w:bCs/>
            <w:i/>
          </w:rPr>
          <w:t>.</w:t>
        </w:r>
        <w:r w:rsidRPr="00307519">
          <w:rPr>
            <w:bCs/>
            <w:i/>
          </w:rPr>
          <w:t xml:space="preserve"> of 2015</w:t>
        </w:r>
        <w:r w:rsidR="003230AE">
          <w:rPr>
            <w:bCs/>
            <w:i/>
          </w:rPr>
          <w:t>.</w:t>
        </w:r>
        <w:r w:rsidRPr="00307519">
          <w:rPr>
            <w:bCs/>
            <w:i/>
          </w:rPr>
          <w:t>, Act CXXIX</w:t>
        </w:r>
        <w:r w:rsidR="003230AE">
          <w:rPr>
            <w:bCs/>
            <w:i/>
          </w:rPr>
          <w:t>.</w:t>
        </w:r>
        <w:r w:rsidRPr="00307519">
          <w:rPr>
            <w:bCs/>
            <w:i/>
          </w:rPr>
          <w:t xml:space="preserve"> of 2015.)</w:t>
        </w:r>
      </w:ins>
    </w:p>
    <w:p w14:paraId="6CE591E6" w14:textId="77777777" w:rsidR="0006661F" w:rsidRPr="00307519" w:rsidRDefault="0006661F" w:rsidP="0035051C">
      <w:pPr>
        <w:spacing w:after="0" w:line="276" w:lineRule="auto"/>
        <w:jc w:val="both"/>
        <w:rPr>
          <w:ins w:id="1852" w:author="Barad Andrea dr." w:date="2017-02-21T15:43:00Z"/>
          <w:bCs/>
          <w:i/>
        </w:rPr>
      </w:pPr>
      <w:ins w:id="1853" w:author="Barad Andrea dr." w:date="2017-02-21T15:43:00Z">
        <w:r w:rsidRPr="00307519">
          <w:rPr>
            <w:bCs/>
            <w:i/>
          </w:rPr>
          <w:t>The fact that in many cases data is only provided by government bodies after legal proceedings have been initiated or after the court’s binding decisions and not after a voluntary way also sheds light to the problems in the practice of sharing information of public interest.</w:t>
        </w:r>
      </w:ins>
    </w:p>
    <w:p w14:paraId="3E1B08A9" w14:textId="77777777" w:rsidR="0006661F" w:rsidRDefault="0006661F" w:rsidP="0035051C">
      <w:pPr>
        <w:spacing w:after="0" w:line="276" w:lineRule="auto"/>
        <w:jc w:val="both"/>
        <w:rPr>
          <w:ins w:id="1854" w:author="Barad Andrea dr." w:date="2017-02-21T15:43:00Z"/>
          <w:bCs/>
          <w:i/>
        </w:rPr>
      </w:pPr>
      <w:ins w:id="1855" w:author="Barad Andrea dr." w:date="2017-02-21T15:43:00Z">
        <w:r w:rsidRPr="00307519">
          <w:rPr>
            <w:bCs/>
            <w:i/>
          </w:rPr>
          <w:t xml:space="preserve">We have also received comments, that many times </w:t>
        </w:r>
        <w:r w:rsidR="003230AE" w:rsidRPr="00307519">
          <w:rPr>
            <w:bCs/>
            <w:i/>
          </w:rPr>
          <w:t>the country</w:t>
        </w:r>
        <w:r w:rsidRPr="00307519">
          <w:rPr>
            <w:bCs/>
            <w:i/>
          </w:rPr>
          <w:t xml:space="preserve"> courts interpret the category of information of public interest with unjustified restrictiveness.</w:t>
        </w:r>
      </w:ins>
    </w:p>
    <w:p w14:paraId="2E2808A6" w14:textId="77777777" w:rsidR="00613BEB" w:rsidRPr="00307519" w:rsidRDefault="00613BEB" w:rsidP="0035051C">
      <w:pPr>
        <w:spacing w:after="0" w:line="276" w:lineRule="auto"/>
        <w:jc w:val="both"/>
        <w:rPr>
          <w:ins w:id="1856" w:author="Barad Andrea dr." w:date="2017-02-21T15:43:00Z"/>
          <w:bCs/>
          <w:i/>
        </w:rPr>
      </w:pPr>
    </w:p>
    <w:p w14:paraId="50E08632" w14:textId="77777777" w:rsidR="0006661F" w:rsidRPr="00307519" w:rsidRDefault="0006661F" w:rsidP="0035051C">
      <w:pPr>
        <w:spacing w:after="0" w:line="276" w:lineRule="auto"/>
        <w:jc w:val="both"/>
        <w:rPr>
          <w:ins w:id="1857" w:author="Barad Andrea dr." w:date="2017-02-21T15:43:00Z"/>
          <w:bCs/>
          <w:i/>
        </w:rPr>
      </w:pPr>
    </w:p>
    <w:p w14:paraId="5089075A" w14:textId="77777777" w:rsidR="0006661F" w:rsidRPr="00307519" w:rsidRDefault="0006661F" w:rsidP="0035051C">
      <w:pPr>
        <w:spacing w:after="0" w:line="276" w:lineRule="auto"/>
        <w:jc w:val="both"/>
        <w:rPr>
          <w:ins w:id="1858" w:author="Barad Andrea dr." w:date="2017-02-21T15:43:00Z"/>
          <w:bCs/>
          <w:i/>
          <w:u w:val="single"/>
        </w:rPr>
      </w:pPr>
      <w:ins w:id="1859" w:author="Barad Andrea dr." w:date="2017-02-21T15:43:00Z">
        <w:r w:rsidRPr="00307519">
          <w:rPr>
            <w:bCs/>
            <w:i/>
            <w:u w:val="single"/>
          </w:rPr>
          <w:t>Addendum of the Deputy Commissioner for the Protection of Future Generations:</w:t>
        </w:r>
      </w:ins>
    </w:p>
    <w:p w14:paraId="33EBE3B5" w14:textId="77777777" w:rsidR="0006661F" w:rsidRPr="00307519" w:rsidRDefault="0006661F" w:rsidP="0035051C">
      <w:pPr>
        <w:spacing w:after="0" w:line="276" w:lineRule="auto"/>
        <w:jc w:val="both"/>
        <w:rPr>
          <w:ins w:id="1860" w:author="Barad Andrea dr." w:date="2017-02-21T15:43:00Z"/>
          <w:bCs/>
          <w:i/>
        </w:rPr>
      </w:pPr>
      <w:ins w:id="1861" w:author="Barad Andrea dr." w:date="2017-02-21T15:43:00Z">
        <w:r w:rsidRPr="00307519">
          <w:rPr>
            <w:bCs/>
            <w:i/>
          </w:rPr>
          <w:t xml:space="preserve">The regulation framework and regulation concerning business secrets has been a field of heated debate during the reporting period. During the debate concerning the expansion of the Paks </w:t>
        </w:r>
        <w:r w:rsidR="00225E98">
          <w:rPr>
            <w:bCs/>
            <w:i/>
          </w:rPr>
          <w:t>Nuclear</w:t>
        </w:r>
        <w:r w:rsidRPr="00307519">
          <w:rPr>
            <w:bCs/>
            <w:i/>
          </w:rPr>
          <w:t xml:space="preserve"> </w:t>
        </w:r>
        <w:r w:rsidR="00225E98">
          <w:rPr>
            <w:bCs/>
            <w:i/>
          </w:rPr>
          <w:t>P</w:t>
        </w:r>
        <w:r w:rsidRPr="00307519">
          <w:rPr>
            <w:bCs/>
            <w:i/>
          </w:rPr>
          <w:t xml:space="preserve">ower </w:t>
        </w:r>
        <w:r w:rsidR="00225E98">
          <w:rPr>
            <w:bCs/>
            <w:i/>
          </w:rPr>
          <w:t>P</w:t>
        </w:r>
        <w:r w:rsidRPr="00307519">
          <w:rPr>
            <w:bCs/>
            <w:i/>
          </w:rPr>
          <w:t>lant</w:t>
        </w:r>
        <w:r w:rsidR="00225E98">
          <w:rPr>
            <w:bCs/>
            <w:i/>
          </w:rPr>
          <w:t>,</w:t>
        </w:r>
        <w:r w:rsidRPr="00307519">
          <w:rPr>
            <w:bCs/>
            <w:i/>
          </w:rPr>
          <w:t xml:space="preserve"> the Hungarian Atomic Energy Authority has requested the aid of the Speaker for Future Generations in order to create a helping manual for the management of business secrets. The </w:t>
        </w:r>
        <w:r w:rsidR="00225E98" w:rsidRPr="00307519">
          <w:rPr>
            <w:bCs/>
            <w:i/>
          </w:rPr>
          <w:t xml:space="preserve">Speaker </w:t>
        </w:r>
        <w:r w:rsidR="00225E98">
          <w:rPr>
            <w:bCs/>
            <w:i/>
          </w:rPr>
          <w:t>–</w:t>
        </w:r>
        <w:r w:rsidR="003230AE">
          <w:rPr>
            <w:bCs/>
            <w:i/>
          </w:rPr>
          <w:t xml:space="preserve"> </w:t>
        </w:r>
        <w:r w:rsidRPr="00307519">
          <w:rPr>
            <w:bCs/>
            <w:i/>
          </w:rPr>
          <w:t>with reference to the Aarhus Convention among others</w:t>
        </w:r>
        <w:r w:rsidR="00225E98" w:rsidRPr="00225E98">
          <w:rPr>
            <w:bCs/>
            <w:i/>
          </w:rPr>
          <w:t>−</w:t>
        </w:r>
        <w:r w:rsidRPr="00307519">
          <w:rPr>
            <w:bCs/>
            <w:i/>
          </w:rPr>
          <w:t xml:space="preserve"> has suggested that during the formulation of the manual the right to access to information of public interest should be taken into account and not restrict it with exception to the most unique circumstances. </w:t>
        </w:r>
      </w:ins>
    </w:p>
    <w:p w14:paraId="7B8B72B0" w14:textId="77777777" w:rsidR="0006661F" w:rsidRPr="00307519" w:rsidRDefault="0006661F" w:rsidP="0035051C">
      <w:pPr>
        <w:spacing w:after="0" w:line="276" w:lineRule="auto"/>
        <w:jc w:val="both"/>
        <w:rPr>
          <w:ins w:id="1862" w:author="Barad Andrea dr." w:date="2017-02-21T15:43:00Z"/>
          <w:bCs/>
          <w:i/>
        </w:rPr>
      </w:pPr>
      <w:ins w:id="1863" w:author="Barad Andrea dr." w:date="2017-02-21T15:43:00Z">
        <w:r w:rsidRPr="00307519">
          <w:rPr>
            <w:bCs/>
            <w:i/>
          </w:rPr>
          <w:t>(See the report on the activities of the Commissioner and Deputy Commissioner for fundamental rights, 201</w:t>
        </w:r>
        <w:r w:rsidR="00225E98">
          <w:rPr>
            <w:bCs/>
            <w:i/>
          </w:rPr>
          <w:t>4</w:t>
        </w:r>
        <w:r w:rsidRPr="00307519">
          <w:rPr>
            <w:bCs/>
            <w:i/>
          </w:rPr>
          <w:t>, page 261.)</w:t>
        </w:r>
      </w:ins>
    </w:p>
    <w:p w14:paraId="2FBBC545" w14:textId="77777777" w:rsidR="0006661F" w:rsidRPr="00C64E97" w:rsidRDefault="0006661F" w:rsidP="0035051C">
      <w:pPr>
        <w:spacing w:after="0" w:line="276" w:lineRule="auto"/>
        <w:jc w:val="both"/>
        <w:rPr>
          <w:ins w:id="1864" w:author="Barad Andrea dr." w:date="2017-02-21T15:43:00Z"/>
          <w:bCs/>
          <w:i/>
          <w:u w:val="single"/>
        </w:rPr>
      </w:pPr>
      <w:ins w:id="1865" w:author="Barad Andrea dr." w:date="2017-02-21T15:43:00Z">
        <w:r w:rsidRPr="00C64E97">
          <w:rPr>
            <w:bCs/>
            <w:i/>
            <w:u w:val="single"/>
          </w:rPr>
          <w:t>http://www.ajbh.hu/documents/10180/2119301/AJBH+Besz%C3%A1mol%C3%B3%202014/e4cb6abb-2b16-4f67-bcdf-e24ccb74cca2?version=1.0</w:t>
        </w:r>
      </w:ins>
    </w:p>
    <w:p w14:paraId="518BC14E" w14:textId="77777777" w:rsidR="0006661F" w:rsidRPr="00025643" w:rsidRDefault="0006661F" w:rsidP="0035051C">
      <w:pPr>
        <w:spacing w:after="0" w:line="276" w:lineRule="auto"/>
        <w:jc w:val="both"/>
        <w:rPr>
          <w:bCs/>
        </w:rPr>
        <w:pPrChange w:id="1866" w:author="Barad Andrea dr." w:date="2017-02-21T15:43:00Z">
          <w:pPr>
            <w:pStyle w:val="Nincstrkz"/>
          </w:pPr>
        </w:pPrChange>
      </w:pPr>
    </w:p>
    <w:p w14:paraId="7983B3FC" w14:textId="77777777" w:rsidR="0006661F" w:rsidRPr="00C64E97" w:rsidRDefault="0006661F" w:rsidP="0035051C">
      <w:pPr>
        <w:spacing w:after="0" w:line="276" w:lineRule="auto"/>
        <w:jc w:val="both"/>
        <w:rPr>
          <w:b/>
          <w:i/>
          <w:u w:val="single"/>
          <w:rPrChange w:id="1867" w:author="Barad Andrea dr." w:date="2017-02-21T15:43:00Z">
            <w:rPr/>
          </w:rPrChange>
        </w:rPr>
        <w:pPrChange w:id="1868" w:author="Barad Andrea dr." w:date="2017-02-21T15:43:00Z">
          <w:pPr>
            <w:spacing w:after="0"/>
            <w:jc w:val="both"/>
          </w:pPr>
        </w:pPrChange>
      </w:pPr>
      <w:r w:rsidRPr="00C64E97">
        <w:rPr>
          <w:b/>
          <w:i/>
          <w:u w:val="single"/>
          <w:rPrChange w:id="1869" w:author="Barad Andrea dr." w:date="2017-02-21T15:43:00Z">
            <w:rPr>
              <w:b/>
              <w:i/>
            </w:rPr>
          </w:rPrChange>
        </w:rPr>
        <w:t xml:space="preserve">9. </w:t>
      </w:r>
      <w:r w:rsidRPr="00C64E97">
        <w:rPr>
          <w:b/>
          <w:bCs/>
          <w:i/>
          <w:u w:val="single"/>
        </w:rPr>
        <w:t>Additional information relating to access to environmental data</w:t>
      </w:r>
      <w:r w:rsidRPr="00C64E97">
        <w:rPr>
          <w:b/>
          <w:i/>
          <w:u w:val="single"/>
          <w:rPrChange w:id="1870" w:author="Barad Andrea dr." w:date="2017-02-21T15:43:00Z">
            <w:rPr>
              <w:b/>
            </w:rPr>
          </w:rPrChange>
        </w:rPr>
        <w:t xml:space="preserve"> </w:t>
      </w:r>
    </w:p>
    <w:p w14:paraId="4C9CC4E8" w14:textId="77777777" w:rsidR="0006661F" w:rsidRPr="00C64E97" w:rsidRDefault="0006661F" w:rsidP="0035051C">
      <w:pPr>
        <w:spacing w:after="0" w:line="276" w:lineRule="auto"/>
        <w:jc w:val="both"/>
        <w:rPr>
          <w:i/>
          <w:rPrChange w:id="1871" w:author="Barad Andrea dr." w:date="2017-02-21T15:43:00Z">
            <w:rPr/>
          </w:rPrChange>
        </w:rPr>
        <w:pPrChange w:id="1872" w:author="Barad Andrea dr." w:date="2017-02-21T15:43:00Z">
          <w:pPr>
            <w:spacing w:after="0"/>
            <w:jc w:val="both"/>
          </w:pPr>
        </w:pPrChange>
      </w:pPr>
    </w:p>
    <w:p w14:paraId="353AC396" w14:textId="77777777" w:rsidR="0006661F" w:rsidRPr="00025643" w:rsidRDefault="0006661F" w:rsidP="0035051C">
      <w:pPr>
        <w:spacing w:after="0" w:line="276" w:lineRule="auto"/>
        <w:jc w:val="both"/>
        <w:rPr>
          <w:bCs/>
        </w:rPr>
        <w:pPrChange w:id="1873" w:author="Barad Andrea dr." w:date="2017-02-21T15:43:00Z">
          <w:pPr>
            <w:pStyle w:val="Nincstrkz"/>
          </w:pPr>
        </w:pPrChange>
      </w:pPr>
      <w:r w:rsidRPr="00025643">
        <w:rPr>
          <w:bCs/>
        </w:rPr>
        <w:t>58. The inquiries were typically made in the following areas:</w:t>
      </w:r>
    </w:p>
    <w:p w14:paraId="2A6E1A06" w14:textId="77777777" w:rsidR="0006661F" w:rsidRPr="00025643" w:rsidRDefault="0006661F" w:rsidP="0035051C">
      <w:pPr>
        <w:spacing w:after="0" w:line="276" w:lineRule="auto"/>
        <w:jc w:val="both"/>
        <w:rPr>
          <w:bCs/>
        </w:rPr>
        <w:pPrChange w:id="1874" w:author="Barad Andrea dr." w:date="2017-02-21T15:43:00Z">
          <w:pPr>
            <w:pStyle w:val="Nincstrkz"/>
            <w:numPr>
              <w:numId w:val="63"/>
            </w:numPr>
            <w:ind w:left="720" w:hanging="360"/>
            <w:jc w:val="both"/>
          </w:pPr>
        </w:pPrChange>
      </w:pPr>
      <w:ins w:id="1875" w:author="Barad Andrea dr." w:date="2017-02-21T15:43:00Z">
        <w:r w:rsidRPr="00025643">
          <w:rPr>
            <w:bCs/>
          </w:rPr>
          <w:t>•</w:t>
        </w:r>
        <w:r w:rsidRPr="00025643">
          <w:rPr>
            <w:bCs/>
          </w:rPr>
          <w:tab/>
        </w:r>
      </w:ins>
      <w:r w:rsidRPr="00025643">
        <w:rPr>
          <w:bCs/>
        </w:rPr>
        <w:t>information inquiry on the method of administration, questions relating to procedural legislation;</w:t>
      </w:r>
    </w:p>
    <w:p w14:paraId="5CE92B6C" w14:textId="77777777" w:rsidR="0006661F" w:rsidRPr="00025643" w:rsidRDefault="0006661F" w:rsidP="0035051C">
      <w:pPr>
        <w:spacing w:after="0" w:line="276" w:lineRule="auto"/>
        <w:jc w:val="both"/>
        <w:rPr>
          <w:ins w:id="1876" w:author="Barad Andrea dr." w:date="2017-02-21T15:43:00Z"/>
          <w:bCs/>
        </w:rPr>
      </w:pPr>
      <w:ins w:id="1877" w:author="Barad Andrea dr." w:date="2017-02-21T15:43:00Z">
        <w:r w:rsidRPr="00025643">
          <w:rPr>
            <w:bCs/>
          </w:rPr>
          <w:t>•</w:t>
        </w:r>
        <w:r w:rsidRPr="00025643">
          <w:rPr>
            <w:bCs/>
          </w:rPr>
          <w:tab/>
          <w:t>questions regarding basic environmental records (KÜJ, KTJ)</w:t>
        </w:r>
      </w:ins>
    </w:p>
    <w:p w14:paraId="7833C6DE" w14:textId="77777777" w:rsidR="0006661F" w:rsidRPr="00025643" w:rsidRDefault="0006661F" w:rsidP="0035051C">
      <w:pPr>
        <w:spacing w:after="0" w:line="276" w:lineRule="auto"/>
        <w:jc w:val="both"/>
        <w:rPr>
          <w:ins w:id="1878" w:author="Barad Andrea dr." w:date="2017-02-21T15:43:00Z"/>
          <w:bCs/>
        </w:rPr>
      </w:pPr>
      <w:ins w:id="1879" w:author="Barad Andrea dr." w:date="2017-02-21T15:43:00Z">
        <w:r w:rsidRPr="00025643">
          <w:rPr>
            <w:bCs/>
          </w:rPr>
          <w:t>•</w:t>
        </w:r>
        <w:r w:rsidRPr="00025643">
          <w:rPr>
            <w:bCs/>
          </w:rPr>
          <w:tab/>
          <w:t>questions regarding environmental data provisions (OKIR)</w:t>
        </w:r>
      </w:ins>
    </w:p>
    <w:p w14:paraId="75611D6B" w14:textId="77777777" w:rsidR="0006661F" w:rsidRPr="00025643" w:rsidRDefault="0006661F" w:rsidP="0035051C">
      <w:pPr>
        <w:spacing w:after="0" w:line="276" w:lineRule="auto"/>
        <w:jc w:val="both"/>
        <w:rPr>
          <w:bCs/>
        </w:rPr>
        <w:pPrChange w:id="1880" w:author="Barad Andrea dr." w:date="2017-02-21T15:43:00Z">
          <w:pPr>
            <w:pStyle w:val="Nincstrkz"/>
            <w:numPr>
              <w:numId w:val="63"/>
            </w:numPr>
            <w:ind w:left="720" w:hanging="360"/>
            <w:jc w:val="both"/>
          </w:pPr>
        </w:pPrChange>
      </w:pPr>
      <w:ins w:id="1881" w:author="Barad Andrea dr." w:date="2017-02-21T15:43:00Z">
        <w:r w:rsidRPr="00025643">
          <w:rPr>
            <w:bCs/>
          </w:rPr>
          <w:t>•</w:t>
        </w:r>
        <w:r w:rsidRPr="00025643">
          <w:rPr>
            <w:bCs/>
          </w:rPr>
          <w:tab/>
        </w:r>
      </w:ins>
      <w:r w:rsidRPr="00025643">
        <w:rPr>
          <w:bCs/>
        </w:rPr>
        <w:t>data provision, take-back, handling obligations of packaging, electronic equipment, battery and accumulator, motor vehicle “manufacturers” (domestic producers, importers, intra-Community importers);</w:t>
      </w:r>
    </w:p>
    <w:p w14:paraId="29B28BEE" w14:textId="77777777" w:rsidR="0006661F" w:rsidRPr="00025643" w:rsidRDefault="0006661F" w:rsidP="0035051C">
      <w:pPr>
        <w:spacing w:after="0" w:line="276" w:lineRule="auto"/>
        <w:jc w:val="both"/>
        <w:rPr>
          <w:bCs/>
        </w:rPr>
        <w:pPrChange w:id="1882" w:author="Barad Andrea dr." w:date="2017-02-21T15:43:00Z">
          <w:pPr>
            <w:pStyle w:val="Nincstrkz"/>
            <w:numPr>
              <w:numId w:val="63"/>
            </w:numPr>
            <w:ind w:left="720" w:hanging="360"/>
            <w:jc w:val="both"/>
          </w:pPr>
        </w:pPrChange>
      </w:pPr>
      <w:ins w:id="1883" w:author="Barad Andrea dr." w:date="2017-02-21T15:43:00Z">
        <w:r w:rsidRPr="00025643">
          <w:rPr>
            <w:bCs/>
          </w:rPr>
          <w:t>•</w:t>
        </w:r>
        <w:r w:rsidRPr="00025643">
          <w:rPr>
            <w:bCs/>
          </w:rPr>
          <w:tab/>
        </w:r>
      </w:ins>
      <w:r w:rsidRPr="00025643">
        <w:rPr>
          <w:bCs/>
        </w:rPr>
        <w:t>cross-border transport of waste (reporting, administration obligations);</w:t>
      </w:r>
    </w:p>
    <w:p w14:paraId="41AEFF41" w14:textId="77777777" w:rsidR="0006661F" w:rsidRPr="00025643" w:rsidRDefault="0006661F" w:rsidP="0035051C">
      <w:pPr>
        <w:spacing w:after="0" w:line="276" w:lineRule="auto"/>
        <w:jc w:val="both"/>
        <w:rPr>
          <w:bCs/>
        </w:rPr>
        <w:pPrChange w:id="1884" w:author="Barad Andrea dr." w:date="2017-02-21T15:43:00Z">
          <w:pPr>
            <w:pStyle w:val="Nincstrkz"/>
            <w:numPr>
              <w:numId w:val="63"/>
            </w:numPr>
            <w:ind w:left="720" w:hanging="360"/>
            <w:jc w:val="both"/>
          </w:pPr>
        </w:pPrChange>
      </w:pPr>
      <w:ins w:id="1885" w:author="Barad Andrea dr." w:date="2017-02-21T15:43:00Z">
        <w:r w:rsidRPr="00025643">
          <w:rPr>
            <w:bCs/>
          </w:rPr>
          <w:t>•</w:t>
        </w:r>
        <w:r w:rsidRPr="00025643">
          <w:rPr>
            <w:bCs/>
          </w:rPr>
          <w:tab/>
        </w:r>
      </w:ins>
      <w:r w:rsidRPr="00025643">
        <w:rPr>
          <w:bCs/>
        </w:rPr>
        <w:t>licensing of nature conservation, landscape protection (environmental protection) expert qualification;</w:t>
      </w:r>
    </w:p>
    <w:p w14:paraId="718339A0" w14:textId="77777777" w:rsidR="0006661F" w:rsidRPr="00025643" w:rsidRDefault="0006661F" w:rsidP="0035051C">
      <w:pPr>
        <w:spacing w:after="0" w:line="276" w:lineRule="auto"/>
        <w:jc w:val="both"/>
        <w:rPr>
          <w:bCs/>
        </w:rPr>
        <w:pPrChange w:id="1886" w:author="Barad Andrea dr." w:date="2017-02-21T15:43:00Z">
          <w:pPr>
            <w:pStyle w:val="Nincstrkz"/>
            <w:numPr>
              <w:numId w:val="63"/>
            </w:numPr>
            <w:ind w:left="720" w:hanging="360"/>
            <w:jc w:val="both"/>
          </w:pPr>
        </w:pPrChange>
      </w:pPr>
      <w:ins w:id="1887" w:author="Barad Andrea dr." w:date="2017-02-21T15:43:00Z">
        <w:r w:rsidRPr="00025643">
          <w:rPr>
            <w:bCs/>
          </w:rPr>
          <w:t>•</w:t>
        </w:r>
        <w:r w:rsidRPr="00025643">
          <w:rPr>
            <w:bCs/>
          </w:rPr>
          <w:tab/>
        </w:r>
      </w:ins>
      <w:r w:rsidRPr="00025643">
        <w:rPr>
          <w:bCs/>
        </w:rPr>
        <w:t>complaints, applications of public interest;</w:t>
      </w:r>
    </w:p>
    <w:p w14:paraId="5246A73C" w14:textId="77777777" w:rsidR="0006661F" w:rsidRPr="00025643" w:rsidRDefault="0006661F" w:rsidP="0035051C">
      <w:pPr>
        <w:spacing w:after="0" w:line="276" w:lineRule="auto"/>
        <w:jc w:val="both"/>
        <w:rPr>
          <w:bCs/>
        </w:rPr>
        <w:pPrChange w:id="1888" w:author="Barad Andrea dr." w:date="2017-02-21T15:43:00Z">
          <w:pPr>
            <w:pStyle w:val="Nincstrkz"/>
            <w:numPr>
              <w:numId w:val="63"/>
            </w:numPr>
            <w:ind w:left="720" w:hanging="360"/>
            <w:jc w:val="both"/>
          </w:pPr>
        </w:pPrChange>
      </w:pPr>
      <w:ins w:id="1889" w:author="Barad Andrea dr." w:date="2017-02-21T15:43:00Z">
        <w:r w:rsidRPr="00025643">
          <w:rPr>
            <w:bCs/>
          </w:rPr>
          <w:t>•</w:t>
        </w:r>
        <w:r w:rsidRPr="00025643">
          <w:rPr>
            <w:bCs/>
          </w:rPr>
          <w:tab/>
        </w:r>
      </w:ins>
      <w:r w:rsidRPr="00025643">
        <w:rPr>
          <w:bCs/>
        </w:rPr>
        <w:t>inquiries relating to specific cases in progress;</w:t>
      </w:r>
    </w:p>
    <w:p w14:paraId="2ABAB3E1" w14:textId="77777777" w:rsidR="00F24B30" w:rsidRPr="007459E3" w:rsidRDefault="00F24B30" w:rsidP="00DA661E">
      <w:pPr>
        <w:pStyle w:val="Nincstrkz"/>
        <w:numPr>
          <w:ilvl w:val="0"/>
          <w:numId w:val="63"/>
        </w:numPr>
        <w:jc w:val="both"/>
        <w:rPr>
          <w:del w:id="1890" w:author="Barad Andrea dr." w:date="2017-02-21T15:43:00Z"/>
        </w:rPr>
      </w:pPr>
      <w:del w:id="1891" w:author="Barad Andrea dr." w:date="2017-02-21T15:43:00Z">
        <w:r w:rsidRPr="007459E3">
          <w:delText>questions relating to basic environmental records (</w:delText>
        </w:r>
        <w:r w:rsidR="00547C70" w:rsidRPr="007459E3">
          <w:delText xml:space="preserve">Environmental Client </w:delText>
        </w:r>
        <w:r w:rsidR="000B58CF" w:rsidRPr="007459E3">
          <w:delText>Code</w:delText>
        </w:r>
        <w:r w:rsidR="00547C70" w:rsidRPr="007459E3">
          <w:delText xml:space="preserve"> (KÜJ), Environmental Territory</w:delText>
        </w:r>
        <w:r w:rsidR="000B58CF" w:rsidRPr="007459E3">
          <w:delText xml:space="preserve"> Code</w:delText>
        </w:r>
        <w:r w:rsidR="0044215E" w:rsidRPr="007459E3">
          <w:delText xml:space="preserve"> (KTJ)), environmental data provision;</w:delText>
        </w:r>
      </w:del>
    </w:p>
    <w:p w14:paraId="7B8A893A" w14:textId="77777777" w:rsidR="0006661F" w:rsidRPr="00025643" w:rsidRDefault="0006661F" w:rsidP="0035051C">
      <w:pPr>
        <w:spacing w:after="0" w:line="276" w:lineRule="auto"/>
        <w:jc w:val="both"/>
        <w:rPr>
          <w:bCs/>
        </w:rPr>
        <w:pPrChange w:id="1892" w:author="Barad Andrea dr." w:date="2017-02-21T15:43:00Z">
          <w:pPr>
            <w:pStyle w:val="Nincstrkz"/>
            <w:numPr>
              <w:numId w:val="63"/>
            </w:numPr>
            <w:ind w:left="720" w:hanging="360"/>
            <w:jc w:val="both"/>
          </w:pPr>
        </w:pPrChange>
      </w:pPr>
      <w:ins w:id="1893" w:author="Barad Andrea dr." w:date="2017-02-21T15:43:00Z">
        <w:r w:rsidRPr="00025643">
          <w:rPr>
            <w:bCs/>
          </w:rPr>
          <w:t>•</w:t>
        </w:r>
        <w:r w:rsidRPr="00025643">
          <w:rPr>
            <w:bCs/>
          </w:rPr>
          <w:tab/>
        </w:r>
      </w:ins>
      <w:r w:rsidRPr="00025643">
        <w:rPr>
          <w:bCs/>
        </w:rPr>
        <w:t>requests for statistical data;</w:t>
      </w:r>
    </w:p>
    <w:p w14:paraId="0CBF6D82" w14:textId="77777777" w:rsidR="0006661F" w:rsidRPr="00025643" w:rsidRDefault="0006661F" w:rsidP="0035051C">
      <w:pPr>
        <w:spacing w:after="0" w:line="276" w:lineRule="auto"/>
        <w:jc w:val="both"/>
        <w:rPr>
          <w:bCs/>
        </w:rPr>
        <w:pPrChange w:id="1894" w:author="Barad Andrea dr." w:date="2017-02-21T15:43:00Z">
          <w:pPr>
            <w:pStyle w:val="Nincstrkz"/>
            <w:numPr>
              <w:numId w:val="63"/>
            </w:numPr>
            <w:ind w:left="720" w:hanging="360"/>
            <w:jc w:val="both"/>
          </w:pPr>
        </w:pPrChange>
      </w:pPr>
      <w:ins w:id="1895" w:author="Barad Andrea dr." w:date="2017-02-21T15:43:00Z">
        <w:r w:rsidRPr="00025643">
          <w:rPr>
            <w:bCs/>
          </w:rPr>
          <w:t>•</w:t>
        </w:r>
        <w:r w:rsidRPr="00025643">
          <w:rPr>
            <w:bCs/>
          </w:rPr>
          <w:tab/>
        </w:r>
      </w:ins>
      <w:r w:rsidRPr="00025643">
        <w:rPr>
          <w:bCs/>
        </w:rPr>
        <w:t>authorisation of waste management;</w:t>
      </w:r>
    </w:p>
    <w:p w14:paraId="26D8DC62" w14:textId="77777777" w:rsidR="0006661F" w:rsidRPr="00025643" w:rsidRDefault="0006661F" w:rsidP="0035051C">
      <w:pPr>
        <w:spacing w:after="0" w:line="276" w:lineRule="auto"/>
        <w:jc w:val="both"/>
        <w:rPr>
          <w:ins w:id="1896" w:author="Barad Andrea dr." w:date="2017-02-21T15:43:00Z"/>
          <w:bCs/>
        </w:rPr>
      </w:pPr>
      <w:ins w:id="1897" w:author="Barad Andrea dr." w:date="2017-02-21T15:43:00Z">
        <w:r w:rsidRPr="00025643">
          <w:rPr>
            <w:bCs/>
          </w:rPr>
          <w:t>•</w:t>
        </w:r>
        <w:r w:rsidRPr="00025643">
          <w:rPr>
            <w:bCs/>
          </w:rPr>
          <w:tab/>
        </w:r>
      </w:ins>
      <w:r w:rsidRPr="00025643">
        <w:rPr>
          <w:bCs/>
        </w:rPr>
        <w:t>questions relating to product fee regulation, product fee exemption</w:t>
      </w:r>
      <w:ins w:id="1898" w:author="Barad Andrea dr." w:date="2017-02-21T15:43:00Z">
        <w:r w:rsidRPr="00025643">
          <w:rPr>
            <w:bCs/>
          </w:rPr>
          <w:t>;</w:t>
        </w:r>
      </w:ins>
    </w:p>
    <w:p w14:paraId="688B725E" w14:textId="77777777" w:rsidR="0006661F" w:rsidRPr="00025643" w:rsidRDefault="0006661F" w:rsidP="0035051C">
      <w:pPr>
        <w:spacing w:after="0" w:line="276" w:lineRule="auto"/>
        <w:jc w:val="both"/>
        <w:rPr>
          <w:ins w:id="1899" w:author="Barad Andrea dr." w:date="2017-02-21T15:43:00Z"/>
          <w:bCs/>
        </w:rPr>
      </w:pPr>
      <w:ins w:id="1900" w:author="Barad Andrea dr." w:date="2017-02-21T15:43:00Z">
        <w:r w:rsidRPr="00025643">
          <w:rPr>
            <w:bCs/>
          </w:rPr>
          <w:t>•</w:t>
        </w:r>
        <w:r w:rsidRPr="00025643">
          <w:rPr>
            <w:bCs/>
          </w:rPr>
          <w:tab/>
          <w:t>inquiries regarding authorization for on site activities;</w:t>
        </w:r>
      </w:ins>
    </w:p>
    <w:p w14:paraId="48AF6706" w14:textId="77777777" w:rsidR="0006661F" w:rsidRPr="00025643" w:rsidRDefault="0006661F" w:rsidP="0035051C">
      <w:pPr>
        <w:spacing w:after="0" w:line="276" w:lineRule="auto"/>
        <w:jc w:val="both"/>
        <w:rPr>
          <w:bCs/>
        </w:rPr>
        <w:pPrChange w:id="1901" w:author="Barad Andrea dr." w:date="2017-02-21T15:43:00Z">
          <w:pPr>
            <w:pStyle w:val="Nincstrkz"/>
            <w:numPr>
              <w:numId w:val="63"/>
            </w:numPr>
            <w:ind w:left="720" w:hanging="360"/>
            <w:jc w:val="both"/>
          </w:pPr>
        </w:pPrChange>
      </w:pPr>
      <w:ins w:id="1902" w:author="Barad Andrea dr." w:date="2017-02-21T15:43:00Z">
        <w:r w:rsidRPr="00025643">
          <w:rPr>
            <w:bCs/>
          </w:rPr>
          <w:t>•</w:t>
        </w:r>
        <w:r w:rsidRPr="00025643">
          <w:rPr>
            <w:bCs/>
          </w:rPr>
          <w:tab/>
          <w:t>environmental- and nature protection criteria of construction permits</w:t>
        </w:r>
      </w:ins>
      <w:r w:rsidRPr="00025643">
        <w:rPr>
          <w:bCs/>
        </w:rPr>
        <w:t>.</w:t>
      </w:r>
    </w:p>
    <w:p w14:paraId="0C103A15" w14:textId="77777777" w:rsidR="0006661F" w:rsidRDefault="0006661F" w:rsidP="0035051C">
      <w:pPr>
        <w:spacing w:after="0" w:line="276" w:lineRule="auto"/>
        <w:jc w:val="both"/>
        <w:rPr>
          <w:bCs/>
        </w:rPr>
        <w:pPrChange w:id="1903" w:author="Barad Andrea dr." w:date="2017-02-21T15:43:00Z">
          <w:pPr>
            <w:pStyle w:val="Nincstrkz"/>
          </w:pPr>
        </w:pPrChange>
      </w:pPr>
    </w:p>
    <w:p w14:paraId="6590F67E" w14:textId="77777777" w:rsidR="00863559" w:rsidRPr="00025643" w:rsidRDefault="00863559" w:rsidP="0035051C">
      <w:pPr>
        <w:spacing w:after="0" w:line="276" w:lineRule="auto"/>
        <w:jc w:val="both"/>
        <w:rPr>
          <w:bCs/>
        </w:rPr>
        <w:pPrChange w:id="1904" w:author="Barad Andrea dr." w:date="2017-02-21T15:43:00Z">
          <w:pPr>
            <w:pStyle w:val="Nincstrkz"/>
          </w:pPr>
        </w:pPrChange>
      </w:pPr>
    </w:p>
    <w:p w14:paraId="054D28D4" w14:textId="77777777" w:rsidR="0006661F" w:rsidRPr="00025643" w:rsidRDefault="0006661F" w:rsidP="0035051C">
      <w:pPr>
        <w:spacing w:after="0" w:line="276" w:lineRule="auto"/>
        <w:jc w:val="both"/>
        <w:rPr>
          <w:b/>
          <w:u w:val="single"/>
          <w:rPrChange w:id="1905" w:author="Barad Andrea dr." w:date="2017-02-21T15:43:00Z">
            <w:rPr/>
          </w:rPrChange>
        </w:rPr>
        <w:pPrChange w:id="1906" w:author="Barad Andrea dr." w:date="2017-02-21T15:43:00Z">
          <w:pPr/>
        </w:pPrChange>
      </w:pPr>
      <w:r w:rsidRPr="00025643">
        <w:rPr>
          <w:b/>
          <w:u w:val="single"/>
          <w:rPrChange w:id="1907" w:author="Barad Andrea dr." w:date="2017-02-21T15:43:00Z">
            <w:rPr>
              <w:b/>
              <w:i/>
            </w:rPr>
          </w:rPrChange>
        </w:rPr>
        <w:t xml:space="preserve">10. Related websites </w:t>
      </w:r>
    </w:p>
    <w:p w14:paraId="7C23F373" w14:textId="77777777" w:rsidR="0006661F" w:rsidRPr="00025643" w:rsidRDefault="004D07D1" w:rsidP="0035051C">
      <w:pPr>
        <w:spacing w:after="0" w:line="276" w:lineRule="auto"/>
        <w:jc w:val="both"/>
        <w:rPr>
          <w:u w:val="single"/>
          <w:rPrChange w:id="1908" w:author="Barad Andrea dr." w:date="2017-02-21T15:43:00Z">
            <w:rPr/>
          </w:rPrChange>
        </w:rPr>
        <w:pPrChange w:id="1909" w:author="Barad Andrea dr." w:date="2017-02-21T15:43:00Z">
          <w:pPr>
            <w:pStyle w:val="Nincstrkz"/>
          </w:pPr>
        </w:pPrChange>
      </w:pPr>
      <w:r>
        <w:fldChar w:fldCharType="begin"/>
      </w:r>
      <w:r>
        <w:instrText xml:space="preserve"> HYPERLINK "http://www.emla.hu" </w:instrText>
      </w:r>
      <w:r>
        <w:fldChar w:fldCharType="separate"/>
      </w:r>
      <w:r w:rsidR="00BF64B7" w:rsidRPr="00756DD8">
        <w:rPr>
          <w:rStyle w:val="Hiperhivatkozs"/>
          <w:bCs/>
        </w:rPr>
        <w:t>www.emla.hu</w:t>
      </w:r>
      <w:r>
        <w:rPr>
          <w:rStyle w:val="Hiperhivatkozs"/>
          <w:bCs/>
        </w:rPr>
        <w:fldChar w:fldCharType="end"/>
      </w:r>
      <w:ins w:id="1910" w:author="Barad Andrea dr." w:date="2017-02-21T15:43:00Z">
        <w:r w:rsidR="00BF64B7">
          <w:rPr>
            <w:bCs/>
            <w:u w:val="single"/>
          </w:rPr>
          <w:t xml:space="preserve"> </w:t>
        </w:r>
      </w:ins>
    </w:p>
    <w:p w14:paraId="0A3F89F4" w14:textId="77777777" w:rsidR="0006661F" w:rsidRPr="00025643" w:rsidRDefault="004D07D1" w:rsidP="0035051C">
      <w:pPr>
        <w:spacing w:after="0" w:line="276" w:lineRule="auto"/>
        <w:jc w:val="both"/>
        <w:rPr>
          <w:u w:val="single"/>
          <w:rPrChange w:id="1911" w:author="Barad Andrea dr." w:date="2017-02-21T15:43:00Z">
            <w:rPr/>
          </w:rPrChange>
        </w:rPr>
        <w:pPrChange w:id="1912" w:author="Barad Andrea dr." w:date="2017-02-21T15:43:00Z">
          <w:pPr>
            <w:pStyle w:val="Nincstrkz"/>
          </w:pPr>
        </w:pPrChange>
      </w:pPr>
      <w:r>
        <w:fldChar w:fldCharType="begin"/>
      </w:r>
      <w:r>
        <w:instrText xml:space="preserve"> HYPERLINK "http://www.tasz.hu" </w:instrText>
      </w:r>
      <w:r>
        <w:fldChar w:fldCharType="separate"/>
      </w:r>
      <w:r w:rsidR="00BF64B7" w:rsidRPr="00756DD8">
        <w:rPr>
          <w:rStyle w:val="Hiperhivatkozs"/>
          <w:bCs/>
        </w:rPr>
        <w:t>www.tasz.hu</w:t>
      </w:r>
      <w:r>
        <w:rPr>
          <w:rStyle w:val="Hiperhivatkozs"/>
          <w:bCs/>
        </w:rPr>
        <w:fldChar w:fldCharType="end"/>
      </w:r>
      <w:ins w:id="1913" w:author="Barad Andrea dr." w:date="2017-02-21T15:43:00Z">
        <w:r w:rsidR="00BF64B7">
          <w:rPr>
            <w:bCs/>
            <w:u w:val="single"/>
          </w:rPr>
          <w:t xml:space="preserve"> </w:t>
        </w:r>
      </w:ins>
    </w:p>
    <w:p w14:paraId="429BFCD4" w14:textId="77777777" w:rsidR="0006661F" w:rsidRPr="00025643" w:rsidRDefault="004D07D1" w:rsidP="0035051C">
      <w:pPr>
        <w:spacing w:after="0" w:line="276" w:lineRule="auto"/>
        <w:jc w:val="both"/>
        <w:rPr>
          <w:u w:val="single"/>
          <w:rPrChange w:id="1914" w:author="Barad Andrea dr." w:date="2017-02-21T15:43:00Z">
            <w:rPr/>
          </w:rPrChange>
        </w:rPr>
        <w:pPrChange w:id="1915" w:author="Barad Andrea dr." w:date="2017-02-21T15:43:00Z">
          <w:pPr>
            <w:pStyle w:val="Nincstrkz"/>
          </w:pPr>
        </w:pPrChange>
      </w:pPr>
      <w:r>
        <w:fldChar w:fldCharType="begin"/>
      </w:r>
      <w:r>
        <w:instrText xml:space="preserve"> HYPERLINK "http://www.kothalo.hu" </w:instrText>
      </w:r>
      <w:r>
        <w:fldChar w:fldCharType="separate"/>
      </w:r>
      <w:r w:rsidR="00BF64B7" w:rsidRPr="00756DD8">
        <w:rPr>
          <w:rStyle w:val="Hiperhivatkozs"/>
          <w:bCs/>
        </w:rPr>
        <w:t>www.kothalo.hu</w:t>
      </w:r>
      <w:r>
        <w:rPr>
          <w:rStyle w:val="Hiperhivatkozs"/>
          <w:bCs/>
        </w:rPr>
        <w:fldChar w:fldCharType="end"/>
      </w:r>
      <w:ins w:id="1916" w:author="Barad Andrea dr." w:date="2017-02-21T15:43:00Z">
        <w:r w:rsidR="00BF64B7">
          <w:rPr>
            <w:bCs/>
            <w:u w:val="single"/>
          </w:rPr>
          <w:t xml:space="preserve"> </w:t>
        </w:r>
      </w:ins>
    </w:p>
    <w:p w14:paraId="753F2AC7" w14:textId="77777777" w:rsidR="0006661F" w:rsidRPr="00025643" w:rsidRDefault="004D07D1" w:rsidP="0035051C">
      <w:pPr>
        <w:spacing w:after="0" w:line="276" w:lineRule="auto"/>
        <w:jc w:val="both"/>
        <w:rPr>
          <w:u w:val="single"/>
          <w:rPrChange w:id="1917" w:author="Barad Andrea dr." w:date="2017-02-21T15:43:00Z">
            <w:rPr/>
          </w:rPrChange>
        </w:rPr>
        <w:pPrChange w:id="1918" w:author="Barad Andrea dr." w:date="2017-02-21T15:43:00Z">
          <w:pPr>
            <w:pStyle w:val="Nincstrkz"/>
          </w:pPr>
        </w:pPrChange>
      </w:pPr>
      <w:r>
        <w:fldChar w:fldCharType="begin"/>
      </w:r>
      <w:r>
        <w:instrText xml:space="preserve"> HYPERLINK "http://www.kozadat.hu" </w:instrText>
      </w:r>
      <w:r>
        <w:fldChar w:fldCharType="separate"/>
      </w:r>
      <w:r w:rsidR="00BF64B7" w:rsidRPr="00756DD8">
        <w:rPr>
          <w:rStyle w:val="Hiperhivatkozs"/>
          <w:bCs/>
        </w:rPr>
        <w:t>www.kozadat.hu</w:t>
      </w:r>
      <w:r>
        <w:rPr>
          <w:rStyle w:val="Hiperhivatkozs"/>
          <w:bCs/>
        </w:rPr>
        <w:fldChar w:fldCharType="end"/>
      </w:r>
      <w:ins w:id="1919" w:author="Barad Andrea dr." w:date="2017-02-21T15:43:00Z">
        <w:r w:rsidR="00BF64B7">
          <w:rPr>
            <w:bCs/>
            <w:u w:val="single"/>
          </w:rPr>
          <w:t xml:space="preserve"> </w:t>
        </w:r>
      </w:ins>
    </w:p>
    <w:p w14:paraId="579383D2" w14:textId="77777777" w:rsidR="006129BA" w:rsidRPr="007459E3" w:rsidRDefault="004D07D1" w:rsidP="006129BA">
      <w:pPr>
        <w:pStyle w:val="Nincstrkz"/>
        <w:rPr>
          <w:del w:id="1920" w:author="Barad Andrea dr." w:date="2017-02-21T15:43:00Z"/>
        </w:rPr>
      </w:pPr>
      <w:del w:id="1921" w:author="Barad Andrea dr." w:date="2017-02-21T15:43:00Z">
        <w:r>
          <w:fldChar w:fldCharType="begin"/>
        </w:r>
        <w:r>
          <w:delInstrText xml:space="preserve"> HYPERLINK "http://www.vm.gov.hu" </w:delInstrText>
        </w:r>
        <w:r>
          <w:fldChar w:fldCharType="separate"/>
        </w:r>
        <w:r w:rsidR="006129BA" w:rsidRPr="007459E3">
          <w:rPr>
            <w:rStyle w:val="Hiperhivatkozs"/>
          </w:rPr>
          <w:delText>www.vm.gov.hu</w:delText>
        </w:r>
        <w:r>
          <w:rPr>
            <w:rStyle w:val="Hiperhivatkozs"/>
          </w:rPr>
          <w:fldChar w:fldCharType="end"/>
        </w:r>
      </w:del>
    </w:p>
    <w:p w14:paraId="5134FB43" w14:textId="77777777" w:rsidR="006129BA" w:rsidRPr="007459E3" w:rsidRDefault="004D07D1" w:rsidP="006129BA">
      <w:pPr>
        <w:pStyle w:val="Nincstrkz"/>
        <w:rPr>
          <w:del w:id="1922" w:author="Barad Andrea dr." w:date="2017-02-21T15:43:00Z"/>
        </w:rPr>
      </w:pPr>
      <w:del w:id="1923" w:author="Barad Andrea dr." w:date="2017-02-21T15:43:00Z">
        <w:r>
          <w:fldChar w:fldCharType="begin"/>
        </w:r>
        <w:r>
          <w:delInstrText xml:space="preserve"> HYPERLINK "http://www.aesz.hu/" </w:delInstrText>
        </w:r>
        <w:r>
          <w:fldChar w:fldCharType="separate"/>
        </w:r>
        <w:r w:rsidR="006129BA" w:rsidRPr="007459E3">
          <w:rPr>
            <w:rStyle w:val="Internetlink"/>
          </w:rPr>
          <w:delText>www.aesz.hu</w:delText>
        </w:r>
        <w:r>
          <w:rPr>
            <w:rStyle w:val="Internetlink"/>
          </w:rPr>
          <w:fldChar w:fldCharType="end"/>
        </w:r>
      </w:del>
    </w:p>
    <w:p w14:paraId="1359055D" w14:textId="77777777" w:rsidR="00613BEB" w:rsidRDefault="004D07D1" w:rsidP="0035051C">
      <w:pPr>
        <w:spacing w:after="0" w:line="276" w:lineRule="auto"/>
        <w:jc w:val="both"/>
        <w:rPr>
          <w:ins w:id="1924" w:author="Barad Andrea dr." w:date="2017-02-21T15:43:00Z"/>
          <w:bCs/>
          <w:u w:val="single"/>
        </w:rPr>
      </w:pPr>
      <w:ins w:id="1925" w:author="Barad Andrea dr." w:date="2017-02-21T15:43:00Z">
        <w:r>
          <w:fldChar w:fldCharType="begin"/>
        </w:r>
        <w:r>
          <w:instrText xml:space="preserve"> HYPERLINK "http://www.kormany.hu/hu/foldmuvelesugyi-miniszterium" </w:instrText>
        </w:r>
        <w:r>
          <w:fldChar w:fldCharType="separate"/>
        </w:r>
        <w:r w:rsidR="00613BEB" w:rsidRPr="002945B6">
          <w:rPr>
            <w:rStyle w:val="Hiperhivatkozs"/>
            <w:bCs/>
          </w:rPr>
          <w:t>http://www.kormany.hu/hu/foldmuvelesugyi-miniszterium</w:t>
        </w:r>
        <w:r>
          <w:rPr>
            <w:rStyle w:val="Hiperhivatkozs"/>
            <w:bCs/>
          </w:rPr>
          <w:fldChar w:fldCharType="end"/>
        </w:r>
        <w:r w:rsidR="0006661F" w:rsidRPr="00025643">
          <w:rPr>
            <w:bCs/>
            <w:u w:val="single"/>
          </w:rPr>
          <w:t xml:space="preserve"> </w:t>
        </w:r>
      </w:ins>
    </w:p>
    <w:p w14:paraId="592F7802" w14:textId="77777777" w:rsidR="0006661F" w:rsidRPr="00025643" w:rsidRDefault="004D07D1" w:rsidP="0035051C">
      <w:pPr>
        <w:spacing w:after="0" w:line="276" w:lineRule="auto"/>
        <w:jc w:val="both"/>
        <w:rPr>
          <w:ins w:id="1926" w:author="Barad Andrea dr." w:date="2017-02-21T15:43:00Z"/>
          <w:bCs/>
          <w:u w:val="single"/>
        </w:rPr>
      </w:pPr>
      <w:ins w:id="1927" w:author="Barad Andrea dr." w:date="2017-02-21T15:43:00Z">
        <w:r>
          <w:fldChar w:fldCharType="begin"/>
        </w:r>
        <w:r>
          <w:instrText xml:space="preserve"> HYPERLINK "http://www.aesz.hu" </w:instrText>
        </w:r>
        <w:r>
          <w:fldChar w:fldCharType="separate"/>
        </w:r>
        <w:r w:rsidR="00BF64B7" w:rsidRPr="00756DD8">
          <w:rPr>
            <w:rStyle w:val="Hiperhivatkozs"/>
            <w:bCs/>
          </w:rPr>
          <w:t>www.aesz.hu</w:t>
        </w:r>
        <w:r>
          <w:rPr>
            <w:rStyle w:val="Hiperhivatkozs"/>
            <w:bCs/>
          </w:rPr>
          <w:fldChar w:fldCharType="end"/>
        </w:r>
        <w:r w:rsidR="00BF64B7">
          <w:rPr>
            <w:bCs/>
            <w:u w:val="single"/>
          </w:rPr>
          <w:t xml:space="preserve"> </w:t>
        </w:r>
      </w:ins>
    </w:p>
    <w:p w14:paraId="0D1BB98C" w14:textId="77777777" w:rsidR="0006661F" w:rsidRPr="00025643" w:rsidRDefault="004D07D1" w:rsidP="0035051C">
      <w:pPr>
        <w:spacing w:after="0" w:line="276" w:lineRule="auto"/>
        <w:jc w:val="both"/>
        <w:rPr>
          <w:u w:val="single"/>
          <w:rPrChange w:id="1928" w:author="Barad Andrea dr." w:date="2017-02-21T15:43:00Z">
            <w:rPr>
              <w:rStyle w:val="Internetlink"/>
            </w:rPr>
          </w:rPrChange>
        </w:rPr>
        <w:pPrChange w:id="1929" w:author="Barad Andrea dr." w:date="2017-02-21T15:43:00Z">
          <w:pPr>
            <w:pStyle w:val="Nincstrkz"/>
          </w:pPr>
        </w:pPrChange>
      </w:pPr>
      <w:r>
        <w:fldChar w:fldCharType="begin"/>
      </w:r>
      <w:r>
        <w:instrText xml:space="preserve"> HYPERLINK "http://www.termeszetvedelem.hu" </w:instrText>
      </w:r>
      <w:r>
        <w:fldChar w:fldCharType="separate"/>
      </w:r>
      <w:r w:rsidR="00BF64B7" w:rsidRPr="00756DD8">
        <w:rPr>
          <w:rStyle w:val="Hiperhivatkozs"/>
          <w:rPrChange w:id="1930" w:author="Barad Andrea dr." w:date="2017-02-21T15:43:00Z">
            <w:rPr>
              <w:rStyle w:val="Internetlink"/>
            </w:rPr>
          </w:rPrChange>
        </w:rPr>
        <w:t>www.termeszetvedelem.hu</w:t>
      </w:r>
      <w:r>
        <w:rPr>
          <w:rStyle w:val="Hiperhivatkozs"/>
          <w:rPrChange w:id="1931" w:author="Barad Andrea dr." w:date="2017-02-21T15:43:00Z">
            <w:rPr>
              <w:rStyle w:val="Internetlink"/>
            </w:rPr>
          </w:rPrChange>
        </w:rPr>
        <w:fldChar w:fldCharType="end"/>
      </w:r>
      <w:ins w:id="1932" w:author="Barad Andrea dr." w:date="2017-02-21T15:43:00Z">
        <w:r w:rsidR="00BF64B7">
          <w:rPr>
            <w:bCs/>
            <w:u w:val="single"/>
          </w:rPr>
          <w:t xml:space="preserve"> </w:t>
        </w:r>
      </w:ins>
    </w:p>
    <w:p w14:paraId="7BA9FB02" w14:textId="77777777" w:rsidR="0006661F" w:rsidRPr="00025643" w:rsidRDefault="004D07D1" w:rsidP="0035051C">
      <w:pPr>
        <w:spacing w:after="0" w:line="276" w:lineRule="auto"/>
        <w:jc w:val="both"/>
        <w:rPr>
          <w:u w:val="single"/>
          <w:rPrChange w:id="1933" w:author="Barad Andrea dr." w:date="2017-02-21T15:43:00Z">
            <w:rPr>
              <w:rStyle w:val="Internetlink"/>
            </w:rPr>
          </w:rPrChange>
        </w:rPr>
        <w:pPrChange w:id="1934" w:author="Barad Andrea dr." w:date="2017-02-21T15:43:00Z">
          <w:pPr>
            <w:pStyle w:val="Nincstrkz"/>
          </w:pPr>
        </w:pPrChange>
      </w:pPr>
      <w:r>
        <w:fldChar w:fldCharType="begin"/>
      </w:r>
      <w:r>
        <w:instrText xml:space="preserve"> HYPERLINK "http://geo.kvvm.hu/tir/" </w:instrText>
      </w:r>
      <w:r>
        <w:fldChar w:fldCharType="separate"/>
      </w:r>
      <w:r w:rsidR="00BF64B7" w:rsidRPr="00756DD8">
        <w:rPr>
          <w:rStyle w:val="Hiperhivatkozs"/>
          <w:rPrChange w:id="1935" w:author="Barad Andrea dr." w:date="2017-02-21T15:43:00Z">
            <w:rPr>
              <w:rStyle w:val="Internetlink"/>
            </w:rPr>
          </w:rPrChange>
        </w:rPr>
        <w:t>http://geo.kvvm.hu/tir/</w:t>
      </w:r>
      <w:r>
        <w:rPr>
          <w:rStyle w:val="Hiperhivatkozs"/>
          <w:rPrChange w:id="1936" w:author="Barad Andrea dr." w:date="2017-02-21T15:43:00Z">
            <w:rPr>
              <w:rStyle w:val="Internetlink"/>
            </w:rPr>
          </w:rPrChange>
        </w:rPr>
        <w:fldChar w:fldCharType="end"/>
      </w:r>
      <w:ins w:id="1937" w:author="Barad Andrea dr." w:date="2017-02-21T15:43:00Z">
        <w:r w:rsidR="00BF64B7">
          <w:rPr>
            <w:bCs/>
            <w:u w:val="single"/>
          </w:rPr>
          <w:t xml:space="preserve"> </w:t>
        </w:r>
      </w:ins>
    </w:p>
    <w:p w14:paraId="430F830C" w14:textId="77777777" w:rsidR="0006661F" w:rsidRPr="00025643" w:rsidRDefault="004D07D1" w:rsidP="0035051C">
      <w:pPr>
        <w:spacing w:after="0" w:line="276" w:lineRule="auto"/>
        <w:jc w:val="both"/>
        <w:rPr>
          <w:u w:val="single"/>
          <w:rPrChange w:id="1938" w:author="Barad Andrea dr." w:date="2017-02-21T15:43:00Z">
            <w:rPr>
              <w:rStyle w:val="Internetlink"/>
            </w:rPr>
          </w:rPrChange>
        </w:rPr>
        <w:pPrChange w:id="1939" w:author="Barad Andrea dr." w:date="2017-02-21T15:43:00Z">
          <w:pPr>
            <w:pStyle w:val="Nincstrkz"/>
          </w:pPr>
        </w:pPrChange>
      </w:pPr>
      <w:r>
        <w:fldChar w:fldCharType="begin"/>
      </w:r>
      <w:r>
        <w:instrText xml:space="preserve"> HYPERLINK "ht</w:instrText>
      </w:r>
      <w:r>
        <w:instrText xml:space="preserve">tp://www.nemzetipark.gov.hu/" </w:instrText>
      </w:r>
      <w:r>
        <w:fldChar w:fldCharType="separate"/>
      </w:r>
      <w:r w:rsidR="00BF64B7" w:rsidRPr="00756DD8">
        <w:rPr>
          <w:rStyle w:val="Hiperhivatkozs"/>
          <w:rPrChange w:id="1940" w:author="Barad Andrea dr." w:date="2017-02-21T15:43:00Z">
            <w:rPr>
              <w:rStyle w:val="Internetlink"/>
            </w:rPr>
          </w:rPrChange>
        </w:rPr>
        <w:t>http://www.nemzetipark.gov.hu/</w:t>
      </w:r>
      <w:r>
        <w:rPr>
          <w:rStyle w:val="Hiperhivatkozs"/>
          <w:rPrChange w:id="1941" w:author="Barad Andrea dr." w:date="2017-02-21T15:43:00Z">
            <w:rPr>
              <w:rStyle w:val="Internetlink"/>
            </w:rPr>
          </w:rPrChange>
        </w:rPr>
        <w:fldChar w:fldCharType="end"/>
      </w:r>
      <w:ins w:id="1942" w:author="Barad Andrea dr." w:date="2017-02-21T15:43:00Z">
        <w:r w:rsidR="00BF64B7">
          <w:rPr>
            <w:bCs/>
            <w:u w:val="single"/>
          </w:rPr>
          <w:t xml:space="preserve"> </w:t>
        </w:r>
      </w:ins>
    </w:p>
    <w:p w14:paraId="7898095C" w14:textId="77777777" w:rsidR="006129BA" w:rsidRPr="007459E3" w:rsidRDefault="004D07D1" w:rsidP="006129BA">
      <w:pPr>
        <w:pStyle w:val="Nincstrkz"/>
        <w:rPr>
          <w:del w:id="1943" w:author="Barad Andrea dr." w:date="2017-02-21T15:43:00Z"/>
          <w:color w:val="0000FF"/>
          <w:u w:val="single"/>
        </w:rPr>
      </w:pPr>
      <w:del w:id="1944" w:author="Barad Andrea dr." w:date="2017-02-21T15:43:00Z">
        <w:r>
          <w:fldChar w:fldCharType="begin"/>
        </w:r>
        <w:r>
          <w:delInstrText xml:space="preserve"> HYPERLINK "http://www.erdo.hu/" </w:delInstrText>
        </w:r>
        <w:r>
          <w:fldChar w:fldCharType="separate"/>
        </w:r>
        <w:r w:rsidR="006129BA" w:rsidRPr="007459E3">
          <w:rPr>
            <w:rStyle w:val="Internetlink"/>
          </w:rPr>
          <w:delText>www.erdo.hu</w:delText>
        </w:r>
        <w:r>
          <w:rPr>
            <w:rStyle w:val="Internetlink"/>
          </w:rPr>
          <w:fldChar w:fldCharType="end"/>
        </w:r>
      </w:del>
    </w:p>
    <w:p w14:paraId="45233EFF" w14:textId="77777777" w:rsidR="0006661F" w:rsidRPr="00025643" w:rsidRDefault="004D07D1" w:rsidP="0035051C">
      <w:pPr>
        <w:spacing w:after="0" w:line="276" w:lineRule="auto"/>
        <w:jc w:val="both"/>
        <w:rPr>
          <w:ins w:id="1945" w:author="Barad Andrea dr." w:date="2017-02-21T15:43:00Z"/>
          <w:bCs/>
          <w:u w:val="single"/>
        </w:rPr>
      </w:pPr>
      <w:ins w:id="1946" w:author="Barad Andrea dr." w:date="2017-02-21T15:43:00Z">
        <w:r>
          <w:fldChar w:fldCharType="begin"/>
        </w:r>
        <w:r>
          <w:instrText xml:space="preserve"> HYPERLINK "http://www.erdo.hu" </w:instrText>
        </w:r>
        <w:r>
          <w:fldChar w:fldCharType="separate"/>
        </w:r>
        <w:r w:rsidR="00BF64B7" w:rsidRPr="00756DD8">
          <w:rPr>
            <w:rStyle w:val="Hiperhivatkozs"/>
            <w:bCs/>
          </w:rPr>
          <w:t>www.erdo.hu</w:t>
        </w:r>
        <w:r>
          <w:rPr>
            <w:rStyle w:val="Hiperhivatkozs"/>
            <w:bCs/>
          </w:rPr>
          <w:fldChar w:fldCharType="end"/>
        </w:r>
        <w:r w:rsidR="00BF64B7">
          <w:rPr>
            <w:bCs/>
            <w:u w:val="single"/>
          </w:rPr>
          <w:t xml:space="preserve"> </w:t>
        </w:r>
      </w:ins>
    </w:p>
    <w:p w14:paraId="74349C18" w14:textId="77777777" w:rsidR="0006661F" w:rsidRPr="00025643" w:rsidRDefault="004D07D1" w:rsidP="0035051C">
      <w:pPr>
        <w:spacing w:after="0" w:line="276" w:lineRule="auto"/>
        <w:jc w:val="both"/>
        <w:rPr>
          <w:u w:val="single"/>
          <w:rPrChange w:id="1947" w:author="Barad Andrea dr." w:date="2017-02-21T15:43:00Z">
            <w:rPr/>
          </w:rPrChange>
        </w:rPr>
        <w:pPrChange w:id="1948" w:author="Barad Andrea dr." w:date="2017-02-21T15:43:00Z">
          <w:pPr>
            <w:pStyle w:val="Nincstrkz"/>
          </w:pPr>
        </w:pPrChange>
      </w:pPr>
      <w:r>
        <w:fldChar w:fldCharType="begin"/>
      </w:r>
      <w:r>
        <w:instrText xml:space="preserve"> HYPERLINK "http://www.mgszh.gov.hu/" </w:instrText>
      </w:r>
      <w:r>
        <w:fldChar w:fldCharType="separate"/>
      </w:r>
      <w:r w:rsidR="00BF64B7" w:rsidRPr="00756DD8">
        <w:rPr>
          <w:rStyle w:val="Hiperhivatkozs"/>
          <w:bCs/>
        </w:rPr>
        <w:t>http://www.mgszh.gov.hu/</w:t>
      </w:r>
      <w:r>
        <w:rPr>
          <w:rStyle w:val="Hiperhivatkozs"/>
          <w:bCs/>
        </w:rPr>
        <w:fldChar w:fldCharType="end"/>
      </w:r>
      <w:ins w:id="1949" w:author="Barad Andrea dr." w:date="2017-02-21T15:43:00Z">
        <w:r w:rsidR="00BF64B7">
          <w:rPr>
            <w:bCs/>
            <w:u w:val="single"/>
          </w:rPr>
          <w:t xml:space="preserve"> </w:t>
        </w:r>
      </w:ins>
    </w:p>
    <w:p w14:paraId="21552E4B" w14:textId="77777777" w:rsidR="0006661F" w:rsidRPr="00025643" w:rsidRDefault="004D07D1" w:rsidP="0035051C">
      <w:pPr>
        <w:spacing w:after="0" w:line="276" w:lineRule="auto"/>
        <w:jc w:val="both"/>
        <w:rPr>
          <w:u w:val="single"/>
          <w:rPrChange w:id="1950" w:author="Barad Andrea dr." w:date="2017-02-21T15:43:00Z">
            <w:rPr/>
          </w:rPrChange>
        </w:rPr>
        <w:pPrChange w:id="1951" w:author="Barad Andrea dr." w:date="2017-02-21T15:43:00Z">
          <w:pPr>
            <w:pStyle w:val="Nincstrkz"/>
          </w:pPr>
        </w:pPrChange>
      </w:pPr>
      <w:r>
        <w:fldChar w:fldCharType="begin"/>
      </w:r>
      <w:r>
        <w:instrText xml:space="preserve"> HYPERLINK "http://www.orszagoszoldhatosag.gov.hu/" </w:instrText>
      </w:r>
      <w:r>
        <w:fldChar w:fldCharType="separate"/>
      </w:r>
      <w:r w:rsidR="00BF64B7" w:rsidRPr="00756DD8">
        <w:rPr>
          <w:rStyle w:val="Hiperhivatkozs"/>
          <w:bCs/>
        </w:rPr>
        <w:t>http://www.orszagoszoldhatosag.gov.hu/</w:t>
      </w:r>
      <w:r>
        <w:rPr>
          <w:rStyle w:val="Hiperhivatkozs"/>
          <w:bCs/>
        </w:rPr>
        <w:fldChar w:fldCharType="end"/>
      </w:r>
      <w:ins w:id="1952" w:author="Barad Andrea dr." w:date="2017-02-21T15:43:00Z">
        <w:r w:rsidR="00BF64B7">
          <w:rPr>
            <w:bCs/>
            <w:u w:val="single"/>
          </w:rPr>
          <w:t xml:space="preserve"> </w:t>
        </w:r>
      </w:ins>
    </w:p>
    <w:p w14:paraId="5BDDCA89" w14:textId="7BAC0E52" w:rsidR="0006661F" w:rsidRPr="00025643" w:rsidRDefault="004D07D1" w:rsidP="0035051C">
      <w:pPr>
        <w:spacing w:after="0" w:line="276" w:lineRule="auto"/>
        <w:jc w:val="both"/>
        <w:rPr>
          <w:ins w:id="1953" w:author="Barad Andrea dr." w:date="2017-02-21T15:43:00Z"/>
          <w:bCs/>
          <w:u w:val="single"/>
        </w:rPr>
      </w:pPr>
      <w:r>
        <w:fldChar w:fldCharType="begin"/>
      </w:r>
      <w:r>
        <w:instrText xml:space="preserve"> HYPERLINK "http://www.nebih.gov.hu" </w:instrText>
      </w:r>
      <w:r>
        <w:fldChar w:fldCharType="separate"/>
      </w:r>
      <w:r w:rsidR="00BF64B7" w:rsidRPr="00756DD8">
        <w:rPr>
          <w:rStyle w:val="Hiperhivatkozs"/>
          <w:bCs/>
        </w:rPr>
        <w:t>www.nebih.gov.hu</w:t>
      </w:r>
      <w:r>
        <w:rPr>
          <w:rStyle w:val="Hiperhivatkozs"/>
          <w:bCs/>
        </w:rPr>
        <w:fldChar w:fldCharType="end"/>
      </w:r>
      <w:del w:id="1954" w:author="Barad Andrea dr." w:date="2017-02-21T15:43:00Z">
        <w:r w:rsidR="001631B4">
          <w:rPr>
            <w:rStyle w:val="Hiperhivatkozs"/>
          </w:rPr>
          <w:br/>
        </w:r>
      </w:del>
      <w:ins w:id="1955" w:author="Barad Andrea dr." w:date="2017-02-21T15:43:00Z">
        <w:r w:rsidR="00BF64B7">
          <w:rPr>
            <w:bCs/>
            <w:u w:val="single"/>
          </w:rPr>
          <w:t xml:space="preserve"> </w:t>
        </w:r>
      </w:ins>
    </w:p>
    <w:p w14:paraId="66AFDB0F" w14:textId="12AE6264" w:rsidR="0006661F" w:rsidRPr="00025643" w:rsidRDefault="004D07D1" w:rsidP="0035051C">
      <w:pPr>
        <w:spacing w:after="0" w:line="276" w:lineRule="auto"/>
        <w:jc w:val="both"/>
        <w:rPr>
          <w:ins w:id="1956" w:author="Barad Andrea dr." w:date="2017-02-21T15:43:00Z"/>
          <w:bCs/>
          <w:u w:val="single"/>
        </w:rPr>
      </w:pPr>
      <w:r>
        <w:fldChar w:fldCharType="begin"/>
      </w:r>
      <w:r>
        <w:instrText xml:space="preserve"> HYPERLINK "http://www.orszagoszoldhatosag.gov.hu/" </w:instrText>
      </w:r>
      <w:r>
        <w:fldChar w:fldCharType="separate"/>
      </w:r>
      <w:r w:rsidR="00BF64B7" w:rsidRPr="00756DD8">
        <w:rPr>
          <w:rStyle w:val="Hiperhivatkozs"/>
          <w:bCs/>
        </w:rPr>
        <w:t>http://www.orszagoszoldhatosag.gov.hu/</w:t>
      </w:r>
      <w:r>
        <w:rPr>
          <w:rStyle w:val="Hiperhivatkozs"/>
          <w:bCs/>
        </w:rPr>
        <w:fldChar w:fldCharType="end"/>
      </w:r>
      <w:del w:id="1957" w:author="Barad Andrea dr." w:date="2017-02-21T15:43:00Z">
        <w:r w:rsidR="001631B4">
          <w:rPr>
            <w:color w:val="0000FF"/>
            <w:u w:val="single"/>
          </w:rPr>
          <w:br/>
        </w:r>
      </w:del>
      <w:ins w:id="1958" w:author="Barad Andrea dr." w:date="2017-02-21T15:43:00Z">
        <w:r w:rsidR="00BF64B7">
          <w:rPr>
            <w:bCs/>
            <w:u w:val="single"/>
          </w:rPr>
          <w:t xml:space="preserve"> </w:t>
        </w:r>
      </w:ins>
    </w:p>
    <w:p w14:paraId="0373C0DE" w14:textId="77777777" w:rsidR="0006661F" w:rsidRPr="00025643" w:rsidRDefault="004D07D1" w:rsidP="0035051C">
      <w:pPr>
        <w:spacing w:after="0" w:line="276" w:lineRule="auto"/>
        <w:jc w:val="both"/>
        <w:rPr>
          <w:ins w:id="1959" w:author="Barad Andrea dr." w:date="2017-02-21T15:43:00Z"/>
          <w:bCs/>
          <w:u w:val="single"/>
        </w:rPr>
      </w:pPr>
      <w:r>
        <w:fldChar w:fldCharType="begin"/>
      </w:r>
      <w:r>
        <w:instrText xml:space="preserve"> HYPERLINK "http://oki.antsz.hu" </w:instrText>
      </w:r>
      <w:r>
        <w:fldChar w:fldCharType="separate"/>
      </w:r>
      <w:r w:rsidR="00BF64B7" w:rsidRPr="00756DD8">
        <w:rPr>
          <w:rStyle w:val="Hiperhivatkozs"/>
          <w:bCs/>
        </w:rPr>
        <w:t>http://oki.antsz.hu</w:t>
      </w:r>
      <w:r>
        <w:rPr>
          <w:rStyle w:val="Hiperhivatkozs"/>
          <w:bCs/>
        </w:rPr>
        <w:fldChar w:fldCharType="end"/>
      </w:r>
      <w:r w:rsidR="00BF64B7">
        <w:rPr>
          <w:u w:val="single"/>
          <w:rPrChange w:id="1960" w:author="Barad Andrea dr." w:date="2017-02-21T15:43:00Z">
            <w:rPr/>
          </w:rPrChange>
        </w:rPr>
        <w:t xml:space="preserve"> </w:t>
      </w:r>
    </w:p>
    <w:p w14:paraId="0ABAC624" w14:textId="77777777" w:rsidR="0006661F" w:rsidRPr="00025643" w:rsidRDefault="004D07D1" w:rsidP="0035051C">
      <w:pPr>
        <w:spacing w:after="0" w:line="276" w:lineRule="auto"/>
        <w:jc w:val="both"/>
        <w:rPr>
          <w:ins w:id="1961" w:author="Barad Andrea dr." w:date="2017-02-21T15:43:00Z"/>
          <w:bCs/>
          <w:u w:val="single"/>
        </w:rPr>
      </w:pPr>
      <w:ins w:id="1962" w:author="Barad Andrea dr." w:date="2017-02-21T15:43:00Z">
        <w:r>
          <w:fldChar w:fldCharType="begin"/>
        </w:r>
        <w:r>
          <w:instrText xml:space="preserve"> HYPERLINK "http://www.ovf.hu" </w:instrText>
        </w:r>
        <w:r>
          <w:fldChar w:fldCharType="separate"/>
        </w:r>
        <w:r w:rsidR="00BF64B7" w:rsidRPr="00756DD8">
          <w:rPr>
            <w:rStyle w:val="Hiperhivatkozs"/>
            <w:bCs/>
          </w:rPr>
          <w:t>www.ovf.hu</w:t>
        </w:r>
        <w:r>
          <w:rPr>
            <w:rStyle w:val="Hiperhivatkozs"/>
            <w:bCs/>
          </w:rPr>
          <w:fldChar w:fldCharType="end"/>
        </w:r>
        <w:r w:rsidR="00BF64B7">
          <w:rPr>
            <w:bCs/>
            <w:u w:val="single"/>
          </w:rPr>
          <w:t xml:space="preserve"> </w:t>
        </w:r>
      </w:ins>
    </w:p>
    <w:p w14:paraId="3A4FFD1D" w14:textId="77777777" w:rsidR="0006661F" w:rsidRPr="00025643" w:rsidRDefault="004D07D1" w:rsidP="0035051C">
      <w:pPr>
        <w:spacing w:after="0" w:line="276" w:lineRule="auto"/>
        <w:jc w:val="both"/>
        <w:rPr>
          <w:ins w:id="1963" w:author="Barad Andrea dr." w:date="2017-02-21T15:43:00Z"/>
          <w:bCs/>
          <w:u w:val="single"/>
        </w:rPr>
      </w:pPr>
      <w:ins w:id="1964" w:author="Barad Andrea dr." w:date="2017-02-21T15:43:00Z">
        <w:r>
          <w:fldChar w:fldCharType="begin"/>
        </w:r>
        <w:r>
          <w:instrText xml:space="preserve"> HYPERLINK "http://www.katasztrofavedelem.hu/" </w:instrText>
        </w:r>
        <w:r>
          <w:fldChar w:fldCharType="separate"/>
        </w:r>
        <w:r w:rsidR="00BF64B7" w:rsidRPr="00756DD8">
          <w:rPr>
            <w:rStyle w:val="Hiperhivatkozs"/>
            <w:bCs/>
          </w:rPr>
          <w:t>http://www.katasztrofavedelem.hu/</w:t>
        </w:r>
        <w:r>
          <w:rPr>
            <w:rStyle w:val="Hiperhivatkozs"/>
            <w:bCs/>
          </w:rPr>
          <w:fldChar w:fldCharType="end"/>
        </w:r>
        <w:r w:rsidR="00BF64B7">
          <w:rPr>
            <w:bCs/>
            <w:u w:val="single"/>
          </w:rPr>
          <w:t xml:space="preserve"> </w:t>
        </w:r>
      </w:ins>
    </w:p>
    <w:p w14:paraId="29AE178E" w14:textId="77777777" w:rsidR="0006661F" w:rsidRPr="00025643" w:rsidRDefault="004D07D1" w:rsidP="0035051C">
      <w:pPr>
        <w:spacing w:after="0" w:line="276" w:lineRule="auto"/>
        <w:jc w:val="both"/>
        <w:rPr>
          <w:ins w:id="1965" w:author="Barad Andrea dr." w:date="2017-02-21T15:43:00Z"/>
          <w:bCs/>
          <w:u w:val="single"/>
        </w:rPr>
      </w:pPr>
      <w:ins w:id="1966" w:author="Barad Andrea dr." w:date="2017-02-21T15:43:00Z">
        <w:r>
          <w:fldChar w:fldCharType="begin"/>
        </w:r>
        <w:r>
          <w:instrText xml:space="preserve"> HYPERLINK "http://www.kormanyhivatal.hu/hu" </w:instrText>
        </w:r>
        <w:r>
          <w:fldChar w:fldCharType="separate"/>
        </w:r>
        <w:r w:rsidR="00BF64B7" w:rsidRPr="00756DD8">
          <w:rPr>
            <w:rStyle w:val="Hiperhivatkozs"/>
            <w:bCs/>
          </w:rPr>
          <w:t>http://www.kormanyhivatal.hu/hu</w:t>
        </w:r>
        <w:r>
          <w:rPr>
            <w:rStyle w:val="Hiperhivatkozs"/>
            <w:bCs/>
          </w:rPr>
          <w:fldChar w:fldCharType="end"/>
        </w:r>
        <w:r w:rsidR="00BF64B7">
          <w:rPr>
            <w:bCs/>
            <w:u w:val="single"/>
          </w:rPr>
          <w:t xml:space="preserve"> </w:t>
        </w:r>
      </w:ins>
    </w:p>
    <w:p w14:paraId="16CA6A25" w14:textId="77777777" w:rsidR="0006661F" w:rsidRPr="00025643" w:rsidRDefault="0006661F" w:rsidP="0035051C">
      <w:pPr>
        <w:spacing w:after="0" w:line="276" w:lineRule="auto"/>
        <w:jc w:val="both"/>
        <w:rPr>
          <w:rPrChange w:id="1967" w:author="Barad Andrea dr." w:date="2017-02-21T15:43:00Z">
            <w:rPr>
              <w:color w:val="0000FF"/>
              <w:u w:val="single"/>
            </w:rPr>
          </w:rPrChange>
        </w:rPr>
        <w:pPrChange w:id="1968" w:author="Barad Andrea dr." w:date="2017-02-21T15:43:00Z">
          <w:pPr>
            <w:jc w:val="both"/>
          </w:pPr>
        </w:pPrChange>
      </w:pPr>
    </w:p>
    <w:p w14:paraId="6E56D2D3" w14:textId="77777777" w:rsidR="0006661F" w:rsidRPr="00C64E97" w:rsidRDefault="0006661F" w:rsidP="0035051C">
      <w:pPr>
        <w:spacing w:after="0" w:line="276" w:lineRule="auto"/>
        <w:jc w:val="both"/>
        <w:rPr>
          <w:b/>
          <w:i/>
          <w:u w:val="single"/>
          <w:rPrChange w:id="1969" w:author="Barad Andrea dr." w:date="2017-02-21T15:43:00Z">
            <w:rPr>
              <w:rFonts w:ascii="Times New Roman" w:hAnsi="Times New Roman"/>
              <w:i/>
              <w:caps/>
              <w:sz w:val="24"/>
              <w:u w:val="single"/>
            </w:rPr>
          </w:rPrChange>
        </w:rPr>
        <w:pPrChange w:id="1970" w:author="Barad Andrea dr." w:date="2017-02-21T15:43:00Z">
          <w:pPr>
            <w:pStyle w:val="Szvegtrzs"/>
            <w:spacing w:before="0"/>
            <w:jc w:val="both"/>
          </w:pPr>
        </w:pPrChange>
      </w:pPr>
      <w:r w:rsidRPr="00C64E97">
        <w:rPr>
          <w:b/>
          <w:i/>
          <w:u w:val="single"/>
          <w:rPrChange w:id="1971" w:author="Barad Andrea dr." w:date="2017-02-21T15:43:00Z">
            <w:rPr>
              <w:rFonts w:ascii="Times New Roman" w:hAnsi="Times New Roman"/>
              <w:i/>
              <w:caps/>
              <w:sz w:val="24"/>
            </w:rPr>
          </w:rPrChange>
        </w:rPr>
        <w:t>11. Application of Article 5 (collection and dissemination of environmental information)</w:t>
      </w:r>
    </w:p>
    <w:p w14:paraId="13E2CA23" w14:textId="77777777" w:rsidR="0006661F" w:rsidRPr="00C64E97" w:rsidRDefault="0006661F" w:rsidP="0035051C">
      <w:pPr>
        <w:spacing w:after="0" w:line="276" w:lineRule="auto"/>
        <w:jc w:val="both"/>
        <w:rPr>
          <w:i/>
          <w:rPrChange w:id="1972" w:author="Barad Andrea dr." w:date="2017-02-21T15:43:00Z">
            <w:rPr>
              <w:rFonts w:ascii="Times New Roman" w:hAnsi="Times New Roman"/>
              <w:b w:val="0"/>
              <w:sz w:val="24"/>
            </w:rPr>
          </w:rPrChange>
        </w:rPr>
        <w:pPrChange w:id="1973" w:author="Barad Andrea dr." w:date="2017-02-21T15:43:00Z">
          <w:pPr>
            <w:pStyle w:val="Szvegtrzs"/>
            <w:spacing w:before="0"/>
            <w:jc w:val="both"/>
          </w:pPr>
        </w:pPrChange>
      </w:pPr>
    </w:p>
    <w:p w14:paraId="7E716053" w14:textId="77777777" w:rsidR="0006661F" w:rsidRPr="00C64E97" w:rsidRDefault="0006661F" w:rsidP="0035051C">
      <w:pPr>
        <w:spacing w:after="0" w:line="276" w:lineRule="auto"/>
        <w:jc w:val="both"/>
        <w:rPr>
          <w:b/>
          <w:i/>
          <w:u w:val="single"/>
          <w:rPrChange w:id="1974" w:author="Barad Andrea dr." w:date="2017-02-21T15:43:00Z">
            <w:rPr>
              <w:rFonts w:ascii="Times New Roman" w:hAnsi="Times New Roman"/>
              <w:i/>
              <w:sz w:val="24"/>
              <w:u w:val="single"/>
            </w:rPr>
          </w:rPrChange>
        </w:rPr>
        <w:pPrChange w:id="1975" w:author="Barad Andrea dr." w:date="2017-02-21T15:43:00Z">
          <w:pPr>
            <w:pStyle w:val="Szvegtrzs"/>
            <w:spacing w:before="0"/>
            <w:jc w:val="both"/>
          </w:pPr>
        </w:pPrChange>
      </w:pPr>
      <w:r w:rsidRPr="00C64E97">
        <w:rPr>
          <w:b/>
          <w:i/>
          <w:u w:val="single"/>
          <w:rPrChange w:id="1976" w:author="Barad Andrea dr." w:date="2017-02-21T15:43:00Z">
            <w:rPr>
              <w:rFonts w:ascii="Times New Roman" w:hAnsi="Times New Roman"/>
              <w:i/>
              <w:sz w:val="24"/>
              <w:u w:val="single"/>
            </w:rPr>
          </w:rPrChange>
        </w:rPr>
        <w:t>Article 5, paragraphs (1)-(3) and (7) (obligation relating to information and processing of environmental conditions, system of active environmental data provision, electronic storage and access to data)</w:t>
      </w:r>
    </w:p>
    <w:p w14:paraId="5E895885" w14:textId="77777777" w:rsidR="0006661F" w:rsidRPr="00025643" w:rsidRDefault="0006661F" w:rsidP="0035051C">
      <w:pPr>
        <w:spacing w:after="0" w:line="276" w:lineRule="auto"/>
        <w:jc w:val="both"/>
        <w:rPr>
          <w:bCs/>
        </w:rPr>
        <w:pPrChange w:id="1977" w:author="Barad Andrea dr." w:date="2017-02-21T15:43:00Z">
          <w:pPr>
            <w:jc w:val="both"/>
          </w:pPr>
        </w:pPrChange>
      </w:pPr>
    </w:p>
    <w:p w14:paraId="5615D6A2" w14:textId="470160E2" w:rsidR="0006661F" w:rsidRDefault="0006661F" w:rsidP="0035051C">
      <w:pPr>
        <w:spacing w:after="0" w:line="276" w:lineRule="auto"/>
        <w:jc w:val="both"/>
        <w:rPr>
          <w:bCs/>
        </w:rPr>
        <w:pPrChange w:id="1978" w:author="Barad Andrea dr." w:date="2017-02-21T15:43:00Z">
          <w:pPr>
            <w:jc w:val="both"/>
          </w:pPr>
        </w:pPrChange>
      </w:pPr>
      <w:r w:rsidRPr="00025643">
        <w:rPr>
          <w:bCs/>
        </w:rPr>
        <w:t>59</w:t>
      </w:r>
      <w:r w:rsidR="00307519">
        <w:rPr>
          <w:bCs/>
        </w:rPr>
        <w:t>.</w:t>
      </w:r>
      <w:r w:rsidRPr="00025643">
        <w:rPr>
          <w:bCs/>
        </w:rPr>
        <w:t xml:space="preserve"> The </w:t>
      </w:r>
      <w:r w:rsidRPr="00025643">
        <w:rPr>
          <w:rPrChange w:id="1979" w:author="Barad Andrea dr." w:date="2017-02-21T15:43:00Z">
            <w:rPr>
              <w:i/>
            </w:rPr>
          </w:rPrChange>
        </w:rPr>
        <w:t>National Environmental Information System</w:t>
      </w:r>
      <w:r w:rsidRPr="00025643">
        <w:rPr>
          <w:bCs/>
        </w:rPr>
        <w:t xml:space="preserve"> (</w:t>
      </w:r>
      <w:del w:id="1980" w:author="Barad Andrea dr." w:date="2017-02-21T15:43:00Z">
        <w:r w:rsidR="009E41AE" w:rsidRPr="007459E3">
          <w:delText>NEIS</w:delText>
        </w:r>
      </w:del>
      <w:ins w:id="1981" w:author="Barad Andrea dr." w:date="2017-02-21T15:43:00Z">
        <w:r w:rsidRPr="00025643">
          <w:rPr>
            <w:bCs/>
          </w:rPr>
          <w:t>OKIR</w:t>
        </w:r>
      </w:ins>
      <w:r w:rsidRPr="00025643">
        <w:rPr>
          <w:bCs/>
        </w:rPr>
        <w:t>): the environmental monitoring system of Hungary is instituted by the Environment Act, which provides for the systematic monitoring of the state and the use of the environment and the collection, analysis, registration and dissemination of information concerning environmental pollution. To this end, the Act obliges the minister of environment to establish and maintain a monitoring, sampling and control system.</w:t>
      </w:r>
    </w:p>
    <w:p w14:paraId="1ED7E968" w14:textId="77777777" w:rsidR="007444F1" w:rsidRPr="00025643" w:rsidRDefault="007444F1" w:rsidP="0035051C">
      <w:pPr>
        <w:spacing w:after="0" w:line="276" w:lineRule="auto"/>
        <w:jc w:val="both"/>
        <w:rPr>
          <w:ins w:id="1982" w:author="Barad Andrea dr." w:date="2017-02-21T15:43:00Z"/>
          <w:bCs/>
        </w:rPr>
      </w:pPr>
    </w:p>
    <w:p w14:paraId="5C220B7A" w14:textId="4CBDFBF1" w:rsidR="0006661F" w:rsidRPr="00025643" w:rsidRDefault="0006661F" w:rsidP="0035051C">
      <w:pPr>
        <w:spacing w:after="0" w:line="276" w:lineRule="auto"/>
        <w:jc w:val="both"/>
        <w:rPr>
          <w:bCs/>
        </w:rPr>
        <w:pPrChange w:id="1983" w:author="Barad Andrea dr." w:date="2017-02-21T15:43:00Z">
          <w:pPr>
            <w:jc w:val="both"/>
          </w:pPr>
        </w:pPrChange>
      </w:pPr>
      <w:r w:rsidRPr="00025643">
        <w:rPr>
          <w:bCs/>
        </w:rPr>
        <w:t xml:space="preserve">Sources of information under the </w:t>
      </w:r>
      <w:del w:id="1984" w:author="Barad Andrea dr." w:date="2017-02-21T15:43:00Z">
        <w:r w:rsidR="002F7E46" w:rsidRPr="007459E3">
          <w:delText>NEIS</w:delText>
        </w:r>
      </w:del>
      <w:ins w:id="1985" w:author="Barad Andrea dr." w:date="2017-02-21T15:43:00Z">
        <w:r w:rsidRPr="00025643">
          <w:rPr>
            <w:bCs/>
          </w:rPr>
          <w:t>OKIR</w:t>
        </w:r>
      </w:ins>
      <w:r w:rsidRPr="00025643">
        <w:rPr>
          <w:bCs/>
        </w:rPr>
        <w:t xml:space="preserve"> are twofold: the monitoring networks of various environmental media provide data on water quality, air quality, etc. At the same time, the operators of individual polluting installations or activities are required to regularly submit reports on their environmental performance (e.g. emissions and discharges of polluting substances, waste production). </w:t>
      </w:r>
      <w:del w:id="1986" w:author="Barad Andrea dr." w:date="2017-02-21T15:43:00Z">
        <w:r w:rsidR="002F7E46" w:rsidRPr="007459E3">
          <w:delText>Monitoring and reporting by installations are regulated by government decrees.</w:delText>
        </w:r>
        <w:r w:rsidR="006E1744" w:rsidRPr="007459E3">
          <w:delText xml:space="preserve"> </w:delText>
        </w:r>
        <w:r w:rsidR="00CC32B4" w:rsidRPr="007459E3">
          <w:delText>For annual data provision, t</w:delText>
        </w:r>
        <w:r w:rsidR="006E1744" w:rsidRPr="007459E3">
          <w:delText xml:space="preserve">he data provider (e.g. HIR </w:delText>
        </w:r>
        <w:r w:rsidR="00CC32B4" w:rsidRPr="007459E3">
          <w:delText>(Waste Management Information System)</w:delText>
        </w:r>
        <w:r w:rsidR="002F7E46" w:rsidRPr="007459E3">
          <w:delText xml:space="preserve"> </w:delText>
        </w:r>
        <w:r w:rsidR="00CC32B4" w:rsidRPr="007459E3">
          <w:delText xml:space="preserve">system) is obliged to provide data </w:delText>
        </w:r>
        <w:r w:rsidR="00C24C0A" w:rsidRPr="007459E3">
          <w:delText xml:space="preserve">at the time (by the end of the first quarter following the reference year) determined by law. Registration deadline of the </w:delText>
        </w:r>
        <w:r w:rsidR="00F55747" w:rsidRPr="007459E3">
          <w:delText>inspectorate: August 31 following the reference year.</w:delText>
        </w:r>
        <w:r w:rsidR="00CC32B4" w:rsidRPr="007459E3">
          <w:delText xml:space="preserve"> </w:delText>
        </w:r>
        <w:r w:rsidR="002F7E46" w:rsidRPr="007459E3">
          <w:delText xml:space="preserve">Data under the competence of the </w:delText>
        </w:r>
        <w:r w:rsidR="00F55747" w:rsidRPr="007459E3">
          <w:delText xml:space="preserve">ministry responsible for the environment </w:delText>
        </w:r>
        <w:r w:rsidR="002F7E46" w:rsidRPr="007459E3">
          <w:delText xml:space="preserve">concerning the state of the environment are inventoried in a uniform spatial information system. To link up all data sets on diverse subjects, a uniform identification system has been devised, which contains a geographical identification code </w:delText>
        </w:r>
        <w:r w:rsidR="00137A4D" w:rsidRPr="007459E3">
          <w:delText xml:space="preserve">(Environmental Territory Code (KTJ)) </w:delText>
        </w:r>
        <w:r w:rsidR="002F7E46" w:rsidRPr="007459E3">
          <w:delText>as well as an activity identification code</w:delText>
        </w:r>
        <w:r w:rsidR="00137A4D" w:rsidRPr="007459E3">
          <w:delText xml:space="preserve"> (Environmental Client Code (KÜJ)</w:delText>
        </w:r>
        <w:r w:rsidR="00EB25A8" w:rsidRPr="007459E3">
          <w:delText>)</w:delText>
        </w:r>
        <w:r w:rsidR="002F7E46" w:rsidRPr="007459E3">
          <w:delText xml:space="preserve">. Individual identification across all specific data sets is ensured through the Basic Environmental Registry. </w:delText>
        </w:r>
      </w:del>
    </w:p>
    <w:p w14:paraId="2F771B14" w14:textId="77777777" w:rsidR="002F7E46" w:rsidRPr="007459E3" w:rsidRDefault="002F7E46" w:rsidP="00EB25A8">
      <w:pPr>
        <w:jc w:val="both"/>
        <w:rPr>
          <w:del w:id="1987" w:author="Barad Andrea dr." w:date="2017-02-21T15:43:00Z"/>
        </w:rPr>
      </w:pPr>
      <w:del w:id="1988" w:author="Barad Andrea dr." w:date="2017-02-21T15:43:00Z">
        <w:r w:rsidRPr="007459E3">
          <w:delText xml:space="preserve">In the reporting period, progress has been made in the systematic linking of the specific databases and datasets, as well as in the provision of map view services on the basis of the uniform spatial information mentioned above. </w:delText>
        </w:r>
      </w:del>
    </w:p>
    <w:p w14:paraId="07568F88" w14:textId="77777777" w:rsidR="002F7E46" w:rsidRPr="007459E3" w:rsidRDefault="00C70803" w:rsidP="00AE5148">
      <w:pPr>
        <w:spacing w:after="0"/>
        <w:jc w:val="both"/>
        <w:rPr>
          <w:del w:id="1989" w:author="Barad Andrea dr." w:date="2017-02-21T15:43:00Z"/>
        </w:rPr>
      </w:pPr>
      <w:del w:id="1990" w:author="Barad Andrea dr." w:date="2017-02-21T15:43:00Z">
        <w:r w:rsidRPr="007459E3">
          <w:delText xml:space="preserve">The sophisticated data contained in </w:delText>
        </w:r>
        <w:r w:rsidR="006576E5" w:rsidRPr="007459E3">
          <w:delText>the several technical systems constituting NEIS have been made accessible to the public on the Internet</w:delText>
        </w:r>
        <w:r w:rsidR="00E31EC3">
          <w:delText xml:space="preserve"> </w:delText>
        </w:r>
        <w:r w:rsidR="00E31EC3" w:rsidRPr="00AC3390">
          <w:delText>(</w:delText>
        </w:r>
        <w:r w:rsidR="004D07D1">
          <w:fldChar w:fldCharType="begin"/>
        </w:r>
        <w:r w:rsidR="004D07D1">
          <w:delInstrText xml:space="preserve"> HYPERLINK "http://okir.kvvm.hu" </w:delInstrText>
        </w:r>
        <w:r w:rsidR="004D07D1">
          <w:fldChar w:fldCharType="separate"/>
        </w:r>
        <w:r w:rsidR="00D020EE" w:rsidRPr="00AF5611">
          <w:rPr>
            <w:rStyle w:val="Hiperhivatkozs"/>
          </w:rPr>
          <w:delText>http://okir.kvvm.hu</w:delText>
        </w:r>
        <w:r w:rsidR="004D07D1">
          <w:rPr>
            <w:rStyle w:val="Hiperhivatkozs"/>
          </w:rPr>
          <w:fldChar w:fldCharType="end"/>
        </w:r>
        <w:r w:rsidR="00E31EC3" w:rsidRPr="00AC3390">
          <w:delText>)</w:delText>
        </w:r>
        <w:r w:rsidR="006576E5" w:rsidRPr="007459E3">
          <w:delText>.</w:delText>
        </w:r>
      </w:del>
    </w:p>
    <w:p w14:paraId="1ECD0FE7" w14:textId="77777777" w:rsidR="00C70803" w:rsidRPr="007459E3" w:rsidRDefault="00C70803" w:rsidP="00AE5148">
      <w:pPr>
        <w:spacing w:after="0"/>
        <w:jc w:val="both"/>
        <w:rPr>
          <w:del w:id="1991" w:author="Barad Andrea dr." w:date="2017-02-21T15:43:00Z"/>
        </w:rPr>
      </w:pPr>
    </w:p>
    <w:p w14:paraId="3BE7CCF0" w14:textId="77777777" w:rsidR="002F7E46" w:rsidRPr="007459E3" w:rsidRDefault="002F7E46" w:rsidP="001F1266">
      <w:pPr>
        <w:pStyle w:val="Nincstrkz"/>
        <w:rPr>
          <w:del w:id="1992" w:author="Barad Andrea dr." w:date="2017-02-21T15:43:00Z"/>
        </w:rPr>
      </w:pPr>
      <w:del w:id="1993" w:author="Barad Andrea dr." w:date="2017-02-21T15:43:00Z">
        <w:r w:rsidRPr="007459E3">
          <w:delText>At present, NEIS is composed of the following databases:</w:delText>
        </w:r>
      </w:del>
    </w:p>
    <w:p w14:paraId="46ADD99F" w14:textId="77777777" w:rsidR="002F7E46" w:rsidRPr="007459E3" w:rsidRDefault="002F7E46" w:rsidP="001F1266">
      <w:pPr>
        <w:pStyle w:val="Nincstrkz"/>
        <w:rPr>
          <w:del w:id="1994" w:author="Barad Andrea dr." w:date="2017-02-21T15:43:00Z"/>
        </w:rPr>
      </w:pPr>
    </w:p>
    <w:p w14:paraId="168278B7" w14:textId="77777777" w:rsidR="002F7E46" w:rsidRPr="007459E3" w:rsidRDefault="002F7E46" w:rsidP="001F1DA7">
      <w:pPr>
        <w:numPr>
          <w:ilvl w:val="0"/>
          <w:numId w:val="64"/>
        </w:numPr>
        <w:tabs>
          <w:tab w:val="left" w:pos="1134"/>
        </w:tabs>
        <w:spacing w:after="0"/>
        <w:jc w:val="both"/>
        <w:rPr>
          <w:del w:id="1995" w:author="Barad Andrea dr." w:date="2017-02-21T15:43:00Z"/>
        </w:rPr>
      </w:pPr>
      <w:del w:id="1996" w:author="Barad Andrea dr." w:date="2017-02-21T15:43:00Z">
        <w:r w:rsidRPr="007459E3">
          <w:delText>Basic Environmental Registry (KAR);</w:delText>
        </w:r>
      </w:del>
    </w:p>
    <w:p w14:paraId="265DB0B1" w14:textId="77777777" w:rsidR="002F7E46" w:rsidRPr="007459E3" w:rsidRDefault="002F7E46" w:rsidP="001F1266">
      <w:pPr>
        <w:numPr>
          <w:ilvl w:val="0"/>
          <w:numId w:val="64"/>
        </w:numPr>
        <w:tabs>
          <w:tab w:val="left" w:pos="1134"/>
        </w:tabs>
        <w:spacing w:after="0"/>
        <w:jc w:val="both"/>
        <w:rPr>
          <w:del w:id="1997" w:author="Barad Andrea dr." w:date="2017-02-21T15:43:00Z"/>
        </w:rPr>
      </w:pPr>
      <w:del w:id="1998" w:author="Barad Andrea dr." w:date="2017-02-21T15:43:00Z">
        <w:r w:rsidRPr="007459E3">
          <w:delText>Groundwater and Soil Registry (FAVI);</w:delText>
        </w:r>
      </w:del>
    </w:p>
    <w:p w14:paraId="73503038" w14:textId="77777777" w:rsidR="002F7E46" w:rsidRPr="007459E3" w:rsidRDefault="002F7E46" w:rsidP="001F1266">
      <w:pPr>
        <w:numPr>
          <w:ilvl w:val="0"/>
          <w:numId w:val="64"/>
        </w:numPr>
        <w:tabs>
          <w:tab w:val="left" w:pos="1134"/>
        </w:tabs>
        <w:spacing w:after="0"/>
        <w:jc w:val="both"/>
        <w:rPr>
          <w:del w:id="1999" w:author="Barad Andrea dr." w:date="2017-02-21T15:43:00Z"/>
        </w:rPr>
      </w:pPr>
      <w:del w:id="2000" w:author="Barad Andrea dr." w:date="2017-02-21T15:43:00Z">
        <w:r w:rsidRPr="007459E3">
          <w:delText>Surface Water Quality Information System (FEVI);</w:delText>
        </w:r>
      </w:del>
    </w:p>
    <w:p w14:paraId="6656BDD7" w14:textId="77777777" w:rsidR="00706614" w:rsidRPr="007459E3" w:rsidRDefault="00706614" w:rsidP="001F1266">
      <w:pPr>
        <w:numPr>
          <w:ilvl w:val="0"/>
          <w:numId w:val="64"/>
        </w:numPr>
        <w:tabs>
          <w:tab w:val="left" w:pos="1134"/>
        </w:tabs>
        <w:spacing w:after="0"/>
        <w:jc w:val="both"/>
        <w:rPr>
          <w:del w:id="2001" w:author="Barad Andrea dr." w:date="2017-02-21T15:43:00Z"/>
        </w:rPr>
      </w:pPr>
      <w:del w:id="2002" w:author="Barad Andrea dr." w:date="2017-02-21T15:43:00Z">
        <w:r w:rsidRPr="007459E3">
          <w:delText xml:space="preserve">Surface water emission system (VAL-VÉL; Water Quality </w:delText>
        </w:r>
        <w:r w:rsidR="00500013" w:rsidRPr="007459E3">
          <w:delText>Basic and Annual data sheet records)</w:delText>
        </w:r>
      </w:del>
    </w:p>
    <w:p w14:paraId="28BDD7B8" w14:textId="77777777" w:rsidR="002F7E46" w:rsidRPr="007459E3" w:rsidRDefault="002F7E46" w:rsidP="001F1266">
      <w:pPr>
        <w:numPr>
          <w:ilvl w:val="0"/>
          <w:numId w:val="64"/>
        </w:numPr>
        <w:tabs>
          <w:tab w:val="left" w:pos="1134"/>
        </w:tabs>
        <w:spacing w:after="0"/>
        <w:jc w:val="both"/>
        <w:rPr>
          <w:del w:id="2003" w:author="Barad Andrea dr." w:date="2017-02-21T15:43:00Z"/>
        </w:rPr>
      </w:pPr>
      <w:del w:id="2004" w:author="Barad Andrea dr." w:date="2017-02-21T15:43:00Z">
        <w:r w:rsidRPr="007459E3">
          <w:delText>Municipal Waste Disposal Registry (LANDFILL);</w:delText>
        </w:r>
      </w:del>
    </w:p>
    <w:p w14:paraId="211F3937" w14:textId="77777777" w:rsidR="0006661F" w:rsidRPr="00025643" w:rsidRDefault="0006661F" w:rsidP="0035051C">
      <w:pPr>
        <w:spacing w:after="0" w:line="276" w:lineRule="auto"/>
        <w:jc w:val="both"/>
        <w:rPr>
          <w:ins w:id="2005" w:author="Barad Andrea dr." w:date="2017-02-21T15:43:00Z"/>
          <w:bCs/>
        </w:rPr>
      </w:pPr>
    </w:p>
    <w:p w14:paraId="45E2AA0D" w14:textId="77777777" w:rsidR="0006661F" w:rsidRPr="00025643" w:rsidRDefault="0006661F" w:rsidP="0035051C">
      <w:pPr>
        <w:spacing w:after="0" w:line="276" w:lineRule="auto"/>
        <w:jc w:val="both"/>
        <w:rPr>
          <w:ins w:id="2006" w:author="Barad Andrea dr." w:date="2017-02-21T15:43:00Z"/>
          <w:bCs/>
        </w:rPr>
      </w:pPr>
      <w:ins w:id="2007" w:author="Barad Andrea dr." w:date="2017-02-21T15:43:00Z">
        <w:r w:rsidRPr="00025643">
          <w:rPr>
            <w:bCs/>
          </w:rPr>
          <w:t>Since 1 January 2015 environmental data can only be submitted into the OKIR system electronically by filling out a form in the General Form Filling Program (ÁNYK). The forms submitted by a delegate through the Client Gateway are approved by authority clerks following general supervision processes and load them up into the system’s registry database, while earlier, paper based reports were manually entered by workers of the authorities. Pursuant to the Environmental Protection Act the order of data submission and all required electronic forms must be made available without restriction or cost. This is, along with the publicity of all environmental data in the OKIR system is served by the OKIR website (</w:t>
        </w:r>
        <w:r w:rsidRPr="00C64E97">
          <w:rPr>
            <w:bCs/>
            <w:u w:val="single"/>
          </w:rPr>
          <w:t>web.okir.hu</w:t>
        </w:r>
        <w:r w:rsidRPr="00025643">
          <w:rPr>
            <w:bCs/>
          </w:rPr>
          <w:t>) which is available to anyone. With the help of a search engine all public environmental data concerning clients coming into contact with environmental management and their objects can be viewed.</w:t>
        </w:r>
      </w:ins>
    </w:p>
    <w:p w14:paraId="23A2A1F8" w14:textId="77777777" w:rsidR="0006661F" w:rsidRPr="00025643" w:rsidRDefault="0006661F" w:rsidP="0035051C">
      <w:pPr>
        <w:spacing w:after="0" w:line="276" w:lineRule="auto"/>
        <w:jc w:val="both"/>
        <w:rPr>
          <w:ins w:id="2008" w:author="Barad Andrea dr." w:date="2017-02-21T15:43:00Z"/>
          <w:bCs/>
        </w:rPr>
      </w:pPr>
    </w:p>
    <w:p w14:paraId="312C7A7D" w14:textId="77777777" w:rsidR="0006661F" w:rsidRDefault="0006661F" w:rsidP="0035051C">
      <w:pPr>
        <w:spacing w:after="0" w:line="276" w:lineRule="auto"/>
        <w:jc w:val="both"/>
        <w:rPr>
          <w:ins w:id="2009" w:author="Barad Andrea dr." w:date="2017-02-21T15:43:00Z"/>
          <w:bCs/>
        </w:rPr>
      </w:pPr>
      <w:ins w:id="2010" w:author="Barad Andrea dr." w:date="2017-02-21T15:43:00Z">
        <w:r w:rsidRPr="00025643">
          <w:rPr>
            <w:bCs/>
          </w:rPr>
          <w:t>OKIR is modularly structured which means that data relating to different fields of environmental protection are placed in different registers which now form a coherent and permeable conglomerate of professional system registers thanks to the developments in 2014. The OKIR system allows for inquiries concerning the annual emission of air pollutant materials on municipality, county or township level. Data has been available since 2002, so comparative analyses can be made for many years back. At present OKIR is compo</w:t>
        </w:r>
        <w:r w:rsidR="00F10485">
          <w:rPr>
            <w:bCs/>
          </w:rPr>
          <w:t>sed of the following databases:</w:t>
        </w:r>
      </w:ins>
    </w:p>
    <w:p w14:paraId="1263ED9F" w14:textId="77777777" w:rsidR="00F10485" w:rsidRPr="00025643" w:rsidRDefault="00F10485" w:rsidP="0035051C">
      <w:pPr>
        <w:spacing w:after="0" w:line="276" w:lineRule="auto"/>
        <w:jc w:val="both"/>
        <w:rPr>
          <w:ins w:id="2011" w:author="Barad Andrea dr." w:date="2017-02-21T15:43:00Z"/>
          <w:bCs/>
        </w:rPr>
      </w:pPr>
    </w:p>
    <w:p w14:paraId="1E9FA8EE" w14:textId="77777777" w:rsidR="0006661F" w:rsidRPr="00025643" w:rsidRDefault="0006661F" w:rsidP="0035051C">
      <w:pPr>
        <w:spacing w:after="0" w:line="276" w:lineRule="auto"/>
        <w:jc w:val="both"/>
        <w:rPr>
          <w:ins w:id="2012" w:author="Barad Andrea dr." w:date="2017-02-21T15:43:00Z"/>
          <w:bCs/>
        </w:rPr>
      </w:pPr>
      <w:ins w:id="2013" w:author="Barad Andrea dr." w:date="2017-02-21T15:43:00Z">
        <w:r w:rsidRPr="00025643">
          <w:rPr>
            <w:bCs/>
          </w:rPr>
          <w:t>•</w:t>
        </w:r>
        <w:r w:rsidRPr="00025643">
          <w:rPr>
            <w:bCs/>
          </w:rPr>
          <w:tab/>
          <w:t>The Environmental Protection Base Registry System (KAR) is the most important part of the system. KAR contains all the core data (name, address, geographical coordinates, land register reference) of clients and objects in contact with environmental management (e.g.: premises, contaminated areas, etc.) identified by an Environmental Protection Client Sign (KÜJ number) and an Environmental Protection Area Sign (KTJ number) thus allowing for the comprehensive identification of clients and objects in all professional systems</w:t>
        </w:r>
        <w:r w:rsidR="007444F1">
          <w:rPr>
            <w:bCs/>
          </w:rPr>
          <w:t>.</w:t>
        </w:r>
      </w:ins>
    </w:p>
    <w:p w14:paraId="6E2086D4" w14:textId="77777777" w:rsidR="0006661F" w:rsidRPr="00025643" w:rsidRDefault="0006661F" w:rsidP="0035051C">
      <w:pPr>
        <w:spacing w:after="0" w:line="276" w:lineRule="auto"/>
        <w:jc w:val="both"/>
        <w:rPr>
          <w:ins w:id="2014" w:author="Barad Andrea dr." w:date="2017-02-21T15:43:00Z"/>
          <w:bCs/>
        </w:rPr>
      </w:pPr>
      <w:ins w:id="2015" w:author="Barad Andrea dr." w:date="2017-02-21T15:43:00Z">
        <w:r w:rsidRPr="00025643">
          <w:rPr>
            <w:bCs/>
          </w:rPr>
          <w:t>•</w:t>
        </w:r>
        <w:r w:rsidRPr="00025643">
          <w:rPr>
            <w:bCs/>
          </w:rPr>
          <w:tab/>
          <w:t xml:space="preserve">Single Waste Management Information </w:t>
        </w:r>
        <w:r w:rsidR="00603DAC" w:rsidRPr="00025643">
          <w:rPr>
            <w:bCs/>
          </w:rPr>
          <w:t>System (</w:t>
        </w:r>
        <w:r w:rsidRPr="00025643">
          <w:rPr>
            <w:bCs/>
          </w:rPr>
          <w:t>EHIR)</w:t>
        </w:r>
        <w:r w:rsidR="00613BEB">
          <w:rPr>
            <w:bCs/>
          </w:rPr>
          <w:t xml:space="preserve"> The EHIR system </w:t>
        </w:r>
        <w:r w:rsidRPr="00025643">
          <w:rPr>
            <w:bCs/>
          </w:rPr>
          <w:t xml:space="preserve">manages the registry system for waste and all the duties concerning waste collection, waste production, waste trade and waste management </w:t>
        </w:r>
      </w:ins>
    </w:p>
    <w:p w14:paraId="70E16115" w14:textId="160975ED" w:rsidR="0006661F" w:rsidRPr="00025643" w:rsidRDefault="0006661F" w:rsidP="0035051C">
      <w:pPr>
        <w:spacing w:after="0" w:line="276" w:lineRule="auto"/>
        <w:jc w:val="both"/>
        <w:rPr>
          <w:bCs/>
        </w:rPr>
        <w:pPrChange w:id="2016" w:author="Barad Andrea dr." w:date="2017-02-21T15:43:00Z">
          <w:pPr>
            <w:numPr>
              <w:numId w:val="64"/>
            </w:numPr>
            <w:tabs>
              <w:tab w:val="left" w:pos="1134"/>
            </w:tabs>
            <w:spacing w:after="0"/>
            <w:ind w:left="1287" w:hanging="360"/>
            <w:jc w:val="both"/>
          </w:pPr>
        </w:pPrChange>
      </w:pPr>
      <w:ins w:id="2017" w:author="Barad Andrea dr." w:date="2017-02-21T15:43:00Z">
        <w:r w:rsidRPr="00025643">
          <w:rPr>
            <w:bCs/>
          </w:rPr>
          <w:t>•</w:t>
        </w:r>
        <w:r w:rsidRPr="00025643">
          <w:rPr>
            <w:bCs/>
          </w:rPr>
          <w:tab/>
        </w:r>
      </w:ins>
      <w:r w:rsidRPr="00025643">
        <w:rPr>
          <w:bCs/>
        </w:rPr>
        <w:t>Air Quality Protection Information System (LAIR</w:t>
      </w:r>
      <w:del w:id="2018" w:author="Barad Andrea dr." w:date="2017-02-21T15:43:00Z">
        <w:r w:rsidR="002F7E46" w:rsidRPr="007459E3">
          <w:delText>);</w:delText>
        </w:r>
      </w:del>
      <w:ins w:id="2019" w:author="Barad Andrea dr." w:date="2017-02-21T15:43:00Z">
        <w:r w:rsidRPr="00025643">
          <w:rPr>
            <w:bCs/>
          </w:rPr>
          <w:t>) serves as the registry for data related to the access to information concerning air quality;</w:t>
        </w:r>
      </w:ins>
    </w:p>
    <w:p w14:paraId="11565C64" w14:textId="77777777" w:rsidR="0006661F" w:rsidRPr="00025643" w:rsidRDefault="0006661F" w:rsidP="0035051C">
      <w:pPr>
        <w:spacing w:after="0" w:line="276" w:lineRule="auto"/>
        <w:jc w:val="both"/>
        <w:rPr>
          <w:ins w:id="2020" w:author="Barad Andrea dr." w:date="2017-02-21T15:43:00Z"/>
          <w:bCs/>
        </w:rPr>
      </w:pPr>
      <w:ins w:id="2021" w:author="Barad Andrea dr." w:date="2017-02-21T15:43:00Z">
        <w:r w:rsidRPr="00025643">
          <w:rPr>
            <w:bCs/>
          </w:rPr>
          <w:t>•</w:t>
        </w:r>
        <w:r w:rsidRPr="00025643">
          <w:rPr>
            <w:bCs/>
          </w:rPr>
          <w:tab/>
          <w:t>The European Pollutant Release and Transfer Registry (E-PRTR) module contains all the emission and waste transportation data of all plants falling under the E-PRTR and through the activity register it also contains all basic- and capacity related data concerning base activities</w:t>
        </w:r>
      </w:ins>
    </w:p>
    <w:p w14:paraId="39232240" w14:textId="03FDD4E6" w:rsidR="0006661F" w:rsidRPr="00025643" w:rsidRDefault="0006661F" w:rsidP="0035051C">
      <w:pPr>
        <w:spacing w:after="0" w:line="276" w:lineRule="auto"/>
        <w:jc w:val="both"/>
        <w:rPr>
          <w:bCs/>
        </w:rPr>
        <w:pPrChange w:id="2022" w:author="Barad Andrea dr." w:date="2017-02-21T15:43:00Z">
          <w:pPr>
            <w:numPr>
              <w:numId w:val="64"/>
            </w:numPr>
            <w:tabs>
              <w:tab w:val="left" w:pos="1134"/>
            </w:tabs>
            <w:spacing w:after="0"/>
            <w:ind w:left="1287" w:hanging="360"/>
            <w:jc w:val="both"/>
          </w:pPr>
        </w:pPrChange>
      </w:pPr>
      <w:ins w:id="2023" w:author="Barad Andrea dr." w:date="2017-02-21T15:43:00Z">
        <w:r w:rsidRPr="00025643">
          <w:rPr>
            <w:bCs/>
          </w:rPr>
          <w:t>•</w:t>
        </w:r>
        <w:r w:rsidRPr="00025643">
          <w:rPr>
            <w:bCs/>
          </w:rPr>
          <w:tab/>
        </w:r>
      </w:ins>
      <w:r w:rsidRPr="00025643">
        <w:rPr>
          <w:bCs/>
        </w:rPr>
        <w:t>Administrative Registry (HNYR</w:t>
      </w:r>
      <w:del w:id="2024" w:author="Barad Andrea dr." w:date="2017-02-21T15:43:00Z">
        <w:r w:rsidR="002F7E46" w:rsidRPr="007459E3">
          <w:delText>);</w:delText>
        </w:r>
      </w:del>
      <w:ins w:id="2025" w:author="Barad Andrea dr." w:date="2017-02-21T15:43:00Z">
        <w:r w:rsidRPr="00025643">
          <w:rPr>
            <w:bCs/>
          </w:rPr>
          <w:t>) contains all effective environmental protection authority decisions;</w:t>
        </w:r>
      </w:ins>
    </w:p>
    <w:p w14:paraId="3BDD4031" w14:textId="77777777" w:rsidR="002F7E46" w:rsidRPr="007459E3" w:rsidRDefault="002F7E46" w:rsidP="00706614">
      <w:pPr>
        <w:numPr>
          <w:ilvl w:val="0"/>
          <w:numId w:val="64"/>
        </w:numPr>
        <w:tabs>
          <w:tab w:val="left" w:pos="1134"/>
        </w:tabs>
        <w:spacing w:after="0"/>
        <w:jc w:val="both"/>
        <w:rPr>
          <w:del w:id="2026" w:author="Barad Andrea dr." w:date="2017-02-21T15:43:00Z"/>
        </w:rPr>
      </w:pPr>
      <w:del w:id="2027" w:author="Barad Andrea dr." w:date="2017-02-21T15:43:00Z">
        <w:r w:rsidRPr="007459E3">
          <w:delText>Waste Management Information System (HIR);</w:delText>
        </w:r>
      </w:del>
    </w:p>
    <w:p w14:paraId="31F459F7" w14:textId="77777777" w:rsidR="002F7E46" w:rsidRPr="007459E3" w:rsidRDefault="002F7E46" w:rsidP="00706614">
      <w:pPr>
        <w:numPr>
          <w:ilvl w:val="0"/>
          <w:numId w:val="64"/>
        </w:numPr>
        <w:tabs>
          <w:tab w:val="left" w:pos="1134"/>
        </w:tabs>
        <w:spacing w:after="0"/>
        <w:jc w:val="both"/>
        <w:rPr>
          <w:del w:id="2028" w:author="Barad Andrea dr." w:date="2017-02-21T15:43:00Z"/>
        </w:rPr>
      </w:pPr>
      <w:del w:id="2029" w:author="Barad Andrea dr." w:date="2017-02-21T15:43:00Z">
        <w:r w:rsidRPr="007459E3">
          <w:delText>IPPC/PRTR Information System</w:delText>
        </w:r>
        <w:r w:rsidR="00500013" w:rsidRPr="007459E3">
          <w:delText xml:space="preserve"> (LNYR)</w:delText>
        </w:r>
        <w:r w:rsidRPr="007459E3">
          <w:delText>;</w:delText>
        </w:r>
      </w:del>
    </w:p>
    <w:p w14:paraId="062C1B1F" w14:textId="77777777" w:rsidR="002F7E46" w:rsidRDefault="002F7E46" w:rsidP="00706614">
      <w:pPr>
        <w:numPr>
          <w:ilvl w:val="0"/>
          <w:numId w:val="64"/>
        </w:numPr>
        <w:tabs>
          <w:tab w:val="left" w:pos="1134"/>
        </w:tabs>
        <w:spacing w:after="0"/>
        <w:jc w:val="both"/>
        <w:rPr>
          <w:del w:id="2030" w:author="Barad Andrea dr." w:date="2017-02-21T15:43:00Z"/>
        </w:rPr>
      </w:pPr>
      <w:del w:id="2031" w:author="Barad Andrea dr." w:date="2017-02-21T15:43:00Z">
        <w:r w:rsidRPr="007459E3">
          <w:delText>Spatial information access system assisting the above databases (KAR-tér).</w:delText>
        </w:r>
      </w:del>
    </w:p>
    <w:p w14:paraId="65192530" w14:textId="77777777" w:rsidR="003403E2" w:rsidRPr="007459E3" w:rsidRDefault="003403E2" w:rsidP="00706614">
      <w:pPr>
        <w:numPr>
          <w:ilvl w:val="0"/>
          <w:numId w:val="64"/>
        </w:numPr>
        <w:tabs>
          <w:tab w:val="left" w:pos="1134"/>
        </w:tabs>
        <w:spacing w:after="0"/>
        <w:jc w:val="both"/>
        <w:rPr>
          <w:del w:id="2032" w:author="Barad Andrea dr." w:date="2017-02-21T15:43:00Z"/>
        </w:rPr>
      </w:pPr>
      <w:del w:id="2033" w:author="Barad Andrea dr." w:date="2017-02-21T15:43:00Z">
        <w:r>
          <w:delText>Environmental Protection System (TIR, an independent part of OKIR by regulations of the Environment Protection Act)</w:delText>
        </w:r>
      </w:del>
    </w:p>
    <w:p w14:paraId="13E5B464" w14:textId="77777777" w:rsidR="0006661F" w:rsidRPr="00025643" w:rsidRDefault="0006661F" w:rsidP="0035051C">
      <w:pPr>
        <w:spacing w:after="0" w:line="276" w:lineRule="auto"/>
        <w:jc w:val="both"/>
        <w:rPr>
          <w:ins w:id="2034" w:author="Barad Andrea dr." w:date="2017-02-21T15:43:00Z"/>
          <w:bCs/>
        </w:rPr>
      </w:pPr>
      <w:ins w:id="2035" w:author="Barad Andrea dr." w:date="2017-02-21T15:43:00Z">
        <w:r w:rsidRPr="00025643">
          <w:rPr>
            <w:bCs/>
          </w:rPr>
          <w:t>•</w:t>
        </w:r>
        <w:r w:rsidRPr="00025643">
          <w:rPr>
            <w:bCs/>
          </w:rPr>
          <w:tab/>
          <w:t>FAVI is the environmental protection registry system for subsurface water and geological formations. The data service system contains three sub-systems. FAVI-ENG is the information system for permit required activities, FAVI- KÁRINFO is the damage restoration information system and FAVI-MIR is the monitoring information system</w:t>
        </w:r>
      </w:ins>
    </w:p>
    <w:p w14:paraId="6E460A36" w14:textId="77777777" w:rsidR="0006661F" w:rsidRPr="00025643" w:rsidRDefault="0006661F" w:rsidP="0035051C">
      <w:pPr>
        <w:spacing w:after="0" w:line="276" w:lineRule="auto"/>
        <w:jc w:val="both"/>
        <w:rPr>
          <w:ins w:id="2036" w:author="Barad Andrea dr." w:date="2017-02-21T15:43:00Z"/>
          <w:bCs/>
        </w:rPr>
      </w:pPr>
      <w:ins w:id="2037" w:author="Barad Andrea dr." w:date="2017-02-21T15:43:00Z">
        <w:r w:rsidRPr="00025643">
          <w:rPr>
            <w:bCs/>
          </w:rPr>
          <w:t>•</w:t>
        </w:r>
        <w:r w:rsidRPr="00025643">
          <w:rPr>
            <w:bCs/>
          </w:rPr>
          <w:tab/>
          <w:t>The OKIR Surface Water-quality Professional system contains two modules: the database of the chemical, physical-chemical and biological monitoring information describing the quality of surface waters (FEVI), and register for surface water strains coming from water usage (EMISZ)</w:t>
        </w:r>
      </w:ins>
    </w:p>
    <w:p w14:paraId="1002A811" w14:textId="77777777" w:rsidR="0006661F" w:rsidRPr="00025643" w:rsidRDefault="0006661F" w:rsidP="0035051C">
      <w:pPr>
        <w:spacing w:after="0" w:line="276" w:lineRule="auto"/>
        <w:jc w:val="both"/>
        <w:rPr>
          <w:ins w:id="2038" w:author="Barad Andrea dr." w:date="2017-02-21T15:43:00Z"/>
          <w:bCs/>
        </w:rPr>
      </w:pPr>
      <w:ins w:id="2039" w:author="Barad Andrea dr." w:date="2017-02-21T15:43:00Z">
        <w:r w:rsidRPr="00025643">
          <w:rPr>
            <w:bCs/>
          </w:rPr>
          <w:t>•</w:t>
        </w:r>
        <w:r w:rsidRPr="00025643">
          <w:rPr>
            <w:bCs/>
          </w:rPr>
          <w:tab/>
          <w:t xml:space="preserve">The development and management of the Environmental Protection System (TIR) is a legal obligation. </w:t>
        </w:r>
        <w:r w:rsidR="00D60820">
          <w:rPr>
            <w:bCs/>
          </w:rPr>
          <w:t>Paragraph</w:t>
        </w:r>
        <w:r w:rsidRPr="00025643">
          <w:rPr>
            <w:bCs/>
          </w:rPr>
          <w:t xml:space="preserve"> (1) of </w:t>
        </w:r>
        <w:r w:rsidR="00D60820">
          <w:rPr>
            <w:bCs/>
          </w:rPr>
          <w:t>Section</w:t>
        </w:r>
        <w:r w:rsidRPr="00025643">
          <w:rPr>
            <w:bCs/>
          </w:rPr>
          <w:t xml:space="preserve"> 67 of Act LIII. of 1996</w:t>
        </w:r>
        <w:r w:rsidR="00D60820">
          <w:rPr>
            <w:bCs/>
          </w:rPr>
          <w:t>.</w:t>
        </w:r>
        <w:r w:rsidRPr="00025643">
          <w:rPr>
            <w:bCs/>
          </w:rPr>
          <w:t xml:space="preserve"> on nature protection prescribes the operation of a uniform information system concerning the protection of nature rising up to the demands of international standards. As per the regulation</w:t>
        </w:r>
        <w:r w:rsidR="00D60820">
          <w:rPr>
            <w:bCs/>
          </w:rPr>
          <w:t>,</w:t>
        </w:r>
        <w:r w:rsidRPr="00025643">
          <w:rPr>
            <w:bCs/>
          </w:rPr>
          <w:t xml:space="preserve"> the information system is operated by the minister responsible for nature protection (currently, the Minister of Agriculture) as an independent part of the National Environmental Information System</w:t>
        </w:r>
        <w:r w:rsidR="00D60820">
          <w:rPr>
            <w:bCs/>
          </w:rPr>
          <w:t>.</w:t>
        </w:r>
      </w:ins>
    </w:p>
    <w:p w14:paraId="50F63DC3" w14:textId="77777777" w:rsidR="0006661F" w:rsidRDefault="0006661F" w:rsidP="0035051C">
      <w:pPr>
        <w:spacing w:after="0" w:line="276" w:lineRule="auto"/>
        <w:jc w:val="both"/>
        <w:rPr>
          <w:ins w:id="2040" w:author="Barad Andrea dr." w:date="2017-02-21T15:43:00Z"/>
          <w:bCs/>
        </w:rPr>
      </w:pPr>
      <w:ins w:id="2041" w:author="Barad Andrea dr." w:date="2017-02-21T15:43:00Z">
        <w:r w:rsidRPr="00025643">
          <w:rPr>
            <w:bCs/>
          </w:rPr>
          <w:t>•</w:t>
        </w:r>
        <w:r w:rsidRPr="00025643">
          <w:rPr>
            <w:bCs/>
          </w:rPr>
          <w:tab/>
          <w:t>Concurrently more than one data-recording-, processing- and search programs (KAR-tér) are linked to the OKIR database that is utilised by ministry and background institution colleagues as well, besides the authority, for international data submissions, and for the formulation of professional background documents and analyses for example.</w:t>
        </w:r>
      </w:ins>
    </w:p>
    <w:p w14:paraId="11AC346A" w14:textId="77777777" w:rsidR="004F33A4" w:rsidRDefault="004F33A4" w:rsidP="0035051C">
      <w:pPr>
        <w:spacing w:after="0" w:line="276" w:lineRule="auto"/>
        <w:jc w:val="both"/>
        <w:rPr>
          <w:ins w:id="2042" w:author="Barad Andrea dr." w:date="2017-02-21T15:43:00Z"/>
          <w:bCs/>
        </w:rPr>
      </w:pPr>
    </w:p>
    <w:p w14:paraId="1663806E" w14:textId="77777777" w:rsidR="004F33A4" w:rsidRDefault="004F33A4" w:rsidP="004F33A4">
      <w:pPr>
        <w:spacing w:after="0" w:line="276" w:lineRule="auto"/>
        <w:jc w:val="both"/>
        <w:rPr>
          <w:ins w:id="2043" w:author="Barad Andrea dr." w:date="2017-02-21T15:43:00Z"/>
          <w:bCs/>
          <w:color w:val="FF0000"/>
        </w:rPr>
      </w:pPr>
    </w:p>
    <w:p w14:paraId="0242BF1A" w14:textId="77777777" w:rsidR="00272088" w:rsidRPr="00BF64B7" w:rsidRDefault="00272088" w:rsidP="004F33A4">
      <w:pPr>
        <w:spacing w:after="0" w:line="276" w:lineRule="auto"/>
        <w:jc w:val="both"/>
        <w:rPr>
          <w:ins w:id="2044" w:author="Barad Andrea dr." w:date="2017-02-21T15:43:00Z"/>
          <w:bCs/>
          <w:i/>
          <w:u w:val="single"/>
        </w:rPr>
      </w:pPr>
      <w:ins w:id="2045" w:author="Barad Andrea dr." w:date="2017-02-21T15:43:00Z">
        <w:r w:rsidRPr="00BF64B7">
          <w:rPr>
            <w:bCs/>
            <w:i/>
            <w:u w:val="single"/>
          </w:rPr>
          <w:t>Problems reported by environment protection and nature conservation civil organizations:</w:t>
        </w:r>
      </w:ins>
    </w:p>
    <w:p w14:paraId="55A9F254" w14:textId="77777777" w:rsidR="0006661F" w:rsidRPr="00C64E97" w:rsidRDefault="00272088" w:rsidP="0035051C">
      <w:pPr>
        <w:spacing w:after="0" w:line="276" w:lineRule="auto"/>
        <w:jc w:val="both"/>
        <w:rPr>
          <w:ins w:id="2046" w:author="Barad Andrea dr." w:date="2017-02-21T15:43:00Z"/>
          <w:bCs/>
          <w:i/>
        </w:rPr>
      </w:pPr>
      <w:ins w:id="2047" w:author="Barad Andrea dr." w:date="2017-02-21T15:43:00Z">
        <w:r w:rsidRPr="00C64E97">
          <w:rPr>
            <w:bCs/>
            <w:i/>
          </w:rPr>
          <w:t xml:space="preserve">The OKIR does not contain data but various (spatial and temporal) </w:t>
        </w:r>
        <w:r w:rsidR="00597100" w:rsidRPr="00C64E97">
          <w:rPr>
            <w:bCs/>
            <w:i/>
          </w:rPr>
          <w:t>average</w:t>
        </w:r>
        <w:r w:rsidRPr="00C64E97">
          <w:rPr>
            <w:bCs/>
            <w:i/>
          </w:rPr>
          <w:t>.</w:t>
        </w:r>
        <w:r w:rsidR="00973508" w:rsidRPr="00C64E97">
          <w:rPr>
            <w:i/>
          </w:rPr>
          <w:t xml:space="preserve"> </w:t>
        </w:r>
        <w:r w:rsidR="00973508" w:rsidRPr="00C64E97">
          <w:rPr>
            <w:bCs/>
            <w:i/>
          </w:rPr>
          <w:t>Most of these are not suitable for monitoring the state of the environment.</w:t>
        </w:r>
      </w:ins>
    </w:p>
    <w:p w14:paraId="73C26EF6" w14:textId="77777777" w:rsidR="00973508" w:rsidRPr="00025643" w:rsidRDefault="00973508" w:rsidP="0035051C">
      <w:pPr>
        <w:spacing w:after="0" w:line="276" w:lineRule="auto"/>
        <w:jc w:val="both"/>
        <w:rPr>
          <w:bCs/>
        </w:rPr>
        <w:pPrChange w:id="2048" w:author="Barad Andrea dr." w:date="2017-02-21T15:43:00Z">
          <w:pPr>
            <w:spacing w:after="0"/>
            <w:jc w:val="both"/>
          </w:pPr>
        </w:pPrChange>
      </w:pPr>
    </w:p>
    <w:p w14:paraId="0527BA2C" w14:textId="7A9438FC" w:rsidR="0006661F" w:rsidRPr="00025643" w:rsidRDefault="0006661F" w:rsidP="0035051C">
      <w:pPr>
        <w:spacing w:after="0" w:line="276" w:lineRule="auto"/>
        <w:jc w:val="both"/>
        <w:rPr>
          <w:bCs/>
        </w:rPr>
        <w:pPrChange w:id="2049" w:author="Barad Andrea dr." w:date="2017-02-21T15:43:00Z">
          <w:pPr>
            <w:jc w:val="both"/>
          </w:pPr>
        </w:pPrChange>
      </w:pPr>
      <w:r w:rsidRPr="00025643">
        <w:rPr>
          <w:bCs/>
        </w:rPr>
        <w:t xml:space="preserve">60. </w:t>
      </w:r>
      <w:r w:rsidRPr="00031711">
        <w:rPr>
          <w:bCs/>
          <w:i/>
        </w:rPr>
        <w:t>National Air Pollution Measurement Network</w:t>
      </w:r>
      <w:r w:rsidRPr="00025643">
        <w:rPr>
          <w:rPrChange w:id="2050" w:author="Barad Andrea dr." w:date="2017-02-21T15:43:00Z">
            <w:rPr>
              <w:i/>
            </w:rPr>
          </w:rPrChange>
        </w:rPr>
        <w:t>:</w:t>
      </w:r>
      <w:r w:rsidRPr="00025643">
        <w:rPr>
          <w:bCs/>
        </w:rPr>
        <w:t xml:space="preserve"> publication of air quality data. The OLM website </w:t>
      </w:r>
      <w:del w:id="2051" w:author="Barad Andrea dr." w:date="2017-02-21T15:43:00Z">
        <w:r w:rsidR="003403E2">
          <w:delText>(</w:delText>
        </w:r>
        <w:r w:rsidR="004D07D1">
          <w:fldChar w:fldCharType="begin"/>
        </w:r>
        <w:r w:rsidR="004D07D1">
          <w:delInstrText xml:space="preserve"> HYPERLINK "http://www.kvvm.hu/olm" </w:delInstrText>
        </w:r>
        <w:r w:rsidR="004D07D1">
          <w:fldChar w:fldCharType="separate"/>
        </w:r>
        <w:r w:rsidR="00D020EE" w:rsidRPr="00AF5611">
          <w:rPr>
            <w:rStyle w:val="Hiperhivatkozs"/>
          </w:rPr>
          <w:delText>www.kvvm.hu/olm</w:delText>
        </w:r>
        <w:r w:rsidR="004D07D1">
          <w:rPr>
            <w:rStyle w:val="Hiperhivatkozs"/>
          </w:rPr>
          <w:fldChar w:fldCharType="end"/>
        </w:r>
        <w:r w:rsidR="003403E2">
          <w:delText>)</w:delText>
        </w:r>
      </w:del>
      <w:ins w:id="2052" w:author="Barad Andrea dr." w:date="2017-02-21T15:43:00Z">
        <w:r w:rsidRPr="00025643">
          <w:rPr>
            <w:bCs/>
          </w:rPr>
          <w:t>(</w:t>
        </w:r>
        <w:r w:rsidRPr="00C64E97">
          <w:rPr>
            <w:bCs/>
            <w:u w:val="single"/>
          </w:rPr>
          <w:t>www.levegominoseg.hu</w:t>
        </w:r>
        <w:r w:rsidRPr="00025643">
          <w:rPr>
            <w:bCs/>
          </w:rPr>
          <w:t>)</w:t>
        </w:r>
      </w:ins>
      <w:r w:rsidRPr="00025643">
        <w:rPr>
          <w:bCs/>
        </w:rPr>
        <w:t xml:space="preserve"> also displays data of the automatic and manual RIV monitor network operated by the environmental protection, nature conservation and water management inspectorates, the latter shown with a 1-2 hour (validation) delay, archived data yearly evaluations. Monitor stations, pictures and locations thereof, the list of pollutants measured, most up to date and archive measurement date etc., is shown. </w:t>
      </w:r>
      <w:del w:id="2053" w:author="Barad Andrea dr." w:date="2017-02-21T15:43:00Z">
        <w:r w:rsidR="003403E2">
          <w:delText>The improvement of the measurement network is an important task. Through the Swiss-Hungarian Cooperation Program, more improvements are to be expected that serve the upgrading of the laboratory background and the quantitative an</w:delText>
        </w:r>
        <w:r w:rsidR="00D020EE">
          <w:delText>d</w:delText>
        </w:r>
        <w:r w:rsidR="003403E2">
          <w:delText xml:space="preserve"> qualitative extension of the National Air-Pollution Measurement Network (OLM). Its concrete goal is to measure the air quality of cities and micro-regions that are not monitored by automated on-line measurement stations and the establishment of required conditions for </w:delText>
        </w:r>
        <w:r w:rsidR="00EA1824">
          <w:delText>regionally conducted laboratory analyses based on local sampling of toxic metal and carcinogenic polycyclic aromatic hydrocarbons (PAH).</w:delText>
        </w:r>
      </w:del>
    </w:p>
    <w:p w14:paraId="235B0366" w14:textId="77777777" w:rsidR="003403E2" w:rsidRPr="0068755A" w:rsidRDefault="00EA1824" w:rsidP="003403E2">
      <w:pPr>
        <w:pStyle w:val="NormlWeb"/>
        <w:spacing w:before="0" w:after="0"/>
        <w:jc w:val="both"/>
        <w:rPr>
          <w:del w:id="2054" w:author="Barad Andrea dr." w:date="2017-02-21T15:43:00Z"/>
          <w:rFonts w:ascii="Times New Roman" w:hAnsi="Times New Roman"/>
          <w:sz w:val="24"/>
          <w:szCs w:val="24"/>
        </w:rPr>
      </w:pPr>
      <w:del w:id="2055" w:author="Barad Andrea dr." w:date="2017-02-21T15:43:00Z">
        <w:r>
          <w:rPr>
            <w:rFonts w:ascii="Times New Roman" w:hAnsi="Times New Roman"/>
            <w:sz w:val="24"/>
            <w:szCs w:val="24"/>
          </w:rPr>
          <w:delText xml:space="preserve">144 modern sampling devices, 31 laboratory measurement devices and 2 mobile measurement stations for the sampling programs at various locations will be acquired as part of the realisation of the project. </w:delText>
        </w:r>
      </w:del>
    </w:p>
    <w:p w14:paraId="759E309A" w14:textId="77777777" w:rsidR="003403E2" w:rsidRPr="0068755A" w:rsidRDefault="00EA1824" w:rsidP="003403E2">
      <w:pPr>
        <w:pStyle w:val="NormlWeb"/>
        <w:spacing w:before="0" w:after="0"/>
        <w:jc w:val="both"/>
        <w:rPr>
          <w:del w:id="2056" w:author="Barad Andrea dr." w:date="2017-02-21T15:43:00Z"/>
          <w:rFonts w:ascii="Times New Roman" w:hAnsi="Times New Roman"/>
          <w:sz w:val="24"/>
          <w:szCs w:val="24"/>
        </w:rPr>
      </w:pPr>
      <w:del w:id="2057" w:author="Barad Andrea dr." w:date="2017-02-21T15:43:00Z">
        <w:r>
          <w:rPr>
            <w:rFonts w:ascii="Times New Roman" w:hAnsi="Times New Roman"/>
            <w:sz w:val="24"/>
            <w:szCs w:val="24"/>
          </w:rPr>
          <w:delText xml:space="preserve">In order </w:delText>
        </w:r>
        <w:r w:rsidR="00F07BDA">
          <w:rPr>
            <w:rFonts w:ascii="Times New Roman" w:hAnsi="Times New Roman"/>
            <w:sz w:val="24"/>
            <w:szCs w:val="24"/>
          </w:rPr>
          <w:delText xml:space="preserve">to even more completely inform the public the Ministry has launched a new website at </w:delText>
        </w:r>
        <w:r w:rsidR="004D07D1">
          <w:fldChar w:fldCharType="begin"/>
        </w:r>
        <w:r w:rsidR="004D07D1">
          <w:delInstrText xml:space="preserve"> HYPERLINK "http://www.svajcalevegoert.hu" </w:delInstrText>
        </w:r>
        <w:r w:rsidR="004D07D1">
          <w:fldChar w:fldCharType="separate"/>
        </w:r>
        <w:r w:rsidR="00F07BDA" w:rsidRPr="002348AF">
          <w:rPr>
            <w:rStyle w:val="Hiperhivatkozs"/>
            <w:rFonts w:ascii="Times New Roman" w:hAnsi="Times New Roman"/>
            <w:sz w:val="24"/>
            <w:szCs w:val="24"/>
          </w:rPr>
          <w:delText>www.svajcalevegoert.hu</w:delText>
        </w:r>
        <w:r w:rsidR="004D07D1">
          <w:rPr>
            <w:rStyle w:val="Hiperhivatkozs"/>
            <w:rFonts w:ascii="Times New Roman" w:hAnsi="Times New Roman"/>
            <w:sz w:val="24"/>
            <w:szCs w:val="24"/>
          </w:rPr>
          <w:fldChar w:fldCharType="end"/>
        </w:r>
        <w:r w:rsidR="00F07BDA">
          <w:rPr>
            <w:rFonts w:ascii="Times New Roman" w:hAnsi="Times New Roman"/>
            <w:sz w:val="24"/>
            <w:szCs w:val="24"/>
          </w:rPr>
          <w:delText>. Here detailed information can be found on the project and on the status of air pollution of Hungary today, and about the latest measures in air-pollution.</w:delText>
        </w:r>
      </w:del>
    </w:p>
    <w:p w14:paraId="601DE58D" w14:textId="77777777" w:rsidR="0006661F" w:rsidRPr="00025643" w:rsidRDefault="0006661F" w:rsidP="0035051C">
      <w:pPr>
        <w:spacing w:after="0" w:line="276" w:lineRule="auto"/>
        <w:jc w:val="both"/>
        <w:rPr>
          <w:ins w:id="2058" w:author="Barad Andrea dr." w:date="2017-02-21T15:43:00Z"/>
          <w:bCs/>
        </w:rPr>
      </w:pPr>
      <w:ins w:id="2059" w:author="Barad Andrea dr." w:date="2017-02-21T15:43:00Z">
        <w:r w:rsidRPr="00025643">
          <w:rPr>
            <w:bCs/>
          </w:rPr>
          <w:t xml:space="preserve">The continuous development of the measurement network is an ongoing task and the almost 3 Billion HUF subsidy has allowed for important improvements. The Swiss-Hungarian Joint Cooperation Program served the development of the laboratory background of OLM. As part of the project 191 sampling and gas-analysis devices were procured along with the deployment of 40 pieces of laboratory </w:t>
        </w:r>
        <w:r w:rsidR="00445AD8" w:rsidRPr="00025643">
          <w:rPr>
            <w:bCs/>
          </w:rPr>
          <w:t>equipment</w:t>
        </w:r>
        <w:r w:rsidRPr="00025643">
          <w:rPr>
            <w:bCs/>
          </w:rPr>
          <w:t xml:space="preserve"> and two well equipped mobile measuring stations.</w:t>
        </w:r>
      </w:ins>
    </w:p>
    <w:p w14:paraId="75FC3B92" w14:textId="77777777" w:rsidR="0006661F" w:rsidRPr="00025643" w:rsidRDefault="0006661F" w:rsidP="0035051C">
      <w:pPr>
        <w:spacing w:after="0" w:line="276" w:lineRule="auto"/>
        <w:jc w:val="both"/>
        <w:rPr>
          <w:ins w:id="2060" w:author="Barad Andrea dr." w:date="2017-02-21T15:43:00Z"/>
          <w:bCs/>
        </w:rPr>
      </w:pPr>
      <w:ins w:id="2061" w:author="Barad Andrea dr." w:date="2017-02-21T15:43:00Z">
        <w:r w:rsidRPr="00025643">
          <w:rPr>
            <w:bCs/>
          </w:rPr>
          <w:t xml:space="preserve">The Environment and Energy Operative Programme (KEOP) has allowed for the development of the automated network and the IT background. The exchange of outdated machinery of automated measurement stations has been realized (all in all 95 measurement devices were changed for new ones), two brand new well equipped mobile measurements stations have been procured, the measurement data collection hardware of measurement stations has also been realized, data collection software have become unified and updated and the </w:t>
        </w:r>
        <w:r w:rsidRPr="00C64E97">
          <w:rPr>
            <w:bCs/>
            <w:u w:val="single"/>
          </w:rPr>
          <w:t>www.levegominoseg.hu</w:t>
        </w:r>
        <w:r w:rsidRPr="00025643">
          <w:rPr>
            <w:bCs/>
          </w:rPr>
          <w:t xml:space="preserve"> website has been established.</w:t>
        </w:r>
      </w:ins>
    </w:p>
    <w:p w14:paraId="688638B6" w14:textId="77777777" w:rsidR="0006661F" w:rsidRPr="00025643" w:rsidRDefault="0006661F" w:rsidP="0035051C">
      <w:pPr>
        <w:spacing w:after="0" w:line="276" w:lineRule="auto"/>
        <w:jc w:val="both"/>
        <w:rPr>
          <w:bCs/>
        </w:rPr>
        <w:pPrChange w:id="2062" w:author="Barad Andrea dr." w:date="2017-02-21T15:43:00Z">
          <w:pPr>
            <w:spacing w:after="0"/>
            <w:jc w:val="both"/>
          </w:pPr>
        </w:pPrChange>
      </w:pPr>
    </w:p>
    <w:p w14:paraId="003A94E2" w14:textId="408DC862" w:rsidR="0006661F" w:rsidRPr="00025643" w:rsidRDefault="0006661F" w:rsidP="0035051C">
      <w:pPr>
        <w:spacing w:after="0" w:line="276" w:lineRule="auto"/>
        <w:jc w:val="both"/>
        <w:rPr>
          <w:bCs/>
        </w:rPr>
        <w:pPrChange w:id="2063" w:author="Barad Andrea dr." w:date="2017-02-21T15:43:00Z">
          <w:pPr>
            <w:pStyle w:val="Nincstrkz"/>
            <w:jc w:val="both"/>
          </w:pPr>
        </w:pPrChange>
      </w:pPr>
      <w:r w:rsidRPr="00025643">
        <w:rPr>
          <w:bCs/>
        </w:rPr>
        <w:t>61.</w:t>
      </w:r>
      <w:r w:rsidRPr="00025643">
        <w:rPr>
          <w:rPrChange w:id="2064" w:author="Barad Andrea dr." w:date="2017-02-21T15:43:00Z">
            <w:rPr>
              <w:i/>
            </w:rPr>
          </w:rPrChange>
        </w:rPr>
        <w:t xml:space="preserve"> </w:t>
      </w:r>
      <w:r w:rsidRPr="00031711">
        <w:rPr>
          <w:bCs/>
          <w:i/>
        </w:rPr>
        <w:t xml:space="preserve">Nature Conservation Information </w:t>
      </w:r>
      <w:r w:rsidRPr="00031711">
        <w:rPr>
          <w:i/>
          <w:rPrChange w:id="2065" w:author="Barad Andrea dr." w:date="2017-02-21T15:43:00Z">
            <w:rPr/>
          </w:rPrChange>
        </w:rPr>
        <w:t>System</w:t>
      </w:r>
      <w:r w:rsidRPr="00025643">
        <w:rPr>
          <w:bCs/>
        </w:rPr>
        <w:t xml:space="preserve"> (TIR): functioning as an independent part of the </w:t>
      </w:r>
      <w:del w:id="2066" w:author="Barad Andrea dr." w:date="2017-02-21T15:43:00Z">
        <w:r w:rsidR="007459E3" w:rsidRPr="007459E3">
          <w:delText>NEIS</w:delText>
        </w:r>
        <w:r w:rsidR="00F07BDA">
          <w:delText xml:space="preserve"> </w:delText>
        </w:r>
        <w:r w:rsidR="00F07BDA" w:rsidRPr="00AC3390">
          <w:delText>(</w:delText>
        </w:r>
        <w:r w:rsidR="004D07D1">
          <w:fldChar w:fldCharType="begin"/>
        </w:r>
        <w:r w:rsidR="004D07D1">
          <w:delInstrText xml:space="preserve"> HYPERLINK "http://geo.kvvm.hu/tir" </w:delInstrText>
        </w:r>
        <w:r w:rsidR="004D07D1">
          <w:fldChar w:fldCharType="separate"/>
        </w:r>
        <w:r w:rsidR="00D020EE" w:rsidRPr="00AF5611">
          <w:rPr>
            <w:rStyle w:val="Hiperhivatkozs"/>
          </w:rPr>
          <w:delText>http://geo.kvvm.hu/tir</w:delText>
        </w:r>
        <w:r w:rsidR="004D07D1">
          <w:rPr>
            <w:rStyle w:val="Hiperhivatkozs"/>
          </w:rPr>
          <w:fldChar w:fldCharType="end"/>
        </w:r>
        <w:r w:rsidR="00F07BDA" w:rsidRPr="00AC3390">
          <w:delText>)</w:delText>
        </w:r>
        <w:r w:rsidR="007459E3" w:rsidRPr="007459E3">
          <w:delText>.</w:delText>
        </w:r>
      </w:del>
      <w:ins w:id="2067" w:author="Barad Andrea dr." w:date="2017-02-21T15:43:00Z">
        <w:r w:rsidRPr="00025643">
          <w:rPr>
            <w:bCs/>
          </w:rPr>
          <w:t>OKIR (</w:t>
        </w:r>
        <w:r w:rsidRPr="00C64E97">
          <w:rPr>
            <w:bCs/>
            <w:u w:val="single"/>
          </w:rPr>
          <w:t>http://geo.kvvm.hu/tir/</w:t>
        </w:r>
        <w:r w:rsidRPr="00025643">
          <w:rPr>
            <w:bCs/>
          </w:rPr>
          <w:t xml:space="preserve">; </w:t>
        </w:r>
        <w:r w:rsidRPr="00C64E97">
          <w:rPr>
            <w:bCs/>
            <w:u w:val="single"/>
          </w:rPr>
          <w:t>http://web.okir.hu/hu</w:t>
        </w:r>
        <w:r w:rsidRPr="00025643">
          <w:rPr>
            <w:bCs/>
          </w:rPr>
          <w:t>/).).</w:t>
        </w:r>
      </w:ins>
      <w:r w:rsidRPr="00025643">
        <w:rPr>
          <w:bCs/>
        </w:rPr>
        <w:t xml:space="preserve"> The TIR is designed to assist the databases used by the ministry responsible for the environment and </w:t>
      </w:r>
      <w:del w:id="2068" w:author="Barad Andrea dr." w:date="2017-02-21T15:43:00Z">
        <w:r w:rsidR="00673627" w:rsidRPr="00673627">
          <w:delText>rural development</w:delText>
        </w:r>
      </w:del>
      <w:ins w:id="2069" w:author="Barad Andrea dr." w:date="2017-02-21T15:43:00Z">
        <w:r w:rsidR="00FE584D">
          <w:rPr>
            <w:bCs/>
          </w:rPr>
          <w:t>agriculture</w:t>
        </w:r>
      </w:ins>
      <w:r w:rsidRPr="00025643">
        <w:rPr>
          <w:bCs/>
        </w:rPr>
        <w:t xml:space="preserve">, national park directorates, green authorities and the forestry directorate. </w:t>
      </w:r>
    </w:p>
    <w:p w14:paraId="626E51C1" w14:textId="1A4D2BAC" w:rsidR="0006661F" w:rsidRPr="00025643" w:rsidRDefault="00673627" w:rsidP="0035051C">
      <w:pPr>
        <w:spacing w:after="0" w:line="276" w:lineRule="auto"/>
        <w:jc w:val="both"/>
        <w:rPr>
          <w:bCs/>
        </w:rPr>
        <w:pPrChange w:id="2070" w:author="Barad Andrea dr." w:date="2017-02-21T15:43:00Z">
          <w:pPr>
            <w:pStyle w:val="Nincstrkz"/>
            <w:jc w:val="both"/>
          </w:pPr>
        </w:pPrChange>
      </w:pPr>
      <w:del w:id="2071" w:author="Barad Andrea dr." w:date="2017-02-21T15:43:00Z">
        <w:r w:rsidRPr="00673627">
          <w:br/>
        </w:r>
      </w:del>
      <w:r w:rsidR="0006661F" w:rsidRPr="00025643">
        <w:rPr>
          <w:bCs/>
        </w:rPr>
        <w:t>It is based on the register of protected natural areas and protected natural values, the records on protected natural areas of local importance, records on Natura 2000 areas, the asset management data records and the spring, swallow and cave records. TIR is the computer information system implemented with the support of a complex computerised geographic information system of wildlife protection, biodiversity monitoring, geological, landscape protection, nature conservation, area and asset management, etc. data collected by the national park directorates. The National Biodiversity Monitoring System (NBmR), in operation since 1998, supplies the key biotic data to the TIR.</w:t>
      </w:r>
    </w:p>
    <w:p w14:paraId="3D434709" w14:textId="77777777" w:rsidR="0006661F" w:rsidRPr="00025643" w:rsidRDefault="0006661F" w:rsidP="0035051C">
      <w:pPr>
        <w:spacing w:after="0" w:line="276" w:lineRule="auto"/>
        <w:jc w:val="both"/>
        <w:rPr>
          <w:bCs/>
        </w:rPr>
        <w:pPrChange w:id="2072" w:author="Barad Andrea dr." w:date="2017-02-21T15:43:00Z">
          <w:pPr>
            <w:pStyle w:val="Nincstrkz"/>
            <w:jc w:val="both"/>
          </w:pPr>
        </w:pPrChange>
      </w:pPr>
    </w:p>
    <w:p w14:paraId="5908F80A" w14:textId="6711F203" w:rsidR="0006661F" w:rsidRPr="00025643" w:rsidRDefault="0006661F" w:rsidP="0035051C">
      <w:pPr>
        <w:spacing w:after="0" w:line="276" w:lineRule="auto"/>
        <w:jc w:val="both"/>
        <w:rPr>
          <w:bCs/>
        </w:rPr>
        <w:pPrChange w:id="2073" w:author="Barad Andrea dr." w:date="2017-02-21T15:43:00Z">
          <w:pPr>
            <w:pStyle w:val="Nincstrkz"/>
            <w:jc w:val="both"/>
          </w:pPr>
        </w:pPrChange>
      </w:pPr>
      <w:r w:rsidRPr="00025643">
        <w:rPr>
          <w:bCs/>
        </w:rPr>
        <w:t xml:space="preserve">A module operated under the TIR provides access to a user-friendly map view service </w:t>
      </w:r>
      <w:del w:id="2074" w:author="Barad Andrea dr." w:date="2017-02-21T15:43:00Z">
        <w:r w:rsidR="00673627" w:rsidRPr="00673627">
          <w:delText>(</w:delText>
        </w:r>
        <w:r w:rsidR="004D07D1">
          <w:fldChar w:fldCharType="begin"/>
        </w:r>
        <w:r w:rsidR="004D07D1">
          <w:delInstrText xml:space="preserve"> HYPERLINK "http://geo.kvvm.hu/tir/viewer.htm" </w:delInstrText>
        </w:r>
        <w:r w:rsidR="004D07D1">
          <w:fldChar w:fldCharType="separate"/>
        </w:r>
        <w:r w:rsidR="00673627" w:rsidRPr="00673627">
          <w:rPr>
            <w:rStyle w:val="Hiperhivatkozs"/>
          </w:rPr>
          <w:delText>http://geo.kvvm.hu/tir/viewer.htm</w:delText>
        </w:r>
        <w:r w:rsidR="004D07D1">
          <w:rPr>
            <w:rStyle w:val="Hiperhivatkozs"/>
          </w:rPr>
          <w:fldChar w:fldCharType="end"/>
        </w:r>
        <w:r w:rsidR="00673627" w:rsidRPr="00673627">
          <w:delText>)</w:delText>
        </w:r>
      </w:del>
      <w:ins w:id="2075" w:author="Barad Andrea dr." w:date="2017-02-21T15:43:00Z">
        <w:r w:rsidRPr="00C64E97">
          <w:rPr>
            <w:bCs/>
            <w:u w:val="single"/>
          </w:rPr>
          <w:t>http://web.okir.hu/hu/tir</w:t>
        </w:r>
      </w:ins>
      <w:r w:rsidRPr="00025643">
        <w:rPr>
          <w:bCs/>
        </w:rPr>
        <w:t xml:space="preserve"> that can be easily reached from the main nature conservation website</w:t>
      </w:r>
      <w:del w:id="2076" w:author="Barad Andrea dr." w:date="2017-02-21T15:43:00Z">
        <w:r w:rsidR="00673627" w:rsidRPr="00673627">
          <w:delText xml:space="preserve"> (</w:delText>
        </w:r>
        <w:r w:rsidR="004D07D1">
          <w:fldChar w:fldCharType="begin"/>
        </w:r>
        <w:r w:rsidR="004D07D1">
          <w:delInstrText xml:space="preserve"> HYPERLINK "http://www.termeszetvedelem.hu" </w:delInstrText>
        </w:r>
        <w:r w:rsidR="004D07D1">
          <w:fldChar w:fldCharType="separate"/>
        </w:r>
        <w:r w:rsidR="00673627" w:rsidRPr="00673627">
          <w:rPr>
            <w:rStyle w:val="Hiperhivatkozs"/>
          </w:rPr>
          <w:delText>www.termeszetvedelem.hu</w:delText>
        </w:r>
        <w:r w:rsidR="004D07D1">
          <w:rPr>
            <w:rStyle w:val="Hiperhivatkozs"/>
          </w:rPr>
          <w:fldChar w:fldCharType="end"/>
        </w:r>
        <w:r w:rsidR="00673627" w:rsidRPr="00673627">
          <w:delText>).</w:delText>
        </w:r>
      </w:del>
      <w:ins w:id="2077" w:author="Barad Andrea dr." w:date="2017-02-21T15:43:00Z">
        <w:r w:rsidR="00FE584D">
          <w:rPr>
            <w:bCs/>
          </w:rPr>
          <w:t>, www.termeszetvedelem.hu</w:t>
        </w:r>
        <w:r w:rsidRPr="00025643">
          <w:rPr>
            <w:bCs/>
          </w:rPr>
          <w:t>.</w:t>
        </w:r>
      </w:ins>
    </w:p>
    <w:p w14:paraId="48207452" w14:textId="77777777" w:rsidR="0006661F" w:rsidRPr="00025643" w:rsidRDefault="0006661F" w:rsidP="0035051C">
      <w:pPr>
        <w:spacing w:after="0" w:line="276" w:lineRule="auto"/>
        <w:jc w:val="both"/>
        <w:rPr>
          <w:bCs/>
        </w:rPr>
        <w:pPrChange w:id="2078" w:author="Barad Andrea dr." w:date="2017-02-21T15:43:00Z">
          <w:pPr>
            <w:pStyle w:val="Nincstrkz"/>
          </w:pPr>
        </w:pPrChange>
      </w:pPr>
    </w:p>
    <w:p w14:paraId="201B3BB7" w14:textId="367E5B32" w:rsidR="0006661F" w:rsidRDefault="0006661F" w:rsidP="0035051C">
      <w:pPr>
        <w:spacing w:after="0" w:line="276" w:lineRule="auto"/>
        <w:jc w:val="both"/>
        <w:rPr>
          <w:bCs/>
        </w:rPr>
        <w:pPrChange w:id="2079" w:author="Barad Andrea dr." w:date="2017-02-21T15:43:00Z">
          <w:pPr>
            <w:pStyle w:val="Nincstrkz"/>
            <w:jc w:val="both"/>
          </w:pPr>
        </w:pPrChange>
      </w:pPr>
      <w:r w:rsidRPr="00025643">
        <w:rPr>
          <w:bCs/>
        </w:rPr>
        <w:t xml:space="preserve">62. </w:t>
      </w:r>
      <w:r w:rsidRPr="00031711">
        <w:rPr>
          <w:bCs/>
          <w:i/>
        </w:rPr>
        <w:t>National Forest Database</w:t>
      </w:r>
      <w:r w:rsidRPr="00025643">
        <w:rPr>
          <w:rPrChange w:id="2080" w:author="Barad Andrea dr." w:date="2017-02-21T15:43:00Z">
            <w:rPr>
              <w:i/>
            </w:rPr>
          </w:rPrChange>
        </w:rPr>
        <w:t>:</w:t>
      </w:r>
      <w:r w:rsidRPr="00025643">
        <w:rPr>
          <w:bCs/>
        </w:rPr>
        <w:t xml:space="preserve"> a module part of the Forestry Professional Governance Information System, handled by the Forestry Directorate of the National Food Chain Safety Office. It is responsible for providing forestry operating plan data serving as a base for sustainable forest management, the management of forestry authority records, storage of forest plan data and the monitoring of completed forestry activity for administrative and nature conservation management and asset management work as well. </w:t>
      </w:r>
      <w:del w:id="2081" w:author="Barad Andrea dr." w:date="2017-02-21T15:43:00Z">
        <w:r w:rsidR="00673627" w:rsidRPr="00673627">
          <w:delText xml:space="preserve">In addition to its own data, the database also relies on the property records, the TIR protected value module for data related to forest protection and the TIR biotic module in connection with the valuable species and associations found in forests. </w:delText>
        </w:r>
      </w:del>
    </w:p>
    <w:p w14:paraId="4FCEB1B9" w14:textId="77777777" w:rsidR="00031711" w:rsidRPr="00025643" w:rsidRDefault="00031711" w:rsidP="0035051C">
      <w:pPr>
        <w:spacing w:after="0" w:line="276" w:lineRule="auto"/>
        <w:jc w:val="both"/>
        <w:rPr>
          <w:bCs/>
        </w:rPr>
        <w:pPrChange w:id="2082" w:author="Barad Andrea dr." w:date="2017-02-21T15:43:00Z">
          <w:pPr>
            <w:pStyle w:val="Nincstrkz"/>
            <w:jc w:val="both"/>
          </w:pPr>
        </w:pPrChange>
      </w:pPr>
    </w:p>
    <w:p w14:paraId="4784E2AB" w14:textId="77777777" w:rsidR="0006661F" w:rsidRPr="00025643" w:rsidRDefault="0006661F" w:rsidP="0035051C">
      <w:pPr>
        <w:spacing w:after="0" w:line="276" w:lineRule="auto"/>
        <w:jc w:val="both"/>
        <w:rPr>
          <w:bCs/>
        </w:rPr>
        <w:pPrChange w:id="2083" w:author="Barad Andrea dr." w:date="2017-02-21T15:43:00Z">
          <w:pPr>
            <w:pStyle w:val="Nincstrkz"/>
            <w:jc w:val="both"/>
          </w:pPr>
        </w:pPrChange>
      </w:pPr>
      <w:r w:rsidRPr="00025643">
        <w:rPr>
          <w:bCs/>
        </w:rPr>
        <w:t xml:space="preserve">63. </w:t>
      </w:r>
      <w:r w:rsidRPr="00031711">
        <w:rPr>
          <w:bCs/>
          <w:i/>
        </w:rPr>
        <w:t>Water Management Information System</w:t>
      </w:r>
      <w:r w:rsidRPr="00025643">
        <w:rPr>
          <w:bCs/>
        </w:rPr>
        <w:t xml:space="preserve"> (VIZIR): recording and processing system of basic water management data which contains and manages data in connection with public water needs and the related decision making process, and it is able to exchange data with similar information systems.</w:t>
      </w:r>
      <w:ins w:id="2084" w:author="Barad Andrea dr." w:date="2017-02-21T15:43:00Z">
        <w:r w:rsidRPr="00025643">
          <w:rPr>
            <w:bCs/>
          </w:rPr>
          <w:t xml:space="preserve"> Significant developments have been added or being added to the VIZIR system. As a result of these, more quality information is available to the public such as the map view assistance of data procurement (</w:t>
        </w:r>
        <w:r w:rsidRPr="00C64E97">
          <w:rPr>
            <w:bCs/>
            <w:u w:val="single"/>
          </w:rPr>
          <w:t>https://geoportal.vizugy.hu/atlasz/</w:t>
        </w:r>
        <w:r w:rsidRPr="00025643">
          <w:rPr>
            <w:bCs/>
          </w:rPr>
          <w:t>) since 2016.</w:t>
        </w:r>
      </w:ins>
    </w:p>
    <w:p w14:paraId="4FF89981" w14:textId="77777777" w:rsidR="0006661F" w:rsidRPr="00025643" w:rsidRDefault="0006661F" w:rsidP="0035051C">
      <w:pPr>
        <w:spacing w:after="0" w:line="276" w:lineRule="auto"/>
        <w:jc w:val="both"/>
        <w:rPr>
          <w:bCs/>
        </w:rPr>
        <w:pPrChange w:id="2085" w:author="Barad Andrea dr." w:date="2017-02-21T15:43:00Z">
          <w:pPr>
            <w:pStyle w:val="Nincstrkz"/>
            <w:jc w:val="both"/>
          </w:pPr>
        </w:pPrChange>
      </w:pPr>
    </w:p>
    <w:p w14:paraId="0F25CC79" w14:textId="2BFFE064" w:rsidR="0006661F" w:rsidRPr="00025643" w:rsidRDefault="0006661F" w:rsidP="0035051C">
      <w:pPr>
        <w:spacing w:after="0" w:line="276" w:lineRule="auto"/>
        <w:jc w:val="both"/>
        <w:rPr>
          <w:bCs/>
        </w:rPr>
        <w:pPrChange w:id="2086" w:author="Barad Andrea dr." w:date="2017-02-21T15:43:00Z">
          <w:pPr>
            <w:pStyle w:val="Nincstrkz"/>
            <w:jc w:val="both"/>
          </w:pPr>
        </w:pPrChange>
      </w:pPr>
      <w:r w:rsidRPr="00025643">
        <w:rPr>
          <w:bCs/>
        </w:rPr>
        <w:t xml:space="preserve">64. </w:t>
      </w:r>
      <w:r w:rsidRPr="00031711">
        <w:rPr>
          <w:bCs/>
          <w:i/>
        </w:rPr>
        <w:t>Tisza Water Catchment Monitoring System</w:t>
      </w:r>
      <w:r w:rsidRPr="00025643">
        <w:rPr>
          <w:rPrChange w:id="2087" w:author="Barad Andrea dr." w:date="2017-02-21T15:43:00Z">
            <w:rPr>
              <w:i/>
            </w:rPr>
          </w:rPrChange>
        </w:rPr>
        <w:t xml:space="preserve"> </w:t>
      </w:r>
      <w:r w:rsidRPr="00025643">
        <w:rPr>
          <w:bCs/>
        </w:rPr>
        <w:t xml:space="preserve">– an Automatic Water Quality and Alarm System is operated at the water catchment of the river Tisza for the purpose of forecasting unexpected pollution arriving from abroad </w:t>
      </w:r>
      <w:del w:id="2088" w:author="Barad Andrea dr." w:date="2017-02-21T15:43:00Z">
        <w:r w:rsidR="00673627" w:rsidRPr="00673627">
          <w:delText>(</w:delText>
        </w:r>
        <w:r w:rsidR="004D07D1">
          <w:fldChar w:fldCharType="begin"/>
        </w:r>
        <w:r w:rsidR="004D07D1">
          <w:delInstrText xml:space="preserve"> HYPERLINK "http://www.rivermonitoring.hu" </w:delInstrText>
        </w:r>
        <w:r w:rsidR="004D07D1">
          <w:fldChar w:fldCharType="separate"/>
        </w:r>
        <w:r w:rsidR="007401E6" w:rsidRPr="00AF5611">
          <w:rPr>
            <w:rStyle w:val="Hiperhivatkozs"/>
          </w:rPr>
          <w:delText>www.rivermonitoring.hu</w:delText>
        </w:r>
        <w:r w:rsidR="004D07D1">
          <w:rPr>
            <w:rStyle w:val="Hiperhivatkozs"/>
          </w:rPr>
          <w:fldChar w:fldCharType="end"/>
        </w:r>
        <w:r w:rsidR="00673627" w:rsidRPr="00673627">
          <w:delText>).</w:delText>
        </w:r>
      </w:del>
      <w:ins w:id="2089" w:author="Barad Andrea dr." w:date="2017-02-21T15:43:00Z">
        <w:r w:rsidRPr="00025643">
          <w:rPr>
            <w:bCs/>
          </w:rPr>
          <w:t>(</w:t>
        </w:r>
        <w:r w:rsidRPr="00C64E97">
          <w:rPr>
            <w:bCs/>
            <w:u w:val="single"/>
          </w:rPr>
          <w:t>www.rivermonitoring.hu</w:t>
        </w:r>
        <w:r w:rsidRPr="00025643">
          <w:rPr>
            <w:bCs/>
          </w:rPr>
          <w:t>).</w:t>
        </w:r>
      </w:ins>
      <w:r w:rsidRPr="00025643">
        <w:rPr>
          <w:bCs/>
        </w:rPr>
        <w:t xml:space="preserve"> The process regulation system of the Alarm System enables the automatic control of hourly sampling, instrument calibration and measurement, data collection and communication. In addition to water quality data, the Alarm System also performs the measurement of other parameters that monitor appropriate operation and the storage of data. The measurement data of the monitoring stations </w:t>
      </w:r>
      <w:del w:id="2090" w:author="Barad Andrea dr." w:date="2017-02-21T15:43:00Z">
        <w:r w:rsidR="00673627" w:rsidRPr="00673627">
          <w:delText>are</w:delText>
        </w:r>
      </w:del>
      <w:ins w:id="2091" w:author="Barad Andrea dr." w:date="2017-02-21T15:43:00Z">
        <w:r w:rsidRPr="00025643">
          <w:rPr>
            <w:bCs/>
          </w:rPr>
          <w:t>have been</w:t>
        </w:r>
      </w:ins>
      <w:r w:rsidRPr="00025643">
        <w:rPr>
          <w:bCs/>
        </w:rPr>
        <w:t xml:space="preserve"> forwarded by phone (ISDN) connection to the regionally competent environmental, nature conservation and water </w:t>
      </w:r>
      <w:del w:id="2092" w:author="Barad Andrea dr." w:date="2017-02-21T15:43:00Z">
        <w:r w:rsidR="00673627" w:rsidRPr="00673627">
          <w:delText>inspectorate</w:delText>
        </w:r>
      </w:del>
      <w:ins w:id="2093" w:author="Barad Andrea dr." w:date="2017-02-21T15:43:00Z">
        <w:r w:rsidRPr="00025643">
          <w:rPr>
            <w:bCs/>
          </w:rPr>
          <w:t>authority</w:t>
        </w:r>
      </w:ins>
      <w:r w:rsidRPr="00025643">
        <w:rPr>
          <w:bCs/>
        </w:rPr>
        <w:t xml:space="preserve"> (Miskolc, Nyíregyháza and Debrecen) and the system centre in Miskolc</w:t>
      </w:r>
      <w:ins w:id="2094" w:author="Barad Andrea dr." w:date="2017-02-21T15:43:00Z">
        <w:r w:rsidRPr="00025643">
          <w:rPr>
            <w:bCs/>
          </w:rPr>
          <w:t>. The monitoring sys</w:t>
        </w:r>
        <w:r w:rsidR="00EE6BF3">
          <w:rPr>
            <w:bCs/>
          </w:rPr>
          <w:t>t</w:t>
        </w:r>
        <w:r w:rsidRPr="00025643">
          <w:rPr>
            <w:bCs/>
          </w:rPr>
          <w:t>em has been active for 15 years (it is currently offline), its systems are outdated, their upgrade and replacement is expected to be carried out in 2017</w:t>
        </w:r>
      </w:ins>
      <w:r w:rsidRPr="00025643">
        <w:rPr>
          <w:bCs/>
        </w:rPr>
        <w:t>.</w:t>
      </w:r>
    </w:p>
    <w:p w14:paraId="3821F2EF" w14:textId="77777777" w:rsidR="0006661F" w:rsidRPr="00025643" w:rsidRDefault="0006661F" w:rsidP="0035051C">
      <w:pPr>
        <w:spacing w:after="0" w:line="276" w:lineRule="auto"/>
        <w:jc w:val="both"/>
        <w:rPr>
          <w:bCs/>
        </w:rPr>
        <w:pPrChange w:id="2095" w:author="Barad Andrea dr." w:date="2017-02-21T15:43:00Z">
          <w:pPr>
            <w:pStyle w:val="Nincstrkz"/>
            <w:jc w:val="both"/>
          </w:pPr>
        </w:pPrChange>
      </w:pPr>
    </w:p>
    <w:p w14:paraId="09717E6A" w14:textId="12501799" w:rsidR="0006661F" w:rsidRPr="00025643" w:rsidRDefault="0006661F" w:rsidP="0035051C">
      <w:pPr>
        <w:spacing w:after="0" w:line="276" w:lineRule="auto"/>
        <w:jc w:val="both"/>
        <w:rPr>
          <w:bCs/>
        </w:rPr>
        <w:pPrChange w:id="2096" w:author="Barad Andrea dr." w:date="2017-02-21T15:43:00Z">
          <w:pPr>
            <w:pStyle w:val="Nincstrkz"/>
            <w:jc w:val="both"/>
          </w:pPr>
        </w:pPrChange>
      </w:pPr>
      <w:r w:rsidRPr="00025643">
        <w:rPr>
          <w:bCs/>
        </w:rPr>
        <w:t>65. With respect to the obligation relating to information on environmental conditions and its processing, the implementation of the Water Framework Directive (VKI) is governing in relation to the condition of the country’s waters. The condition of the waters is shown by publicly accessible map databases prepared in accordance with VKI requirements, in relation to both surface and subsurface waters</w:t>
      </w:r>
      <w:del w:id="2097" w:author="Barad Andrea dr." w:date="2017-02-21T15:43:00Z">
        <w:r w:rsidR="00673627" w:rsidRPr="00673627">
          <w:delText>.</w:delText>
        </w:r>
      </w:del>
      <w:ins w:id="2098" w:author="Barad Andrea dr." w:date="2017-02-21T15:43:00Z">
        <w:r w:rsidRPr="00025643">
          <w:rPr>
            <w:bCs/>
          </w:rPr>
          <w:t xml:space="preserve"> (</w:t>
        </w:r>
        <w:r w:rsidRPr="00C64E97">
          <w:rPr>
            <w:bCs/>
            <w:u w:val="single"/>
          </w:rPr>
          <w:t>https://geoportal.vizugy.hu/atlasz/).</w:t>
        </w:r>
      </w:ins>
    </w:p>
    <w:p w14:paraId="620B55D6" w14:textId="77777777" w:rsidR="0006661F" w:rsidRPr="00025643" w:rsidRDefault="0006661F" w:rsidP="0035051C">
      <w:pPr>
        <w:spacing w:after="0" w:line="276" w:lineRule="auto"/>
        <w:jc w:val="both"/>
        <w:rPr>
          <w:bCs/>
        </w:rPr>
        <w:pPrChange w:id="2099" w:author="Barad Andrea dr." w:date="2017-02-21T15:43:00Z">
          <w:pPr>
            <w:pStyle w:val="Nincstrkz"/>
            <w:jc w:val="both"/>
          </w:pPr>
        </w:pPrChange>
      </w:pPr>
    </w:p>
    <w:p w14:paraId="67E8EED2" w14:textId="6FA9103E" w:rsidR="0006661F" w:rsidRPr="00025643" w:rsidRDefault="0006661F" w:rsidP="0035051C">
      <w:pPr>
        <w:spacing w:after="0" w:line="276" w:lineRule="auto"/>
        <w:jc w:val="both"/>
        <w:rPr>
          <w:bCs/>
        </w:rPr>
        <w:pPrChange w:id="2100" w:author="Barad Andrea dr." w:date="2017-02-21T15:43:00Z">
          <w:pPr>
            <w:pStyle w:val="Nincstrkz"/>
            <w:jc w:val="both"/>
          </w:pPr>
        </w:pPrChange>
      </w:pPr>
      <w:r w:rsidRPr="00025643">
        <w:rPr>
          <w:bCs/>
        </w:rPr>
        <w:t xml:space="preserve">66. The website </w:t>
      </w:r>
      <w:del w:id="2101" w:author="Barad Andrea dr." w:date="2017-02-21T15:43:00Z">
        <w:r w:rsidR="004D07D1">
          <w:fldChar w:fldCharType="begin"/>
        </w:r>
        <w:r w:rsidR="004D07D1">
          <w:delInstrText xml:space="preserve"> HYPERLINK "http://www.hidroinfo.hu" </w:delInstrText>
        </w:r>
        <w:r w:rsidR="004D07D1">
          <w:fldChar w:fldCharType="separate"/>
        </w:r>
        <w:r w:rsidR="007401E6" w:rsidRPr="00AF5611">
          <w:rPr>
            <w:rStyle w:val="Hiperhivatkozs"/>
          </w:rPr>
          <w:delText>www.hidroinfo.hu</w:delText>
        </w:r>
        <w:r w:rsidR="004D07D1">
          <w:rPr>
            <w:rStyle w:val="Hiperhivatkozs"/>
          </w:rPr>
          <w:fldChar w:fldCharType="end"/>
        </w:r>
        <w:r w:rsidR="007401E6">
          <w:delText xml:space="preserve"> </w:delText>
        </w:r>
      </w:del>
      <w:ins w:id="2102" w:author="Barad Andrea dr." w:date="2017-02-21T15:43:00Z">
        <w:r w:rsidRPr="00C64E97">
          <w:rPr>
            <w:bCs/>
            <w:u w:val="single"/>
          </w:rPr>
          <w:t>www.hydroinfo.hu</w:t>
        </w:r>
      </w:ins>
      <w:r w:rsidRPr="00025643">
        <w:rPr>
          <w:bCs/>
        </w:rPr>
        <w:t xml:space="preserve"> provides information relating to surface water levels. The flood and inland water alert levels</w:t>
      </w:r>
      <w:ins w:id="2103" w:author="Barad Andrea dr." w:date="2017-02-21T15:43:00Z">
        <w:r w:rsidRPr="00025643">
          <w:rPr>
            <w:bCs/>
          </w:rPr>
          <w:t>, damaging events to water quality, important information concerning flood defence, and up-to-date news</w:t>
        </w:r>
      </w:ins>
      <w:r w:rsidRPr="00025643">
        <w:rPr>
          <w:bCs/>
        </w:rPr>
        <w:t xml:space="preserve"> are indicated on the </w:t>
      </w:r>
      <w:del w:id="2104" w:author="Barad Andrea dr." w:date="2017-02-21T15:43:00Z">
        <w:r w:rsidR="004D07D1">
          <w:fldChar w:fldCharType="begin"/>
        </w:r>
        <w:r w:rsidR="004D07D1">
          <w:delInstrText xml:space="preserve"> HYPERLINK "http://www.vizug</w:delInstrText>
        </w:r>
        <w:r w:rsidR="004D07D1">
          <w:delInstrText xml:space="preserve">y.hu" </w:delInstrText>
        </w:r>
        <w:r w:rsidR="004D07D1">
          <w:fldChar w:fldCharType="separate"/>
        </w:r>
        <w:r w:rsidR="007401E6" w:rsidRPr="00AF5611">
          <w:rPr>
            <w:rStyle w:val="Hiperhivatkozs"/>
          </w:rPr>
          <w:delText>www.vizugy.hu</w:delText>
        </w:r>
        <w:r w:rsidR="004D07D1">
          <w:rPr>
            <w:rStyle w:val="Hiperhivatkozs"/>
          </w:rPr>
          <w:fldChar w:fldCharType="end"/>
        </w:r>
      </w:del>
      <w:ins w:id="2105" w:author="Barad Andrea dr." w:date="2017-02-21T15:43:00Z">
        <w:r w:rsidRPr="00C64E97">
          <w:rPr>
            <w:bCs/>
            <w:u w:val="single"/>
          </w:rPr>
          <w:t>www.vizugy.hu</w:t>
        </w:r>
      </w:ins>
      <w:r w:rsidRPr="00025643">
        <w:rPr>
          <w:bCs/>
        </w:rPr>
        <w:t xml:space="preserve"> website.</w:t>
      </w:r>
    </w:p>
    <w:p w14:paraId="6E1EE6B2" w14:textId="77777777" w:rsidR="0006661F" w:rsidRPr="00025643" w:rsidRDefault="0006661F" w:rsidP="0035051C">
      <w:pPr>
        <w:spacing w:after="0" w:line="276" w:lineRule="auto"/>
        <w:jc w:val="both"/>
        <w:rPr>
          <w:bCs/>
        </w:rPr>
        <w:pPrChange w:id="2106" w:author="Barad Andrea dr." w:date="2017-02-21T15:43:00Z">
          <w:pPr>
            <w:pStyle w:val="Nincstrkz"/>
            <w:jc w:val="both"/>
          </w:pPr>
        </w:pPrChange>
      </w:pPr>
    </w:p>
    <w:p w14:paraId="43E10FB6" w14:textId="77777777" w:rsidR="00C91FFC" w:rsidRPr="007459E3" w:rsidRDefault="00C91FFC" w:rsidP="00DA5FB0">
      <w:pPr>
        <w:pStyle w:val="Nincstrkz"/>
        <w:jc w:val="both"/>
        <w:rPr>
          <w:del w:id="2107" w:author="Barad Andrea dr." w:date="2017-02-21T15:43:00Z"/>
        </w:rPr>
      </w:pPr>
      <w:del w:id="2108" w:author="Barad Andrea dr." w:date="2017-02-21T15:43:00Z">
        <w:r>
          <w:delText xml:space="preserve">67. </w:delText>
        </w:r>
        <w:r>
          <w:rPr>
            <w:lang w:eastAsia="hu-HU"/>
          </w:rPr>
          <w:delText>Data regard</w:delText>
        </w:r>
        <w:r w:rsidR="00971816">
          <w:rPr>
            <w:lang w:eastAsia="hu-HU"/>
          </w:rPr>
          <w:delText>ing the quality of drinking wat</w:delText>
        </w:r>
        <w:r>
          <w:rPr>
            <w:lang w:eastAsia="hu-HU"/>
          </w:rPr>
          <w:delText>er must be submitted to the county public health management authorities by the water public utility provider. The authority</w:delText>
        </w:r>
        <w:r w:rsidR="00C36C06">
          <w:rPr>
            <w:lang w:eastAsia="hu-HU"/>
          </w:rPr>
          <w:delText xml:space="preserve"> then</w:delText>
        </w:r>
        <w:r>
          <w:rPr>
            <w:lang w:eastAsia="hu-HU"/>
          </w:rPr>
          <w:delText xml:space="preserve"> </w:delText>
        </w:r>
        <w:r w:rsidR="00C36C06">
          <w:rPr>
            <w:lang w:eastAsia="hu-HU"/>
          </w:rPr>
          <w:delText>submits aggregated data to the Central Drinking Water Database. Thus, water quality data can be centrally evaluated by OKI and OTH. In order to centrally evaluate and inform the public, data on the quality of public bathing waters arrives directly to OKI. A healthy IT system is being developed using tender funds, that supports and hastens the collection and processing of water quality data regarding human used waters.</w:delText>
        </w:r>
      </w:del>
    </w:p>
    <w:p w14:paraId="2C249641" w14:textId="77777777" w:rsidR="001B742B" w:rsidRPr="007459E3" w:rsidRDefault="001B742B" w:rsidP="001B742B">
      <w:pPr>
        <w:pStyle w:val="Nincstrkz"/>
        <w:rPr>
          <w:del w:id="2109" w:author="Barad Andrea dr." w:date="2017-02-21T15:43:00Z"/>
        </w:rPr>
      </w:pPr>
    </w:p>
    <w:p w14:paraId="12A50CFD" w14:textId="77777777" w:rsidR="002F7E46" w:rsidRPr="007459E3" w:rsidRDefault="002F7E46" w:rsidP="00AE5148">
      <w:pPr>
        <w:spacing w:after="0"/>
        <w:jc w:val="both"/>
        <w:rPr>
          <w:del w:id="2110" w:author="Barad Andrea dr." w:date="2017-02-21T15:43:00Z"/>
          <w:bCs/>
        </w:rPr>
      </w:pPr>
    </w:p>
    <w:p w14:paraId="328536E5" w14:textId="77777777" w:rsidR="0006661F" w:rsidRPr="00025643" w:rsidRDefault="0006661F" w:rsidP="0035051C">
      <w:pPr>
        <w:spacing w:after="0" w:line="276" w:lineRule="auto"/>
        <w:jc w:val="both"/>
        <w:rPr>
          <w:ins w:id="2111" w:author="Barad Andrea dr." w:date="2017-02-21T15:43:00Z"/>
          <w:bCs/>
        </w:rPr>
      </w:pPr>
      <w:ins w:id="2112" w:author="Barad Andrea dr." w:date="2017-02-21T15:43:00Z">
        <w:r w:rsidRPr="00025643">
          <w:rPr>
            <w:bCs/>
          </w:rPr>
          <w:t>67.  Pursuant to the 2014 amendment of Government Decree 201/2001</w:t>
        </w:r>
        <w:r w:rsidR="00763D50">
          <w:rPr>
            <w:bCs/>
          </w:rPr>
          <w:t>.</w:t>
        </w:r>
        <w:r w:rsidRPr="00025643">
          <w:rPr>
            <w:bCs/>
          </w:rPr>
          <w:t xml:space="preserve"> (X.25.) the recording of data concerning water quality inspections, data when limits were exceeded, emergency situations tied to possible contamination jeopardies and quality improvement measures have become compulsory. Evaluation and storage of data in the HUMVI system has been ongoing since 2015. The operator of the public water supply system uploads water quality data and activities carried out after the results of control inspections until the 15. day following each quarter of the year. The competent Public Health Department of the Government Offices surveys the data and after validation forwards it to the Center (OTH). The IT system for drinking water is maintained by the National Public Health and Medical Officer Service (OTH).</w:t>
        </w:r>
      </w:ins>
    </w:p>
    <w:p w14:paraId="3B97CF53" w14:textId="77777777" w:rsidR="0006661F" w:rsidRPr="00025643" w:rsidRDefault="0006661F" w:rsidP="0035051C">
      <w:pPr>
        <w:spacing w:after="0" w:line="276" w:lineRule="auto"/>
        <w:jc w:val="both"/>
        <w:rPr>
          <w:ins w:id="2113" w:author="Barad Andrea dr." w:date="2017-02-21T15:43:00Z"/>
          <w:bCs/>
        </w:rPr>
      </w:pPr>
    </w:p>
    <w:p w14:paraId="49F97EB7" w14:textId="77777777" w:rsidR="0006661F" w:rsidRPr="00025643" w:rsidRDefault="0006661F" w:rsidP="0035051C">
      <w:pPr>
        <w:spacing w:after="0" w:line="276" w:lineRule="auto"/>
        <w:jc w:val="both"/>
        <w:rPr>
          <w:ins w:id="2114" w:author="Barad Andrea dr." w:date="2017-02-21T15:43:00Z"/>
          <w:bCs/>
        </w:rPr>
      </w:pPr>
      <w:ins w:id="2115" w:author="Barad Andrea dr." w:date="2017-02-21T15:43:00Z">
        <w:r w:rsidRPr="00025643">
          <w:rPr>
            <w:bCs/>
          </w:rPr>
          <w:t>The OTH, the OKK after permission from the OTH, the competent public health body, or the operator, or the laboratory delegated by the operator may upload data into the HUMVI system.</w:t>
        </w:r>
      </w:ins>
    </w:p>
    <w:p w14:paraId="037F0AFA" w14:textId="77777777" w:rsidR="0006661F" w:rsidRPr="00025643" w:rsidRDefault="0006661F" w:rsidP="0035051C">
      <w:pPr>
        <w:spacing w:after="0" w:line="276" w:lineRule="auto"/>
        <w:jc w:val="both"/>
        <w:rPr>
          <w:ins w:id="2116" w:author="Barad Andrea dr." w:date="2017-02-21T15:43:00Z"/>
          <w:bCs/>
        </w:rPr>
      </w:pPr>
    </w:p>
    <w:p w14:paraId="3BD4B9CA" w14:textId="77777777" w:rsidR="00031711" w:rsidRDefault="0006661F" w:rsidP="0035051C">
      <w:pPr>
        <w:spacing w:after="0" w:line="276" w:lineRule="auto"/>
        <w:jc w:val="both"/>
        <w:rPr>
          <w:ins w:id="2117" w:author="Barad Andrea dr." w:date="2017-02-21T15:43:00Z"/>
          <w:bCs/>
        </w:rPr>
      </w:pPr>
      <w:ins w:id="2118" w:author="Barad Andrea dr." w:date="2017-02-21T15:43:00Z">
        <w:r w:rsidRPr="00025643">
          <w:rPr>
            <w:bCs/>
          </w:rPr>
          <w:t>All natural bathing water data are also register</w:t>
        </w:r>
        <w:r w:rsidR="00031711">
          <w:rPr>
            <w:bCs/>
          </w:rPr>
          <w:t>ed in the HUMVI</w:t>
        </w:r>
        <w:r w:rsidRPr="00025643">
          <w:rPr>
            <w:bCs/>
          </w:rPr>
          <w:t xml:space="preserve"> system along with inspection data. The register of po</w:t>
        </w:r>
        <w:r w:rsidR="00AE0866">
          <w:rPr>
            <w:bCs/>
          </w:rPr>
          <w:t>ol baths is currently ongoing.</w:t>
        </w:r>
      </w:ins>
    </w:p>
    <w:p w14:paraId="6AE85139" w14:textId="77777777" w:rsidR="0006661F" w:rsidRPr="00025643" w:rsidRDefault="00AE0866" w:rsidP="0035051C">
      <w:pPr>
        <w:spacing w:after="0" w:line="276" w:lineRule="auto"/>
        <w:jc w:val="both"/>
        <w:rPr>
          <w:ins w:id="2119" w:author="Barad Andrea dr." w:date="2017-02-21T15:43:00Z"/>
          <w:bCs/>
        </w:rPr>
      </w:pPr>
      <w:ins w:id="2120" w:author="Barad Andrea dr." w:date="2017-02-21T15:43:00Z">
        <w:r>
          <w:rPr>
            <w:bCs/>
          </w:rPr>
          <w:t xml:space="preserve"> </w:t>
        </w:r>
      </w:ins>
    </w:p>
    <w:p w14:paraId="6D80E58D" w14:textId="60F0036D" w:rsidR="0006661F" w:rsidRPr="00025643" w:rsidRDefault="0006661F" w:rsidP="0035051C">
      <w:pPr>
        <w:spacing w:after="0" w:line="276" w:lineRule="auto"/>
        <w:jc w:val="both"/>
        <w:rPr>
          <w:bCs/>
        </w:rPr>
        <w:pPrChange w:id="2121" w:author="Barad Andrea dr." w:date="2017-02-21T15:43:00Z">
          <w:pPr>
            <w:spacing w:after="0"/>
            <w:jc w:val="both"/>
          </w:pPr>
        </w:pPrChange>
      </w:pPr>
      <w:r w:rsidRPr="00025643">
        <w:rPr>
          <w:bCs/>
        </w:rPr>
        <w:t xml:space="preserve">68. </w:t>
      </w:r>
      <w:r w:rsidRPr="00C64E97">
        <w:rPr>
          <w:bCs/>
          <w:i/>
        </w:rPr>
        <w:t>National Regional Development and Planning Information System</w:t>
      </w:r>
      <w:r w:rsidRPr="00025643">
        <w:rPr>
          <w:bCs/>
        </w:rPr>
        <w:t xml:space="preserve"> (TeIR): freely accessible information on the country’s population, economy, condition of its built in, landscape and natural environment and regional characteristics, enabling the monitoring of changes and comparisons on an EU level. TeIR is a web based IT system where the services are accessed through the Internet </w:t>
      </w:r>
      <w:del w:id="2122" w:author="Barad Andrea dr." w:date="2017-02-21T15:43:00Z">
        <w:r w:rsidR="00C36C06">
          <w:rPr>
            <w:bCs/>
          </w:rPr>
          <w:delText>(</w:delText>
        </w:r>
        <w:r w:rsidR="004D07D1">
          <w:fldChar w:fldCharType="begin"/>
        </w:r>
        <w:r w:rsidR="004D07D1">
          <w:delInstrText xml:space="preserve"> HYPERLINK "http://www.teir.hu" </w:delInstrText>
        </w:r>
        <w:r w:rsidR="004D07D1">
          <w:fldChar w:fldCharType="separate"/>
        </w:r>
        <w:r w:rsidR="007401E6" w:rsidRPr="00AF5611">
          <w:rPr>
            <w:rStyle w:val="Hiperhivatkozs"/>
            <w:bCs/>
          </w:rPr>
          <w:delText>www.teir.hu</w:delText>
        </w:r>
        <w:r w:rsidR="004D07D1">
          <w:rPr>
            <w:rStyle w:val="Hiperhivatkozs"/>
            <w:bCs/>
          </w:rPr>
          <w:fldChar w:fldCharType="end"/>
        </w:r>
        <w:r w:rsidR="00C36C06">
          <w:rPr>
            <w:bCs/>
          </w:rPr>
          <w:delText>)</w:delText>
        </w:r>
        <w:r w:rsidR="00341A6E" w:rsidRPr="007459E3">
          <w:rPr>
            <w:bCs/>
          </w:rPr>
          <w:delText>.</w:delText>
        </w:r>
      </w:del>
      <w:ins w:id="2123" w:author="Barad Andrea dr." w:date="2017-02-21T15:43:00Z">
        <w:r w:rsidRPr="00C64E97">
          <w:rPr>
            <w:bCs/>
            <w:u w:val="single"/>
          </w:rPr>
          <w:t>(www.teir.hu</w:t>
        </w:r>
        <w:r w:rsidRPr="00025643">
          <w:rPr>
            <w:bCs/>
          </w:rPr>
          <w:t>).</w:t>
        </w:r>
      </w:ins>
      <w:r w:rsidRPr="00025643">
        <w:rPr>
          <w:bCs/>
        </w:rPr>
        <w:t xml:space="preserve"> The applications, not requiring registration, are available at the TÉRPORT portal. The applications requiring registration are free of charge for state administration bodies. Users are in all cases identified through the Customer Site of the Central Electronic Service System.</w:t>
      </w:r>
    </w:p>
    <w:p w14:paraId="04F33728" w14:textId="77777777" w:rsidR="0006661F" w:rsidRPr="00025643" w:rsidRDefault="0006661F" w:rsidP="0035051C">
      <w:pPr>
        <w:spacing w:after="0" w:line="276" w:lineRule="auto"/>
        <w:jc w:val="both"/>
        <w:rPr>
          <w:bCs/>
        </w:rPr>
        <w:pPrChange w:id="2124" w:author="Barad Andrea dr." w:date="2017-02-21T15:43:00Z">
          <w:pPr>
            <w:spacing w:after="0"/>
            <w:jc w:val="both"/>
          </w:pPr>
        </w:pPrChange>
      </w:pPr>
    </w:p>
    <w:p w14:paraId="0197A06C" w14:textId="72C04B4E" w:rsidR="0006661F" w:rsidRPr="00025643" w:rsidRDefault="0006661F" w:rsidP="0035051C">
      <w:pPr>
        <w:spacing w:after="0" w:line="276" w:lineRule="auto"/>
        <w:jc w:val="both"/>
        <w:rPr>
          <w:bCs/>
        </w:rPr>
        <w:pPrChange w:id="2125" w:author="Barad Andrea dr." w:date="2017-02-21T15:43:00Z">
          <w:pPr>
            <w:jc w:val="both"/>
          </w:pPr>
        </w:pPrChange>
      </w:pPr>
      <w:r w:rsidRPr="00025643">
        <w:rPr>
          <w:bCs/>
        </w:rPr>
        <w:t>As part of the New Széchenyi Plan OKIR and TEIR were interlinked in the Central Hungarian Region</w:t>
      </w:r>
      <w:del w:id="2126" w:author="Barad Andrea dr." w:date="2017-02-21T15:43:00Z">
        <w:r w:rsidR="00C36C06">
          <w:delText>.</w:delText>
        </w:r>
      </w:del>
      <w:ins w:id="2127" w:author="Barad Andrea dr." w:date="2017-02-21T15:43:00Z">
        <w:r w:rsidRPr="00025643">
          <w:rPr>
            <w:bCs/>
          </w:rPr>
          <w:t xml:space="preserve"> (which is currently in an archived state).</w:t>
        </w:r>
      </w:ins>
      <w:r w:rsidRPr="00025643">
        <w:rPr>
          <w:bCs/>
        </w:rPr>
        <w:t xml:space="preserve"> The Integrated Area Use Monitoring System, launched after 31st of March 2011</w:t>
      </w:r>
      <w:ins w:id="2128" w:author="Barad Andrea dr." w:date="2017-02-21T15:43:00Z">
        <w:r w:rsidR="00C92A38">
          <w:rPr>
            <w:bCs/>
          </w:rPr>
          <w:t>.</w:t>
        </w:r>
      </w:ins>
      <w:r w:rsidRPr="00025643">
        <w:rPr>
          <w:bCs/>
        </w:rPr>
        <w:t xml:space="preserve"> contains data and combinations thereof, that allows new and interesting service in the field of country level environmental and area data. With the linking of OKIR and TEIR the integrated handling and serving of map related data is created, that provides an adequate database for the INSPIRE EU directive as well. Thus with the linking of databases and reactions between services, the added value of data caches and –services are increased. The system is capable of processing regional data within a single system enabling the rapid advise of society on the state of the environment and its changes as well. During the design process experts have taken into account the experience gained during the separate operation of the two systems and used them to create the mechanisms of integration and future function.</w:t>
      </w:r>
    </w:p>
    <w:p w14:paraId="30F20D20" w14:textId="77777777" w:rsidR="0006661F" w:rsidRPr="00025643" w:rsidRDefault="0006661F" w:rsidP="0035051C">
      <w:pPr>
        <w:spacing w:after="0" w:line="276" w:lineRule="auto"/>
        <w:jc w:val="both"/>
        <w:rPr>
          <w:bCs/>
        </w:rPr>
        <w:pPrChange w:id="2129" w:author="Barad Andrea dr." w:date="2017-02-21T15:43:00Z">
          <w:pPr>
            <w:jc w:val="both"/>
          </w:pPr>
        </w:pPrChange>
      </w:pPr>
      <w:r w:rsidRPr="00025643">
        <w:rPr>
          <w:bCs/>
        </w:rPr>
        <w:t>The new online platform hosts the results of water quality measures, waste management-, environmental protection authority data, demographical and soil science data on the Central-Hungarian Region, and decrees of the Head Authorities can be seen and read as well. Through the publication:</w:t>
      </w:r>
    </w:p>
    <w:p w14:paraId="50EE5FD0" w14:textId="77777777" w:rsidR="0006661F" w:rsidRPr="00025643" w:rsidRDefault="0006661F" w:rsidP="0035051C">
      <w:pPr>
        <w:spacing w:after="0" w:line="276" w:lineRule="auto"/>
        <w:jc w:val="both"/>
        <w:rPr>
          <w:bCs/>
        </w:rPr>
        <w:pPrChange w:id="2130" w:author="Barad Andrea dr." w:date="2017-02-21T15:43:00Z">
          <w:pPr>
            <w:jc w:val="both"/>
          </w:pPr>
        </w:pPrChange>
      </w:pPr>
      <w:r w:rsidRPr="00025643">
        <w:rPr>
          <w:bCs/>
        </w:rPr>
        <w:t>• state of the country’s population, economy, built and natural environment and regional characteristics can be learned,</w:t>
      </w:r>
    </w:p>
    <w:p w14:paraId="63DE9613" w14:textId="77777777" w:rsidR="0006661F" w:rsidRPr="00025643" w:rsidRDefault="0006661F" w:rsidP="0035051C">
      <w:pPr>
        <w:spacing w:after="0" w:line="276" w:lineRule="auto"/>
        <w:jc w:val="both"/>
        <w:rPr>
          <w:bCs/>
        </w:rPr>
        <w:pPrChange w:id="2131" w:author="Barad Andrea dr." w:date="2017-02-21T15:43:00Z">
          <w:pPr>
            <w:jc w:val="both"/>
          </w:pPr>
        </w:pPrChange>
      </w:pPr>
      <w:r w:rsidRPr="00025643">
        <w:rPr>
          <w:bCs/>
        </w:rPr>
        <w:t>• changes in the above mentioned can be followed closely,</w:t>
      </w:r>
    </w:p>
    <w:p w14:paraId="6D304173" w14:textId="77777777" w:rsidR="0006661F" w:rsidRPr="00025643" w:rsidRDefault="0006661F" w:rsidP="0035051C">
      <w:pPr>
        <w:spacing w:after="0" w:line="276" w:lineRule="auto"/>
        <w:jc w:val="both"/>
        <w:rPr>
          <w:bCs/>
        </w:rPr>
        <w:pPrChange w:id="2132" w:author="Barad Andrea dr." w:date="2017-02-21T15:43:00Z">
          <w:pPr>
            <w:jc w:val="both"/>
          </w:pPr>
        </w:pPrChange>
      </w:pPr>
      <w:r w:rsidRPr="00025643">
        <w:rPr>
          <w:bCs/>
        </w:rPr>
        <w:t>• written and chart versions of area sorting plans and regional development plans can be searched,</w:t>
      </w:r>
    </w:p>
    <w:p w14:paraId="6F4BBDDA" w14:textId="77777777" w:rsidR="0006661F" w:rsidRPr="00025643" w:rsidRDefault="0006661F" w:rsidP="0035051C">
      <w:pPr>
        <w:spacing w:after="0" w:line="276" w:lineRule="auto"/>
        <w:jc w:val="both"/>
        <w:rPr>
          <w:bCs/>
        </w:rPr>
        <w:pPrChange w:id="2133" w:author="Barad Andrea dr." w:date="2017-02-21T15:43:00Z">
          <w:pPr>
            <w:jc w:val="both"/>
          </w:pPr>
        </w:pPrChange>
      </w:pPr>
      <w:r w:rsidRPr="00025643">
        <w:rPr>
          <w:bCs/>
        </w:rPr>
        <w:t>• information is available for sub regional, regional, county development committees and work organizations as well as for multi-purpose sub regional associations, so they can plan, manage their programs, evaluate tenders and later monitor them based on appropriate data,</w:t>
      </w:r>
    </w:p>
    <w:p w14:paraId="47BF55BF" w14:textId="77777777" w:rsidR="0006661F" w:rsidRDefault="0006661F" w:rsidP="0035051C">
      <w:pPr>
        <w:spacing w:after="0" w:line="276" w:lineRule="auto"/>
        <w:jc w:val="both"/>
        <w:rPr>
          <w:bCs/>
        </w:rPr>
        <w:pPrChange w:id="2134" w:author="Barad Andrea dr." w:date="2017-02-21T15:43:00Z">
          <w:pPr>
            <w:jc w:val="both"/>
          </w:pPr>
        </w:pPrChange>
      </w:pPr>
      <w:r w:rsidRPr="00025643">
        <w:rPr>
          <w:bCs/>
        </w:rPr>
        <w:t>• organizations in area sorting, development and monitoring, receive help in the preparatory process of decisions and decision making process, and in preparing plans on government, sub-regional or local level even.</w:t>
      </w:r>
    </w:p>
    <w:p w14:paraId="12495C7A" w14:textId="77777777" w:rsidR="00A72B77" w:rsidRPr="00025643" w:rsidRDefault="00A72B77" w:rsidP="0035051C">
      <w:pPr>
        <w:spacing w:after="0" w:line="276" w:lineRule="auto"/>
        <w:jc w:val="both"/>
        <w:rPr>
          <w:ins w:id="2135" w:author="Barad Andrea dr." w:date="2017-02-21T15:43:00Z"/>
          <w:bCs/>
        </w:rPr>
      </w:pPr>
    </w:p>
    <w:p w14:paraId="236D70DD" w14:textId="77777777" w:rsidR="0006661F" w:rsidRPr="00025643" w:rsidRDefault="0006661F" w:rsidP="0035051C">
      <w:pPr>
        <w:spacing w:after="0" w:line="276" w:lineRule="auto"/>
        <w:jc w:val="both"/>
        <w:rPr>
          <w:ins w:id="2136" w:author="Barad Andrea dr." w:date="2017-02-21T15:43:00Z"/>
          <w:bCs/>
        </w:rPr>
      </w:pPr>
      <w:ins w:id="2137" w:author="Barad Andrea dr." w:date="2017-02-21T15:43:00Z">
        <w:r w:rsidRPr="00025643">
          <w:rPr>
            <w:bCs/>
          </w:rPr>
          <w:t>One of the internet services provided by TEIR is TÉRPORT. The goal of this site is to provide up</w:t>
        </w:r>
        <w:r w:rsidR="00A72B77">
          <w:rPr>
            <w:bCs/>
          </w:rPr>
          <w:t xml:space="preserve"> -</w:t>
        </w:r>
        <w:r w:rsidRPr="00025643">
          <w:rPr>
            <w:bCs/>
          </w:rPr>
          <w:t xml:space="preserve"> to</w:t>
        </w:r>
        <w:r w:rsidR="00A72B77">
          <w:rPr>
            <w:bCs/>
          </w:rPr>
          <w:t xml:space="preserve"> -</w:t>
        </w:r>
        <w:r w:rsidRPr="00025643">
          <w:rPr>
            <w:bCs/>
          </w:rPr>
          <w:t xml:space="preserve"> date information on area development, city development, rural development, spatial </w:t>
        </w:r>
        <w:r w:rsidR="001E496B" w:rsidRPr="00025643">
          <w:rPr>
            <w:bCs/>
          </w:rPr>
          <w:t>planning for</w:t>
        </w:r>
        <w:r w:rsidRPr="00025643">
          <w:rPr>
            <w:bCs/>
          </w:rPr>
          <w:t xml:space="preserve"> professionals and interested parties as well. The portal contains relevant legal background, institution system, basic concepts, important development concepts and programmes, spatial planning drafts on a thematic basis and provides the most important professional documents and studies available for download.</w:t>
        </w:r>
      </w:ins>
    </w:p>
    <w:p w14:paraId="388F9F22" w14:textId="77777777" w:rsidR="00B947CB" w:rsidRDefault="00B947CB" w:rsidP="0035051C">
      <w:pPr>
        <w:spacing w:after="0" w:line="276" w:lineRule="auto"/>
        <w:jc w:val="both"/>
        <w:rPr>
          <w:ins w:id="2138" w:author="Barad Andrea dr." w:date="2017-02-21T15:43:00Z"/>
        </w:rPr>
      </w:pPr>
    </w:p>
    <w:p w14:paraId="78D8B4D0" w14:textId="6FA958D6" w:rsidR="000A17CD" w:rsidRDefault="000A17CD" w:rsidP="0035051C">
      <w:pPr>
        <w:spacing w:after="0" w:line="276" w:lineRule="auto"/>
        <w:jc w:val="both"/>
        <w:pPrChange w:id="2139" w:author="Barad Andrea dr." w:date="2017-02-21T15:43:00Z">
          <w:pPr>
            <w:jc w:val="both"/>
          </w:pPr>
        </w:pPrChange>
      </w:pPr>
      <w:r>
        <w:t xml:space="preserve">69. </w:t>
      </w:r>
      <w:r w:rsidR="00D8476C">
        <w:t xml:space="preserve">The publicity of strategic noise maps and action plans based on the EU guideline on </w:t>
      </w:r>
      <w:r w:rsidR="00D8476C">
        <w:rPr>
          <w:i/>
        </w:rPr>
        <w:t>the</w:t>
      </w:r>
      <w:r w:rsidR="00D8476C">
        <w:t xml:space="preserve"> </w:t>
      </w:r>
      <w:r w:rsidR="00D8476C">
        <w:rPr>
          <w:i/>
        </w:rPr>
        <w:t>evaluation and handling of environment noise</w:t>
      </w:r>
      <w:r w:rsidR="00D8476C">
        <w:t xml:space="preserve"> is insured by the related domestic legislative regulation. As per Government Decree </w:t>
      </w:r>
      <w:del w:id="2140" w:author="Barad Andrea dr." w:date="2017-02-21T15:43:00Z">
        <w:r w:rsidR="00D8476C">
          <w:delText xml:space="preserve">No. </w:delText>
        </w:r>
      </w:del>
      <w:r w:rsidR="00D8476C">
        <w:t>280/2004</w:t>
      </w:r>
      <w:ins w:id="2141" w:author="Barad Andrea dr." w:date="2017-02-21T15:43:00Z">
        <w:r w:rsidR="001E496B">
          <w:t>.</w:t>
        </w:r>
      </w:ins>
      <w:r w:rsidR="00D8476C">
        <w:t xml:space="preserve"> (X.20.) on the evaluation and handling of environment noise</w:t>
      </w:r>
      <w:r>
        <w:t>,</w:t>
      </w:r>
      <w:r w:rsidR="00D8476C">
        <w:t xml:space="preserve"> all noise maps and actions plans in area</w:t>
      </w:r>
      <w:r>
        <w:t>s to which the regulation applies</w:t>
      </w:r>
      <w:r w:rsidR="00D8476C">
        <w:t xml:space="preserve"> must be made available on the </w:t>
      </w:r>
      <w:r>
        <w:t xml:space="preserve">website on the </w:t>
      </w:r>
      <w:del w:id="2142" w:author="Barad Andrea dr." w:date="2017-02-21T15:43:00Z">
        <w:r>
          <w:delText>ministry</w:delText>
        </w:r>
      </w:del>
      <w:ins w:id="2143" w:author="Barad Andrea dr." w:date="2017-02-21T15:43:00Z">
        <w:r w:rsidR="008C161D">
          <w:t>M</w:t>
        </w:r>
        <w:r>
          <w:t>inistry</w:t>
        </w:r>
      </w:ins>
      <w:r>
        <w:t xml:space="preserve"> responsible for environmental issues. </w:t>
      </w:r>
      <w:del w:id="2144" w:author="Barad Andrea dr." w:date="2017-02-21T15:43:00Z">
        <w:r>
          <w:delText>Aforementioned obligation has been fulfilled by the Ministry of Environmental Protection and Water Issues and its legal successor, the Ministry of Rural Development. The documents are available as follows:</w:delText>
        </w:r>
      </w:del>
    </w:p>
    <w:p w14:paraId="4EC1F903" w14:textId="77777777" w:rsidR="000A17CD" w:rsidRDefault="000A17CD" w:rsidP="0068755A">
      <w:pPr>
        <w:pStyle w:val="Listaszerbekezds"/>
        <w:numPr>
          <w:ilvl w:val="0"/>
          <w:numId w:val="90"/>
        </w:numPr>
        <w:jc w:val="both"/>
        <w:rPr>
          <w:del w:id="2145" w:author="Barad Andrea dr." w:date="2017-02-21T15:43:00Z"/>
        </w:rPr>
      </w:pPr>
      <w:del w:id="2146" w:author="Barad Andrea dr." w:date="2017-02-21T15:43:00Z">
        <w:r>
          <w:delText xml:space="preserve">2007 noise- maps and 2008 action plans are available at: </w:delText>
        </w:r>
        <w:r w:rsidR="004D07D1">
          <w:fldChar w:fldCharType="begin"/>
        </w:r>
        <w:r w:rsidR="004D07D1">
          <w:delInstrText xml:space="preserve"> HYPERLINK "http://www.kvvm.hu" </w:delInstrText>
        </w:r>
        <w:r w:rsidR="004D07D1">
          <w:fldChar w:fldCharType="separate"/>
        </w:r>
        <w:r w:rsidRPr="002348AF">
          <w:rPr>
            <w:rStyle w:val="Hiperhivatkozs"/>
          </w:rPr>
          <w:delText>http://www.kvvm.hu</w:delText>
        </w:r>
        <w:r w:rsidR="004D07D1">
          <w:rPr>
            <w:rStyle w:val="Hiperhivatkozs"/>
          </w:rPr>
          <w:fldChar w:fldCharType="end"/>
        </w:r>
      </w:del>
    </w:p>
    <w:p w14:paraId="027AB7E4" w14:textId="77777777" w:rsidR="000A17CD" w:rsidRDefault="000A17CD" w:rsidP="0068755A">
      <w:pPr>
        <w:pStyle w:val="Listaszerbekezds"/>
        <w:numPr>
          <w:ilvl w:val="0"/>
          <w:numId w:val="90"/>
        </w:numPr>
        <w:jc w:val="both"/>
        <w:rPr>
          <w:del w:id="2147" w:author="Barad Andrea dr." w:date="2017-02-21T15:43:00Z"/>
        </w:rPr>
      </w:pPr>
      <w:del w:id="2148" w:author="Barad Andrea dr." w:date="2017-02-21T15:43:00Z">
        <w:r>
          <w:delText xml:space="preserve">2012 noise maps are available: </w:delText>
        </w:r>
        <w:r w:rsidR="004D07D1">
          <w:fldChar w:fldCharType="begin"/>
        </w:r>
        <w:r w:rsidR="004D07D1">
          <w:delInstrText xml:space="preserve"> HYPERLINK "http://www.kormany.hu/hu/videkfe</w:delInstrText>
        </w:r>
        <w:r w:rsidR="004D07D1">
          <w:delInstrText xml:space="preserve">jlesztesi-miniszterium/kornyezetugyert-felelos-allamtitkarsag/hirek/strategiai-zajterkepek" </w:delInstrText>
        </w:r>
        <w:r w:rsidR="004D07D1">
          <w:fldChar w:fldCharType="separate"/>
        </w:r>
        <w:r w:rsidRPr="000A17CD">
          <w:rPr>
            <w:rStyle w:val="Hiperhivatkozs"/>
          </w:rPr>
          <w:delText>http://www.kormany.hu/hu/videkfejlesztesi-miniszterium/kornyezetugyert-felelos-</w:delText>
        </w:r>
        <w:r w:rsidRPr="002348AF">
          <w:rPr>
            <w:rStyle w:val="Hiperhivatkozs"/>
          </w:rPr>
          <w:delText>allamtitkarsag/hirek/strategiai-zajterkepek</w:delText>
        </w:r>
        <w:r w:rsidR="004D07D1">
          <w:rPr>
            <w:rStyle w:val="Hiperhivatkozs"/>
          </w:rPr>
          <w:fldChar w:fldCharType="end"/>
        </w:r>
      </w:del>
    </w:p>
    <w:p w14:paraId="2C9D8B1F" w14:textId="77777777" w:rsidR="003C1145" w:rsidRPr="007459E3" w:rsidRDefault="003C1145" w:rsidP="0035051C">
      <w:pPr>
        <w:spacing w:after="0" w:line="276" w:lineRule="auto"/>
        <w:jc w:val="both"/>
        <w:rPr>
          <w:ins w:id="2149" w:author="Barad Andrea dr." w:date="2017-02-21T15:43:00Z"/>
          <w:bCs/>
        </w:rPr>
      </w:pPr>
    </w:p>
    <w:p w14:paraId="32EEEBF8" w14:textId="0F4D1116" w:rsidR="00CE5FCB" w:rsidRDefault="002F7E46" w:rsidP="0035051C">
      <w:pPr>
        <w:spacing w:after="0" w:line="276" w:lineRule="auto"/>
        <w:jc w:val="both"/>
        <w:rPr>
          <w:ins w:id="2150" w:author="Barad Andrea dr." w:date="2017-02-21T15:43:00Z"/>
          <w:bCs/>
          <w:i/>
        </w:rPr>
      </w:pPr>
      <w:r w:rsidRPr="007459E3">
        <w:rPr>
          <w:bCs/>
          <w:i/>
        </w:rPr>
        <w:t>A specific area of data provision under the Convention (</w:t>
      </w:r>
      <w:del w:id="2151" w:author="Barad Andrea dr." w:date="2017-02-21T15:43:00Z">
        <w:r w:rsidRPr="007459E3">
          <w:rPr>
            <w:bCs/>
            <w:i/>
          </w:rPr>
          <w:delText>art.</w:delText>
        </w:r>
      </w:del>
      <w:ins w:id="2152" w:author="Barad Andrea dr." w:date="2017-02-21T15:43:00Z">
        <w:r w:rsidR="001E496B">
          <w:rPr>
            <w:bCs/>
            <w:i/>
          </w:rPr>
          <w:t>Atricle</w:t>
        </w:r>
      </w:ins>
      <w:r w:rsidRPr="007459E3">
        <w:rPr>
          <w:bCs/>
          <w:i/>
        </w:rPr>
        <w:t xml:space="preserve"> 5, </w:t>
      </w:r>
      <w:del w:id="2153" w:author="Barad Andrea dr." w:date="2017-02-21T15:43:00Z">
        <w:r w:rsidRPr="007459E3">
          <w:rPr>
            <w:bCs/>
            <w:i/>
          </w:rPr>
          <w:delText>para.1</w:delText>
        </w:r>
      </w:del>
      <w:ins w:id="2154" w:author="Barad Andrea dr." w:date="2017-02-21T15:43:00Z">
        <w:r w:rsidR="001E496B">
          <w:rPr>
            <w:bCs/>
            <w:i/>
          </w:rPr>
          <w:t>item</w:t>
        </w:r>
      </w:ins>
      <w:r w:rsidR="001E496B">
        <w:rPr>
          <w:bCs/>
          <w:i/>
        </w:rPr>
        <w:t xml:space="preserve"> (c</w:t>
      </w:r>
      <w:del w:id="2155" w:author="Barad Andrea dr." w:date="2017-02-21T15:43:00Z">
        <w:r w:rsidRPr="007459E3">
          <w:rPr>
            <w:bCs/>
            <w:i/>
          </w:rPr>
          <w:delText>))</w:delText>
        </w:r>
      </w:del>
      <w:ins w:id="2156" w:author="Barad Andrea dr." w:date="2017-02-21T15:43:00Z">
        <w:r w:rsidR="001E496B">
          <w:rPr>
            <w:bCs/>
            <w:i/>
          </w:rPr>
          <w:t>) of paragraph (1))</w:t>
        </w:r>
        <w:r w:rsidRPr="007459E3">
          <w:rPr>
            <w:bCs/>
            <w:i/>
          </w:rPr>
          <w:t>)</w:t>
        </w:r>
      </w:ins>
      <w:r w:rsidRPr="007459E3">
        <w:rPr>
          <w:bCs/>
          <w:i/>
        </w:rPr>
        <w:t xml:space="preserve"> is </w:t>
      </w:r>
      <w:r w:rsidR="007459E3" w:rsidRPr="007459E3">
        <w:rPr>
          <w:bCs/>
          <w:i/>
        </w:rPr>
        <w:t>the dissemination</w:t>
      </w:r>
      <w:r w:rsidRPr="007459E3">
        <w:rPr>
          <w:bCs/>
          <w:i/>
        </w:rPr>
        <w:t xml:space="preserve"> of environmental emergency information.</w:t>
      </w:r>
    </w:p>
    <w:p w14:paraId="12DF5C6B" w14:textId="77777777" w:rsidR="009B2E5F" w:rsidRPr="007459E3" w:rsidRDefault="002F7E46" w:rsidP="0035051C">
      <w:pPr>
        <w:spacing w:after="0" w:line="276" w:lineRule="auto"/>
        <w:jc w:val="both"/>
        <w:rPr>
          <w:bCs/>
          <w:i/>
        </w:rPr>
        <w:pPrChange w:id="2157" w:author="Barad Andrea dr." w:date="2017-02-21T15:43:00Z">
          <w:pPr>
            <w:jc w:val="both"/>
          </w:pPr>
        </w:pPrChange>
      </w:pPr>
      <w:r w:rsidRPr="007459E3">
        <w:rPr>
          <w:bCs/>
          <w:i/>
        </w:rPr>
        <w:t xml:space="preserve"> </w:t>
      </w:r>
    </w:p>
    <w:p w14:paraId="1DE927C0" w14:textId="2D884A84" w:rsidR="00826A02" w:rsidRDefault="00CB1043" w:rsidP="0035051C">
      <w:pPr>
        <w:spacing w:after="0" w:line="276" w:lineRule="auto"/>
        <w:jc w:val="both"/>
        <w:rPr>
          <w:ins w:id="2158" w:author="Barad Andrea dr." w:date="2017-02-21T15:43:00Z"/>
          <w:bCs/>
        </w:rPr>
      </w:pPr>
      <w:r>
        <w:rPr>
          <w:bCs/>
        </w:rPr>
        <w:t>70</w:t>
      </w:r>
      <w:r w:rsidR="00AB630E" w:rsidRPr="007459E3">
        <w:rPr>
          <w:bCs/>
        </w:rPr>
        <w:t xml:space="preserve">. </w:t>
      </w:r>
      <w:del w:id="2159" w:author="Barad Andrea dr." w:date="2017-02-21T15:43:00Z">
        <w:r w:rsidR="002F7E46" w:rsidRPr="007459E3">
          <w:rPr>
            <w:bCs/>
          </w:rPr>
          <w:delText>Government</w:delText>
        </w:r>
        <w:r w:rsidR="00A84228">
          <w:rPr>
            <w:bCs/>
          </w:rPr>
          <w:delText>al</w:delText>
        </w:r>
      </w:del>
      <w:ins w:id="2160" w:author="Barad Andrea dr." w:date="2017-02-21T15:43:00Z">
        <w:r w:rsidR="002F7E46" w:rsidRPr="007459E3">
          <w:rPr>
            <w:bCs/>
          </w:rPr>
          <w:t>Government</w:t>
        </w:r>
      </w:ins>
      <w:r w:rsidR="002F7E46" w:rsidRPr="007459E3">
        <w:rPr>
          <w:bCs/>
        </w:rPr>
        <w:t xml:space="preserve"> </w:t>
      </w:r>
      <w:r w:rsidR="00445AD8">
        <w:t xml:space="preserve">Decree </w:t>
      </w:r>
      <w:del w:id="2161" w:author="Barad Andrea dr." w:date="2017-02-21T15:43:00Z">
        <w:r w:rsidR="002F7E46" w:rsidRPr="007459E3">
          <w:delText xml:space="preserve">No. </w:delText>
        </w:r>
      </w:del>
      <w:r w:rsidR="002F7E46" w:rsidRPr="007459E3">
        <w:t>311/2005</w:t>
      </w:r>
      <w:ins w:id="2162" w:author="Barad Andrea dr." w:date="2017-02-21T15:43:00Z">
        <w:r w:rsidR="00B97BCE">
          <w:t>.</w:t>
        </w:r>
      </w:ins>
      <w:r w:rsidR="002F7E46" w:rsidRPr="007459E3">
        <w:t xml:space="preserve"> (XII. 25</w:t>
      </w:r>
      <w:del w:id="2163" w:author="Barad Andrea dr." w:date="2017-02-21T15:43:00Z">
        <w:r w:rsidR="002F7E46" w:rsidRPr="007459E3">
          <w:delText>)</w:delText>
        </w:r>
      </w:del>
      <w:ins w:id="2164" w:author="Barad Andrea dr." w:date="2017-02-21T15:43:00Z">
        <w:r w:rsidR="00B97BCE">
          <w:t>.</w:t>
        </w:r>
        <w:r w:rsidR="002F7E46" w:rsidRPr="007459E3">
          <w:t>)</w:t>
        </w:r>
      </w:ins>
      <w:r w:rsidR="002F7E46" w:rsidRPr="007459E3">
        <w:t xml:space="preserve"> on the public access to environmental information provides that in case of an imminent threat to the environment or to public health, the authority holding the relevant information must immediately inform the public </w:t>
      </w:r>
      <w:del w:id="2165" w:author="Barad Andrea dr." w:date="2017-02-21T15:43:00Z">
        <w:r w:rsidR="002F7E46" w:rsidRPr="007459E3">
          <w:delText>concerned</w:delText>
        </w:r>
        <w:r w:rsidR="00C31FC9">
          <w:rPr>
            <w:bCs/>
          </w:rPr>
          <w:delText>71.</w:delText>
        </w:r>
        <w:r w:rsidR="00C31FC9">
          <w:rPr>
            <w:bCs/>
          </w:rPr>
          <w:tab/>
        </w:r>
      </w:del>
      <w:ins w:id="2166" w:author="Barad Andrea dr." w:date="2017-02-21T15:43:00Z">
        <w:r w:rsidR="002F7E46" w:rsidRPr="007459E3">
          <w:t>concerned</w:t>
        </w:r>
        <w:r w:rsidR="00C31FC9">
          <w:rPr>
            <w:bCs/>
          </w:rPr>
          <w:t>.</w:t>
        </w:r>
      </w:ins>
    </w:p>
    <w:p w14:paraId="14A6B10B" w14:textId="77777777" w:rsidR="00826A02" w:rsidRDefault="00826A02" w:rsidP="0035051C">
      <w:pPr>
        <w:spacing w:after="0" w:line="276" w:lineRule="auto"/>
        <w:jc w:val="both"/>
        <w:rPr>
          <w:ins w:id="2167" w:author="Barad Andrea dr." w:date="2017-02-21T15:43:00Z"/>
          <w:bCs/>
        </w:rPr>
      </w:pPr>
    </w:p>
    <w:p w14:paraId="59E2A0A0" w14:textId="1268282C" w:rsidR="00CB1043" w:rsidRDefault="00826A02" w:rsidP="0035051C">
      <w:pPr>
        <w:spacing w:after="0" w:line="276" w:lineRule="auto"/>
        <w:jc w:val="both"/>
        <w:pPrChange w:id="2168" w:author="Barad Andrea dr." w:date="2017-02-21T15:43:00Z">
          <w:pPr>
            <w:spacing w:after="0"/>
            <w:jc w:val="both"/>
          </w:pPr>
        </w:pPrChange>
      </w:pPr>
      <w:ins w:id="2169" w:author="Barad Andrea dr." w:date="2017-02-21T15:43:00Z">
        <w:r>
          <w:rPr>
            <w:bCs/>
          </w:rPr>
          <w:t xml:space="preserve">71. </w:t>
        </w:r>
      </w:ins>
      <w:r w:rsidR="006D73D1" w:rsidRPr="007459E3">
        <w:rPr>
          <w:bCs/>
        </w:rPr>
        <w:t xml:space="preserve"> </w:t>
      </w:r>
      <w:r w:rsidR="002F7E46" w:rsidRPr="007459E3">
        <w:rPr>
          <w:bCs/>
        </w:rPr>
        <w:t>Detailed rules of the Hungarian environmental emergency information system are laid down by Act LXXXIV</w:t>
      </w:r>
      <w:ins w:id="2170" w:author="Barad Andrea dr." w:date="2017-02-21T15:43:00Z">
        <w:r w:rsidR="00B97BCE">
          <w:rPr>
            <w:bCs/>
          </w:rPr>
          <w:t>.</w:t>
        </w:r>
      </w:ins>
      <w:r w:rsidR="002F7E46" w:rsidRPr="007459E3">
        <w:rPr>
          <w:bCs/>
        </w:rPr>
        <w:t xml:space="preserve"> of 1999</w:t>
      </w:r>
      <w:ins w:id="2171" w:author="Barad Andrea dr." w:date="2017-02-21T15:43:00Z">
        <w:r w:rsidR="00B97BCE">
          <w:rPr>
            <w:bCs/>
          </w:rPr>
          <w:t>.</w:t>
        </w:r>
      </w:ins>
      <w:r w:rsidR="002F7E46" w:rsidRPr="007459E3">
        <w:rPr>
          <w:bCs/>
        </w:rPr>
        <w:t xml:space="preserve"> on the Control and Administration of Disaster Management and the Protection against Major Accident Hazards Involving Dangerous Substances and by its implementing decree (Government Decree </w:t>
      </w:r>
      <w:del w:id="2172" w:author="Barad Andrea dr." w:date="2017-02-21T15:43:00Z">
        <w:r w:rsidR="002F7E46" w:rsidRPr="007459E3">
          <w:rPr>
            <w:bCs/>
          </w:rPr>
          <w:delText>No.</w:delText>
        </w:r>
      </w:del>
      <w:r w:rsidR="002F7E46" w:rsidRPr="007459E3">
        <w:rPr>
          <w:bCs/>
        </w:rPr>
        <w:t xml:space="preserve"> </w:t>
      </w:r>
      <w:r w:rsidR="00CB1043">
        <w:rPr>
          <w:bCs/>
        </w:rPr>
        <w:t>2</w:t>
      </w:r>
      <w:r w:rsidR="002F7E46" w:rsidRPr="007459E3">
        <w:rPr>
          <w:bCs/>
        </w:rPr>
        <w:t>/</w:t>
      </w:r>
      <w:r w:rsidR="00CB1043" w:rsidRPr="007459E3">
        <w:rPr>
          <w:bCs/>
        </w:rPr>
        <w:t>200</w:t>
      </w:r>
      <w:r w:rsidR="00CB1043">
        <w:rPr>
          <w:bCs/>
        </w:rPr>
        <w:t>1</w:t>
      </w:r>
      <w:ins w:id="2173" w:author="Barad Andrea dr." w:date="2017-02-21T15:43:00Z">
        <w:r w:rsidR="00B97BCE">
          <w:rPr>
            <w:bCs/>
          </w:rPr>
          <w:t>.</w:t>
        </w:r>
      </w:ins>
      <w:r w:rsidR="00CB1043" w:rsidRPr="007459E3">
        <w:rPr>
          <w:bCs/>
        </w:rPr>
        <w:t xml:space="preserve"> </w:t>
      </w:r>
      <w:r w:rsidR="002F7E46" w:rsidRPr="007459E3">
        <w:rPr>
          <w:bCs/>
        </w:rPr>
        <w:t xml:space="preserve">(I. </w:t>
      </w:r>
      <w:r w:rsidR="00CB1043">
        <w:rPr>
          <w:bCs/>
        </w:rPr>
        <w:t>17</w:t>
      </w:r>
      <w:r w:rsidR="002F7E46" w:rsidRPr="007459E3">
        <w:rPr>
          <w:bCs/>
        </w:rPr>
        <w:t xml:space="preserve">)). This legislation determines </w:t>
      </w:r>
      <w:r w:rsidR="002F7E46" w:rsidRPr="007459E3">
        <w:rPr>
          <w:bCs/>
          <w:iCs/>
        </w:rPr>
        <w:t>inter alia</w:t>
      </w:r>
      <w:r w:rsidR="002F7E46" w:rsidRPr="007459E3">
        <w:rPr>
          <w:bCs/>
        </w:rPr>
        <w:t xml:space="preserve"> the responsibilities for the provision of access to documentation (</w:t>
      </w:r>
      <w:r w:rsidR="002F7E46" w:rsidRPr="007459E3">
        <w:t>e.g.</w:t>
      </w:r>
      <w:r w:rsidR="002F7E46" w:rsidRPr="007459E3">
        <w:rPr>
          <w:bCs/>
        </w:rPr>
        <w:t xml:space="preserve"> in the licensing of dangerous installations) and informing the public (</w:t>
      </w:r>
      <w:r w:rsidR="002F7E46" w:rsidRPr="007459E3">
        <w:t>e.g.</w:t>
      </w:r>
      <w:r w:rsidR="002F7E46" w:rsidRPr="007459E3">
        <w:rPr>
          <w:bCs/>
        </w:rPr>
        <w:t xml:space="preserve"> publication of the safety report and the external emergency plans).</w:t>
      </w:r>
      <w:r w:rsidR="00CB1043">
        <w:rPr>
          <w:bCs/>
        </w:rPr>
        <w:t xml:space="preserve"> </w:t>
      </w:r>
      <w:del w:id="2174" w:author="Barad Andrea dr." w:date="2017-02-21T15:43:00Z">
        <w:r w:rsidR="00CB1043">
          <w:delText>Currently</w:delText>
        </w:r>
      </w:del>
      <w:ins w:id="2175" w:author="Barad Andrea dr." w:date="2017-02-21T15:43:00Z">
        <w:r w:rsidR="005A4E6C">
          <w:t>Since 1 January, 2012</w:t>
        </w:r>
      </w:ins>
      <w:r w:rsidR="005A4E6C">
        <w:t xml:space="preserve"> </w:t>
      </w:r>
      <w:r w:rsidR="00445AD8">
        <w:t>the new Act</w:t>
      </w:r>
      <w:del w:id="2176" w:author="Barad Andrea dr." w:date="2017-02-21T15:43:00Z">
        <w:r w:rsidR="00CB1043">
          <w:delText xml:space="preserve"> No.</w:delText>
        </w:r>
      </w:del>
      <w:r w:rsidR="00CB1043">
        <w:t xml:space="preserve"> CXXVIII. of 2011 on the modification of disaster protection and attached other laws and Government Decree</w:t>
      </w:r>
      <w:r w:rsidR="00C92A38">
        <w:t xml:space="preserve"> </w:t>
      </w:r>
      <w:del w:id="2177" w:author="Barad Andrea dr." w:date="2017-02-21T15:43:00Z">
        <w:r w:rsidR="00CB1043">
          <w:delText>2</w:delText>
        </w:r>
      </w:del>
      <w:ins w:id="2178" w:author="Barad Andrea dr." w:date="2017-02-21T15:43:00Z">
        <w:r w:rsidR="00CB1043">
          <w:t>2</w:t>
        </w:r>
        <w:r w:rsidR="005A4E6C">
          <w:t>19</w:t>
        </w:r>
      </w:ins>
      <w:r w:rsidR="00CB1043">
        <w:t>/2011. (X. 20.) on the protection against accidents involving dangerous substances determine in detail inter alia the responsibilities on the securing of publicity (e.g. at the authorization process of plants using hazardous materials) and on informing the public (e.g. publishing the security report and the defence plan based on it).</w:t>
      </w:r>
    </w:p>
    <w:p w14:paraId="66390BB7" w14:textId="77777777" w:rsidR="00B97BCE" w:rsidRPr="00D46D00" w:rsidRDefault="00B97BCE" w:rsidP="0035051C">
      <w:pPr>
        <w:spacing w:after="0" w:line="276" w:lineRule="auto"/>
        <w:jc w:val="both"/>
        <w:rPr>
          <w:ins w:id="2179" w:author="Barad Andrea dr." w:date="2017-02-21T15:43:00Z"/>
        </w:rPr>
      </w:pPr>
    </w:p>
    <w:p w14:paraId="35835368" w14:textId="40D9D93B" w:rsidR="002F7E46" w:rsidRDefault="002F7E46" w:rsidP="0035051C">
      <w:pPr>
        <w:spacing w:after="0" w:line="276" w:lineRule="auto"/>
        <w:jc w:val="both"/>
        <w:rPr>
          <w:bCs/>
        </w:rPr>
        <w:pPrChange w:id="2180" w:author="Barad Andrea dr." w:date="2017-02-21T15:43:00Z">
          <w:pPr>
            <w:spacing w:after="0"/>
            <w:jc w:val="both"/>
          </w:pPr>
        </w:pPrChange>
      </w:pPr>
      <w:r w:rsidRPr="007459E3">
        <w:rPr>
          <w:bCs/>
        </w:rPr>
        <w:t>Under the Act, it is the duty of the management of the relevant</w:t>
      </w:r>
      <w:r w:rsidR="00CB1043">
        <w:rPr>
          <w:bCs/>
        </w:rPr>
        <w:t xml:space="preserve"> </w:t>
      </w:r>
      <w:del w:id="2181" w:author="Barad Andrea dr." w:date="2017-02-21T15:43:00Z">
        <w:r w:rsidR="00CB1043">
          <w:rPr>
            <w:bCs/>
          </w:rPr>
          <w:delText>hazardous</w:delText>
        </w:r>
        <w:r w:rsidRPr="007459E3">
          <w:rPr>
            <w:bCs/>
          </w:rPr>
          <w:delText xml:space="preserve"> </w:delText>
        </w:r>
      </w:del>
      <w:r w:rsidRPr="007459E3">
        <w:rPr>
          <w:bCs/>
        </w:rPr>
        <w:t>industrial</w:t>
      </w:r>
      <w:ins w:id="2182" w:author="Barad Andrea dr." w:date="2017-02-21T15:43:00Z">
        <w:r w:rsidRPr="007459E3">
          <w:rPr>
            <w:bCs/>
          </w:rPr>
          <w:t xml:space="preserve"> </w:t>
        </w:r>
        <w:r w:rsidR="005A4E6C">
          <w:rPr>
            <w:bCs/>
          </w:rPr>
          <w:t>activity</w:t>
        </w:r>
      </w:ins>
      <w:r w:rsidR="005A4E6C">
        <w:rPr>
          <w:bCs/>
        </w:rPr>
        <w:t xml:space="preserve"> </w:t>
      </w:r>
      <w:r w:rsidRPr="007459E3">
        <w:rPr>
          <w:bCs/>
        </w:rPr>
        <w:t>establishments to assess the environmental risks associated with the dangerous substances present in their establishment, to evaluate the likely significant effects of a major accident, and to determine and to implement all necessary environmental and public health preventive</w:t>
      </w:r>
      <w:r w:rsidR="0010251D">
        <w:rPr>
          <w:bCs/>
        </w:rPr>
        <w:t xml:space="preserve"> </w:t>
      </w:r>
      <w:r w:rsidRPr="007459E3">
        <w:rPr>
          <w:bCs/>
        </w:rPr>
        <w:t>measures</w:t>
      </w:r>
      <w:r w:rsidR="002C3893">
        <w:rPr>
          <w:bCs/>
        </w:rPr>
        <w:t xml:space="preserve"> and steps taken to eliminate the liability</w:t>
      </w:r>
      <w:r w:rsidRPr="007459E3">
        <w:rPr>
          <w:bCs/>
        </w:rPr>
        <w:t xml:space="preserve">. This information must be included in the safety report </w:t>
      </w:r>
      <w:r w:rsidR="00B70CC8">
        <w:rPr>
          <w:bCs/>
        </w:rPr>
        <w:t>or</w:t>
      </w:r>
      <w:r w:rsidR="00B70CC8" w:rsidRPr="007459E3">
        <w:rPr>
          <w:bCs/>
        </w:rPr>
        <w:t xml:space="preserve"> </w:t>
      </w:r>
      <w:r w:rsidRPr="007459E3">
        <w:rPr>
          <w:bCs/>
        </w:rPr>
        <w:t>analysis of the</w:t>
      </w:r>
      <w:r w:rsidR="00B70CC8">
        <w:rPr>
          <w:bCs/>
        </w:rPr>
        <w:t xml:space="preserve"> hazardous material</w:t>
      </w:r>
      <w:r w:rsidRPr="007459E3">
        <w:rPr>
          <w:bCs/>
        </w:rPr>
        <w:t xml:space="preserve"> establishment concerned. Safety reports</w:t>
      </w:r>
      <w:r w:rsidR="00B70CC8">
        <w:rPr>
          <w:bCs/>
        </w:rPr>
        <w:t xml:space="preserve"> and analyses</w:t>
      </w:r>
      <w:r w:rsidRPr="007459E3">
        <w:rPr>
          <w:bCs/>
        </w:rPr>
        <w:t xml:space="preserve"> are public documents and can be consulted at the premises of the municipality. </w:t>
      </w:r>
    </w:p>
    <w:p w14:paraId="0A239427" w14:textId="77777777" w:rsidR="00B97BCE" w:rsidRPr="007459E3" w:rsidRDefault="00B97BCE" w:rsidP="0035051C">
      <w:pPr>
        <w:spacing w:after="0" w:line="276" w:lineRule="auto"/>
        <w:jc w:val="both"/>
        <w:rPr>
          <w:ins w:id="2183" w:author="Barad Andrea dr." w:date="2017-02-21T15:43:00Z"/>
          <w:bCs/>
        </w:rPr>
      </w:pPr>
    </w:p>
    <w:p w14:paraId="11F747B4" w14:textId="006F7D96" w:rsidR="002F7E46" w:rsidRDefault="002F7E46" w:rsidP="0035051C">
      <w:pPr>
        <w:spacing w:after="0" w:line="276" w:lineRule="auto"/>
        <w:jc w:val="both"/>
        <w:rPr>
          <w:bCs/>
        </w:rPr>
        <w:pPrChange w:id="2184" w:author="Barad Andrea dr." w:date="2017-02-21T15:43:00Z">
          <w:pPr>
            <w:jc w:val="both"/>
          </w:pPr>
        </w:pPrChange>
      </w:pPr>
      <w:r w:rsidRPr="007459E3">
        <w:rPr>
          <w:bCs/>
        </w:rPr>
        <w:t>To manage a</w:t>
      </w:r>
      <w:r w:rsidR="00145B55" w:rsidRPr="007459E3">
        <w:rPr>
          <w:bCs/>
        </w:rPr>
        <w:t>n unexpected</w:t>
      </w:r>
      <w:r w:rsidRPr="007459E3">
        <w:rPr>
          <w:bCs/>
        </w:rPr>
        <w:t xml:space="preserve"> major </w:t>
      </w:r>
      <w:del w:id="2185" w:author="Barad Andrea dr." w:date="2017-02-21T15:43:00Z">
        <w:r w:rsidRPr="007459E3">
          <w:rPr>
            <w:bCs/>
          </w:rPr>
          <w:delText>industrial</w:delText>
        </w:r>
      </w:del>
      <w:ins w:id="2186" w:author="Barad Andrea dr." w:date="2017-02-21T15:43:00Z">
        <w:r w:rsidR="005A4E6C">
          <w:rPr>
            <w:bCs/>
          </w:rPr>
          <w:t>hazardous material</w:t>
        </w:r>
      </w:ins>
      <w:r w:rsidR="005A4E6C" w:rsidRPr="007459E3">
        <w:rPr>
          <w:bCs/>
        </w:rPr>
        <w:t xml:space="preserve"> </w:t>
      </w:r>
      <w:r w:rsidRPr="007459E3">
        <w:rPr>
          <w:bCs/>
        </w:rPr>
        <w:t>accident, the</w:t>
      </w:r>
      <w:r w:rsidR="00B70CC8">
        <w:rPr>
          <w:bCs/>
        </w:rPr>
        <w:t xml:space="preserve"> assistance of the</w:t>
      </w:r>
      <w:r w:rsidRPr="007459E3">
        <w:rPr>
          <w:bCs/>
        </w:rPr>
        <w:t xml:space="preserve"> mayor of the relevant municipality is required to draw up, in cooperation with the competent </w:t>
      </w:r>
      <w:r w:rsidR="00B70CC8">
        <w:rPr>
          <w:bCs/>
        </w:rPr>
        <w:t xml:space="preserve">local </w:t>
      </w:r>
      <w:r w:rsidRPr="007459E3">
        <w:rPr>
          <w:bCs/>
        </w:rPr>
        <w:t xml:space="preserve">disaster management </w:t>
      </w:r>
      <w:r w:rsidR="00B70CC8">
        <w:rPr>
          <w:bCs/>
        </w:rPr>
        <w:t>unit</w:t>
      </w:r>
      <w:r w:rsidRPr="007459E3">
        <w:rPr>
          <w:bCs/>
        </w:rPr>
        <w:t>, an external emergency plan that lays down the relevant responsibilities, means and equipment.</w:t>
      </w:r>
    </w:p>
    <w:p w14:paraId="56868C52" w14:textId="77777777" w:rsidR="00B97BCE" w:rsidRPr="007459E3" w:rsidRDefault="00B97BCE" w:rsidP="0035051C">
      <w:pPr>
        <w:spacing w:after="0" w:line="276" w:lineRule="auto"/>
        <w:jc w:val="both"/>
        <w:rPr>
          <w:ins w:id="2187" w:author="Barad Andrea dr." w:date="2017-02-21T15:43:00Z"/>
          <w:bCs/>
        </w:rPr>
      </w:pPr>
    </w:p>
    <w:p w14:paraId="02C20E05" w14:textId="17D8AC86" w:rsidR="002F7E46" w:rsidRPr="007459E3" w:rsidRDefault="002F7E46" w:rsidP="0035051C">
      <w:pPr>
        <w:pStyle w:val="Nincstrkz"/>
        <w:spacing w:line="276" w:lineRule="auto"/>
        <w:jc w:val="both"/>
        <w:pPrChange w:id="2188" w:author="Barad Andrea dr." w:date="2017-02-21T15:43:00Z">
          <w:pPr>
            <w:pStyle w:val="Nincstrkz"/>
            <w:jc w:val="both"/>
          </w:pPr>
        </w:pPrChange>
      </w:pPr>
      <w:r w:rsidRPr="007459E3">
        <w:t>With a view to ensuring that the public affected is familiar with the potential industrial hazards in the environment, the above Government Decree requires that</w:t>
      </w:r>
      <w:r w:rsidR="00B70CC8">
        <w:t xml:space="preserve"> with the assistance of </w:t>
      </w:r>
      <w:r w:rsidRPr="007459E3">
        <w:t>the mayors of municipalities in the vicinity of major dangerous</w:t>
      </w:r>
      <w:r w:rsidR="00B70CC8">
        <w:t xml:space="preserve"> hazardous material</w:t>
      </w:r>
      <w:r w:rsidRPr="007459E3">
        <w:t xml:space="preserve"> </w:t>
      </w:r>
      <w:del w:id="2189" w:author="Barad Andrea dr." w:date="2017-02-21T15:43:00Z">
        <w:r w:rsidRPr="007459E3">
          <w:delText xml:space="preserve">industrial </w:delText>
        </w:r>
      </w:del>
      <w:r w:rsidRPr="007459E3">
        <w:t xml:space="preserve">installations </w:t>
      </w:r>
      <w:r w:rsidR="00B70CC8">
        <w:t xml:space="preserve">are prescribed to </w:t>
      </w:r>
      <w:r w:rsidRPr="007459E3">
        <w:t>prepare an information booklet for the public</w:t>
      </w:r>
      <w:r w:rsidR="00B70CC8">
        <w:t xml:space="preserve"> that has to be reviewed every three years and re-published every five years.</w:t>
      </w:r>
      <w:r w:rsidRPr="007459E3">
        <w:t xml:space="preserve"> The booklet is aimed at informing the local population and public institutions (e.g. schools, hospitals) about the location, including the nature of the </w:t>
      </w:r>
      <w:del w:id="2190" w:author="Barad Andrea dr." w:date="2017-02-21T15:43:00Z">
        <w:r w:rsidRPr="007459E3">
          <w:delText xml:space="preserve">dangerous </w:delText>
        </w:r>
      </w:del>
      <w:r w:rsidRPr="007459E3">
        <w:t>establishments</w:t>
      </w:r>
      <w:ins w:id="2191" w:author="Barad Andrea dr." w:date="2017-02-21T15:43:00Z">
        <w:r w:rsidR="0016617F">
          <w:t xml:space="preserve"> dealing with hazardous materials</w:t>
        </w:r>
      </w:ins>
      <w:r w:rsidRPr="007459E3">
        <w:t xml:space="preserve"> and the associated hazards, as well as prevention and protection measures. </w:t>
      </w:r>
      <w:r w:rsidR="00B70CC8">
        <w:t>Publication of the booklet is handled by the mayor.</w:t>
      </w:r>
    </w:p>
    <w:p w14:paraId="69A07C54" w14:textId="77777777" w:rsidR="002F7E46" w:rsidRPr="007459E3" w:rsidRDefault="002F7E46" w:rsidP="0035051C">
      <w:pPr>
        <w:pStyle w:val="Nincstrkz"/>
        <w:spacing w:line="276" w:lineRule="auto"/>
        <w:pPrChange w:id="2192" w:author="Barad Andrea dr." w:date="2017-02-21T15:43:00Z">
          <w:pPr>
            <w:pStyle w:val="Nincstrkz"/>
          </w:pPr>
        </w:pPrChange>
      </w:pPr>
    </w:p>
    <w:p w14:paraId="4CCE8A4B" w14:textId="6E5F3EE8" w:rsidR="00E92006" w:rsidRPr="007459E3" w:rsidRDefault="00B70CC8" w:rsidP="0035051C">
      <w:pPr>
        <w:pStyle w:val="Nincstrkz"/>
        <w:spacing w:line="276" w:lineRule="auto"/>
        <w:jc w:val="both"/>
        <w:pPrChange w:id="2193" w:author="Barad Andrea dr." w:date="2017-02-21T15:43:00Z">
          <w:pPr>
            <w:pStyle w:val="Nincstrkz"/>
            <w:jc w:val="both"/>
          </w:pPr>
        </w:pPrChange>
      </w:pPr>
      <w:r>
        <w:t>72</w:t>
      </w:r>
      <w:r w:rsidR="00941F53" w:rsidRPr="007459E3">
        <w:t>.</w:t>
      </w:r>
      <w:r>
        <w:t xml:space="preserve"> In light of the Governmental Decree </w:t>
      </w:r>
      <w:del w:id="2194" w:author="Barad Andrea dr." w:date="2017-02-21T15:43:00Z">
        <w:r>
          <w:delText>No.</w:delText>
        </w:r>
      </w:del>
      <w:r>
        <w:t xml:space="preserve"> 219/2011</w:t>
      </w:r>
      <w:ins w:id="2195" w:author="Barad Andrea dr." w:date="2017-02-21T15:43:00Z">
        <w:r w:rsidR="00E901ED">
          <w:t>.</w:t>
        </w:r>
      </w:ins>
      <w:r>
        <w:t xml:space="preserve"> (X.20.) on the protection against severe incidents, the operator of the hazardous material installation is obliged to report any breakdown or severe incidents caused by hazardous materials immediately via telephone and in written form within 24 hours to the local disaster management authority.  </w:t>
      </w:r>
      <w:r w:rsidR="00941F53" w:rsidRPr="007459E3">
        <w:t xml:space="preserve"> </w:t>
      </w:r>
    </w:p>
    <w:p w14:paraId="2A9C3FAE" w14:textId="56FD4D41" w:rsidR="00423766" w:rsidRDefault="004C183F" w:rsidP="0035051C">
      <w:pPr>
        <w:pStyle w:val="Nincstrkz"/>
        <w:spacing w:line="276" w:lineRule="auto"/>
        <w:jc w:val="both"/>
        <w:pPrChange w:id="2196" w:author="Barad Andrea dr." w:date="2017-02-21T15:43:00Z">
          <w:pPr>
            <w:pStyle w:val="Nincstrkz"/>
            <w:jc w:val="both"/>
          </w:pPr>
        </w:pPrChange>
      </w:pPr>
      <w:r w:rsidRPr="007459E3">
        <w:t>In addition, pursuant to the provisions of Section 6 Government Decree 311/2005 (XII. 25.)</w:t>
      </w:r>
      <w:r w:rsidR="00776636">
        <w:t xml:space="preserve"> on the public access to environmental information</w:t>
      </w:r>
      <w:r w:rsidRPr="007459E3">
        <w:t>,</w:t>
      </w:r>
      <w:r w:rsidR="00DD67C7" w:rsidRPr="007459E3">
        <w:t xml:space="preserve"> in the event of a direct threat to human health or the environment,</w:t>
      </w:r>
      <w:r w:rsidR="00036D60" w:rsidRPr="007459E3">
        <w:t xml:space="preserve"> irrespective of whether caused by human activity or natural causes,</w:t>
      </w:r>
      <w:r w:rsidRPr="007459E3">
        <w:t xml:space="preserve"> </w:t>
      </w:r>
      <w:del w:id="2197" w:author="Barad Andrea dr." w:date="2017-02-21T15:43:00Z">
        <w:r w:rsidRPr="007459E3">
          <w:delText>the regionally competent Environmental, Nature Cons</w:delText>
        </w:r>
        <w:r w:rsidR="00DD67C7" w:rsidRPr="007459E3">
          <w:delText>ervation and Water Inspectorate, as</w:delText>
        </w:r>
      </w:del>
      <w:r w:rsidR="0016617F">
        <w:t xml:space="preserve"> the body </w:t>
      </w:r>
      <w:r w:rsidR="00DD67C7" w:rsidRPr="007459E3">
        <w:t xml:space="preserve">in possession of the relevant environmental information, </w:t>
      </w:r>
      <w:r w:rsidR="00C002D0" w:rsidRPr="007459E3">
        <w:t xml:space="preserve">makes accessible immediately and without delay environmental information in its possession or stored on its behalf to the population likely to be affected by such threat, </w:t>
      </w:r>
      <w:r w:rsidR="00B2000A" w:rsidRPr="007459E3">
        <w:t xml:space="preserve">enabling the execution of measures serving the prevention or mitigation of damage resulting from the threat. </w:t>
      </w:r>
    </w:p>
    <w:p w14:paraId="4743C749" w14:textId="77777777" w:rsidR="0016617F" w:rsidRDefault="0016617F" w:rsidP="0035051C">
      <w:pPr>
        <w:pStyle w:val="Nincstrkz"/>
        <w:spacing w:line="276" w:lineRule="auto"/>
        <w:jc w:val="both"/>
        <w:rPr>
          <w:ins w:id="2198" w:author="Barad Andrea dr." w:date="2017-02-21T15:43:00Z"/>
        </w:rPr>
      </w:pPr>
    </w:p>
    <w:p w14:paraId="0E410387" w14:textId="77777777" w:rsidR="0016617F" w:rsidRPr="00025643" w:rsidRDefault="0016617F" w:rsidP="0035051C">
      <w:pPr>
        <w:tabs>
          <w:tab w:val="left" w:pos="567"/>
        </w:tabs>
        <w:spacing w:after="0" w:line="276" w:lineRule="auto"/>
        <w:jc w:val="both"/>
        <w:rPr>
          <w:ins w:id="2199" w:author="Barad Andrea dr." w:date="2017-02-21T15:43:00Z"/>
          <w:i/>
          <w:u w:val="single"/>
        </w:rPr>
      </w:pPr>
      <w:ins w:id="2200" w:author="Barad Andrea dr." w:date="2017-02-21T15:43:00Z">
        <w:r w:rsidRPr="00025643">
          <w:rPr>
            <w:i/>
            <w:u w:val="single"/>
          </w:rPr>
          <w:t>Problems reported by environmental- and nature protection civil organizations:</w:t>
        </w:r>
      </w:ins>
    </w:p>
    <w:p w14:paraId="6F311ADF" w14:textId="77777777" w:rsidR="0016617F" w:rsidRPr="00025643" w:rsidRDefault="0016617F" w:rsidP="0035051C">
      <w:pPr>
        <w:pStyle w:val="Nincstrkz"/>
        <w:spacing w:line="276" w:lineRule="auto"/>
        <w:jc w:val="both"/>
        <w:rPr>
          <w:ins w:id="2201" w:author="Barad Andrea dr." w:date="2017-02-21T15:43:00Z"/>
          <w:i/>
        </w:rPr>
      </w:pPr>
      <w:ins w:id="2202" w:author="Barad Andrea dr." w:date="2017-02-21T15:43:00Z">
        <w:r>
          <w:rPr>
            <w:i/>
          </w:rPr>
          <w:t>The above</w:t>
        </w:r>
        <w:r w:rsidR="00330D7E">
          <w:rPr>
            <w:i/>
          </w:rPr>
          <w:t>-</w:t>
        </w:r>
        <w:r>
          <w:rPr>
            <w:i/>
          </w:rPr>
          <w:t>mentioned measures do not work properly in practice.</w:t>
        </w:r>
      </w:ins>
    </w:p>
    <w:p w14:paraId="49E0CC21" w14:textId="77777777" w:rsidR="002F7E46" w:rsidRPr="007459E3" w:rsidRDefault="002F7E46" w:rsidP="0035051C">
      <w:pPr>
        <w:pStyle w:val="Nincstrkz"/>
        <w:spacing w:line="276" w:lineRule="auto"/>
        <w:pPrChange w:id="2203" w:author="Barad Andrea dr." w:date="2017-02-21T15:43:00Z">
          <w:pPr>
            <w:pStyle w:val="Nincstrkz"/>
          </w:pPr>
        </w:pPrChange>
      </w:pPr>
    </w:p>
    <w:p w14:paraId="5003F636" w14:textId="4E89A3EF" w:rsidR="00371A28" w:rsidRPr="007459E3" w:rsidRDefault="00776636" w:rsidP="0035051C">
      <w:pPr>
        <w:pStyle w:val="Nincstrkz"/>
        <w:spacing w:line="276" w:lineRule="auto"/>
        <w:jc w:val="both"/>
        <w:pPrChange w:id="2204" w:author="Barad Andrea dr." w:date="2017-02-21T15:43:00Z">
          <w:pPr>
            <w:pStyle w:val="Nincstrkz"/>
            <w:jc w:val="both"/>
          </w:pPr>
        </w:pPrChange>
      </w:pPr>
      <w:r>
        <w:t>73</w:t>
      </w:r>
      <w:r w:rsidR="00371A28" w:rsidRPr="007459E3">
        <w:t xml:space="preserve">. </w:t>
      </w:r>
      <w:r w:rsidR="00A339C8" w:rsidRPr="007459E3">
        <w:t xml:space="preserve">Smog alarms are also subject to </w:t>
      </w:r>
      <w:r w:rsidR="007459E3" w:rsidRPr="007459E3">
        <w:t>emergency</w:t>
      </w:r>
      <w:r w:rsidR="00A339C8" w:rsidRPr="007459E3">
        <w:t xml:space="preserve"> information obligations. The smog alarm plans of municipalities set out the measures to be taken in emergency situations and the rules of </w:t>
      </w:r>
      <w:r w:rsidR="00F122C7" w:rsidRPr="007459E3">
        <w:t xml:space="preserve">providing information. In addition to cities with a population of over 200 thousand, other municipalities are also required to draw up smog alarm plans where extraordinary air pollution may occur on the basis of historical data. The </w:t>
      </w:r>
      <w:r w:rsidR="00383229" w:rsidRPr="007459E3">
        <w:t>municipalities</w:t>
      </w:r>
      <w:r w:rsidR="00F122C7" w:rsidRPr="007459E3">
        <w:t xml:space="preserve"> are responsible for </w:t>
      </w:r>
      <w:r w:rsidR="00A30673" w:rsidRPr="007459E3">
        <w:t xml:space="preserve">defining the measures contained in the smog alarm plans; the plans are jointly executed by the </w:t>
      </w:r>
      <w:r w:rsidR="00383229" w:rsidRPr="007459E3">
        <w:t>municipalities</w:t>
      </w:r>
      <w:r w:rsidR="00A30673" w:rsidRPr="007459E3">
        <w:t xml:space="preserve">, the environmental, transportation and public health authorities and </w:t>
      </w:r>
      <w:r w:rsidR="00CA217A" w:rsidRPr="007459E3">
        <w:t xml:space="preserve">traffic authorities. </w:t>
      </w:r>
      <w:r w:rsidR="00383229" w:rsidRPr="007459E3">
        <w:t>Municipalities</w:t>
      </w:r>
      <w:r w:rsidR="00CA217A" w:rsidRPr="007459E3">
        <w:t xml:space="preserve"> only have an information provision obligation in the event of moderate pollution; they are required to take </w:t>
      </w:r>
      <w:r w:rsidR="00063577" w:rsidRPr="007459E3">
        <w:t xml:space="preserve">various pollution reducing measures in the event of higher levels of pollution. In 2008, </w:t>
      </w:r>
      <w:del w:id="2205" w:author="Barad Andrea dr." w:date="2017-02-21T15:43:00Z">
        <w:r w:rsidR="00063577" w:rsidRPr="007459E3">
          <w:delText xml:space="preserve">we introduced </w:delText>
        </w:r>
      </w:del>
      <w:r w:rsidR="00451731" w:rsidRPr="007459E3">
        <w:t>information and alarm limits</w:t>
      </w:r>
      <w:ins w:id="2206" w:author="Barad Andrea dr." w:date="2017-02-21T15:43:00Z">
        <w:r w:rsidR="0016617F">
          <w:t xml:space="preserve"> were intr</w:t>
        </w:r>
        <w:r w:rsidR="0010251D">
          <w:t>o</w:t>
        </w:r>
        <w:r w:rsidR="0016617F">
          <w:t>duced</w:t>
        </w:r>
      </w:ins>
      <w:r w:rsidR="00451731" w:rsidRPr="007459E3">
        <w:t xml:space="preserve"> also in relation to flying dust (PM10). On the basis of these,</w:t>
      </w:r>
      <w:r w:rsidR="00436ABC" w:rsidRPr="007459E3">
        <w:t xml:space="preserve"> in recent years</w:t>
      </w:r>
      <w:r w:rsidR="00451731" w:rsidRPr="007459E3">
        <w:t xml:space="preserve"> </w:t>
      </w:r>
      <w:r w:rsidR="00940453" w:rsidRPr="007459E3">
        <w:t>the information or alarm levels of smog alarms were applied</w:t>
      </w:r>
      <w:r w:rsidR="00436ABC" w:rsidRPr="007459E3">
        <w:t xml:space="preserve"> in several cities (e.g. Budapest, Miskolc).</w:t>
      </w:r>
      <w:ins w:id="2207" w:author="Barad Andrea dr." w:date="2017-02-21T15:43:00Z">
        <w:r w:rsidR="009E562F">
          <w:t xml:space="preserve"> </w:t>
        </w:r>
        <w:r w:rsidR="00756B91" w:rsidRPr="00756B91">
          <w:t>T</w:t>
        </w:r>
        <w:r w:rsidR="00E416C6">
          <w:t>he aim of the review which has been imposed</w:t>
        </w:r>
        <w:r w:rsidR="00756B91" w:rsidRPr="00756B91">
          <w:t xml:space="preserve"> in 2012 is to establish</w:t>
        </w:r>
        <w:r w:rsidR="00E416C6">
          <w:t xml:space="preserve"> a</w:t>
        </w:r>
        <w:r w:rsidR="00756B91" w:rsidRPr="00756B91">
          <w:t xml:space="preserve"> more modern,</w:t>
        </w:r>
        <w:r w:rsidR="00E416C6">
          <w:t xml:space="preserve"> more effective and</w:t>
        </w:r>
        <w:r w:rsidR="00756B91">
          <w:t xml:space="preserve"> legal</w:t>
        </w:r>
        <w:r w:rsidR="00E416C6">
          <w:t>ly</w:t>
        </w:r>
        <w:r w:rsidR="00756B91">
          <w:t xml:space="preserve"> ordered </w:t>
        </w:r>
        <w:r w:rsidR="00756B91" w:rsidRPr="00756B91">
          <w:t>smog alarm regulations.</w:t>
        </w:r>
      </w:ins>
    </w:p>
    <w:p w14:paraId="430968DB" w14:textId="77777777" w:rsidR="00436ABC" w:rsidRPr="007459E3" w:rsidRDefault="00436ABC" w:rsidP="0035051C">
      <w:pPr>
        <w:pStyle w:val="Nincstrkz"/>
        <w:spacing w:line="276" w:lineRule="auto"/>
        <w:jc w:val="both"/>
        <w:pPrChange w:id="2208" w:author="Barad Andrea dr." w:date="2017-02-21T15:43:00Z">
          <w:pPr>
            <w:pStyle w:val="Nincstrkz"/>
            <w:jc w:val="both"/>
          </w:pPr>
        </w:pPrChange>
      </w:pPr>
    </w:p>
    <w:p w14:paraId="5B088155" w14:textId="77777777" w:rsidR="00436ABC" w:rsidRPr="007459E3" w:rsidRDefault="00776636" w:rsidP="0035051C">
      <w:pPr>
        <w:pStyle w:val="Nincstrkz"/>
        <w:spacing w:line="276" w:lineRule="auto"/>
        <w:jc w:val="both"/>
        <w:pPrChange w:id="2209" w:author="Barad Andrea dr." w:date="2017-02-21T15:43:00Z">
          <w:pPr>
            <w:pStyle w:val="Nincstrkz"/>
            <w:jc w:val="both"/>
          </w:pPr>
        </w:pPrChange>
      </w:pPr>
      <w:r>
        <w:t>74</w:t>
      </w:r>
      <w:r w:rsidR="00436ABC" w:rsidRPr="007459E3">
        <w:t>. Data accessible on the website</w:t>
      </w:r>
      <w:r w:rsidR="00756B91">
        <w:t xml:space="preserve"> </w:t>
      </w:r>
      <w:ins w:id="2210" w:author="Barad Andrea dr." w:date="2017-02-21T15:43:00Z">
        <w:r w:rsidR="00756B91">
          <w:t>(www.met.hu)</w:t>
        </w:r>
        <w:r w:rsidR="00436ABC" w:rsidRPr="007459E3">
          <w:t xml:space="preserve"> </w:t>
        </w:r>
      </w:ins>
      <w:r w:rsidR="00436ABC" w:rsidRPr="007459E3">
        <w:t>of the Hungarian Meteorological Service</w:t>
      </w:r>
      <w:r w:rsidR="005A1C5A" w:rsidRPr="007459E3">
        <w:t xml:space="preserve"> (OMSZ)</w:t>
      </w:r>
    </w:p>
    <w:p w14:paraId="1162E231" w14:textId="77777777" w:rsidR="00436ABC" w:rsidRPr="007459E3" w:rsidRDefault="00436ABC" w:rsidP="00A339C8">
      <w:pPr>
        <w:pStyle w:val="Nincstrkz"/>
        <w:jc w:val="both"/>
        <w:rPr>
          <w:del w:id="2211" w:author="Barad Andrea dr." w:date="2017-02-21T15:43:00Z"/>
        </w:rPr>
      </w:pPr>
    </w:p>
    <w:p w14:paraId="705689AB" w14:textId="77777777" w:rsidR="00436ABC" w:rsidRPr="007459E3" w:rsidRDefault="00057FD7" w:rsidP="0035051C">
      <w:pPr>
        <w:pStyle w:val="Nincstrkz"/>
        <w:numPr>
          <w:ilvl w:val="0"/>
          <w:numId w:val="65"/>
        </w:numPr>
        <w:spacing w:line="276" w:lineRule="auto"/>
        <w:jc w:val="both"/>
        <w:pPrChange w:id="2212" w:author="Barad Andrea dr." w:date="2017-02-21T15:43:00Z">
          <w:pPr>
            <w:pStyle w:val="Nincstrkz"/>
            <w:numPr>
              <w:numId w:val="65"/>
            </w:numPr>
            <w:ind w:left="720" w:hanging="360"/>
            <w:jc w:val="both"/>
          </w:pPr>
        </w:pPrChange>
      </w:pPr>
      <w:r>
        <w:t>M</w:t>
      </w:r>
      <w:r w:rsidR="00687A17" w:rsidRPr="007459E3">
        <w:t>easurement results relating to current air pollution levels in Budapest and evaluation of these in comparison to smog alarm limits.</w:t>
      </w:r>
    </w:p>
    <w:p w14:paraId="42EC65A0" w14:textId="77777777" w:rsidR="00687A17" w:rsidRPr="007459E3" w:rsidRDefault="00057FD7" w:rsidP="0035051C">
      <w:pPr>
        <w:pStyle w:val="Nincstrkz"/>
        <w:numPr>
          <w:ilvl w:val="0"/>
          <w:numId w:val="65"/>
        </w:numPr>
        <w:spacing w:line="276" w:lineRule="auto"/>
        <w:jc w:val="both"/>
        <w:pPrChange w:id="2213" w:author="Barad Andrea dr." w:date="2017-02-21T15:43:00Z">
          <w:pPr>
            <w:pStyle w:val="Nincstrkz"/>
            <w:numPr>
              <w:numId w:val="65"/>
            </w:numPr>
            <w:ind w:left="720" w:hanging="360"/>
            <w:jc w:val="both"/>
          </w:pPr>
        </w:pPrChange>
      </w:pPr>
      <w:r>
        <w:t>I</w:t>
      </w:r>
      <w:r w:rsidR="00687A17" w:rsidRPr="007459E3">
        <w:t xml:space="preserve">nformation relating to expected air quality. </w:t>
      </w:r>
      <w:r w:rsidR="005A1C5A" w:rsidRPr="007459E3">
        <w:t xml:space="preserve">The system developed by the OMSZ, with funding provided by the Environmental Fund of the Municipality of </w:t>
      </w:r>
      <w:r w:rsidR="00BF0A0F" w:rsidRPr="007459E3">
        <w:t>Budapest, functioning on an operational basis, is unique in Europe, as it forecasts</w:t>
      </w:r>
      <w:r w:rsidR="005772C0" w:rsidRPr="007459E3">
        <w:t xml:space="preserve"> in an hourly breakdown</w:t>
      </w:r>
      <w:r w:rsidR="00BF0A0F" w:rsidRPr="007459E3">
        <w:t xml:space="preserve"> the future level of main pollutant concentrations </w:t>
      </w:r>
      <w:r w:rsidR="005772C0" w:rsidRPr="007459E3">
        <w:t>two days in advance, for the whole area of Budapest.</w:t>
      </w:r>
    </w:p>
    <w:p w14:paraId="02037263" w14:textId="77777777" w:rsidR="005772C0" w:rsidRPr="007459E3" w:rsidRDefault="00057FD7" w:rsidP="0035051C">
      <w:pPr>
        <w:pStyle w:val="Nincstrkz"/>
        <w:numPr>
          <w:ilvl w:val="0"/>
          <w:numId w:val="65"/>
        </w:numPr>
        <w:spacing w:line="276" w:lineRule="auto"/>
        <w:jc w:val="both"/>
        <w:pPrChange w:id="2214" w:author="Barad Andrea dr." w:date="2017-02-21T15:43:00Z">
          <w:pPr>
            <w:pStyle w:val="Nincstrkz"/>
            <w:numPr>
              <w:numId w:val="65"/>
            </w:numPr>
            <w:ind w:left="720" w:hanging="360"/>
            <w:jc w:val="both"/>
          </w:pPr>
        </w:pPrChange>
      </w:pPr>
      <w:r>
        <w:t>W</w:t>
      </w:r>
      <w:r w:rsidR="005772C0" w:rsidRPr="007459E3">
        <w:t>ide range of environmental information.</w:t>
      </w:r>
      <w:r w:rsidR="00C6278D" w:rsidRPr="007459E3">
        <w:t xml:space="preserve"> In the Air Environment material,</w:t>
      </w:r>
      <w:r w:rsidR="005772C0" w:rsidRPr="007459E3">
        <w:t xml:space="preserve"> </w:t>
      </w:r>
      <w:r w:rsidR="00C6278D" w:rsidRPr="007459E3">
        <w:t>t</w:t>
      </w:r>
      <w:r w:rsidR="005772C0" w:rsidRPr="007459E3">
        <w:t xml:space="preserve">he OMSZ </w:t>
      </w:r>
      <w:r w:rsidR="00C6278D" w:rsidRPr="007459E3">
        <w:t xml:space="preserve">publishes </w:t>
      </w:r>
      <w:r w:rsidR="00C95646" w:rsidRPr="007459E3">
        <w:t xml:space="preserve">data relating to the components of rain water and the pollutant content of air measured at its background pollution measuring stations. The page also </w:t>
      </w:r>
      <w:r w:rsidR="003E4297" w:rsidRPr="007459E3">
        <w:t>contains detailed historical climate information.</w:t>
      </w:r>
    </w:p>
    <w:p w14:paraId="5947E979" w14:textId="77777777" w:rsidR="003E4297" w:rsidRDefault="003E4297" w:rsidP="0035051C">
      <w:pPr>
        <w:pStyle w:val="Nincstrkz"/>
        <w:numPr>
          <w:ilvl w:val="0"/>
          <w:numId w:val="65"/>
        </w:numPr>
        <w:spacing w:line="276" w:lineRule="auto"/>
        <w:jc w:val="both"/>
        <w:pPrChange w:id="2215" w:author="Barad Andrea dr." w:date="2017-02-21T15:43:00Z">
          <w:pPr>
            <w:pStyle w:val="Nincstrkz"/>
            <w:numPr>
              <w:numId w:val="65"/>
            </w:numPr>
            <w:ind w:left="720" w:hanging="360"/>
            <w:jc w:val="both"/>
          </w:pPr>
        </w:pPrChange>
      </w:pPr>
      <w:r w:rsidRPr="007459E3">
        <w:t xml:space="preserve">UV-B forecasting and alarm for the public – The OMSZ has been </w:t>
      </w:r>
      <w:r w:rsidR="00A7384C" w:rsidRPr="007459E3">
        <w:t xml:space="preserve">informing the public </w:t>
      </w:r>
      <w:r w:rsidR="00057FD7">
        <w:t>since 2008</w:t>
      </w:r>
      <w:r w:rsidR="00A7384C" w:rsidRPr="007459E3">
        <w:t xml:space="preserve"> on the expected UV-B radiation values, drawing attention to the dangers related to sunbathing and the possible methods of protection. </w:t>
      </w:r>
      <w:r w:rsidR="00395C96" w:rsidRPr="007459E3">
        <w:t xml:space="preserve">Each year the season begins with the organisation of a forum where experts report on new domestic and foreign scientific results, underlining the dangers </w:t>
      </w:r>
      <w:r w:rsidR="009F4513" w:rsidRPr="007459E3">
        <w:t>of UV radiation.</w:t>
      </w:r>
    </w:p>
    <w:p w14:paraId="36D4B8ED" w14:textId="77777777" w:rsidR="00057FD7" w:rsidRDefault="00851964" w:rsidP="0035051C">
      <w:pPr>
        <w:pStyle w:val="Nincstrkz"/>
        <w:numPr>
          <w:ilvl w:val="0"/>
          <w:numId w:val="65"/>
        </w:numPr>
        <w:spacing w:line="276" w:lineRule="auto"/>
        <w:jc w:val="both"/>
        <w:pPrChange w:id="2216" w:author="Barad Andrea dr." w:date="2017-02-21T15:43:00Z">
          <w:pPr>
            <w:pStyle w:val="Nincstrkz"/>
            <w:numPr>
              <w:numId w:val="65"/>
            </w:numPr>
            <w:ind w:left="720" w:hanging="360"/>
            <w:jc w:val="both"/>
          </w:pPr>
        </w:pPrChange>
      </w:pPr>
      <w:r>
        <w:t>Temperature extreme values in Hungary, Budapest;</w:t>
      </w:r>
    </w:p>
    <w:p w14:paraId="19C73125" w14:textId="77777777" w:rsidR="00851964" w:rsidRDefault="00851964" w:rsidP="0035051C">
      <w:pPr>
        <w:pStyle w:val="Nincstrkz"/>
        <w:numPr>
          <w:ilvl w:val="0"/>
          <w:numId w:val="65"/>
        </w:numPr>
        <w:spacing w:line="276" w:lineRule="auto"/>
        <w:jc w:val="both"/>
        <w:pPrChange w:id="2217" w:author="Barad Andrea dr." w:date="2017-02-21T15:43:00Z">
          <w:pPr>
            <w:pStyle w:val="Nincstrkz"/>
            <w:numPr>
              <w:numId w:val="65"/>
            </w:numPr>
            <w:ind w:left="720" w:hanging="360"/>
            <w:jc w:val="both"/>
          </w:pPr>
        </w:pPrChange>
      </w:pPr>
      <w:r>
        <w:t>Weather records;</w:t>
      </w:r>
    </w:p>
    <w:p w14:paraId="09B51224" w14:textId="198C2787" w:rsidR="00851964" w:rsidRDefault="00851964" w:rsidP="0035051C">
      <w:pPr>
        <w:pStyle w:val="Nincstrkz"/>
        <w:numPr>
          <w:ilvl w:val="0"/>
          <w:numId w:val="65"/>
        </w:numPr>
        <w:spacing w:line="276" w:lineRule="auto"/>
        <w:jc w:val="both"/>
        <w:pPrChange w:id="2218" w:author="Barad Andrea dr." w:date="2017-02-21T15:43:00Z">
          <w:pPr>
            <w:pStyle w:val="Nincstrkz"/>
            <w:numPr>
              <w:numId w:val="65"/>
            </w:numPr>
            <w:ind w:left="720" w:hanging="360"/>
            <w:jc w:val="both"/>
          </w:pPr>
        </w:pPrChange>
      </w:pPr>
      <w:r>
        <w:t>Agro</w:t>
      </w:r>
      <w:ins w:id="2219" w:author="Barad Andrea dr." w:date="2017-02-21T15:43:00Z">
        <w:r w:rsidR="00756B91">
          <w:t>-</w:t>
        </w:r>
      </w:ins>
      <w:r>
        <w:t xml:space="preserve"> meteorological </w:t>
      </w:r>
      <w:del w:id="2220" w:author="Barad Andrea dr." w:date="2017-02-21T15:43:00Z">
        <w:r>
          <w:delText>data</w:delText>
        </w:r>
      </w:del>
      <w:ins w:id="2221" w:author="Barad Andrea dr." w:date="2017-02-21T15:43:00Z">
        <w:r w:rsidR="00756B91">
          <w:t>maps</w:t>
        </w:r>
      </w:ins>
      <w:r>
        <w:t>;</w:t>
      </w:r>
    </w:p>
    <w:p w14:paraId="30D52296" w14:textId="77777777" w:rsidR="00851964" w:rsidRDefault="00851964" w:rsidP="00436ABC">
      <w:pPr>
        <w:pStyle w:val="Nincstrkz"/>
        <w:numPr>
          <w:ilvl w:val="0"/>
          <w:numId w:val="65"/>
        </w:numPr>
        <w:jc w:val="both"/>
        <w:rPr>
          <w:del w:id="2222" w:author="Barad Andrea dr." w:date="2017-02-21T15:43:00Z"/>
        </w:rPr>
      </w:pPr>
      <w:del w:id="2223" w:author="Barad Andrea dr." w:date="2017-02-21T15:43:00Z">
        <w:r>
          <w:delText>Climate values between 1901-2001 in 4 major cities (Budapest, Szeged Szombathely, Debrecen);</w:delText>
        </w:r>
      </w:del>
    </w:p>
    <w:p w14:paraId="02859D50" w14:textId="77777777" w:rsidR="00851964" w:rsidRDefault="00851964" w:rsidP="0035051C">
      <w:pPr>
        <w:pStyle w:val="Nincstrkz"/>
        <w:numPr>
          <w:ilvl w:val="0"/>
          <w:numId w:val="65"/>
        </w:numPr>
        <w:spacing w:line="276" w:lineRule="auto"/>
        <w:jc w:val="both"/>
        <w:pPrChange w:id="2224" w:author="Barad Andrea dr." w:date="2017-02-21T15:43:00Z">
          <w:pPr>
            <w:pStyle w:val="Nincstrkz"/>
            <w:numPr>
              <w:numId w:val="65"/>
            </w:numPr>
            <w:ind w:left="720" w:hanging="360"/>
            <w:jc w:val="both"/>
          </w:pPr>
        </w:pPrChange>
      </w:pPr>
      <w:r>
        <w:t>Climate retrospections (monthly, seasonal, yearly, decade and century);</w:t>
      </w:r>
    </w:p>
    <w:p w14:paraId="5AF0BC4F" w14:textId="77777777" w:rsidR="00851964" w:rsidRDefault="00851964" w:rsidP="0035051C">
      <w:pPr>
        <w:pStyle w:val="Nincstrkz"/>
        <w:numPr>
          <w:ilvl w:val="0"/>
          <w:numId w:val="65"/>
        </w:numPr>
        <w:spacing w:line="276" w:lineRule="auto"/>
        <w:jc w:val="both"/>
        <w:pPrChange w:id="2225" w:author="Barad Andrea dr." w:date="2017-02-21T15:43:00Z">
          <w:pPr>
            <w:pStyle w:val="Nincstrkz"/>
            <w:numPr>
              <w:numId w:val="65"/>
            </w:numPr>
            <w:ind w:left="720" w:hanging="360"/>
            <w:jc w:val="both"/>
          </w:pPr>
        </w:pPrChange>
      </w:pPr>
      <w:r>
        <w:t xml:space="preserve">Future climate change – regional climate models used by the OMSZ for the period between 2021-2050 and 2071-2100 are available; </w:t>
      </w:r>
    </w:p>
    <w:p w14:paraId="60751005" w14:textId="77777777" w:rsidR="00851964" w:rsidRDefault="00851964" w:rsidP="0035051C">
      <w:pPr>
        <w:pStyle w:val="Nincstrkz"/>
        <w:numPr>
          <w:ilvl w:val="0"/>
          <w:numId w:val="65"/>
        </w:numPr>
        <w:spacing w:line="276" w:lineRule="auto"/>
        <w:jc w:val="both"/>
        <w:pPrChange w:id="2226" w:author="Barad Andrea dr." w:date="2017-02-21T15:43:00Z">
          <w:pPr>
            <w:pStyle w:val="Nincstrkz"/>
            <w:numPr>
              <w:numId w:val="65"/>
            </w:numPr>
            <w:ind w:left="720" w:hanging="360"/>
            <w:jc w:val="both"/>
          </w:pPr>
        </w:pPrChange>
      </w:pPr>
      <w:r>
        <w:t>Gamma dose-performance data;</w:t>
      </w:r>
    </w:p>
    <w:p w14:paraId="05F48130" w14:textId="77777777" w:rsidR="00851964" w:rsidRDefault="00851964" w:rsidP="0035051C">
      <w:pPr>
        <w:pStyle w:val="Nincstrkz"/>
        <w:numPr>
          <w:ilvl w:val="0"/>
          <w:numId w:val="65"/>
        </w:numPr>
        <w:spacing w:line="276" w:lineRule="auto"/>
        <w:pPrChange w:id="2227" w:author="Barad Andrea dr." w:date="2017-02-21T15:43:00Z">
          <w:pPr>
            <w:pStyle w:val="Nincstrkz"/>
            <w:numPr>
              <w:numId w:val="65"/>
            </w:numPr>
            <w:ind w:left="720" w:hanging="360"/>
          </w:pPr>
        </w:pPrChange>
      </w:pPr>
      <w:r>
        <w:t>Daily weather report.</w:t>
      </w:r>
    </w:p>
    <w:p w14:paraId="100CBB19" w14:textId="77777777" w:rsidR="00232B00" w:rsidRDefault="00232B00" w:rsidP="0035051C">
      <w:pPr>
        <w:pStyle w:val="Nincstrkz"/>
        <w:spacing w:line="276" w:lineRule="auto"/>
        <w:ind w:left="720"/>
        <w:pPrChange w:id="2228" w:author="Barad Andrea dr." w:date="2017-02-21T15:43:00Z">
          <w:pPr>
            <w:pStyle w:val="Nincstrkz"/>
            <w:ind w:left="720"/>
          </w:pPr>
        </w:pPrChange>
      </w:pPr>
    </w:p>
    <w:p w14:paraId="53726B73" w14:textId="77777777" w:rsidR="00851964" w:rsidRDefault="00851964" w:rsidP="0035051C">
      <w:pPr>
        <w:spacing w:after="0" w:line="276" w:lineRule="auto"/>
        <w:jc w:val="both"/>
        <w:pPrChange w:id="2229" w:author="Barad Andrea dr." w:date="2017-02-21T15:43:00Z">
          <w:pPr>
            <w:jc w:val="both"/>
          </w:pPr>
        </w:pPrChange>
      </w:pPr>
      <w:r>
        <w:t>75. Data on air quality and environmental-health ratings of Budapest and 29 municipalities with automated measurement-stations</w:t>
      </w:r>
      <w:r w:rsidR="00F72484">
        <w:t xml:space="preserve"> is being published on the website of the Hungarian Environmental Health Institute - OKI (</w:t>
      </w:r>
      <w:r w:rsidR="004D07D1">
        <w:fldChar w:fldCharType="begin"/>
      </w:r>
      <w:r w:rsidR="004D07D1">
        <w:instrText xml:space="preserve"> HYPERLINK "htt</w:instrText>
      </w:r>
      <w:r w:rsidR="004D07D1">
        <w:instrText xml:space="preserve">p://oki.antsz.hu/" </w:instrText>
      </w:r>
      <w:r w:rsidR="004D07D1">
        <w:fldChar w:fldCharType="separate"/>
      </w:r>
      <w:r w:rsidR="00F72484" w:rsidRPr="00E650DA">
        <w:rPr>
          <w:rStyle w:val="Hiperhivatkozs"/>
        </w:rPr>
        <w:t>http://oki.antsz.hu/</w:t>
      </w:r>
      <w:r w:rsidR="004D07D1">
        <w:rPr>
          <w:rStyle w:val="Hiperhivatkozs"/>
        </w:rPr>
        <w:fldChar w:fldCharType="end"/>
      </w:r>
      <w:r w:rsidR="00F72484">
        <w:t>), furthermore the Institute raises the attention of the community towards dangers and their evasion.</w:t>
      </w:r>
    </w:p>
    <w:p w14:paraId="6790EB8C" w14:textId="77777777" w:rsidR="00F72484" w:rsidRDefault="00F72484" w:rsidP="0035051C">
      <w:pPr>
        <w:pStyle w:val="Nincstrkz"/>
        <w:spacing w:line="276" w:lineRule="auto"/>
        <w:pPrChange w:id="2230" w:author="Barad Andrea dr." w:date="2017-02-21T15:43:00Z">
          <w:pPr>
            <w:pStyle w:val="Nincstrkz"/>
          </w:pPr>
        </w:pPrChange>
      </w:pPr>
      <w:r>
        <w:t>The OKI provides information on its website on the enacted heat-alarms during summer heat waves and the methods of protection.</w:t>
      </w:r>
    </w:p>
    <w:p w14:paraId="3DA952B8" w14:textId="77777777" w:rsidR="00F72484" w:rsidRDefault="00F72484" w:rsidP="0035051C">
      <w:pPr>
        <w:pStyle w:val="Nincstrkz"/>
        <w:spacing w:line="276" w:lineRule="auto"/>
        <w:pPrChange w:id="2231" w:author="Barad Andrea dr." w:date="2017-02-21T15:43:00Z">
          <w:pPr>
            <w:pStyle w:val="Nincstrkz"/>
          </w:pPr>
        </w:pPrChange>
      </w:pPr>
    </w:p>
    <w:p w14:paraId="23D73629" w14:textId="77777777" w:rsidR="009F4513" w:rsidRPr="007459E3" w:rsidRDefault="00F72484" w:rsidP="0035051C">
      <w:pPr>
        <w:pStyle w:val="Nincstrkz"/>
        <w:spacing w:line="276" w:lineRule="auto"/>
        <w:pPrChange w:id="2232" w:author="Barad Andrea dr." w:date="2017-02-21T15:43:00Z">
          <w:pPr>
            <w:pStyle w:val="Nincstrkz"/>
          </w:pPr>
        </w:pPrChange>
      </w:pPr>
      <w:r>
        <w:t>76</w:t>
      </w:r>
      <w:r w:rsidR="009F4513" w:rsidRPr="007459E3">
        <w:t xml:space="preserve">. </w:t>
      </w:r>
      <w:r w:rsidR="00FB21AB" w:rsidRPr="007459E3">
        <w:t xml:space="preserve">The procedure related to protection against forest fires is regulated under Section 67 (1)-(2) of the </w:t>
      </w:r>
      <w:r w:rsidR="00CB674B" w:rsidRPr="007459E3">
        <w:t>Forestry Act</w:t>
      </w:r>
      <w:r>
        <w:t xml:space="preserve"> of 2009</w:t>
      </w:r>
      <w:r w:rsidR="00CB674B" w:rsidRPr="007459E3">
        <w:t>:</w:t>
      </w:r>
    </w:p>
    <w:p w14:paraId="12458A28" w14:textId="77777777" w:rsidR="00CB674B" w:rsidRPr="007459E3" w:rsidRDefault="00CB674B" w:rsidP="0035051C">
      <w:pPr>
        <w:pStyle w:val="Nincstrkz"/>
        <w:spacing w:line="276" w:lineRule="auto"/>
        <w:pPrChange w:id="2233" w:author="Barad Andrea dr." w:date="2017-02-21T15:43:00Z">
          <w:pPr>
            <w:pStyle w:val="Nincstrkz"/>
          </w:pPr>
        </w:pPrChange>
      </w:pPr>
    </w:p>
    <w:p w14:paraId="10D1CA0B" w14:textId="77777777" w:rsidR="00CB674B" w:rsidRPr="007459E3" w:rsidRDefault="00CB674B" w:rsidP="0035051C">
      <w:pPr>
        <w:pStyle w:val="Nincstrkz"/>
        <w:numPr>
          <w:ilvl w:val="0"/>
          <w:numId w:val="66"/>
        </w:numPr>
        <w:spacing w:line="276" w:lineRule="auto"/>
        <w:jc w:val="both"/>
        <w:pPrChange w:id="2234" w:author="Barad Andrea dr." w:date="2017-02-21T15:43:00Z">
          <w:pPr>
            <w:pStyle w:val="Nincstrkz"/>
            <w:numPr>
              <w:numId w:val="66"/>
            </w:numPr>
            <w:ind w:left="720" w:hanging="360"/>
            <w:jc w:val="both"/>
          </w:pPr>
        </w:pPrChange>
      </w:pPr>
      <w:r w:rsidRPr="007459E3">
        <w:t>in the event of a higher risk of forest fires, the minister responsible for forestry</w:t>
      </w:r>
      <w:r w:rsidR="00251659" w:rsidRPr="007459E3">
        <w:t xml:space="preserve"> – in consultation with the minister responsible for protection against disasters –</w:t>
      </w:r>
      <w:r w:rsidRPr="007459E3">
        <w:t xml:space="preserve"> </w:t>
      </w:r>
      <w:r w:rsidR="00251659" w:rsidRPr="007459E3">
        <w:t>may</w:t>
      </w:r>
      <w:r w:rsidR="00FA3650" w:rsidRPr="007459E3">
        <w:t xml:space="preserve"> temporarily</w:t>
      </w:r>
      <w:r w:rsidR="00251659" w:rsidRPr="007459E3">
        <w:t xml:space="preserve"> order by decision a general fire lighting prohibition </w:t>
      </w:r>
      <w:r w:rsidR="00FA3650" w:rsidRPr="007459E3">
        <w:t>for the entire territory of the country, or forests located in a specific area</w:t>
      </w:r>
      <w:r w:rsidR="004E76D8" w:rsidRPr="007459E3">
        <w:t>, and areas located within two hundred meters from the forest border.</w:t>
      </w:r>
      <w:r w:rsidR="0005620E" w:rsidRPr="007459E3">
        <w:t xml:space="preserve"> The decision on the fire lighting prohibition and its lifting</w:t>
      </w:r>
      <w:r w:rsidR="00C76366" w:rsidRPr="007459E3">
        <w:t xml:space="preserve"> must be published on the website of the forestry authority and the ministry headed by the minister, two national dailies and in public telev</w:t>
      </w:r>
      <w:r w:rsidR="00BB18AC" w:rsidRPr="007459E3">
        <w:t>ision and radio.</w:t>
      </w:r>
    </w:p>
    <w:p w14:paraId="5B40D399" w14:textId="77777777" w:rsidR="00BB18AC" w:rsidRPr="007459E3" w:rsidRDefault="00103ED8" w:rsidP="0035051C">
      <w:pPr>
        <w:pStyle w:val="Nincstrkz"/>
        <w:numPr>
          <w:ilvl w:val="0"/>
          <w:numId w:val="66"/>
        </w:numPr>
        <w:spacing w:line="276" w:lineRule="auto"/>
        <w:jc w:val="both"/>
        <w:pPrChange w:id="2235" w:author="Barad Andrea dr." w:date="2017-02-21T15:43:00Z">
          <w:pPr>
            <w:pStyle w:val="Nincstrkz"/>
            <w:numPr>
              <w:numId w:val="66"/>
            </w:numPr>
            <w:ind w:left="720" w:hanging="360"/>
            <w:jc w:val="both"/>
          </w:pPr>
        </w:pPrChange>
      </w:pPr>
      <w:r w:rsidRPr="007459E3">
        <w:t>in the event of a higher risk of forest fire extending to the area of counties, or municipalities,</w:t>
      </w:r>
      <w:r w:rsidR="00B910F8" w:rsidRPr="007459E3">
        <w:t xml:space="preserve"> in justified cases, the forestry authority – in agreement with or upon the proposal of </w:t>
      </w:r>
      <w:r w:rsidR="00556CE2" w:rsidRPr="007459E3">
        <w:t xml:space="preserve">the county disaster management directorate or the </w:t>
      </w:r>
      <w:r w:rsidR="00F72484">
        <w:t>Disaster Management Directorate</w:t>
      </w:r>
      <w:r w:rsidR="00C31FC9">
        <w:t xml:space="preserve"> </w:t>
      </w:r>
      <w:r w:rsidR="00CF5764" w:rsidRPr="007459E3">
        <w:t xml:space="preserve">of </w:t>
      </w:r>
      <w:r w:rsidR="00556CE2" w:rsidRPr="007459E3">
        <w:t>Budapest in the area of the capital –</w:t>
      </w:r>
      <w:r w:rsidR="00B910F8" w:rsidRPr="007459E3">
        <w:t xml:space="preserve"> </w:t>
      </w:r>
      <w:r w:rsidR="00556CE2" w:rsidRPr="007459E3">
        <w:t>may also order a fire lighting prohibition.</w:t>
      </w:r>
      <w:r w:rsidR="00A011C6" w:rsidRPr="007459E3">
        <w:t xml:space="preserve"> The decision on the fire lighting prohibition and its lifting must be published on the website of the forestry authority and the ministry headed by the minister responsible for forestry, two national dailies and in public television and radio.</w:t>
      </w:r>
    </w:p>
    <w:p w14:paraId="610278FC" w14:textId="77777777" w:rsidR="009F4513" w:rsidRPr="007459E3" w:rsidRDefault="009F4513" w:rsidP="0035051C">
      <w:pPr>
        <w:pStyle w:val="Nincstrkz"/>
        <w:spacing w:line="276" w:lineRule="auto"/>
        <w:pPrChange w:id="2236" w:author="Barad Andrea dr." w:date="2017-02-21T15:43:00Z">
          <w:pPr>
            <w:pStyle w:val="Nincstrkz"/>
          </w:pPr>
        </w:pPrChange>
      </w:pPr>
    </w:p>
    <w:p w14:paraId="36E844AC" w14:textId="7B9CA556" w:rsidR="00A011C6" w:rsidRDefault="00B77942" w:rsidP="0035051C">
      <w:pPr>
        <w:pStyle w:val="Nincstrkz"/>
        <w:spacing w:line="276" w:lineRule="auto"/>
        <w:jc w:val="both"/>
        <w:pPrChange w:id="2237" w:author="Barad Andrea dr." w:date="2017-02-21T15:43:00Z">
          <w:pPr>
            <w:pStyle w:val="Nincstrkz"/>
            <w:jc w:val="both"/>
          </w:pPr>
        </w:pPrChange>
      </w:pPr>
      <w:r>
        <w:t>77.</w:t>
      </w:r>
      <w:r>
        <w:tab/>
      </w:r>
      <w:r w:rsidR="00A011C6" w:rsidRPr="007459E3">
        <w:t xml:space="preserve"> </w:t>
      </w:r>
      <w:r w:rsidR="00F72484">
        <w:t>Data relating to biotic forest damage</w:t>
      </w:r>
      <w:r w:rsidR="002771B1">
        <w:t xml:space="preserve"> is available</w:t>
      </w:r>
      <w:r w:rsidR="00425A0C" w:rsidRPr="007459E3">
        <w:t>.</w:t>
      </w:r>
      <w:r w:rsidR="00CF67D6" w:rsidRPr="007459E3">
        <w:t xml:space="preserve"> Information relating to the above is provided by </w:t>
      </w:r>
      <w:r w:rsidR="00F6226D" w:rsidRPr="007459E3">
        <w:t>the Hungarian Forest Research Institute (ERTI)</w:t>
      </w:r>
      <w:r w:rsidR="00C057E0" w:rsidRPr="007459E3">
        <w:t xml:space="preserve"> and the </w:t>
      </w:r>
      <w:r w:rsidR="002771B1">
        <w:t xml:space="preserve">National Food Chain Safety </w:t>
      </w:r>
      <w:r w:rsidR="00C057E0" w:rsidRPr="007459E3">
        <w:t>Office</w:t>
      </w:r>
      <w:r w:rsidR="002771B1">
        <w:t xml:space="preserve"> (</w:t>
      </w:r>
      <w:del w:id="2238" w:author="Barad Andrea dr." w:date="2017-02-21T15:43:00Z">
        <w:r w:rsidR="002771B1">
          <w:delText>NÉbiH</w:delText>
        </w:r>
      </w:del>
      <w:ins w:id="2239" w:author="Barad Andrea dr." w:date="2017-02-21T15:43:00Z">
        <w:r w:rsidR="0016617F">
          <w:t>NÉBIH</w:t>
        </w:r>
      </w:ins>
      <w:r w:rsidR="002771B1">
        <w:t>)</w:t>
      </w:r>
      <w:r w:rsidR="002771B1" w:rsidRPr="007459E3">
        <w:t xml:space="preserve"> </w:t>
      </w:r>
      <w:r w:rsidR="000C1BB8" w:rsidRPr="007459E3">
        <w:t>on the basis of data collected through the operation of the forest protection measurement and monitoring system</w:t>
      </w:r>
      <w:r w:rsidR="002771B1">
        <w:t xml:space="preserve"> (EMMRE)</w:t>
      </w:r>
      <w:r w:rsidR="000C1BB8" w:rsidRPr="007459E3">
        <w:t xml:space="preserve"> regulated under Section 56 (2) of the Forestry Act </w:t>
      </w:r>
      <w:r w:rsidR="00D8607F" w:rsidRPr="007459E3">
        <w:t>and Sections 35-37 of Decree 153/2009 (XI. 13.) FVM.</w:t>
      </w:r>
    </w:p>
    <w:p w14:paraId="079F4E42" w14:textId="77777777" w:rsidR="002771B1" w:rsidRDefault="002771B1" w:rsidP="0035051C">
      <w:pPr>
        <w:spacing w:after="0" w:line="276" w:lineRule="auto"/>
        <w:jc w:val="both"/>
        <w:rPr>
          <w:rPrChange w:id="2240" w:author="Barad Andrea dr." w:date="2017-02-21T15:43:00Z">
            <w:rPr>
              <w:highlight w:val="yellow"/>
            </w:rPr>
          </w:rPrChange>
        </w:rPr>
        <w:pPrChange w:id="2241" w:author="Barad Andrea dr." w:date="2017-02-21T15:43:00Z">
          <w:pPr>
            <w:jc w:val="both"/>
          </w:pPr>
        </w:pPrChange>
      </w:pPr>
      <w:r>
        <w:t>The National Forest Damage Registry System</w:t>
      </w:r>
      <w:ins w:id="2242" w:author="Barad Andrea dr." w:date="2017-02-21T15:43:00Z">
        <w:r w:rsidR="00354265">
          <w:t xml:space="preserve"> (OENyR)</w:t>
        </w:r>
      </w:ins>
      <w:r>
        <w:t xml:space="preserve"> has been launched in 2012 as a sub-system of EMMRE by the forestry authority in cooperation with ERTI- as per the obligations of the Forestry Act. Within the framework of this system every professional entitled to the status of technical-crew must report perceived forest damage to the forestry authority through the “</w:t>
      </w:r>
      <w:r>
        <w:rPr>
          <w:i/>
        </w:rPr>
        <w:t>Forest-protection report sheet (EKÁR sheet)</w:t>
      </w:r>
      <w:r>
        <w:t>”.</w:t>
      </w:r>
    </w:p>
    <w:p w14:paraId="0589F04E" w14:textId="77777777" w:rsidR="0016617F" w:rsidRPr="007459E3" w:rsidRDefault="0016617F" w:rsidP="0035051C">
      <w:pPr>
        <w:pStyle w:val="Nincstrkz"/>
        <w:spacing w:line="276" w:lineRule="auto"/>
        <w:jc w:val="both"/>
        <w:rPr>
          <w:ins w:id="2243" w:author="Barad Andrea dr." w:date="2017-02-21T15:43:00Z"/>
        </w:rPr>
      </w:pPr>
      <w:ins w:id="2244" w:author="Barad Andrea dr." w:date="2017-02-21T15:43:00Z">
        <w:r>
          <w:t>Up</w:t>
        </w:r>
        <w:r w:rsidR="00354265">
          <w:t>-</w:t>
        </w:r>
        <w:r>
          <w:t xml:space="preserve"> to</w:t>
        </w:r>
        <w:r w:rsidR="00354265">
          <w:t>-</w:t>
        </w:r>
        <w:r>
          <w:t xml:space="preserve"> date information on exceptional floods, water quality calamities, inland water </w:t>
        </w:r>
        <w:r w:rsidR="00330D7E">
          <w:t>is</w:t>
        </w:r>
        <w:r>
          <w:t xml:space="preserve"> available on the </w:t>
        </w:r>
        <w:r w:rsidR="004D07D1">
          <w:fldChar w:fldCharType="begin"/>
        </w:r>
        <w:r w:rsidR="004D07D1">
          <w:instrText xml:space="preserve"> HYPERLINK "http://www.vizugy.hu" </w:instrText>
        </w:r>
        <w:r w:rsidR="004D07D1">
          <w:fldChar w:fldCharType="separate"/>
        </w:r>
        <w:r w:rsidRPr="001A4032">
          <w:rPr>
            <w:rStyle w:val="Hiperhivatkozs"/>
          </w:rPr>
          <w:t>www.vizugy.hu</w:t>
        </w:r>
        <w:r w:rsidR="004D07D1">
          <w:rPr>
            <w:rStyle w:val="Hiperhivatkozs"/>
          </w:rPr>
          <w:fldChar w:fldCharType="end"/>
        </w:r>
        <w:r>
          <w:t xml:space="preserve"> website. The water management sector pursues active informational activity in regional and national radios, televisions and electronic media as well if </w:t>
        </w:r>
        <w:r w:rsidR="00330D7E">
          <w:t xml:space="preserve">it is </w:t>
        </w:r>
        <w:r>
          <w:t xml:space="preserve">necessary. During the </w:t>
        </w:r>
        <w:r w:rsidR="00AF0266">
          <w:t xml:space="preserve">Danube </w:t>
        </w:r>
        <w:r>
          <w:t>flood special bulletins were issued every day</w:t>
        </w:r>
        <w:r w:rsidR="00354265">
          <w:t xml:space="preserve"> in 2013</w:t>
        </w:r>
        <w:r>
          <w:t>.</w:t>
        </w:r>
      </w:ins>
    </w:p>
    <w:p w14:paraId="17D487E7" w14:textId="77777777" w:rsidR="00BC4B50" w:rsidRPr="007459E3" w:rsidRDefault="00BC4B50" w:rsidP="0035051C">
      <w:pPr>
        <w:pStyle w:val="Nincstrkz"/>
        <w:spacing w:line="276" w:lineRule="auto"/>
        <w:jc w:val="both"/>
        <w:rPr>
          <w:ins w:id="2245" w:author="Barad Andrea dr." w:date="2017-02-21T15:43:00Z"/>
        </w:rPr>
      </w:pPr>
    </w:p>
    <w:p w14:paraId="4F6E58CC" w14:textId="77777777" w:rsidR="00BC4B50" w:rsidRPr="007459E3" w:rsidRDefault="00C231FE" w:rsidP="0035051C">
      <w:pPr>
        <w:pStyle w:val="Nincstrkz"/>
        <w:spacing w:line="276" w:lineRule="auto"/>
        <w:jc w:val="both"/>
        <w:rPr>
          <w:i/>
        </w:rPr>
        <w:pPrChange w:id="2246" w:author="Barad Andrea dr." w:date="2017-02-21T15:43:00Z">
          <w:pPr>
            <w:pStyle w:val="Nincstrkz"/>
            <w:jc w:val="both"/>
          </w:pPr>
        </w:pPrChange>
      </w:pPr>
      <w:r w:rsidRPr="007459E3">
        <w:rPr>
          <w:i/>
        </w:rPr>
        <w:t xml:space="preserve">Are there mechanisms in place to ensure or control the </w:t>
      </w:r>
      <w:r w:rsidRPr="007459E3">
        <w:rPr>
          <w:i/>
          <w:iCs/>
        </w:rPr>
        <w:t xml:space="preserve">quality </w:t>
      </w:r>
      <w:r w:rsidRPr="007459E3">
        <w:rPr>
          <w:i/>
        </w:rPr>
        <w:t>of environmental data included in the databases?</w:t>
      </w:r>
    </w:p>
    <w:p w14:paraId="57516692" w14:textId="77777777" w:rsidR="00FA5795" w:rsidRPr="007459E3" w:rsidRDefault="00FA5795" w:rsidP="0035051C">
      <w:pPr>
        <w:pStyle w:val="Nincstrkz"/>
        <w:spacing w:line="276" w:lineRule="auto"/>
        <w:jc w:val="both"/>
        <w:pPrChange w:id="2247" w:author="Barad Andrea dr." w:date="2017-02-21T15:43:00Z">
          <w:pPr>
            <w:pStyle w:val="Nincstrkz"/>
            <w:jc w:val="both"/>
          </w:pPr>
        </w:pPrChange>
      </w:pPr>
    </w:p>
    <w:p w14:paraId="68D8CE6C" w14:textId="77777777" w:rsidR="00FA5795" w:rsidRDefault="002771B1" w:rsidP="0035051C">
      <w:pPr>
        <w:pStyle w:val="Nincstrkz"/>
        <w:spacing w:line="276" w:lineRule="auto"/>
        <w:jc w:val="both"/>
        <w:pPrChange w:id="2248" w:author="Barad Andrea dr." w:date="2017-02-21T15:43:00Z">
          <w:pPr>
            <w:pStyle w:val="Nincstrkz"/>
            <w:jc w:val="both"/>
          </w:pPr>
        </w:pPrChange>
      </w:pPr>
      <w:r>
        <w:t>78</w:t>
      </w:r>
      <w:r w:rsidR="00FA5795" w:rsidRPr="007459E3">
        <w:t xml:space="preserve">. </w:t>
      </w:r>
      <w:r w:rsidR="00C27366" w:rsidRPr="007459E3">
        <w:t xml:space="preserve">TIR data relating to living and inorganic objects </w:t>
      </w:r>
      <w:r w:rsidR="007B335A" w:rsidRPr="007459E3">
        <w:t xml:space="preserve">are input into the system following a so-called validation process. The validation process is set out in the TIR user manuals. </w:t>
      </w:r>
      <w:r w:rsidR="00C646F7" w:rsidRPr="007459E3">
        <w:t>The stringent protocol (methodological) system of the TIR data collection-monitoring systems constitutes the second step of quality assurance.</w:t>
      </w:r>
    </w:p>
    <w:p w14:paraId="6073E7D7" w14:textId="77777777" w:rsidR="00D571D9" w:rsidRDefault="00D571D9" w:rsidP="0035051C">
      <w:pPr>
        <w:pStyle w:val="Nincstrkz"/>
        <w:spacing w:line="276" w:lineRule="auto"/>
        <w:jc w:val="both"/>
        <w:pPrChange w:id="2249" w:author="Barad Andrea dr." w:date="2017-02-21T15:43:00Z">
          <w:pPr>
            <w:pStyle w:val="Nincstrkz"/>
            <w:jc w:val="both"/>
          </w:pPr>
        </w:pPrChange>
      </w:pPr>
    </w:p>
    <w:p w14:paraId="5991FE71" w14:textId="06DF0955" w:rsidR="00D571D9" w:rsidRDefault="00D571D9" w:rsidP="0035051C">
      <w:pPr>
        <w:spacing w:after="0" w:line="276" w:lineRule="auto"/>
        <w:jc w:val="both"/>
        <w:rPr>
          <w:ins w:id="2250" w:author="Barad Andrea dr." w:date="2017-02-21T15:43:00Z"/>
          <w:bCs/>
          <w:iCs/>
          <w:lang w:eastAsia="hu-HU"/>
        </w:rPr>
      </w:pPr>
      <w:r>
        <w:t xml:space="preserve">79. </w:t>
      </w:r>
      <w:del w:id="2251" w:author="Barad Andrea dr." w:date="2017-02-21T15:43:00Z">
        <w:r>
          <w:rPr>
            <w:bCs/>
            <w:iCs/>
            <w:lang w:eastAsia="hu-HU"/>
          </w:rPr>
          <w:delText xml:space="preserve">The </w:delText>
        </w:r>
      </w:del>
      <w:ins w:id="2252" w:author="Barad Andrea dr." w:date="2017-02-21T15:43:00Z">
        <w:r w:rsidR="0016617F">
          <w:t>Since 3 April 2015</w:t>
        </w:r>
        <w:r w:rsidR="00354265">
          <w:t xml:space="preserve">, </w:t>
        </w:r>
        <w:r w:rsidR="000C44E0">
          <w:rPr>
            <w:bCs/>
            <w:iCs/>
            <w:lang w:eastAsia="hu-HU"/>
          </w:rPr>
          <w:t>t</w:t>
        </w:r>
        <w:r>
          <w:rPr>
            <w:bCs/>
            <w:iCs/>
            <w:lang w:eastAsia="hu-HU"/>
          </w:rPr>
          <w:t xml:space="preserve">he </w:t>
        </w:r>
      </w:ins>
      <w:r>
        <w:rPr>
          <w:bCs/>
          <w:iCs/>
          <w:lang w:eastAsia="hu-HU"/>
        </w:rPr>
        <w:t xml:space="preserve">monitoring of environmental radiation is </w:t>
      </w:r>
      <w:del w:id="2253" w:author="Barad Andrea dr." w:date="2017-02-21T15:43:00Z">
        <w:r>
          <w:rPr>
            <w:bCs/>
            <w:iCs/>
            <w:lang w:eastAsia="hu-HU"/>
          </w:rPr>
          <w:delText>conducted</w:delText>
        </w:r>
      </w:del>
      <w:ins w:id="2254" w:author="Barad Andrea dr." w:date="2017-02-21T15:43:00Z">
        <w:r w:rsidR="000C44E0">
          <w:rPr>
            <w:bCs/>
            <w:iCs/>
            <w:lang w:eastAsia="hu-HU"/>
          </w:rPr>
          <w:t>carried out</w:t>
        </w:r>
      </w:ins>
      <w:r w:rsidR="000C44E0">
        <w:rPr>
          <w:bCs/>
          <w:iCs/>
          <w:lang w:eastAsia="hu-HU"/>
        </w:rPr>
        <w:t xml:space="preserve"> </w:t>
      </w:r>
      <w:r>
        <w:rPr>
          <w:bCs/>
          <w:iCs/>
          <w:lang w:eastAsia="hu-HU"/>
        </w:rPr>
        <w:t xml:space="preserve">in the </w:t>
      </w:r>
      <w:del w:id="2255" w:author="Barad Andrea dr." w:date="2017-02-21T15:43:00Z">
        <w:r>
          <w:rPr>
            <w:bCs/>
            <w:iCs/>
            <w:lang w:eastAsia="hu-HU"/>
          </w:rPr>
          <w:delText xml:space="preserve">“Fréderic Joliot-Curie” </w:delText>
        </w:r>
      </w:del>
      <w:r w:rsidR="0016617F">
        <w:rPr>
          <w:bCs/>
          <w:iCs/>
          <w:lang w:eastAsia="hu-HU"/>
        </w:rPr>
        <w:t>National</w:t>
      </w:r>
      <w:r w:rsidR="000C44E0">
        <w:rPr>
          <w:bCs/>
          <w:iCs/>
          <w:lang w:eastAsia="hu-HU"/>
        </w:rPr>
        <w:t xml:space="preserve"> </w:t>
      </w:r>
      <w:ins w:id="2256" w:author="Barad Andrea dr." w:date="2017-02-21T15:43:00Z">
        <w:r>
          <w:rPr>
            <w:bCs/>
            <w:iCs/>
            <w:lang w:eastAsia="hu-HU"/>
          </w:rPr>
          <w:t xml:space="preserve">Radiation-Biology and Radiation-Health </w:t>
        </w:r>
      </w:ins>
      <w:r>
        <w:rPr>
          <w:bCs/>
          <w:iCs/>
          <w:lang w:eastAsia="hu-HU"/>
        </w:rPr>
        <w:t xml:space="preserve">Research </w:t>
      </w:r>
      <w:del w:id="2257" w:author="Barad Andrea dr." w:date="2017-02-21T15:43:00Z">
        <w:r w:rsidR="007401E6" w:rsidRPr="009F1764">
          <w:rPr>
            <w:szCs w:val="24"/>
          </w:rPr>
          <w:delText>Institute for Radiobiology and Radiohygiene</w:delText>
        </w:r>
      </w:del>
      <w:ins w:id="2258" w:author="Barad Andrea dr." w:date="2017-02-21T15:43:00Z">
        <w:r w:rsidR="0016617F">
          <w:rPr>
            <w:bCs/>
            <w:iCs/>
            <w:lang w:eastAsia="hu-HU"/>
          </w:rPr>
          <w:t>Directorate</w:t>
        </w:r>
      </w:ins>
      <w:r w:rsidR="0016617F">
        <w:rPr>
          <w:bCs/>
          <w:iCs/>
          <w:lang w:eastAsia="hu-HU"/>
        </w:rPr>
        <w:t xml:space="preserve"> </w:t>
      </w:r>
      <w:r>
        <w:rPr>
          <w:bCs/>
          <w:iCs/>
          <w:lang w:eastAsia="hu-HU"/>
        </w:rPr>
        <w:t>(OSSKI</w:t>
      </w:r>
      <w:del w:id="2259" w:author="Barad Andrea dr." w:date="2017-02-21T15:43:00Z">
        <w:r>
          <w:rPr>
            <w:bCs/>
            <w:iCs/>
            <w:lang w:eastAsia="hu-HU"/>
          </w:rPr>
          <w:delText>)</w:delText>
        </w:r>
        <w:r w:rsidR="007401E6">
          <w:rPr>
            <w:bCs/>
            <w:iCs/>
            <w:lang w:eastAsia="hu-HU"/>
          </w:rPr>
          <w:delText>.</w:delText>
        </w:r>
      </w:del>
      <w:ins w:id="2260" w:author="Barad Andrea dr." w:date="2017-02-21T15:43:00Z">
        <w:r>
          <w:rPr>
            <w:bCs/>
            <w:iCs/>
            <w:lang w:eastAsia="hu-HU"/>
          </w:rPr>
          <w:t>)</w:t>
        </w:r>
        <w:r w:rsidR="0016617F">
          <w:rPr>
            <w:bCs/>
            <w:iCs/>
            <w:lang w:eastAsia="hu-HU"/>
          </w:rPr>
          <w:t xml:space="preserve">, that </w:t>
        </w:r>
        <w:r w:rsidR="009952BD">
          <w:rPr>
            <w:bCs/>
            <w:iCs/>
            <w:lang w:eastAsia="hu-HU"/>
          </w:rPr>
          <w:t>is</w:t>
        </w:r>
        <w:r w:rsidR="0016617F">
          <w:rPr>
            <w:bCs/>
            <w:iCs/>
            <w:lang w:eastAsia="hu-HU"/>
          </w:rPr>
          <w:t xml:space="preserve"> a department of the National Public Health Centre (OKK)</w:t>
        </w:r>
        <w:r w:rsidR="00F307B0">
          <w:rPr>
            <w:bCs/>
            <w:iCs/>
            <w:lang w:eastAsia="hu-HU"/>
          </w:rPr>
          <w:t>.</w:t>
        </w:r>
      </w:ins>
    </w:p>
    <w:p w14:paraId="50DB1F00" w14:textId="77777777" w:rsidR="00F307B0" w:rsidRPr="00D46D00" w:rsidRDefault="00F307B0" w:rsidP="0035051C">
      <w:pPr>
        <w:spacing w:after="0" w:line="276" w:lineRule="auto"/>
        <w:jc w:val="both"/>
        <w:rPr>
          <w:bCs/>
          <w:iCs/>
          <w:lang w:eastAsia="hu-HU"/>
        </w:rPr>
        <w:pPrChange w:id="2261" w:author="Barad Andrea dr." w:date="2017-02-21T15:43:00Z">
          <w:pPr>
            <w:spacing w:after="0"/>
            <w:jc w:val="both"/>
          </w:pPr>
        </w:pPrChange>
      </w:pPr>
    </w:p>
    <w:p w14:paraId="014116B3" w14:textId="77777777" w:rsidR="00D571D9" w:rsidRDefault="00D571D9" w:rsidP="0035051C">
      <w:pPr>
        <w:spacing w:after="0" w:line="276" w:lineRule="auto"/>
        <w:jc w:val="both"/>
        <w:rPr>
          <w:lang w:eastAsia="hu-HU"/>
        </w:rPr>
        <w:pPrChange w:id="2262" w:author="Barad Andrea dr." w:date="2017-02-21T15:43:00Z">
          <w:pPr>
            <w:spacing w:after="0"/>
            <w:jc w:val="both"/>
          </w:pPr>
        </w:pPrChange>
      </w:pPr>
      <w:r>
        <w:rPr>
          <w:lang w:eastAsia="hu-HU"/>
        </w:rPr>
        <w:t>The OSSKI has been measuring the amount of radiation in the open environment at its headquarters for more than 20 years.</w:t>
      </w:r>
    </w:p>
    <w:p w14:paraId="39108062" w14:textId="77777777" w:rsidR="00D571D9" w:rsidRDefault="00D571D9" w:rsidP="0035051C">
      <w:pPr>
        <w:spacing w:after="0" w:line="276" w:lineRule="auto"/>
        <w:jc w:val="both"/>
        <w:rPr>
          <w:lang w:eastAsia="hu-HU"/>
        </w:rPr>
        <w:pPrChange w:id="2263" w:author="Barad Andrea dr." w:date="2017-02-21T15:43:00Z">
          <w:pPr>
            <w:spacing w:after="0"/>
            <w:jc w:val="both"/>
          </w:pPr>
        </w:pPrChange>
      </w:pPr>
      <w:r>
        <w:rPr>
          <w:lang w:eastAsia="hu-HU"/>
        </w:rPr>
        <w:t>The week</w:t>
      </w:r>
      <w:r w:rsidR="0010251D">
        <w:rPr>
          <w:lang w:eastAsia="hu-HU"/>
        </w:rPr>
        <w:t>l</w:t>
      </w:r>
      <w:r>
        <w:rPr>
          <w:lang w:eastAsia="hu-HU"/>
        </w:rPr>
        <w:t xml:space="preserve">y summary of results has been available at the OSSKI website </w:t>
      </w:r>
      <w:r w:rsidRPr="003A3130">
        <w:rPr>
          <w:lang w:eastAsia="hu-HU"/>
        </w:rPr>
        <w:t>(</w:t>
      </w:r>
      <w:r w:rsidR="004D07D1">
        <w:fldChar w:fldCharType="begin"/>
      </w:r>
      <w:r w:rsidR="004D07D1">
        <w:instrText xml:space="preserve"> HYPERLINK "http://www.osski.hu/info/ksv/ksv.html" </w:instrText>
      </w:r>
      <w:r w:rsidR="004D07D1">
        <w:fldChar w:fldCharType="separate"/>
      </w:r>
      <w:r w:rsidRPr="003A3130">
        <w:rPr>
          <w:color w:val="0000FF"/>
          <w:u w:val="single"/>
          <w:lang w:eastAsia="hu-HU"/>
        </w:rPr>
        <w:t>http://www.osski.hu/info/ksv/ksv.html</w:t>
      </w:r>
      <w:r w:rsidR="004D07D1">
        <w:rPr>
          <w:color w:val="0000FF"/>
          <w:u w:val="single"/>
          <w:lang w:eastAsia="hu-HU"/>
        </w:rPr>
        <w:fldChar w:fldCharType="end"/>
      </w:r>
      <w:r w:rsidRPr="003A3130">
        <w:rPr>
          <w:lang w:eastAsia="hu-HU"/>
        </w:rPr>
        <w:t>)</w:t>
      </w:r>
      <w:r>
        <w:rPr>
          <w:lang w:eastAsia="hu-HU"/>
        </w:rPr>
        <w:t xml:space="preserve"> since 1998.</w:t>
      </w:r>
    </w:p>
    <w:p w14:paraId="491A01A6" w14:textId="77777777" w:rsidR="00D571D9" w:rsidRDefault="00D571D9" w:rsidP="0035051C">
      <w:pPr>
        <w:spacing w:after="0" w:line="276" w:lineRule="auto"/>
        <w:jc w:val="both"/>
        <w:rPr>
          <w:lang w:eastAsia="hu-HU"/>
        </w:rPr>
        <w:pPrChange w:id="2264" w:author="Barad Andrea dr." w:date="2017-02-21T15:43:00Z">
          <w:pPr>
            <w:spacing w:after="0"/>
            <w:jc w:val="both"/>
          </w:pPr>
        </w:pPrChange>
      </w:pPr>
    </w:p>
    <w:p w14:paraId="05BE1EA4" w14:textId="3575BAC0" w:rsidR="00D571D9" w:rsidRDefault="004A4CA5" w:rsidP="0035051C">
      <w:pPr>
        <w:spacing w:after="0" w:line="276" w:lineRule="auto"/>
        <w:jc w:val="both"/>
        <w:rPr>
          <w:bCs/>
          <w:iCs/>
          <w:lang w:eastAsia="hu-HU"/>
        </w:rPr>
        <w:pPrChange w:id="2265" w:author="Barad Andrea dr." w:date="2017-02-21T15:43:00Z">
          <w:pPr>
            <w:jc w:val="both"/>
          </w:pPr>
        </w:pPrChange>
      </w:pPr>
      <w:r>
        <w:rPr>
          <w:bCs/>
          <w:iCs/>
          <w:lang w:eastAsia="hu-HU"/>
        </w:rPr>
        <w:t>The</w:t>
      </w:r>
      <w:del w:id="2266" w:author="Barad Andrea dr." w:date="2017-02-21T15:43:00Z">
        <w:r>
          <w:rPr>
            <w:bCs/>
            <w:iCs/>
            <w:lang w:eastAsia="hu-HU"/>
          </w:rPr>
          <w:delText xml:space="preserve"> </w:delText>
        </w:r>
      </w:del>
      <w:r>
        <w:rPr>
          <w:bCs/>
          <w:iCs/>
          <w:lang w:eastAsia="hu-HU"/>
        </w:rPr>
        <w:t xml:space="preserve"> </w:t>
      </w:r>
      <w:r w:rsidR="00D571D9">
        <w:rPr>
          <w:bCs/>
          <w:iCs/>
          <w:lang w:eastAsia="hu-HU"/>
        </w:rPr>
        <w:t>OSSKI participates in the following environment monitoring systems and operates their ce</w:t>
      </w:r>
      <w:r w:rsidR="0010251D">
        <w:rPr>
          <w:bCs/>
          <w:iCs/>
          <w:lang w:eastAsia="hu-HU"/>
        </w:rPr>
        <w:t>n</w:t>
      </w:r>
      <w:r w:rsidR="00D571D9">
        <w:rPr>
          <w:bCs/>
          <w:iCs/>
          <w:lang w:eastAsia="hu-HU"/>
        </w:rPr>
        <w:t>tral database:</w:t>
      </w:r>
    </w:p>
    <w:p w14:paraId="69AA2B2E" w14:textId="77777777" w:rsidR="00D571D9" w:rsidRPr="003A3130" w:rsidRDefault="00D571D9" w:rsidP="0035051C">
      <w:pPr>
        <w:spacing w:after="0" w:line="276" w:lineRule="auto"/>
        <w:jc w:val="both"/>
        <w:rPr>
          <w:ins w:id="2267" w:author="Barad Andrea dr." w:date="2017-02-21T15:43:00Z"/>
          <w:bCs/>
          <w:iCs/>
          <w:lang w:eastAsia="hu-HU"/>
        </w:rPr>
      </w:pPr>
    </w:p>
    <w:p w14:paraId="404766FE" w14:textId="02A06CFB" w:rsidR="00D571D9" w:rsidRDefault="00D571D9" w:rsidP="0035051C">
      <w:pPr>
        <w:spacing w:after="0" w:line="276" w:lineRule="auto"/>
        <w:jc w:val="both"/>
        <w:rPr>
          <w:i/>
        </w:rPr>
        <w:pPrChange w:id="2268" w:author="Barad Andrea dr." w:date="2017-02-21T15:43:00Z">
          <w:pPr>
            <w:spacing w:after="0"/>
            <w:jc w:val="both"/>
          </w:pPr>
        </w:pPrChange>
      </w:pPr>
      <w:r>
        <w:rPr>
          <w:lang w:eastAsia="hu-HU"/>
        </w:rPr>
        <w:t xml:space="preserve">As per governmental decree </w:t>
      </w:r>
      <w:del w:id="2269" w:author="Barad Andrea dr." w:date="2017-02-21T15:43:00Z">
        <w:r>
          <w:rPr>
            <w:lang w:eastAsia="hu-HU"/>
          </w:rPr>
          <w:delText>No. 275/2002</w:delText>
        </w:r>
      </w:del>
      <w:ins w:id="2270" w:author="Barad Andrea dr." w:date="2017-02-21T15:43:00Z">
        <w:r>
          <w:rPr>
            <w:lang w:eastAsia="hu-HU"/>
          </w:rPr>
          <w:t xml:space="preserve"> </w:t>
        </w:r>
        <w:r w:rsidR="00F307B0">
          <w:rPr>
            <w:lang w:eastAsia="hu-HU"/>
          </w:rPr>
          <w:t>489/2015</w:t>
        </w:r>
      </w:ins>
      <w:r w:rsidR="00CF2E1A">
        <w:rPr>
          <w:lang w:eastAsia="hu-HU"/>
        </w:rPr>
        <w:t>.</w:t>
      </w:r>
      <w:r>
        <w:rPr>
          <w:lang w:eastAsia="hu-HU"/>
        </w:rPr>
        <w:t xml:space="preserve"> (XII. </w:t>
      </w:r>
      <w:del w:id="2271" w:author="Barad Andrea dr." w:date="2017-02-21T15:43:00Z">
        <w:r>
          <w:rPr>
            <w:lang w:eastAsia="hu-HU"/>
          </w:rPr>
          <w:delText>21</w:delText>
        </w:r>
      </w:del>
      <w:ins w:id="2272" w:author="Barad Andrea dr." w:date="2017-02-21T15:43:00Z">
        <w:r w:rsidR="00F307B0">
          <w:rPr>
            <w:lang w:eastAsia="hu-HU"/>
          </w:rPr>
          <w:t>30</w:t>
        </w:r>
      </w:ins>
      <w:r>
        <w:rPr>
          <w:lang w:eastAsia="hu-HU"/>
        </w:rPr>
        <w:t xml:space="preserve">.) the main duties of the National Environmental </w:t>
      </w:r>
      <w:del w:id="2273" w:author="Barad Andrea dr." w:date="2017-02-21T15:43:00Z">
        <w:r w:rsidR="007401E6" w:rsidRPr="009F1764">
          <w:rPr>
            <w:szCs w:val="24"/>
          </w:rPr>
          <w:delText>Radiological</w:delText>
        </w:r>
      </w:del>
      <w:ins w:id="2274" w:author="Barad Andrea dr." w:date="2017-02-21T15:43:00Z">
        <w:r>
          <w:rPr>
            <w:lang w:eastAsia="hu-HU"/>
          </w:rPr>
          <w:t xml:space="preserve">Radiation </w:t>
        </w:r>
        <w:r w:rsidR="007D53E9">
          <w:rPr>
            <w:lang w:eastAsia="hu-HU"/>
          </w:rPr>
          <w:t>Protection</w:t>
        </w:r>
      </w:ins>
      <w:r>
        <w:rPr>
          <w:lang w:eastAsia="hu-HU"/>
        </w:rPr>
        <w:t xml:space="preserve"> Monitoring </w:t>
      </w:r>
      <w:r w:rsidR="007D53E9">
        <w:rPr>
          <w:lang w:eastAsia="hu-HU"/>
        </w:rPr>
        <w:t>S</w:t>
      </w:r>
      <w:r>
        <w:rPr>
          <w:lang w:eastAsia="hu-HU"/>
        </w:rPr>
        <w:t xml:space="preserve">ystem (OKSER) </w:t>
      </w:r>
      <w:r w:rsidR="005E5B85">
        <w:rPr>
          <w:lang w:eastAsia="hu-HU"/>
        </w:rPr>
        <w:t>is</w:t>
      </w:r>
      <w:r>
        <w:rPr>
          <w:lang w:eastAsia="hu-HU"/>
        </w:rPr>
        <w:t xml:space="preserve"> the collection of countrywide monitoring results of environmental radiation terms and measureable radioactive matter concentrations that define the population’s natural and artificial </w:t>
      </w:r>
      <w:r w:rsidR="005E5B85">
        <w:rPr>
          <w:lang w:eastAsia="hu-HU"/>
        </w:rPr>
        <w:t>radiation strain. Furthermore information of the public on the aforementioned activities, the publication of monitoring results every year and the preparation of national monitoring data in order to prepare a briefing for the European Commission.</w:t>
      </w:r>
      <w:r>
        <w:rPr>
          <w:lang w:eastAsia="hu-HU"/>
        </w:rPr>
        <w:t xml:space="preserve"> </w:t>
      </w:r>
    </w:p>
    <w:p w14:paraId="0E46EB9A" w14:textId="5F819905" w:rsidR="005E5B85" w:rsidRPr="003A3130" w:rsidRDefault="005E5B85" w:rsidP="0035051C">
      <w:pPr>
        <w:spacing w:after="0" w:line="276" w:lineRule="auto"/>
        <w:jc w:val="both"/>
        <w:rPr>
          <w:lang w:eastAsia="hu-HU"/>
        </w:rPr>
        <w:pPrChange w:id="2275" w:author="Barad Andrea dr." w:date="2017-02-21T15:43:00Z">
          <w:pPr>
            <w:jc w:val="both"/>
          </w:pPr>
        </w:pPrChange>
      </w:pPr>
      <w:r>
        <w:rPr>
          <w:lang w:eastAsia="hu-HU"/>
        </w:rPr>
        <w:t>Various administration branches and certain special institutions – shortly, members of OKSER</w:t>
      </w:r>
      <w:del w:id="2276" w:author="Barad Andrea dr." w:date="2017-02-21T15:43:00Z">
        <w:r>
          <w:rPr>
            <w:lang w:eastAsia="hu-HU"/>
          </w:rPr>
          <w:delText>-</w:delText>
        </w:r>
      </w:del>
      <w:ins w:id="2277" w:author="Barad Andrea dr." w:date="2017-02-21T15:43:00Z">
        <w:r w:rsidR="00CF2E1A" w:rsidRPr="00CF2E1A">
          <w:rPr>
            <w:lang w:eastAsia="hu-HU"/>
          </w:rPr>
          <w:t>–</w:t>
        </w:r>
      </w:ins>
      <w:r>
        <w:rPr>
          <w:lang w:eastAsia="hu-HU"/>
        </w:rPr>
        <w:t xml:space="preserve"> participate in OKSER’s activities. These activities are managed by OKSER’s Specialised Committee (OKSER SZB). The central on-line collection of the results of monitoring undertaken by the network members’ separate radiological environmental survey systems, and OKSER’s administrative branches duties is </w:t>
      </w:r>
      <w:r w:rsidR="00941366">
        <w:rPr>
          <w:lang w:eastAsia="hu-HU"/>
        </w:rPr>
        <w:t>managed</w:t>
      </w:r>
      <w:r>
        <w:rPr>
          <w:lang w:eastAsia="hu-HU"/>
        </w:rPr>
        <w:t xml:space="preserve"> by OKSER’s Information Centre (OKSER IK) at</w:t>
      </w:r>
      <w:r w:rsidR="00941366">
        <w:rPr>
          <w:lang w:eastAsia="hu-HU"/>
        </w:rPr>
        <w:t xml:space="preserve"> the</w:t>
      </w:r>
      <w:r>
        <w:rPr>
          <w:lang w:eastAsia="hu-HU"/>
        </w:rPr>
        <w:t xml:space="preserve"> OSSKI base.</w:t>
      </w:r>
    </w:p>
    <w:p w14:paraId="51C937CE" w14:textId="77777777" w:rsidR="00941366" w:rsidRDefault="00941366" w:rsidP="0035051C">
      <w:pPr>
        <w:spacing w:after="0" w:line="276" w:lineRule="auto"/>
        <w:jc w:val="both"/>
        <w:rPr>
          <w:lang w:eastAsia="hu-HU"/>
        </w:rPr>
        <w:pPrChange w:id="2278" w:author="Barad Andrea dr." w:date="2017-02-21T15:43:00Z">
          <w:pPr>
            <w:jc w:val="both"/>
          </w:pPr>
        </w:pPrChange>
      </w:pPr>
      <w:r>
        <w:rPr>
          <w:lang w:eastAsia="hu-HU"/>
        </w:rPr>
        <w:t xml:space="preserve">A summarized report on the results of the fulfilment of </w:t>
      </w:r>
      <w:r w:rsidRPr="00C64E97">
        <w:rPr>
          <w:rPrChange w:id="2279" w:author="Barad Andrea dr." w:date="2017-02-21T15:43:00Z">
            <w:rPr>
              <w:b/>
            </w:rPr>
          </w:rPrChange>
        </w:rPr>
        <w:t>OKSER’s duties</w:t>
      </w:r>
      <w:r>
        <w:rPr>
          <w:b/>
          <w:lang w:eastAsia="hu-HU"/>
        </w:rPr>
        <w:t xml:space="preserve"> </w:t>
      </w:r>
      <w:r>
        <w:rPr>
          <w:lang w:eastAsia="hu-HU"/>
        </w:rPr>
        <w:t xml:space="preserve">(measurement and analysis of radiation levels typical to the country) is published yearly at OSSKI’s website </w:t>
      </w:r>
      <w:r w:rsidRPr="003A3130">
        <w:rPr>
          <w:lang w:eastAsia="hu-HU"/>
        </w:rPr>
        <w:t>(</w:t>
      </w:r>
      <w:r w:rsidR="004D07D1">
        <w:fldChar w:fldCharType="begin"/>
      </w:r>
      <w:r w:rsidR="004D07D1">
        <w:instrText xml:space="preserve"> HYPERLINK "http://www.okser.hu/eredmenyek/eredmenyek.html" </w:instrText>
      </w:r>
      <w:r w:rsidR="004D07D1">
        <w:fldChar w:fldCharType="separate"/>
      </w:r>
      <w:r w:rsidRPr="003A3130">
        <w:rPr>
          <w:color w:val="0000FF"/>
          <w:u w:val="single"/>
          <w:lang w:eastAsia="hu-HU"/>
        </w:rPr>
        <w:t>http://www.okser.hu/eredmenyek/eredmenyek.html</w:t>
      </w:r>
      <w:r w:rsidR="004D07D1">
        <w:rPr>
          <w:color w:val="0000FF"/>
          <w:u w:val="single"/>
          <w:lang w:eastAsia="hu-HU"/>
        </w:rPr>
        <w:fldChar w:fldCharType="end"/>
      </w:r>
      <w:r w:rsidRPr="003A3130">
        <w:rPr>
          <w:lang w:eastAsia="hu-HU"/>
        </w:rPr>
        <w:t>)</w:t>
      </w:r>
      <w:r>
        <w:rPr>
          <w:lang w:eastAsia="hu-HU"/>
        </w:rPr>
        <w:t>.</w:t>
      </w:r>
    </w:p>
    <w:p w14:paraId="2F6EB0E7" w14:textId="77777777" w:rsidR="0083308A" w:rsidRPr="00941366" w:rsidRDefault="0083308A" w:rsidP="0035051C">
      <w:pPr>
        <w:spacing w:after="0" w:line="276" w:lineRule="auto"/>
        <w:jc w:val="both"/>
        <w:rPr>
          <w:ins w:id="2280" w:author="Barad Andrea dr." w:date="2017-02-21T15:43:00Z"/>
          <w:lang w:eastAsia="hu-HU"/>
        </w:rPr>
      </w:pPr>
    </w:p>
    <w:p w14:paraId="44856A4E" w14:textId="68862CA7" w:rsidR="007E009E" w:rsidRDefault="00E860DB" w:rsidP="0035051C">
      <w:pPr>
        <w:spacing w:after="0" w:line="276" w:lineRule="auto"/>
        <w:jc w:val="both"/>
        <w:rPr>
          <w:ins w:id="2281" w:author="Barad Andrea dr." w:date="2017-02-21T15:43:00Z"/>
          <w:lang w:eastAsia="hu-HU"/>
        </w:rPr>
      </w:pPr>
      <w:r>
        <w:rPr>
          <w:lang w:eastAsia="hu-HU"/>
        </w:rPr>
        <w:t>80</w:t>
      </w:r>
      <w:r w:rsidR="007E009E" w:rsidRPr="006475EA">
        <w:rPr>
          <w:lang w:eastAsia="hu-HU"/>
        </w:rPr>
        <w:t>.</w:t>
      </w:r>
      <w:r w:rsidR="007E009E" w:rsidRPr="006475EA">
        <w:rPr>
          <w:lang w:eastAsia="hu-HU"/>
        </w:rPr>
        <w:tab/>
      </w:r>
      <w:r w:rsidR="007E009E">
        <w:rPr>
          <w:lang w:eastAsia="hu-HU"/>
        </w:rPr>
        <w:t xml:space="preserve">After the </w:t>
      </w:r>
      <w:r w:rsidR="007E009E">
        <w:rPr>
          <w:i/>
          <w:lang w:eastAsia="hu-HU"/>
        </w:rPr>
        <w:t>National Atomic Energy Institute</w:t>
      </w:r>
      <w:r w:rsidR="007E009E">
        <w:rPr>
          <w:lang w:eastAsia="hu-HU"/>
        </w:rPr>
        <w:t xml:space="preserve">’s 1981 decision, the </w:t>
      </w:r>
      <w:del w:id="2282" w:author="Barad Andrea dr." w:date="2017-02-21T15:43:00Z">
        <w:r w:rsidR="00B66A74">
          <w:rPr>
            <w:lang w:eastAsia="hu-HU"/>
          </w:rPr>
          <w:delText>Joint</w:delText>
        </w:r>
      </w:del>
      <w:ins w:id="2283" w:author="Barad Andrea dr." w:date="2017-02-21T15:43:00Z">
        <w:r w:rsidR="000B4091">
          <w:rPr>
            <w:lang w:eastAsia="hu-HU"/>
          </w:rPr>
          <w:t>Official</w:t>
        </w:r>
      </w:ins>
      <w:r w:rsidR="000B4091">
        <w:rPr>
          <w:lang w:eastAsia="hu-HU"/>
        </w:rPr>
        <w:t xml:space="preserve"> Environmental Radiation Monitoring System (HAKSER) has been launched for the official, systematic monitoring of the </w:t>
      </w:r>
      <w:r w:rsidR="000B4091" w:rsidRPr="00C64E97">
        <w:rPr>
          <w:rPrChange w:id="2284" w:author="Barad Andrea dr." w:date="2017-02-21T15:43:00Z">
            <w:rPr>
              <w:b/>
            </w:rPr>
          </w:rPrChange>
        </w:rPr>
        <w:t xml:space="preserve">Paks Nuclear Power Plant’s (PA </w:t>
      </w:r>
      <w:del w:id="2285" w:author="Barad Andrea dr." w:date="2017-02-21T15:43:00Z">
        <w:r w:rsidR="000B4091">
          <w:rPr>
            <w:b/>
            <w:lang w:eastAsia="hu-HU"/>
          </w:rPr>
          <w:delText>closed share corporation</w:delText>
        </w:r>
      </w:del>
      <w:ins w:id="2286" w:author="Barad Andrea dr." w:date="2017-02-21T15:43:00Z">
        <w:r w:rsidR="000F5830" w:rsidRPr="00C64E97">
          <w:rPr>
            <w:lang w:eastAsia="hu-HU"/>
          </w:rPr>
          <w:t>Private Limited Company</w:t>
        </w:r>
      </w:ins>
      <w:r w:rsidR="000B4091" w:rsidRPr="00C64E97">
        <w:rPr>
          <w:rPrChange w:id="2287" w:author="Barad Andrea dr." w:date="2017-02-21T15:43:00Z">
            <w:rPr>
              <w:b/>
            </w:rPr>
          </w:rPrChange>
        </w:rPr>
        <w:t>)</w:t>
      </w:r>
      <w:r w:rsidR="000B4091">
        <w:rPr>
          <w:b/>
          <w:lang w:eastAsia="hu-HU"/>
        </w:rPr>
        <w:t xml:space="preserve"> </w:t>
      </w:r>
      <w:r w:rsidR="000B4091">
        <w:rPr>
          <w:lang w:eastAsia="hu-HU"/>
        </w:rPr>
        <w:t xml:space="preserve">that is independent from the power plant’s interests. On regulation level, HAKSER duties are laid down in </w:t>
      </w:r>
      <w:ins w:id="2288" w:author="Barad Andrea dr." w:date="2017-02-21T15:43:00Z">
        <w:r w:rsidR="000B4091">
          <w:rPr>
            <w:lang w:eastAsia="hu-HU"/>
          </w:rPr>
          <w:t xml:space="preserve">Decree  </w:t>
        </w:r>
        <w:r w:rsidR="00F54A56">
          <w:rPr>
            <w:lang w:eastAsia="hu-HU"/>
          </w:rPr>
          <w:t>489/2015</w:t>
        </w:r>
        <w:r w:rsidR="000B3EC2">
          <w:rPr>
            <w:lang w:eastAsia="hu-HU"/>
          </w:rPr>
          <w:t>.</w:t>
        </w:r>
      </w:ins>
      <w:moveToRangeStart w:id="2289" w:author="Barad Andrea dr." w:date="2017-02-21T15:43:00Z" w:name="move475455146"/>
      <w:moveTo w:id="2290" w:author="Barad Andrea dr." w:date="2017-02-21T15:43:00Z">
        <w:r w:rsidR="000B4091" w:rsidRPr="00D26046">
          <w:t xml:space="preserve"> (XII. </w:t>
        </w:r>
      </w:moveTo>
      <w:moveToRangeEnd w:id="2289"/>
      <w:del w:id="2291" w:author="Barad Andrea dr." w:date="2017-02-21T15:43:00Z">
        <w:r w:rsidR="000B4091">
          <w:rPr>
            <w:lang w:eastAsia="hu-HU"/>
          </w:rPr>
          <w:delText>Governmental Decree No. 275/2002</w:delText>
        </w:r>
      </w:del>
      <w:ins w:id="2292" w:author="Barad Andrea dr." w:date="2017-02-21T15:43:00Z">
        <w:r w:rsidR="00F54A56">
          <w:rPr>
            <w:lang w:eastAsia="hu-HU"/>
          </w:rPr>
          <w:t>30</w:t>
        </w:r>
        <w:r w:rsidR="000B4091">
          <w:rPr>
            <w:lang w:eastAsia="hu-HU"/>
          </w:rPr>
          <w:t>.)</w:t>
        </w:r>
        <w:r w:rsidR="00F54A56">
          <w:rPr>
            <w:lang w:eastAsia="hu-HU"/>
          </w:rPr>
          <w:t xml:space="preserve"> on the supervision scheme of environmental radiation status determining public radiation levels from natural and artificial sources. Since the 1 January 2016 HAKSER operates within the </w:t>
        </w:r>
        <w:r w:rsidR="000F5830">
          <w:rPr>
            <w:lang w:eastAsia="hu-HU"/>
          </w:rPr>
          <w:t>framework</w:t>
        </w:r>
        <w:r w:rsidR="00F54A56">
          <w:rPr>
            <w:lang w:eastAsia="hu-HU"/>
          </w:rPr>
          <w:t xml:space="preserve"> of OKSER.</w:t>
        </w:r>
      </w:ins>
    </w:p>
    <w:p w14:paraId="4D4C0AC0" w14:textId="0DE29747" w:rsidR="00CF2E1A" w:rsidRPr="000B4091" w:rsidRDefault="00B947CB" w:rsidP="0035051C">
      <w:pPr>
        <w:spacing w:after="0" w:line="276" w:lineRule="auto"/>
        <w:jc w:val="both"/>
        <w:rPr>
          <w:lang w:eastAsia="hu-HU"/>
        </w:rPr>
        <w:pPrChange w:id="2293" w:author="Barad Andrea dr." w:date="2017-02-21T15:43:00Z">
          <w:pPr>
            <w:jc w:val="both"/>
          </w:pPr>
        </w:pPrChange>
      </w:pPr>
      <w:moveFromRangeStart w:id="2294" w:author="Barad Andrea dr." w:date="2017-02-21T15:43:00Z" w:name="move475455140"/>
      <w:moveFrom w:id="2295" w:author="Barad Andrea dr." w:date="2017-02-21T15:43:00Z">
        <w:r w:rsidRPr="00025643">
          <w:rPr>
            <w:bCs/>
          </w:rPr>
          <w:t xml:space="preserve"> (XII. </w:t>
        </w:r>
      </w:moveFrom>
      <w:moveFromRangeEnd w:id="2294"/>
      <w:del w:id="2296" w:author="Barad Andrea dr." w:date="2017-02-21T15:43:00Z">
        <w:r w:rsidR="000B4091">
          <w:rPr>
            <w:lang w:eastAsia="hu-HU"/>
          </w:rPr>
          <w:delText>21.).</w:delText>
        </w:r>
      </w:del>
    </w:p>
    <w:p w14:paraId="79454E79" w14:textId="77777777" w:rsidR="006C46E4" w:rsidRDefault="006C46E4" w:rsidP="0035051C">
      <w:pPr>
        <w:spacing w:after="0" w:line="276" w:lineRule="auto"/>
        <w:jc w:val="both"/>
        <w:rPr>
          <w:lang w:eastAsia="hu-HU"/>
        </w:rPr>
        <w:pPrChange w:id="2297" w:author="Barad Andrea dr." w:date="2017-02-21T15:43:00Z">
          <w:pPr>
            <w:spacing w:before="100" w:beforeAutospacing="1" w:after="100" w:afterAutospacing="1"/>
            <w:jc w:val="both"/>
          </w:pPr>
        </w:pPrChange>
      </w:pPr>
      <w:r w:rsidRPr="00C64E97">
        <w:rPr>
          <w:b/>
          <w:u w:val="single"/>
          <w:rPrChange w:id="2298" w:author="Barad Andrea dr." w:date="2017-02-21T15:43:00Z">
            <w:rPr>
              <w:b/>
            </w:rPr>
          </w:rPrChange>
        </w:rPr>
        <w:t>Laboratories of the institutes</w:t>
      </w:r>
      <w:r>
        <w:rPr>
          <w:b/>
          <w:lang w:eastAsia="hu-HU"/>
        </w:rPr>
        <w:t xml:space="preserve"> </w:t>
      </w:r>
      <w:r>
        <w:rPr>
          <w:lang w:eastAsia="hu-HU"/>
        </w:rPr>
        <w:t xml:space="preserve">involved in the operation of HAKSER periodically collect data from the 30 km radius vicinity of the power plant. The results of radiological examinations of aforementioned data are collected by the </w:t>
      </w:r>
      <w:r w:rsidRPr="00C64E97">
        <w:rPr>
          <w:b/>
          <w:u w:val="single"/>
          <w:rPrChange w:id="2299" w:author="Barad Andrea dr." w:date="2017-02-21T15:43:00Z">
            <w:rPr>
              <w:b/>
            </w:rPr>
          </w:rPrChange>
        </w:rPr>
        <w:t>Data Process and Evaluation Centre (HAKSER AFÉK)</w:t>
      </w:r>
      <w:r>
        <w:rPr>
          <w:lang w:eastAsia="hu-HU"/>
        </w:rPr>
        <w:t xml:space="preserve"> that operates within the </w:t>
      </w:r>
      <w:r w:rsidRPr="00C64E97">
        <w:rPr>
          <w:b/>
          <w:u w:val="single"/>
          <w:rPrChange w:id="2300" w:author="Barad Andrea dr." w:date="2017-02-21T15:43:00Z">
            <w:rPr>
              <w:b/>
            </w:rPr>
          </w:rPrChange>
        </w:rPr>
        <w:t>OSSKI</w:t>
      </w:r>
      <w:r>
        <w:rPr>
          <w:lang w:eastAsia="hu-HU"/>
        </w:rPr>
        <w:t>.</w:t>
      </w:r>
    </w:p>
    <w:p w14:paraId="72E07948" w14:textId="77777777" w:rsidR="000B3EC2" w:rsidRPr="006C46E4" w:rsidRDefault="000B3EC2" w:rsidP="0035051C">
      <w:pPr>
        <w:spacing w:after="0" w:line="276" w:lineRule="auto"/>
        <w:jc w:val="both"/>
        <w:rPr>
          <w:ins w:id="2301" w:author="Barad Andrea dr." w:date="2017-02-21T15:43:00Z"/>
          <w:lang w:eastAsia="hu-HU"/>
        </w:rPr>
      </w:pPr>
    </w:p>
    <w:p w14:paraId="2899ACC7" w14:textId="77777777" w:rsidR="006C46E4" w:rsidRDefault="006C46E4" w:rsidP="0035051C">
      <w:pPr>
        <w:spacing w:after="0" w:line="276" w:lineRule="auto"/>
        <w:jc w:val="both"/>
        <w:rPr>
          <w:lang w:eastAsia="hu-HU"/>
        </w:rPr>
        <w:pPrChange w:id="2302" w:author="Barad Andrea dr." w:date="2017-02-21T15:43:00Z">
          <w:pPr>
            <w:spacing w:before="100" w:beforeAutospacing="1" w:after="100" w:afterAutospacing="1"/>
            <w:jc w:val="both"/>
          </w:pPr>
        </w:pPrChange>
      </w:pPr>
      <w:r>
        <w:rPr>
          <w:lang w:eastAsia="hu-HU"/>
        </w:rPr>
        <w:t xml:space="preserve">Evaluation results of environmental monitoring data collected by the institutes taking part in HAKSER’s activities are published every year in a summarized </w:t>
      </w:r>
      <w:r w:rsidRPr="00C64E97">
        <w:rPr>
          <w:b/>
          <w:u w:val="single"/>
          <w:rPrChange w:id="2303" w:author="Barad Andrea dr." w:date="2017-02-21T15:43:00Z">
            <w:rPr>
              <w:b/>
            </w:rPr>
          </w:rPrChange>
        </w:rPr>
        <w:t>report</w:t>
      </w:r>
      <w:r>
        <w:rPr>
          <w:lang w:eastAsia="hu-HU"/>
        </w:rPr>
        <w:t xml:space="preserve"> on the OSSKI website </w:t>
      </w:r>
      <w:r w:rsidRPr="003A3130">
        <w:rPr>
          <w:lang w:eastAsia="hu-HU"/>
        </w:rPr>
        <w:t>(</w:t>
      </w:r>
      <w:r w:rsidR="004D07D1">
        <w:fldChar w:fldCharType="begin"/>
      </w:r>
      <w:r w:rsidR="004D07D1">
        <w:instrText xml:space="preserve"> HYPERLINK "http://www.hakser.hu/eredmenyek/eredmenyek.html" </w:instrText>
      </w:r>
      <w:r w:rsidR="004D07D1">
        <w:fldChar w:fldCharType="separate"/>
      </w:r>
      <w:r w:rsidRPr="003A3130">
        <w:rPr>
          <w:color w:val="0000FF"/>
          <w:u w:val="single"/>
          <w:lang w:eastAsia="hu-HU"/>
        </w:rPr>
        <w:t>http://www.hakser.hu/eredmenyek/eredmenyek.html</w:t>
      </w:r>
      <w:r w:rsidR="004D07D1">
        <w:rPr>
          <w:color w:val="0000FF"/>
          <w:u w:val="single"/>
          <w:lang w:eastAsia="hu-HU"/>
        </w:rPr>
        <w:fldChar w:fldCharType="end"/>
      </w:r>
      <w:r w:rsidRPr="003A3130">
        <w:rPr>
          <w:lang w:eastAsia="hu-HU"/>
        </w:rPr>
        <w:t>)</w:t>
      </w:r>
      <w:r>
        <w:rPr>
          <w:lang w:eastAsia="hu-HU"/>
        </w:rPr>
        <w:t xml:space="preserve">. </w:t>
      </w:r>
    </w:p>
    <w:p w14:paraId="2A861E3E" w14:textId="77777777" w:rsidR="0083308A" w:rsidRPr="006C46E4" w:rsidRDefault="0083308A" w:rsidP="0035051C">
      <w:pPr>
        <w:spacing w:after="0" w:line="276" w:lineRule="auto"/>
        <w:jc w:val="both"/>
        <w:rPr>
          <w:ins w:id="2304" w:author="Barad Andrea dr." w:date="2017-02-21T15:43:00Z"/>
          <w:lang w:eastAsia="hu-HU"/>
        </w:rPr>
      </w:pPr>
    </w:p>
    <w:p w14:paraId="76430317" w14:textId="0DF72571" w:rsidR="006C46E4" w:rsidRDefault="0083308A" w:rsidP="0035051C">
      <w:pPr>
        <w:spacing w:after="0" w:line="276" w:lineRule="auto"/>
        <w:jc w:val="both"/>
        <w:rPr>
          <w:lang w:eastAsia="hu-HU"/>
        </w:rPr>
        <w:pPrChange w:id="2305" w:author="Barad Andrea dr." w:date="2017-02-21T15:43:00Z">
          <w:pPr>
            <w:jc w:val="both"/>
          </w:pPr>
        </w:pPrChange>
      </w:pPr>
      <w:r>
        <w:rPr>
          <w:lang w:eastAsia="hu-HU"/>
        </w:rPr>
        <w:t>81</w:t>
      </w:r>
      <w:r w:rsidR="006C46E4">
        <w:rPr>
          <w:lang w:eastAsia="hu-HU"/>
        </w:rPr>
        <w:t>.</w:t>
      </w:r>
      <w:r w:rsidR="006C46E4">
        <w:rPr>
          <w:lang w:eastAsia="hu-HU"/>
        </w:rPr>
        <w:tab/>
        <w:t>The minister for health regulated the main duties and activities of ERMAH (</w:t>
      </w:r>
      <w:ins w:id="2306" w:author="Barad Andrea dr." w:date="2017-02-21T15:43:00Z">
        <w:r w:rsidR="006C46E4">
          <w:rPr>
            <w:lang w:eastAsia="hu-HU"/>
          </w:rPr>
          <w:t xml:space="preserve">Health </w:t>
        </w:r>
      </w:ins>
      <w:r w:rsidR="006C46E4">
        <w:rPr>
          <w:lang w:eastAsia="hu-HU"/>
        </w:rPr>
        <w:t xml:space="preserve">Radiological </w:t>
      </w:r>
      <w:del w:id="2307" w:author="Barad Andrea dr." w:date="2017-02-21T15:43:00Z">
        <w:r w:rsidR="008E4D24" w:rsidRPr="009F1764">
          <w:rPr>
            <w:szCs w:val="24"/>
          </w:rPr>
          <w:delText>Monitoring</w:delText>
        </w:r>
      </w:del>
      <w:ins w:id="2308" w:author="Barad Andrea dr." w:date="2017-02-21T15:43:00Z">
        <w:r w:rsidR="006C46E4">
          <w:rPr>
            <w:lang w:eastAsia="hu-HU"/>
          </w:rPr>
          <w:t>Measurement</w:t>
        </w:r>
      </w:ins>
      <w:r w:rsidR="006C46E4">
        <w:rPr>
          <w:lang w:eastAsia="hu-HU"/>
        </w:rPr>
        <w:t xml:space="preserve"> and Data </w:t>
      </w:r>
      <w:del w:id="2309" w:author="Barad Andrea dr." w:date="2017-02-21T15:43:00Z">
        <w:r w:rsidR="008E4D24" w:rsidRPr="009F1764">
          <w:rPr>
            <w:szCs w:val="24"/>
          </w:rPr>
          <w:delText>Acquisition</w:delText>
        </w:r>
      </w:del>
      <w:ins w:id="2310" w:author="Barad Andrea dr." w:date="2017-02-21T15:43:00Z">
        <w:r w:rsidR="006C46E4">
          <w:rPr>
            <w:lang w:eastAsia="hu-HU"/>
          </w:rPr>
          <w:t>Provider</w:t>
        </w:r>
      </w:ins>
      <w:r w:rsidR="006C46E4">
        <w:rPr>
          <w:lang w:eastAsia="hu-HU"/>
        </w:rPr>
        <w:t xml:space="preserve"> Network) in decree </w:t>
      </w:r>
      <w:del w:id="2311" w:author="Barad Andrea dr." w:date="2017-02-21T15:43:00Z">
        <w:r w:rsidR="006C46E4">
          <w:rPr>
            <w:lang w:eastAsia="hu-HU"/>
          </w:rPr>
          <w:delText>no</w:delText>
        </w:r>
      </w:del>
      <w:r w:rsidR="006C46E4">
        <w:rPr>
          <w:lang w:eastAsia="hu-HU"/>
        </w:rPr>
        <w:t xml:space="preserve"> 8/2002</w:t>
      </w:r>
      <w:ins w:id="2312" w:author="Barad Andrea dr." w:date="2017-02-21T15:43:00Z">
        <w:r w:rsidR="000B3EC2">
          <w:rPr>
            <w:lang w:eastAsia="hu-HU"/>
          </w:rPr>
          <w:t>.</w:t>
        </w:r>
      </w:ins>
      <w:r w:rsidR="006C46E4">
        <w:rPr>
          <w:lang w:eastAsia="hu-HU"/>
        </w:rPr>
        <w:t xml:space="preserve"> (III.12</w:t>
      </w:r>
      <w:del w:id="2313" w:author="Barad Andrea dr." w:date="2017-02-21T15:43:00Z">
        <w:r w:rsidR="006C46E4">
          <w:rPr>
            <w:lang w:eastAsia="hu-HU"/>
          </w:rPr>
          <w:delText>.)</w:delText>
        </w:r>
      </w:del>
      <w:ins w:id="2314" w:author="Barad Andrea dr." w:date="2017-02-21T15:43:00Z">
        <w:r w:rsidR="006C46E4">
          <w:rPr>
            <w:lang w:eastAsia="hu-HU"/>
          </w:rPr>
          <w:t>.)</w:t>
        </w:r>
        <w:r w:rsidR="000B3EC2">
          <w:rPr>
            <w:lang w:eastAsia="hu-HU"/>
          </w:rPr>
          <w:t>.</w:t>
        </w:r>
      </w:ins>
      <w:r w:rsidR="006C46E4">
        <w:rPr>
          <w:lang w:eastAsia="hu-HU"/>
        </w:rPr>
        <w:t xml:space="preserve"> According to this decree ERMAH fulfils environmental radiation protection and radiation health duties under normal circumstances and during nuclear emergencies as well:</w:t>
      </w:r>
    </w:p>
    <w:p w14:paraId="03DA9001" w14:textId="77777777" w:rsidR="006C46E4" w:rsidRPr="003A3130" w:rsidRDefault="006C46E4" w:rsidP="0035051C">
      <w:pPr>
        <w:numPr>
          <w:ilvl w:val="0"/>
          <w:numId w:val="92"/>
        </w:numPr>
        <w:spacing w:after="0" w:line="276" w:lineRule="auto"/>
        <w:jc w:val="both"/>
        <w:rPr>
          <w:lang w:eastAsia="hu-HU"/>
        </w:rPr>
        <w:pPrChange w:id="2315" w:author="Barad Andrea dr." w:date="2017-02-21T15:43:00Z">
          <w:pPr>
            <w:numPr>
              <w:numId w:val="92"/>
            </w:numPr>
            <w:spacing w:after="0"/>
            <w:ind w:left="720" w:hanging="360"/>
            <w:jc w:val="both"/>
          </w:pPr>
        </w:pPrChange>
      </w:pPr>
      <w:r>
        <w:rPr>
          <w:lang w:eastAsia="hu-HU"/>
        </w:rPr>
        <w:t>collects samples from environmental mediums (air, soil, foliage, surface waters, foodstuffs, etc.) in order of periodically inspecting the environment,</w:t>
      </w:r>
    </w:p>
    <w:p w14:paraId="72D33992" w14:textId="77777777" w:rsidR="006C46E4" w:rsidRPr="003A3130" w:rsidRDefault="00D731D8" w:rsidP="0035051C">
      <w:pPr>
        <w:numPr>
          <w:ilvl w:val="0"/>
          <w:numId w:val="92"/>
        </w:numPr>
        <w:spacing w:after="0" w:line="276" w:lineRule="auto"/>
        <w:jc w:val="both"/>
        <w:rPr>
          <w:lang w:eastAsia="hu-HU"/>
        </w:rPr>
        <w:pPrChange w:id="2316" w:author="Barad Andrea dr." w:date="2017-02-21T15:43:00Z">
          <w:pPr>
            <w:numPr>
              <w:numId w:val="92"/>
            </w:numPr>
            <w:spacing w:after="0"/>
            <w:ind w:left="720" w:hanging="360"/>
            <w:jc w:val="both"/>
          </w:pPr>
        </w:pPrChange>
      </w:pPr>
      <w:r>
        <w:rPr>
          <w:lang w:eastAsia="hu-HU"/>
        </w:rPr>
        <w:t>conducts on-site and laboratory measurements in order to detect radiation proportions within the environment, or the accidental existence, quantity and quality of radioactive substances within mediums of the environment,</w:t>
      </w:r>
    </w:p>
    <w:p w14:paraId="2C54939F" w14:textId="77777777" w:rsidR="00D731D8" w:rsidRPr="003A3130" w:rsidRDefault="00D731D8" w:rsidP="0035051C">
      <w:pPr>
        <w:numPr>
          <w:ilvl w:val="0"/>
          <w:numId w:val="92"/>
        </w:numPr>
        <w:spacing w:after="0" w:line="276" w:lineRule="auto"/>
        <w:jc w:val="both"/>
        <w:rPr>
          <w:lang w:eastAsia="hu-HU"/>
        </w:rPr>
        <w:pPrChange w:id="2317" w:author="Barad Andrea dr." w:date="2017-02-21T15:43:00Z">
          <w:pPr>
            <w:numPr>
              <w:numId w:val="92"/>
            </w:numPr>
            <w:spacing w:before="100" w:beforeAutospacing="1" w:after="100" w:afterAutospacing="1"/>
            <w:ind w:left="720" w:hanging="360"/>
            <w:jc w:val="both"/>
          </w:pPr>
        </w:pPrChange>
      </w:pPr>
      <w:r>
        <w:rPr>
          <w:lang w:eastAsia="hu-HU"/>
        </w:rPr>
        <w:t>conducts calculations to measure the amount of radiation exposure (dose) of the populace caused by natural and artificial radioactive isotopes,</w:t>
      </w:r>
    </w:p>
    <w:p w14:paraId="43AFFEB9" w14:textId="77777777" w:rsidR="00D731D8" w:rsidRPr="003A3130" w:rsidRDefault="00D731D8" w:rsidP="0035051C">
      <w:pPr>
        <w:numPr>
          <w:ilvl w:val="0"/>
          <w:numId w:val="92"/>
        </w:numPr>
        <w:spacing w:after="0" w:line="276" w:lineRule="auto"/>
        <w:jc w:val="both"/>
        <w:rPr>
          <w:lang w:eastAsia="hu-HU"/>
        </w:rPr>
        <w:pPrChange w:id="2318" w:author="Barad Andrea dr." w:date="2017-02-21T15:43:00Z">
          <w:pPr>
            <w:numPr>
              <w:numId w:val="92"/>
            </w:numPr>
            <w:spacing w:before="100" w:beforeAutospacing="1" w:after="100" w:afterAutospacing="1"/>
            <w:ind w:left="720" w:hanging="360"/>
            <w:jc w:val="both"/>
          </w:pPr>
        </w:pPrChange>
      </w:pPr>
      <w:r>
        <w:rPr>
          <w:lang w:eastAsia="hu-HU"/>
        </w:rPr>
        <w:t>provides data for OKSER.</w:t>
      </w:r>
    </w:p>
    <w:p w14:paraId="51CBCF61" w14:textId="77777777" w:rsidR="006C46E4" w:rsidRPr="003A3130" w:rsidRDefault="00D731D8" w:rsidP="0035051C">
      <w:pPr>
        <w:pStyle w:val="Listaszerbekezds"/>
        <w:spacing w:after="0" w:line="276" w:lineRule="auto"/>
        <w:ind w:left="720"/>
        <w:jc w:val="both"/>
        <w:rPr>
          <w:ins w:id="2319" w:author="Barad Andrea dr." w:date="2017-02-21T15:43:00Z"/>
          <w:lang w:eastAsia="hu-HU"/>
        </w:rPr>
      </w:pPr>
      <w:ins w:id="2320" w:author="Barad Andrea dr." w:date="2017-02-21T15:43:00Z">
        <w:r>
          <w:rPr>
            <w:lang w:eastAsia="hu-HU"/>
          </w:rPr>
          <w:t xml:space="preserve"> </w:t>
        </w:r>
      </w:ins>
    </w:p>
    <w:p w14:paraId="12DFA3B8" w14:textId="5D6407D6" w:rsidR="00D731D8" w:rsidRDefault="00D731D8" w:rsidP="0035051C">
      <w:pPr>
        <w:spacing w:after="0" w:line="276" w:lineRule="auto"/>
        <w:jc w:val="both"/>
        <w:rPr>
          <w:lang w:eastAsia="hu-HU"/>
        </w:rPr>
        <w:pPrChange w:id="2321" w:author="Barad Andrea dr." w:date="2017-02-21T15:43:00Z">
          <w:pPr>
            <w:spacing w:before="100" w:beforeAutospacing="1" w:after="100" w:afterAutospacing="1"/>
            <w:jc w:val="both"/>
          </w:pPr>
        </w:pPrChange>
      </w:pPr>
      <w:r>
        <w:rPr>
          <w:lang w:eastAsia="hu-HU"/>
        </w:rPr>
        <w:t xml:space="preserve">Measurement and monitoring results of the </w:t>
      </w:r>
      <w:r w:rsidRPr="00C64E97">
        <w:rPr>
          <w:b/>
          <w:u w:val="single"/>
          <w:rPrChange w:id="2322" w:author="Barad Andrea dr." w:date="2017-02-21T15:43:00Z">
            <w:rPr>
              <w:b/>
            </w:rPr>
          </w:rPrChange>
        </w:rPr>
        <w:t>yearly radiological environmental monitoring program</w:t>
      </w:r>
      <w:r>
        <w:rPr>
          <w:b/>
          <w:lang w:eastAsia="hu-HU"/>
        </w:rPr>
        <w:t xml:space="preserve"> </w:t>
      </w:r>
      <w:r>
        <w:rPr>
          <w:lang w:eastAsia="hu-HU"/>
        </w:rPr>
        <w:t xml:space="preserve">conducted by the laboratories of the ERMAH network are collected and stored by the </w:t>
      </w:r>
      <w:r w:rsidRPr="00C64E97">
        <w:rPr>
          <w:b/>
          <w:u w:val="single"/>
          <w:rPrChange w:id="2323" w:author="Barad Andrea dr." w:date="2017-02-21T15:43:00Z">
            <w:rPr>
              <w:b/>
            </w:rPr>
          </w:rPrChange>
        </w:rPr>
        <w:t>ERMAH Information Centre</w:t>
      </w:r>
      <w:r>
        <w:rPr>
          <w:lang w:eastAsia="hu-HU"/>
        </w:rPr>
        <w:t xml:space="preserve">. Data is analysed by the </w:t>
      </w:r>
      <w:r w:rsidRPr="00C64E97">
        <w:rPr>
          <w:b/>
          <w:u w:val="single"/>
          <w:rPrChange w:id="2324" w:author="Barad Andrea dr." w:date="2017-02-21T15:43:00Z">
            <w:rPr>
              <w:b/>
            </w:rPr>
          </w:rPrChange>
        </w:rPr>
        <w:t>OSSKI</w:t>
      </w:r>
      <w:r>
        <w:rPr>
          <w:lang w:eastAsia="hu-HU"/>
        </w:rPr>
        <w:t xml:space="preserve"> which evaluates the radiological status of the environment according to this data and furthermore determines the amount of the population’s radiation exposure. Summary of the results have been published in the </w:t>
      </w:r>
      <w:del w:id="2325" w:author="Barad Andrea dr." w:date="2017-02-21T15:43:00Z">
        <w:r>
          <w:rPr>
            <w:i/>
            <w:lang w:eastAsia="hu-HU"/>
          </w:rPr>
          <w:delText>Egészségtudomány</w:delText>
        </w:r>
      </w:del>
      <w:ins w:id="2326" w:author="Barad Andrea dr." w:date="2017-02-21T15:43:00Z">
        <w:r>
          <w:rPr>
            <w:i/>
            <w:lang w:eastAsia="hu-HU"/>
          </w:rPr>
          <w:t>Egészség</w:t>
        </w:r>
        <w:r w:rsidR="0052017F">
          <w:rPr>
            <w:i/>
            <w:lang w:eastAsia="hu-HU"/>
          </w:rPr>
          <w:t>-</w:t>
        </w:r>
        <w:r>
          <w:rPr>
            <w:i/>
            <w:lang w:eastAsia="hu-HU"/>
          </w:rPr>
          <w:t>tudomány</w:t>
        </w:r>
      </w:ins>
      <w:r>
        <w:rPr>
          <w:i/>
          <w:lang w:eastAsia="hu-HU"/>
        </w:rPr>
        <w:t xml:space="preserve"> </w:t>
      </w:r>
      <w:r>
        <w:rPr>
          <w:lang w:eastAsia="hu-HU"/>
        </w:rPr>
        <w:t xml:space="preserve">magazine since 1991 and is available on the OSSKI website as well </w:t>
      </w:r>
      <w:r w:rsidRPr="003A3130">
        <w:rPr>
          <w:lang w:eastAsia="hu-HU"/>
        </w:rPr>
        <w:t>(</w:t>
      </w:r>
      <w:r w:rsidR="004D07D1">
        <w:fldChar w:fldCharType="begin"/>
      </w:r>
      <w:r w:rsidR="004D07D1">
        <w:instrText xml:space="preserve"> HYPERLINK "http://www.ermah.hu/eredmenyek/eredmenyek.html" </w:instrText>
      </w:r>
      <w:r w:rsidR="004D07D1">
        <w:fldChar w:fldCharType="separate"/>
      </w:r>
      <w:r w:rsidRPr="003A3130">
        <w:rPr>
          <w:color w:val="0000FF"/>
          <w:u w:val="single"/>
          <w:lang w:eastAsia="hu-HU"/>
        </w:rPr>
        <w:t>http://www.ermah.hu/eredmenyek/eredmenyek.html</w:t>
      </w:r>
      <w:r w:rsidR="004D07D1">
        <w:rPr>
          <w:color w:val="0000FF"/>
          <w:u w:val="single"/>
          <w:lang w:eastAsia="hu-HU"/>
        </w:rPr>
        <w:fldChar w:fldCharType="end"/>
      </w:r>
      <w:r w:rsidRPr="003A3130">
        <w:rPr>
          <w:lang w:eastAsia="hu-HU"/>
        </w:rPr>
        <w:t>)</w:t>
      </w:r>
      <w:r>
        <w:rPr>
          <w:lang w:eastAsia="hu-HU"/>
        </w:rPr>
        <w:t>.</w:t>
      </w:r>
    </w:p>
    <w:p w14:paraId="28987767" w14:textId="77777777" w:rsidR="0083308A" w:rsidRPr="00D731D8" w:rsidRDefault="0083308A" w:rsidP="0035051C">
      <w:pPr>
        <w:spacing w:after="0" w:line="276" w:lineRule="auto"/>
        <w:jc w:val="both"/>
        <w:rPr>
          <w:ins w:id="2327" w:author="Barad Andrea dr." w:date="2017-02-21T15:43:00Z"/>
          <w:lang w:eastAsia="hu-HU"/>
        </w:rPr>
      </w:pPr>
    </w:p>
    <w:p w14:paraId="7C296EAD" w14:textId="77777777" w:rsidR="001716B6" w:rsidRDefault="0083308A" w:rsidP="0035051C">
      <w:pPr>
        <w:spacing w:after="0" w:line="276" w:lineRule="auto"/>
        <w:jc w:val="both"/>
        <w:rPr>
          <w:color w:val="000000"/>
        </w:rPr>
        <w:pPrChange w:id="2328" w:author="Barad Andrea dr." w:date="2017-02-21T15:43:00Z">
          <w:pPr>
            <w:spacing w:before="100" w:beforeAutospacing="1" w:after="100" w:afterAutospacing="1"/>
            <w:jc w:val="both"/>
          </w:pPr>
        </w:pPrChange>
      </w:pPr>
      <w:r>
        <w:rPr>
          <w:color w:val="000000"/>
        </w:rPr>
        <w:t>82</w:t>
      </w:r>
      <w:r w:rsidR="001716B6">
        <w:rPr>
          <w:color w:val="000000"/>
        </w:rPr>
        <w:t>.</w:t>
      </w:r>
      <w:r w:rsidR="001716B6">
        <w:rPr>
          <w:color w:val="000000"/>
        </w:rPr>
        <w:tab/>
        <w:t>The survey of the country’s air quality is conducted by the organizations operating the National Air Pollution Measurement Network. The quality assurance of data collected in this venue happens on a multi-level scale.</w:t>
      </w:r>
    </w:p>
    <w:p w14:paraId="5C87CEE5" w14:textId="77777777" w:rsidR="00E6190E" w:rsidRDefault="00E6190E" w:rsidP="0035051C">
      <w:pPr>
        <w:spacing w:after="0" w:line="276" w:lineRule="auto"/>
        <w:jc w:val="both"/>
        <w:rPr>
          <w:ins w:id="2329" w:author="Barad Andrea dr." w:date="2017-02-21T15:43:00Z"/>
          <w:color w:val="000000"/>
        </w:rPr>
      </w:pPr>
    </w:p>
    <w:p w14:paraId="6118FE55" w14:textId="0DA305EE" w:rsidR="001716B6" w:rsidRDefault="001716B6" w:rsidP="0035051C">
      <w:pPr>
        <w:spacing w:after="0" w:line="276" w:lineRule="auto"/>
        <w:jc w:val="both"/>
        <w:rPr>
          <w:color w:val="000000"/>
        </w:rPr>
        <w:pPrChange w:id="2330" w:author="Barad Andrea dr." w:date="2017-02-21T15:43:00Z">
          <w:pPr>
            <w:spacing w:after="0"/>
            <w:jc w:val="both"/>
          </w:pPr>
        </w:pPrChange>
      </w:pPr>
      <w:r>
        <w:rPr>
          <w:color w:val="000000"/>
        </w:rPr>
        <w:t>Pre-validation of incoming data is conducted by the</w:t>
      </w:r>
      <w:r w:rsidR="00F54A56">
        <w:rPr>
          <w:color w:val="000000"/>
        </w:rPr>
        <w:t xml:space="preserve"> </w:t>
      </w:r>
      <w:ins w:id="2331" w:author="Barad Andrea dr." w:date="2017-02-21T15:43:00Z">
        <w:r w:rsidR="00F54A56">
          <w:rPr>
            <w:color w:val="000000"/>
          </w:rPr>
          <w:t>institutional units conducting</w:t>
        </w:r>
        <w:r>
          <w:rPr>
            <w:color w:val="000000"/>
          </w:rPr>
          <w:t xml:space="preserve"> </w:t>
        </w:r>
      </w:ins>
      <w:r w:rsidR="001060BD">
        <w:rPr>
          <w:color w:val="000000"/>
        </w:rPr>
        <w:t>environment-</w:t>
      </w:r>
      <w:r w:rsidR="00C36EF4">
        <w:rPr>
          <w:color w:val="000000"/>
        </w:rPr>
        <w:t>,</w:t>
      </w:r>
      <w:r w:rsidR="001060BD">
        <w:rPr>
          <w:color w:val="000000"/>
        </w:rPr>
        <w:t xml:space="preserve"> nature </w:t>
      </w:r>
      <w:r w:rsidR="00C36EF4">
        <w:rPr>
          <w:color w:val="000000"/>
        </w:rPr>
        <w:t xml:space="preserve">protection and water </w:t>
      </w:r>
      <w:del w:id="2332" w:author="Barad Andrea dr." w:date="2017-02-21T15:43:00Z">
        <w:r w:rsidR="00C36EF4">
          <w:rPr>
            <w:color w:val="000000"/>
          </w:rPr>
          <w:delText>inspectorates.</w:delText>
        </w:r>
      </w:del>
      <w:ins w:id="2333" w:author="Barad Andrea dr." w:date="2017-02-21T15:43:00Z">
        <w:r w:rsidR="00F54A56">
          <w:rPr>
            <w:color w:val="000000"/>
          </w:rPr>
          <w:t>inspection authority tasks</w:t>
        </w:r>
        <w:r w:rsidR="00C36EF4">
          <w:rPr>
            <w:color w:val="000000"/>
          </w:rPr>
          <w:t>.</w:t>
        </w:r>
      </w:ins>
      <w:r w:rsidR="00C36EF4">
        <w:rPr>
          <w:color w:val="000000"/>
        </w:rPr>
        <w:t xml:space="preserve"> The </w:t>
      </w:r>
      <w:r w:rsidR="004E5932">
        <w:rPr>
          <w:color w:val="000000"/>
        </w:rPr>
        <w:t xml:space="preserve">Rural Development Ministerial </w:t>
      </w:r>
      <w:r w:rsidR="00C36EF4">
        <w:rPr>
          <w:color w:val="000000"/>
        </w:rPr>
        <w:t xml:space="preserve">Decree </w:t>
      </w:r>
      <w:del w:id="2334" w:author="Barad Andrea dr." w:date="2017-02-21T15:43:00Z">
        <w:r w:rsidR="00C36EF4">
          <w:rPr>
            <w:color w:val="000000"/>
          </w:rPr>
          <w:delText>No.</w:delText>
        </w:r>
      </w:del>
      <w:r w:rsidR="00C36EF4">
        <w:rPr>
          <w:color w:val="000000"/>
        </w:rPr>
        <w:t xml:space="preserve"> 6/2011</w:t>
      </w:r>
      <w:ins w:id="2335" w:author="Barad Andrea dr." w:date="2017-02-21T15:43:00Z">
        <w:r w:rsidR="00E6190E">
          <w:rPr>
            <w:color w:val="000000"/>
          </w:rPr>
          <w:t>.</w:t>
        </w:r>
      </w:ins>
      <w:r w:rsidR="00C36EF4">
        <w:rPr>
          <w:color w:val="000000"/>
        </w:rPr>
        <w:t xml:space="preserve"> (I. 14.) on the </w:t>
      </w:r>
      <w:r w:rsidR="00C36EF4" w:rsidRPr="00D46D00">
        <w:rPr>
          <w:i/>
          <w:color w:val="000000"/>
        </w:rPr>
        <w:t>rules regarding</w:t>
      </w:r>
      <w:r w:rsidR="00C36EF4">
        <w:rPr>
          <w:color w:val="000000"/>
        </w:rPr>
        <w:t xml:space="preserve"> </w:t>
      </w:r>
      <w:r w:rsidR="00C36EF4">
        <w:rPr>
          <w:i/>
          <w:color w:val="000000"/>
        </w:rPr>
        <w:t xml:space="preserve">the inspection of output by stationary air pollution sources </w:t>
      </w:r>
      <w:r w:rsidR="00C36EF4">
        <w:rPr>
          <w:color w:val="000000"/>
        </w:rPr>
        <w:t>provides further guarantee to the quality of the issued data by stating that the conducting institute must:</w:t>
      </w:r>
    </w:p>
    <w:p w14:paraId="16E1E63D" w14:textId="77777777" w:rsidR="00C36EF4" w:rsidRDefault="00C36EF4" w:rsidP="0035051C">
      <w:pPr>
        <w:spacing w:after="0" w:line="276" w:lineRule="auto"/>
        <w:jc w:val="both"/>
        <w:rPr>
          <w:color w:val="000000"/>
        </w:rPr>
        <w:pPrChange w:id="2336" w:author="Barad Andrea dr." w:date="2017-02-21T15:43:00Z">
          <w:pPr>
            <w:spacing w:after="0"/>
            <w:jc w:val="both"/>
          </w:pPr>
        </w:pPrChange>
      </w:pPr>
    </w:p>
    <w:p w14:paraId="734A6017" w14:textId="77777777" w:rsidR="00C36EF4" w:rsidRDefault="00C36EF4" w:rsidP="0035051C">
      <w:pPr>
        <w:pStyle w:val="Listaszerbekezds"/>
        <w:numPr>
          <w:ilvl w:val="0"/>
          <w:numId w:val="95"/>
        </w:numPr>
        <w:spacing w:after="0" w:line="276" w:lineRule="auto"/>
        <w:jc w:val="both"/>
        <w:rPr>
          <w:color w:val="000000"/>
        </w:rPr>
        <w:pPrChange w:id="2337" w:author="Barad Andrea dr." w:date="2017-02-21T15:43:00Z">
          <w:pPr>
            <w:pStyle w:val="Listaszerbekezds"/>
            <w:numPr>
              <w:numId w:val="95"/>
            </w:numPr>
            <w:spacing w:after="0"/>
            <w:ind w:left="720" w:hanging="360"/>
            <w:jc w:val="both"/>
          </w:pPr>
        </w:pPrChange>
      </w:pPr>
      <w:r>
        <w:rPr>
          <w:color w:val="000000"/>
        </w:rPr>
        <w:t>possess an accreditation of its tasks,</w:t>
      </w:r>
    </w:p>
    <w:p w14:paraId="07553976" w14:textId="77777777" w:rsidR="00C36EF4" w:rsidRDefault="00C36EF4" w:rsidP="0035051C">
      <w:pPr>
        <w:pStyle w:val="Listaszerbekezds"/>
        <w:numPr>
          <w:ilvl w:val="0"/>
          <w:numId w:val="95"/>
        </w:numPr>
        <w:spacing w:after="0" w:line="276" w:lineRule="auto"/>
        <w:jc w:val="both"/>
        <w:rPr>
          <w:color w:val="000000"/>
        </w:rPr>
        <w:pPrChange w:id="2338" w:author="Barad Andrea dr." w:date="2017-02-21T15:43:00Z">
          <w:pPr>
            <w:pStyle w:val="Listaszerbekezds"/>
            <w:numPr>
              <w:numId w:val="95"/>
            </w:numPr>
            <w:spacing w:after="0"/>
            <w:ind w:left="720" w:hanging="360"/>
            <w:jc w:val="both"/>
          </w:pPr>
        </w:pPrChange>
      </w:pPr>
      <w:r>
        <w:rPr>
          <w:color w:val="000000"/>
        </w:rPr>
        <w:t>must make an examining calibration at given times,</w:t>
      </w:r>
    </w:p>
    <w:p w14:paraId="6B8A14F1" w14:textId="77777777" w:rsidR="00C36EF4" w:rsidRDefault="00C36EF4" w:rsidP="0035051C">
      <w:pPr>
        <w:pStyle w:val="Listaszerbekezds"/>
        <w:numPr>
          <w:ilvl w:val="0"/>
          <w:numId w:val="95"/>
        </w:numPr>
        <w:spacing w:after="0" w:line="276" w:lineRule="auto"/>
        <w:jc w:val="both"/>
        <w:rPr>
          <w:color w:val="000000"/>
        </w:rPr>
        <w:pPrChange w:id="2339" w:author="Barad Andrea dr." w:date="2017-02-21T15:43:00Z">
          <w:pPr>
            <w:pStyle w:val="Listaszerbekezds"/>
            <w:numPr>
              <w:numId w:val="95"/>
            </w:numPr>
            <w:spacing w:after="0"/>
            <w:ind w:left="720" w:hanging="360"/>
            <w:jc w:val="both"/>
          </w:pPr>
        </w:pPrChange>
      </w:pPr>
      <w:r>
        <w:rPr>
          <w:color w:val="000000"/>
        </w:rPr>
        <w:t>must participate in a round-survey organized by the Air Purity-Protection Reference Centre at least once a year,</w:t>
      </w:r>
    </w:p>
    <w:p w14:paraId="2B5260C8" w14:textId="77777777" w:rsidR="00E6190E" w:rsidRPr="00C64E97" w:rsidRDefault="00C36EF4" w:rsidP="00E6190E">
      <w:pPr>
        <w:pStyle w:val="Listaszerbekezds"/>
        <w:numPr>
          <w:ilvl w:val="0"/>
          <w:numId w:val="95"/>
        </w:numPr>
        <w:spacing w:after="0" w:line="276" w:lineRule="auto"/>
        <w:jc w:val="both"/>
        <w:rPr>
          <w:color w:val="000000"/>
        </w:rPr>
        <w:pPrChange w:id="2340" w:author="Barad Andrea dr." w:date="2017-02-21T15:43:00Z">
          <w:pPr>
            <w:pStyle w:val="Listaszerbekezds"/>
            <w:numPr>
              <w:numId w:val="95"/>
            </w:numPr>
            <w:spacing w:after="0"/>
            <w:ind w:left="720" w:hanging="360"/>
            <w:jc w:val="both"/>
          </w:pPr>
        </w:pPrChange>
      </w:pPr>
      <w:r>
        <w:rPr>
          <w:color w:val="000000"/>
        </w:rPr>
        <w:t>must guarantee that every measurement connected to the inspection of air quality is traceable.</w:t>
      </w:r>
    </w:p>
    <w:p w14:paraId="12579C9F" w14:textId="77777777" w:rsidR="00E6190E" w:rsidRDefault="00E6190E" w:rsidP="0035051C">
      <w:pPr>
        <w:pStyle w:val="NormlWeb"/>
        <w:spacing w:before="0" w:beforeAutospacing="0" w:after="0" w:afterAutospacing="0" w:line="276" w:lineRule="auto"/>
        <w:ind w:right="150"/>
        <w:jc w:val="both"/>
        <w:rPr>
          <w:ins w:id="2341" w:author="Barad Andrea dr." w:date="2017-02-21T15:43:00Z"/>
          <w:rFonts w:ascii="Times New Roman" w:hAnsi="Times New Roman"/>
          <w:color w:val="222222"/>
          <w:sz w:val="24"/>
          <w:szCs w:val="24"/>
        </w:rPr>
      </w:pPr>
    </w:p>
    <w:p w14:paraId="46202992" w14:textId="77777777" w:rsidR="00C36EF4" w:rsidRDefault="00C36EF4" w:rsidP="0035051C">
      <w:pPr>
        <w:pStyle w:val="NormlWeb"/>
        <w:spacing w:before="0" w:beforeAutospacing="0" w:after="0" w:afterAutospacing="0" w:line="276" w:lineRule="auto"/>
        <w:ind w:right="150"/>
        <w:jc w:val="both"/>
        <w:rPr>
          <w:rFonts w:ascii="Times New Roman" w:hAnsi="Times New Roman"/>
          <w:color w:val="222222"/>
          <w:sz w:val="24"/>
          <w:szCs w:val="24"/>
        </w:rPr>
        <w:pPrChange w:id="2342" w:author="Barad Andrea dr." w:date="2017-02-21T15:43:00Z">
          <w:pPr>
            <w:pStyle w:val="NormlWeb"/>
            <w:ind w:right="150"/>
            <w:jc w:val="both"/>
          </w:pPr>
        </w:pPrChange>
      </w:pPr>
      <w:r>
        <w:rPr>
          <w:rFonts w:ascii="Times New Roman" w:hAnsi="Times New Roman"/>
          <w:color w:val="222222"/>
          <w:sz w:val="24"/>
          <w:szCs w:val="24"/>
        </w:rPr>
        <w:t>Furthermore surveys must be conducted by the consistent method (or one that provides an equal result)</w:t>
      </w:r>
      <w:r w:rsidR="0075553D">
        <w:rPr>
          <w:rFonts w:ascii="Times New Roman" w:hAnsi="Times New Roman"/>
          <w:color w:val="222222"/>
          <w:sz w:val="24"/>
          <w:szCs w:val="24"/>
        </w:rPr>
        <w:t xml:space="preserve"> laid down in the decree. In context of given devices, the decree presicribes, that the given device posess a type-approval certificate, that proves that the device is capable of conducting the required measurement.</w:t>
      </w:r>
    </w:p>
    <w:p w14:paraId="5AE7AD84" w14:textId="77777777" w:rsidR="00E6190E" w:rsidRPr="00D46D00" w:rsidRDefault="00E6190E" w:rsidP="0035051C">
      <w:pPr>
        <w:pStyle w:val="NormlWeb"/>
        <w:spacing w:before="0" w:beforeAutospacing="0" w:after="0" w:afterAutospacing="0" w:line="276" w:lineRule="auto"/>
        <w:ind w:right="150"/>
        <w:jc w:val="both"/>
        <w:rPr>
          <w:ins w:id="2343" w:author="Barad Andrea dr." w:date="2017-02-21T15:43:00Z"/>
          <w:rFonts w:ascii="Times New Roman" w:hAnsi="Times New Roman"/>
          <w:color w:val="222222"/>
          <w:sz w:val="24"/>
          <w:szCs w:val="24"/>
        </w:rPr>
      </w:pPr>
    </w:p>
    <w:p w14:paraId="04F874E0" w14:textId="3FCA6795" w:rsidR="0075553D" w:rsidRDefault="0075553D" w:rsidP="0035051C">
      <w:pPr>
        <w:spacing w:after="0" w:line="276" w:lineRule="auto"/>
        <w:jc w:val="both"/>
        <w:rPr>
          <w:color w:val="000000"/>
        </w:rPr>
        <w:pPrChange w:id="2344" w:author="Barad Andrea dr." w:date="2017-02-21T15:43:00Z">
          <w:pPr>
            <w:spacing w:before="100" w:beforeAutospacing="1" w:after="100" w:afterAutospacing="1"/>
            <w:jc w:val="both"/>
          </w:pPr>
        </w:pPrChange>
      </w:pPr>
      <w:r>
        <w:rPr>
          <w:color w:val="000000"/>
        </w:rPr>
        <w:t xml:space="preserve">Data created by the </w:t>
      </w:r>
      <w:del w:id="2345" w:author="Barad Andrea dr." w:date="2017-02-21T15:43:00Z">
        <w:r>
          <w:rPr>
            <w:color w:val="000000"/>
          </w:rPr>
          <w:delText>inspectorates</w:delText>
        </w:r>
      </w:del>
      <w:ins w:id="2346" w:author="Barad Andrea dr." w:date="2017-02-21T15:43:00Z">
        <w:r w:rsidR="00F54A56">
          <w:rPr>
            <w:color w:val="000000"/>
          </w:rPr>
          <w:t>Government Offices</w:t>
        </w:r>
      </w:ins>
      <w:r w:rsidR="00F54A56">
        <w:rPr>
          <w:color w:val="000000"/>
        </w:rPr>
        <w:t xml:space="preserve"> </w:t>
      </w:r>
      <w:r>
        <w:rPr>
          <w:color w:val="000000"/>
        </w:rPr>
        <w:t>flow into a central database that is managed by the Air Purity-Protection Reference Centre (LRK) that operates within the framework of the National Meteorological Service. Data influx within the LRK is validated once again. In order to further upkeep the quality of measurement results, LRK coordinates the unification of survey methods and relevant quality assurance and quality inspection duties. LRK’s laboratory –</w:t>
      </w:r>
      <w:ins w:id="2347" w:author="Barad Andrea dr." w:date="2017-02-21T15:43:00Z">
        <w:r w:rsidR="00253D94">
          <w:rPr>
            <w:color w:val="000000"/>
          </w:rPr>
          <w:t xml:space="preserve"> </w:t>
        </w:r>
      </w:ins>
      <w:r>
        <w:rPr>
          <w:color w:val="000000"/>
        </w:rPr>
        <w:t>that also possesses an accreditation</w:t>
      </w:r>
      <w:del w:id="2348" w:author="Barad Andrea dr." w:date="2017-02-21T15:43:00Z">
        <w:r>
          <w:rPr>
            <w:color w:val="000000"/>
          </w:rPr>
          <w:delText>-</w:delText>
        </w:r>
      </w:del>
      <w:ins w:id="2349" w:author="Barad Andrea dr." w:date="2017-02-21T15:43:00Z">
        <w:r w:rsidR="00253D94" w:rsidRPr="00253D94">
          <w:rPr>
            <w:color w:val="000000"/>
          </w:rPr>
          <w:t>–</w:t>
        </w:r>
      </w:ins>
      <w:r>
        <w:rPr>
          <w:color w:val="000000"/>
        </w:rPr>
        <w:t xml:space="preserve"> organizes round-measurements for the </w:t>
      </w:r>
      <w:del w:id="2350" w:author="Barad Andrea dr." w:date="2017-02-21T15:43:00Z">
        <w:r>
          <w:rPr>
            <w:color w:val="000000"/>
          </w:rPr>
          <w:delText>inspectorates</w:delText>
        </w:r>
      </w:del>
      <w:ins w:id="2351" w:author="Barad Andrea dr." w:date="2017-02-21T15:43:00Z">
        <w:r w:rsidR="00F54A56">
          <w:rPr>
            <w:color w:val="000000"/>
          </w:rPr>
          <w:t>Government Offices</w:t>
        </w:r>
      </w:ins>
      <w:r w:rsidR="00F54A56">
        <w:rPr>
          <w:color w:val="000000"/>
        </w:rPr>
        <w:t xml:space="preserve"> </w:t>
      </w:r>
      <w:r>
        <w:rPr>
          <w:color w:val="000000"/>
        </w:rPr>
        <w:t>and participates in itself in international round-measurements as well.</w:t>
      </w:r>
    </w:p>
    <w:p w14:paraId="4AA879A2" w14:textId="77777777" w:rsidR="0083308A" w:rsidRPr="00AC3390" w:rsidRDefault="0083308A" w:rsidP="0035051C">
      <w:pPr>
        <w:spacing w:after="0" w:line="276" w:lineRule="auto"/>
        <w:jc w:val="both"/>
        <w:rPr>
          <w:ins w:id="2352" w:author="Barad Andrea dr." w:date="2017-02-21T15:43:00Z"/>
          <w:color w:val="000000"/>
        </w:rPr>
      </w:pPr>
    </w:p>
    <w:p w14:paraId="3C4F27E6" w14:textId="52F4887C" w:rsidR="00E6122A" w:rsidRDefault="0075553D" w:rsidP="0035051C">
      <w:pPr>
        <w:spacing w:after="0" w:line="276" w:lineRule="auto"/>
        <w:ind w:right="150"/>
        <w:jc w:val="both"/>
        <w:rPr>
          <w:bCs/>
          <w:color w:val="222222"/>
        </w:rPr>
        <w:pPrChange w:id="2353" w:author="Barad Andrea dr." w:date="2017-02-21T15:43:00Z">
          <w:pPr>
            <w:spacing w:after="0"/>
            <w:ind w:right="150"/>
            <w:jc w:val="both"/>
          </w:pPr>
        </w:pPrChange>
      </w:pPr>
      <w:r>
        <w:rPr>
          <w:bCs/>
          <w:color w:val="222222"/>
        </w:rPr>
        <w:t>83.</w:t>
      </w:r>
      <w:r>
        <w:rPr>
          <w:bCs/>
          <w:color w:val="222222"/>
        </w:rPr>
        <w:tab/>
      </w:r>
      <w:r w:rsidR="00E6122A">
        <w:rPr>
          <w:bCs/>
          <w:color w:val="222222"/>
        </w:rPr>
        <w:t xml:space="preserve">The Governmental Decree </w:t>
      </w:r>
      <w:del w:id="2354" w:author="Barad Andrea dr." w:date="2017-02-21T15:43:00Z">
        <w:r w:rsidR="00E6122A">
          <w:rPr>
            <w:bCs/>
            <w:color w:val="222222"/>
          </w:rPr>
          <w:delText>No.</w:delText>
        </w:r>
      </w:del>
      <w:r w:rsidR="00E6122A">
        <w:rPr>
          <w:bCs/>
          <w:color w:val="222222"/>
        </w:rPr>
        <w:t xml:space="preserve"> 280/2004</w:t>
      </w:r>
      <w:ins w:id="2355" w:author="Barad Andrea dr." w:date="2017-02-21T15:43:00Z">
        <w:r w:rsidR="009156AB">
          <w:rPr>
            <w:bCs/>
            <w:color w:val="222222"/>
          </w:rPr>
          <w:t>.</w:t>
        </w:r>
        <w:r w:rsidR="00E6122A">
          <w:rPr>
            <w:bCs/>
            <w:color w:val="222222"/>
          </w:rPr>
          <w:t xml:space="preserve"> </w:t>
        </w:r>
        <w:r w:rsidR="00F54A56">
          <w:rPr>
            <w:bCs/>
            <w:color w:val="222222"/>
          </w:rPr>
          <w:t>(X.20.)</w:t>
        </w:r>
      </w:ins>
      <w:r w:rsidR="009156AB">
        <w:rPr>
          <w:bCs/>
          <w:color w:val="222222"/>
        </w:rPr>
        <w:t xml:space="preserve"> </w:t>
      </w:r>
      <w:r w:rsidR="00E6122A">
        <w:rPr>
          <w:bCs/>
          <w:color w:val="222222"/>
        </w:rPr>
        <w:t>– acting upon the tenets of European guideline 49/2002/EC on environmental noise- on the measurement and administration on environmental noise prescribes the creation of strategic noise-maps and action plans for metropolitan agglomeration areas and high traffic vehicular institutions.</w:t>
      </w:r>
    </w:p>
    <w:p w14:paraId="43BA798C" w14:textId="77777777" w:rsidR="00E6122A" w:rsidRPr="00AC3390" w:rsidRDefault="00E6122A" w:rsidP="0035051C">
      <w:pPr>
        <w:spacing w:after="0" w:line="276" w:lineRule="auto"/>
        <w:ind w:right="150"/>
        <w:jc w:val="both"/>
        <w:rPr>
          <w:bCs/>
          <w:color w:val="222222"/>
        </w:rPr>
        <w:pPrChange w:id="2356" w:author="Barad Andrea dr." w:date="2017-02-21T15:43:00Z">
          <w:pPr>
            <w:spacing w:after="0"/>
            <w:ind w:right="150"/>
            <w:jc w:val="both"/>
          </w:pPr>
        </w:pPrChange>
      </w:pPr>
      <w:r>
        <w:rPr>
          <w:bCs/>
          <w:color w:val="222222"/>
        </w:rPr>
        <w:t>There are many prescriptions within the decree that serve the quality assurance and appropriate professional creation of strategic noise maps.</w:t>
      </w:r>
    </w:p>
    <w:p w14:paraId="63D5C547" w14:textId="77777777" w:rsidR="00E6122A" w:rsidRPr="00AC3390" w:rsidRDefault="00E6122A" w:rsidP="0035051C">
      <w:pPr>
        <w:spacing w:after="0" w:line="276" w:lineRule="auto"/>
        <w:ind w:right="150"/>
        <w:jc w:val="both"/>
        <w:rPr>
          <w:color w:val="222222"/>
        </w:rPr>
        <w:pPrChange w:id="2357" w:author="Barad Andrea dr." w:date="2017-02-21T15:43:00Z">
          <w:pPr>
            <w:spacing w:after="0"/>
            <w:ind w:right="150"/>
            <w:jc w:val="both"/>
          </w:pPr>
        </w:pPrChange>
      </w:pPr>
      <w:r>
        <w:rPr>
          <w:color w:val="222222"/>
        </w:rPr>
        <w:t>First of all, noise maps can only be created by an expert or an inst</w:t>
      </w:r>
      <w:r w:rsidR="0010251D">
        <w:rPr>
          <w:color w:val="222222"/>
        </w:rPr>
        <w:t>itu</w:t>
      </w:r>
      <w:r>
        <w:rPr>
          <w:color w:val="222222"/>
        </w:rPr>
        <w:t>tion employing an expert who has an authority to act as a professional in environmental noise- and vibration abatement issues.</w:t>
      </w:r>
      <w:r w:rsidRPr="00AC3390">
        <w:rPr>
          <w:color w:val="222222"/>
        </w:rPr>
        <w:t xml:space="preserve"> </w:t>
      </w:r>
    </w:p>
    <w:p w14:paraId="1AFE1155" w14:textId="4154BFA6" w:rsidR="00E6122A" w:rsidRPr="00AC3390" w:rsidRDefault="00E6122A" w:rsidP="0035051C">
      <w:pPr>
        <w:spacing w:after="0" w:line="276" w:lineRule="auto"/>
        <w:ind w:right="150"/>
        <w:jc w:val="both"/>
        <w:rPr>
          <w:bCs/>
          <w:color w:val="222222"/>
        </w:rPr>
        <w:pPrChange w:id="2358" w:author="Barad Andrea dr." w:date="2017-02-21T15:43:00Z">
          <w:pPr>
            <w:spacing w:after="0"/>
            <w:ind w:right="150"/>
            <w:jc w:val="both"/>
          </w:pPr>
        </w:pPrChange>
      </w:pPr>
      <w:r>
        <w:rPr>
          <w:bCs/>
          <w:color w:val="222222"/>
        </w:rPr>
        <w:t xml:space="preserve">Bearing in mind, that noise maps are not based on measurements but on calculation on the output of noise sources and the modelling of their expansion, the incoming data can substantially alter their quality. In this context, Governmental Decree </w:t>
      </w:r>
      <w:del w:id="2359" w:author="Barad Andrea dr." w:date="2017-02-21T15:43:00Z">
        <w:r>
          <w:rPr>
            <w:bCs/>
            <w:color w:val="222222"/>
          </w:rPr>
          <w:delText>No.</w:delText>
        </w:r>
      </w:del>
      <w:r>
        <w:rPr>
          <w:bCs/>
          <w:color w:val="222222"/>
        </w:rPr>
        <w:t xml:space="preserve"> 280/2004</w:t>
      </w:r>
      <w:ins w:id="2360" w:author="Barad Andrea dr." w:date="2017-02-21T15:43:00Z">
        <w:r w:rsidR="009156AB">
          <w:rPr>
            <w:bCs/>
            <w:color w:val="222222"/>
          </w:rPr>
          <w:t>.</w:t>
        </w:r>
      </w:ins>
      <w:r>
        <w:rPr>
          <w:bCs/>
          <w:color w:val="222222"/>
        </w:rPr>
        <w:t xml:space="preserve"> (X.20.) determines the sources –</w:t>
      </w:r>
      <w:ins w:id="2361" w:author="Barad Andrea dr." w:date="2017-02-21T15:43:00Z">
        <w:r w:rsidR="009156AB">
          <w:rPr>
            <w:bCs/>
            <w:color w:val="222222"/>
          </w:rPr>
          <w:t xml:space="preserve"> </w:t>
        </w:r>
      </w:ins>
      <w:r>
        <w:rPr>
          <w:bCs/>
          <w:color w:val="222222"/>
        </w:rPr>
        <w:t>where applicable</w:t>
      </w:r>
      <w:del w:id="2362" w:author="Barad Andrea dr." w:date="2017-02-21T15:43:00Z">
        <w:r>
          <w:rPr>
            <w:bCs/>
            <w:color w:val="222222"/>
          </w:rPr>
          <w:delText xml:space="preserve">- </w:delText>
        </w:r>
      </w:del>
      <w:ins w:id="2363" w:author="Barad Andrea dr." w:date="2017-02-21T15:43:00Z">
        <w:r w:rsidR="009156AB" w:rsidRPr="009156AB">
          <w:rPr>
            <w:bCs/>
            <w:color w:val="222222"/>
          </w:rPr>
          <w:t>−</w:t>
        </w:r>
        <w:r>
          <w:rPr>
            <w:bCs/>
            <w:color w:val="222222"/>
          </w:rPr>
          <w:t>-</w:t>
        </w:r>
      </w:ins>
      <w:r w:rsidR="00552DD0">
        <w:rPr>
          <w:bCs/>
          <w:color w:val="222222"/>
        </w:rPr>
        <w:t>of used data, thus insuring that the creation of noise maps is based on the use of databases of appropriate quality.</w:t>
      </w:r>
    </w:p>
    <w:p w14:paraId="1FEBA9DF" w14:textId="77777777" w:rsidR="00E6122A" w:rsidRPr="00AC3390" w:rsidRDefault="00552DD0" w:rsidP="0035051C">
      <w:pPr>
        <w:spacing w:after="0" w:line="276" w:lineRule="auto"/>
        <w:ind w:right="150"/>
        <w:jc w:val="both"/>
        <w:rPr>
          <w:bCs/>
          <w:color w:val="222222"/>
        </w:rPr>
        <w:pPrChange w:id="2364" w:author="Barad Andrea dr." w:date="2017-02-21T15:43:00Z">
          <w:pPr>
            <w:spacing w:after="0"/>
            <w:ind w:right="150"/>
            <w:jc w:val="both"/>
          </w:pPr>
        </w:pPrChange>
      </w:pPr>
      <w:r>
        <w:rPr>
          <w:bCs/>
          <w:color w:val="222222"/>
        </w:rPr>
        <w:t>Furthermore the decree defines the cache of obligatory uniform calculations methods to be used in the creation of noise maps.</w:t>
      </w:r>
    </w:p>
    <w:p w14:paraId="2EE08822" w14:textId="6C57E3FC" w:rsidR="00E6122A" w:rsidRPr="00AC3390" w:rsidRDefault="00552DD0" w:rsidP="0035051C">
      <w:pPr>
        <w:spacing w:after="0" w:line="276" w:lineRule="auto"/>
        <w:ind w:right="150"/>
        <w:jc w:val="both"/>
        <w:rPr>
          <w:ins w:id="2365" w:author="Barad Andrea dr." w:date="2017-02-21T15:43:00Z"/>
          <w:color w:val="222222"/>
        </w:rPr>
      </w:pPr>
      <w:r>
        <w:rPr>
          <w:bCs/>
          <w:color w:val="222222"/>
        </w:rPr>
        <w:t>Finished noise maps –</w:t>
      </w:r>
      <w:ins w:id="2366" w:author="Barad Andrea dr." w:date="2017-02-21T15:43:00Z">
        <w:r w:rsidR="009156AB">
          <w:rPr>
            <w:bCs/>
            <w:color w:val="222222"/>
          </w:rPr>
          <w:t xml:space="preserve"> </w:t>
        </w:r>
      </w:ins>
      <w:r>
        <w:rPr>
          <w:bCs/>
          <w:color w:val="222222"/>
        </w:rPr>
        <w:t>after their approval</w:t>
      </w:r>
      <w:del w:id="2367" w:author="Barad Andrea dr." w:date="2017-02-21T15:43:00Z">
        <w:r>
          <w:rPr>
            <w:bCs/>
            <w:color w:val="222222"/>
          </w:rPr>
          <w:delText>-</w:delText>
        </w:r>
      </w:del>
      <w:ins w:id="2368" w:author="Barad Andrea dr." w:date="2017-02-21T15:43:00Z">
        <w:r w:rsidR="009156AB" w:rsidRPr="009156AB">
          <w:rPr>
            <w:bCs/>
            <w:color w:val="222222"/>
          </w:rPr>
          <w:t>−</w:t>
        </w:r>
      </w:ins>
      <w:r>
        <w:rPr>
          <w:bCs/>
          <w:color w:val="222222"/>
        </w:rPr>
        <w:t xml:space="preserve"> are scrutinized by</w:t>
      </w:r>
      <w:r w:rsidR="00F54A56">
        <w:rPr>
          <w:bCs/>
          <w:color w:val="222222"/>
        </w:rPr>
        <w:t xml:space="preserve"> </w:t>
      </w:r>
      <w:ins w:id="2369" w:author="Barad Andrea dr." w:date="2017-02-21T15:43:00Z">
        <w:r w:rsidR="00F54A56">
          <w:rPr>
            <w:bCs/>
            <w:color w:val="222222"/>
          </w:rPr>
          <w:t>the</w:t>
        </w:r>
        <w:r>
          <w:rPr>
            <w:bCs/>
            <w:color w:val="222222"/>
          </w:rPr>
          <w:t xml:space="preserve"> </w:t>
        </w:r>
      </w:ins>
      <w:r w:rsidR="00F54A56">
        <w:rPr>
          <w:bCs/>
          <w:color w:val="222222"/>
        </w:rPr>
        <w:t>n</w:t>
      </w:r>
      <w:r>
        <w:rPr>
          <w:bCs/>
          <w:color w:val="222222"/>
        </w:rPr>
        <w:t xml:space="preserve">ature-, environment protection </w:t>
      </w:r>
      <w:del w:id="2370" w:author="Barad Andrea dr." w:date="2017-02-21T15:43:00Z">
        <w:r>
          <w:rPr>
            <w:bCs/>
            <w:color w:val="222222"/>
          </w:rPr>
          <w:delText>and water inspectorates</w:delText>
        </w:r>
      </w:del>
      <w:ins w:id="2371" w:author="Barad Andrea dr." w:date="2017-02-21T15:43:00Z">
        <w:r w:rsidR="00F54A56">
          <w:rPr>
            <w:bCs/>
            <w:color w:val="222222"/>
          </w:rPr>
          <w:t>departments of Government Offices</w:t>
        </w:r>
      </w:ins>
      <w:r>
        <w:rPr>
          <w:bCs/>
          <w:color w:val="222222"/>
        </w:rPr>
        <w:t xml:space="preserve"> further guaranteeing their quality.</w:t>
      </w:r>
    </w:p>
    <w:p w14:paraId="76D35C10" w14:textId="77777777" w:rsidR="00C646F7" w:rsidRDefault="00C646F7" w:rsidP="0035051C">
      <w:pPr>
        <w:pStyle w:val="Nincstrkz"/>
        <w:spacing w:line="276" w:lineRule="auto"/>
        <w:jc w:val="both"/>
        <w:rPr>
          <w:rPrChange w:id="2372" w:author="Barad Andrea dr." w:date="2017-02-21T15:43:00Z">
            <w:rPr>
              <w:color w:val="222222"/>
            </w:rPr>
          </w:rPrChange>
        </w:rPr>
        <w:pPrChange w:id="2373" w:author="Barad Andrea dr." w:date="2017-02-21T15:43:00Z">
          <w:pPr>
            <w:ind w:right="150"/>
            <w:jc w:val="both"/>
          </w:pPr>
        </w:pPrChange>
      </w:pPr>
    </w:p>
    <w:p w14:paraId="257FB83E" w14:textId="77777777" w:rsidR="00445AD8" w:rsidRPr="007459E3" w:rsidRDefault="00445AD8" w:rsidP="0035051C">
      <w:pPr>
        <w:pStyle w:val="Nincstrkz"/>
        <w:spacing w:line="276" w:lineRule="auto"/>
        <w:jc w:val="both"/>
        <w:pPrChange w:id="2374" w:author="Barad Andrea dr." w:date="2017-02-21T15:43:00Z">
          <w:pPr>
            <w:pStyle w:val="Nincstrkz"/>
            <w:jc w:val="both"/>
          </w:pPr>
        </w:pPrChange>
      </w:pPr>
    </w:p>
    <w:p w14:paraId="2FCBE1B0" w14:textId="77777777" w:rsidR="00F30724" w:rsidRPr="007459E3" w:rsidRDefault="00232B00" w:rsidP="0035051C">
      <w:pPr>
        <w:pStyle w:val="Nincstrkz"/>
        <w:spacing w:line="276" w:lineRule="auto"/>
        <w:jc w:val="both"/>
        <w:rPr>
          <w:i/>
        </w:rPr>
        <w:pPrChange w:id="2375" w:author="Barad Andrea dr." w:date="2017-02-21T15:43:00Z">
          <w:pPr>
            <w:pStyle w:val="Nincstrkz"/>
            <w:jc w:val="both"/>
          </w:pPr>
        </w:pPrChange>
      </w:pPr>
      <w:r>
        <w:rPr>
          <w:i/>
          <w:rPrChange w:id="2376" w:author="Barad Andrea dr." w:date="2017-02-21T15:43:00Z">
            <w:rPr/>
          </w:rPrChange>
        </w:rPr>
        <w:t xml:space="preserve">84. </w:t>
      </w:r>
      <w:r w:rsidR="00F30724" w:rsidRPr="007459E3">
        <w:rPr>
          <w:i/>
        </w:rPr>
        <w:t xml:space="preserve">What kinds of environmental </w:t>
      </w:r>
      <w:r w:rsidR="00F30724" w:rsidRPr="007459E3">
        <w:rPr>
          <w:i/>
          <w:iCs/>
        </w:rPr>
        <w:t xml:space="preserve">facts, analyses and explanatory materials </w:t>
      </w:r>
      <w:r w:rsidR="00F30724" w:rsidRPr="007459E3">
        <w:rPr>
          <w:i/>
        </w:rPr>
        <w:t>are being published?</w:t>
      </w:r>
    </w:p>
    <w:p w14:paraId="3B9DFB7F" w14:textId="77777777" w:rsidR="009F4513" w:rsidRPr="007459E3" w:rsidRDefault="009F4513" w:rsidP="0035051C">
      <w:pPr>
        <w:pStyle w:val="Nincstrkz"/>
        <w:spacing w:line="276" w:lineRule="auto"/>
        <w:pPrChange w:id="2377" w:author="Barad Andrea dr." w:date="2017-02-21T15:43:00Z">
          <w:pPr>
            <w:pStyle w:val="Nincstrkz"/>
          </w:pPr>
        </w:pPrChange>
      </w:pPr>
    </w:p>
    <w:p w14:paraId="36C619D1" w14:textId="02D23343" w:rsidR="00F30724" w:rsidRPr="007459E3" w:rsidRDefault="009E0366" w:rsidP="0035051C">
      <w:pPr>
        <w:pStyle w:val="Nincstrkz"/>
        <w:numPr>
          <w:ilvl w:val="0"/>
          <w:numId w:val="67"/>
        </w:numPr>
        <w:spacing w:line="276" w:lineRule="auto"/>
        <w:pPrChange w:id="2378" w:author="Barad Andrea dr." w:date="2017-02-21T15:43:00Z">
          <w:pPr>
            <w:pStyle w:val="Nincstrkz"/>
            <w:numPr>
              <w:numId w:val="67"/>
            </w:numPr>
            <w:ind w:left="644" w:hanging="360"/>
          </w:pPr>
        </w:pPrChange>
      </w:pPr>
      <w:r w:rsidRPr="007459E3">
        <w:t>Geographical location of nature conservation objects (</w:t>
      </w:r>
      <w:r w:rsidR="004D07D1">
        <w:fldChar w:fldCharType="begin"/>
      </w:r>
      <w:r w:rsidR="004D07D1">
        <w:instrText xml:space="preserve"> HYPERLINK "http://geo.kvvm.hu/tir/" </w:instrText>
      </w:r>
      <w:r w:rsidR="004D07D1">
        <w:fldChar w:fldCharType="separate"/>
      </w:r>
      <w:r w:rsidRPr="007459E3">
        <w:rPr>
          <w:rStyle w:val="Hiperhivatkozs"/>
        </w:rPr>
        <w:t>http://geo.kvvm.hu/tir/</w:t>
      </w:r>
      <w:r w:rsidR="004D07D1">
        <w:rPr>
          <w:rStyle w:val="Hiperhivatkozs"/>
        </w:rPr>
        <w:fldChar w:fldCharType="end"/>
      </w:r>
      <w:del w:id="2379" w:author="Barad Andrea dr." w:date="2017-02-21T15:43:00Z">
        <w:r w:rsidRPr="007459E3">
          <w:delText>):</w:delText>
        </w:r>
      </w:del>
      <w:ins w:id="2380" w:author="Barad Andrea dr." w:date="2017-02-21T15:43:00Z">
        <w:r w:rsidR="00F54A56">
          <w:rPr>
            <w:rStyle w:val="Hiperhivatkozs"/>
          </w:rPr>
          <w:t>, http://webgis.okir.hu/tir/</w:t>
        </w:r>
        <w:r w:rsidRPr="007459E3">
          <w:t>):</w:t>
        </w:r>
      </w:ins>
    </w:p>
    <w:p w14:paraId="68D9493B" w14:textId="77777777" w:rsidR="009E0366" w:rsidRPr="007459E3" w:rsidRDefault="009E0366" w:rsidP="0035051C">
      <w:pPr>
        <w:pStyle w:val="Nincstrkz"/>
        <w:numPr>
          <w:ilvl w:val="0"/>
          <w:numId w:val="53"/>
        </w:numPr>
        <w:spacing w:line="276" w:lineRule="auto"/>
        <w:pPrChange w:id="2381" w:author="Barad Andrea dr." w:date="2017-02-21T15:43:00Z">
          <w:pPr>
            <w:pStyle w:val="Nincstrkz"/>
            <w:numPr>
              <w:numId w:val="53"/>
            </w:numPr>
            <w:ind w:left="720" w:hanging="360"/>
          </w:pPr>
        </w:pPrChange>
      </w:pPr>
      <w:r w:rsidRPr="007459E3">
        <w:t>National Park Directorates</w:t>
      </w:r>
      <w:ins w:id="2382" w:author="Barad Andrea dr." w:date="2017-02-21T15:43:00Z">
        <w:r w:rsidR="00BE1110">
          <w:t xml:space="preserve"> operational areas</w:t>
        </w:r>
      </w:ins>
    </w:p>
    <w:p w14:paraId="5505366E" w14:textId="77777777" w:rsidR="009E0366" w:rsidRPr="007459E3" w:rsidRDefault="009E0366" w:rsidP="009667FC">
      <w:pPr>
        <w:pStyle w:val="Nincstrkz"/>
        <w:numPr>
          <w:ilvl w:val="0"/>
          <w:numId w:val="53"/>
        </w:numPr>
        <w:rPr>
          <w:del w:id="2383" w:author="Barad Andrea dr." w:date="2017-02-21T15:43:00Z"/>
        </w:rPr>
      </w:pPr>
      <w:del w:id="2384" w:author="Barad Andrea dr." w:date="2017-02-21T15:43:00Z">
        <w:r w:rsidRPr="007459E3">
          <w:delText xml:space="preserve">Protected geological </w:delText>
        </w:r>
        <w:r w:rsidR="005815F8" w:rsidRPr="007459E3">
          <w:delText>key section</w:delText>
        </w:r>
      </w:del>
    </w:p>
    <w:p w14:paraId="4405F06E" w14:textId="77777777" w:rsidR="00DD16C0" w:rsidRPr="007459E3" w:rsidRDefault="00DD16C0" w:rsidP="009667FC">
      <w:pPr>
        <w:pStyle w:val="Nincstrkz"/>
        <w:numPr>
          <w:ilvl w:val="0"/>
          <w:numId w:val="53"/>
        </w:numPr>
        <w:rPr>
          <w:del w:id="2385" w:author="Barad Andrea dr." w:date="2017-02-21T15:43:00Z"/>
        </w:rPr>
      </w:pPr>
      <w:r w:rsidRPr="007459E3">
        <w:t>Protected natural areas</w:t>
      </w:r>
    </w:p>
    <w:p w14:paraId="72DB4242" w14:textId="2B842D0D" w:rsidR="00DD16C0" w:rsidRPr="007459E3" w:rsidRDefault="005815F8" w:rsidP="0035051C">
      <w:pPr>
        <w:pStyle w:val="Nincstrkz"/>
        <w:numPr>
          <w:ilvl w:val="0"/>
          <w:numId w:val="53"/>
        </w:numPr>
        <w:spacing w:line="276" w:lineRule="auto"/>
        <w:pPrChange w:id="2386" w:author="Barad Andrea dr." w:date="2017-02-21T15:43:00Z">
          <w:pPr>
            <w:pStyle w:val="Nincstrkz"/>
            <w:numPr>
              <w:numId w:val="53"/>
            </w:numPr>
            <w:ind w:left="720" w:hanging="360"/>
          </w:pPr>
        </w:pPrChange>
      </w:pPr>
      <w:del w:id="2387" w:author="Barad Andrea dr." w:date="2017-02-21T15:43:00Z">
        <w:r w:rsidRPr="007459E3">
          <w:delText>Protected</w:delText>
        </w:r>
      </w:del>
      <w:ins w:id="2388" w:author="Barad Andrea dr." w:date="2017-02-21T15:43:00Z">
        <w:r w:rsidR="006112C9">
          <w:t xml:space="preserve"> of national importance (national parks, protected landscape areas,</w:t>
        </w:r>
      </w:ins>
      <w:r w:rsidR="006112C9">
        <w:t xml:space="preserve"> nature </w:t>
      </w:r>
      <w:del w:id="2389" w:author="Barad Andrea dr." w:date="2017-02-21T15:43:00Z">
        <w:r w:rsidRPr="007459E3">
          <w:delText>conservation</w:delText>
        </w:r>
      </w:del>
      <w:ins w:id="2390" w:author="Barad Andrea dr." w:date="2017-02-21T15:43:00Z">
        <w:r w:rsidR="006112C9">
          <w:t>protection</w:t>
        </w:r>
      </w:ins>
      <w:r w:rsidR="006112C9">
        <w:t xml:space="preserve"> areas</w:t>
      </w:r>
      <w:ins w:id="2391" w:author="Barad Andrea dr." w:date="2017-02-21T15:43:00Z">
        <w:r w:rsidR="006112C9">
          <w:t>)</w:t>
        </w:r>
      </w:ins>
    </w:p>
    <w:p w14:paraId="08C109EB" w14:textId="77777777" w:rsidR="005815F8" w:rsidRPr="007459E3" w:rsidRDefault="00DD16C0" w:rsidP="009667FC">
      <w:pPr>
        <w:pStyle w:val="Nincstrkz"/>
        <w:numPr>
          <w:ilvl w:val="0"/>
          <w:numId w:val="53"/>
        </w:numPr>
        <w:rPr>
          <w:del w:id="2392" w:author="Barad Andrea dr." w:date="2017-02-21T15:43:00Z"/>
        </w:rPr>
      </w:pPr>
      <w:del w:id="2393" w:author="Barad Andrea dr." w:date="2017-02-21T15:43:00Z">
        <w:r w:rsidRPr="007459E3">
          <w:delText>Landscape protection zone</w:delText>
        </w:r>
      </w:del>
    </w:p>
    <w:p w14:paraId="70A626B4" w14:textId="77777777" w:rsidR="00DD16C0" w:rsidRPr="007459E3" w:rsidRDefault="00DD16C0" w:rsidP="009667FC">
      <w:pPr>
        <w:pStyle w:val="Nincstrkz"/>
        <w:numPr>
          <w:ilvl w:val="0"/>
          <w:numId w:val="53"/>
        </w:numPr>
        <w:rPr>
          <w:del w:id="2394" w:author="Barad Andrea dr." w:date="2017-02-21T15:43:00Z"/>
        </w:rPr>
      </w:pPr>
      <w:del w:id="2395" w:author="Barad Andrea dr." w:date="2017-02-21T15:43:00Z">
        <w:r w:rsidRPr="007459E3">
          <w:delText>National park</w:delText>
        </w:r>
      </w:del>
    </w:p>
    <w:p w14:paraId="6089D868" w14:textId="77777777" w:rsidR="00DD16C0" w:rsidRPr="007459E3" w:rsidRDefault="00DD16C0" w:rsidP="0035051C">
      <w:pPr>
        <w:pStyle w:val="Nincstrkz"/>
        <w:numPr>
          <w:ilvl w:val="0"/>
          <w:numId w:val="53"/>
        </w:numPr>
        <w:spacing w:line="276" w:lineRule="auto"/>
        <w:pPrChange w:id="2396" w:author="Barad Andrea dr." w:date="2017-02-21T15:43:00Z">
          <w:pPr>
            <w:pStyle w:val="Nincstrkz"/>
            <w:numPr>
              <w:numId w:val="53"/>
            </w:numPr>
            <w:ind w:left="720" w:hanging="360"/>
          </w:pPr>
        </w:pPrChange>
      </w:pPr>
      <w:r w:rsidRPr="007459E3">
        <w:t>National Ecological Network</w:t>
      </w:r>
    </w:p>
    <w:p w14:paraId="5BFBDC97" w14:textId="77777777" w:rsidR="00DD16C0" w:rsidRPr="007459E3" w:rsidRDefault="00DD16C0" w:rsidP="009667FC">
      <w:pPr>
        <w:pStyle w:val="Nincstrkz"/>
        <w:numPr>
          <w:ilvl w:val="0"/>
          <w:numId w:val="53"/>
        </w:numPr>
        <w:rPr>
          <w:del w:id="2397" w:author="Barad Andrea dr." w:date="2017-02-21T15:43:00Z"/>
        </w:rPr>
      </w:pPr>
      <w:del w:id="2398" w:author="Barad Andrea dr." w:date="2017-02-21T15:43:00Z">
        <w:r w:rsidRPr="007459E3">
          <w:delText>Touristic</w:delText>
        </w:r>
      </w:del>
      <w:ins w:id="2399" w:author="Barad Andrea dr." w:date="2017-02-21T15:43:00Z">
        <w:r w:rsidR="00DF1A0B">
          <w:t>Surface protection zone of</w:t>
        </w:r>
      </w:ins>
      <w:r w:rsidR="00DF1A0B">
        <w:t xml:space="preserve"> caves</w:t>
      </w:r>
    </w:p>
    <w:p w14:paraId="2340067E" w14:textId="3127B948" w:rsidR="00DD16C0" w:rsidRPr="007459E3" w:rsidRDefault="00DF1A0B" w:rsidP="0035051C">
      <w:pPr>
        <w:pStyle w:val="Nincstrkz"/>
        <w:numPr>
          <w:ilvl w:val="0"/>
          <w:numId w:val="53"/>
        </w:numPr>
        <w:spacing w:line="276" w:lineRule="auto"/>
        <w:pPrChange w:id="2400" w:author="Barad Andrea dr." w:date="2017-02-21T15:43:00Z">
          <w:pPr>
            <w:pStyle w:val="Nincstrkz"/>
            <w:numPr>
              <w:numId w:val="53"/>
            </w:numPr>
            <w:ind w:left="720" w:hanging="360"/>
          </w:pPr>
        </w:pPrChange>
      </w:pPr>
      <w:ins w:id="2401" w:author="Barad Andrea dr." w:date="2017-02-21T15:43:00Z">
        <w:r>
          <w:t xml:space="preserve"> ,</w:t>
        </w:r>
        <w:r w:rsidR="00FA6B68">
          <w:t xml:space="preserve"> </w:t>
        </w:r>
      </w:ins>
      <w:r w:rsidR="00DD16C0" w:rsidRPr="007459E3">
        <w:t>Exhibition point</w:t>
      </w:r>
      <w:ins w:id="2402" w:author="Barad Andrea dr." w:date="2017-02-21T15:43:00Z">
        <w:r>
          <w:t>, Eco-touristic facilities</w:t>
        </w:r>
      </w:ins>
    </w:p>
    <w:p w14:paraId="684A7A19" w14:textId="77777777" w:rsidR="00DD16C0" w:rsidRPr="007459E3" w:rsidRDefault="00DD16C0" w:rsidP="009667FC">
      <w:pPr>
        <w:pStyle w:val="Nincstrkz"/>
        <w:numPr>
          <w:ilvl w:val="0"/>
          <w:numId w:val="53"/>
        </w:numPr>
        <w:rPr>
          <w:del w:id="2403" w:author="Barad Andrea dr." w:date="2017-02-21T15:43:00Z"/>
        </w:rPr>
      </w:pPr>
      <w:del w:id="2404" w:author="Barad Andrea dr." w:date="2017-02-21T15:43:00Z">
        <w:r w:rsidRPr="007459E3">
          <w:delText>Paths</w:delText>
        </w:r>
      </w:del>
    </w:p>
    <w:p w14:paraId="0C3B0AD8" w14:textId="77777777" w:rsidR="00DD16C0" w:rsidRPr="007459E3" w:rsidRDefault="00DD16C0" w:rsidP="009667FC">
      <w:pPr>
        <w:pStyle w:val="Nincstrkz"/>
        <w:numPr>
          <w:ilvl w:val="0"/>
          <w:numId w:val="53"/>
        </w:numPr>
        <w:rPr>
          <w:del w:id="2405" w:author="Barad Andrea dr." w:date="2017-02-21T15:43:00Z"/>
        </w:rPr>
      </w:pPr>
      <w:del w:id="2406" w:author="Barad Andrea dr." w:date="2017-02-21T15:43:00Z">
        <w:r w:rsidRPr="007459E3">
          <w:delText>International agreements</w:delText>
        </w:r>
      </w:del>
    </w:p>
    <w:p w14:paraId="501BBA50" w14:textId="77777777" w:rsidR="00DD16C0" w:rsidRPr="007459E3" w:rsidRDefault="00DF1A0B" w:rsidP="009667FC">
      <w:pPr>
        <w:pStyle w:val="Nincstrkz"/>
        <w:numPr>
          <w:ilvl w:val="0"/>
          <w:numId w:val="53"/>
        </w:numPr>
        <w:rPr>
          <w:del w:id="2407" w:author="Barad Andrea dr." w:date="2017-02-21T15:43:00Z"/>
        </w:rPr>
      </w:pPr>
      <w:ins w:id="2408" w:author="Barad Andrea dr." w:date="2017-02-21T15:43:00Z">
        <w:r>
          <w:t>European diploma areas</w:t>
        </w:r>
        <w:r w:rsidR="00253D94">
          <w:t xml:space="preserve"> </w:t>
        </w:r>
      </w:ins>
      <w:r w:rsidR="00DD16C0" w:rsidRPr="007459E3">
        <w:t xml:space="preserve">UNESCO </w:t>
      </w:r>
      <w:del w:id="2409" w:author="Barad Andrea dr." w:date="2017-02-21T15:43:00Z">
        <w:r w:rsidR="00DD16C0" w:rsidRPr="007459E3">
          <w:delText>World Heritage</w:delText>
        </w:r>
      </w:del>
    </w:p>
    <w:p w14:paraId="6A45DB26" w14:textId="485DA896" w:rsidR="00DD16C0" w:rsidRPr="007459E3" w:rsidRDefault="00DD16C0" w:rsidP="00FA6B68">
      <w:pPr>
        <w:pStyle w:val="Nincstrkz"/>
        <w:numPr>
          <w:ilvl w:val="0"/>
          <w:numId w:val="53"/>
        </w:numPr>
        <w:spacing w:line="276" w:lineRule="auto"/>
        <w:pPrChange w:id="2410" w:author="Barad Andrea dr." w:date="2017-02-21T15:43:00Z">
          <w:pPr>
            <w:pStyle w:val="Nincstrkz"/>
            <w:numPr>
              <w:numId w:val="53"/>
            </w:numPr>
            <w:ind w:left="720" w:hanging="360"/>
          </w:pPr>
        </w:pPrChange>
      </w:pPr>
      <w:del w:id="2411" w:author="Barad Andrea dr." w:date="2017-02-21T15:43:00Z">
        <w:r w:rsidRPr="007459E3">
          <w:delText>Biosphere</w:delText>
        </w:r>
      </w:del>
      <w:ins w:id="2412" w:author="Barad Andrea dr." w:date="2017-02-21T15:43:00Z">
        <w:r w:rsidR="00FA6B68">
          <w:t>b</w:t>
        </w:r>
        <w:r w:rsidRPr="007459E3">
          <w:t>iosphere</w:t>
        </w:r>
      </w:ins>
      <w:r w:rsidRPr="007459E3">
        <w:t xml:space="preserve"> </w:t>
      </w:r>
      <w:r w:rsidR="004701F1" w:rsidRPr="007459E3">
        <w:t>reserve</w:t>
      </w:r>
      <w:r w:rsidR="00FA6B68">
        <w:t xml:space="preserve"> </w:t>
      </w:r>
      <w:del w:id="2413" w:author="Barad Andrea dr." w:date="2017-02-21T15:43:00Z">
        <w:r w:rsidR="004701F1" w:rsidRPr="007459E3">
          <w:delText>core area</w:delText>
        </w:r>
      </w:del>
      <w:ins w:id="2414" w:author="Barad Andrea dr." w:date="2017-02-21T15:43:00Z">
        <w:r w:rsidR="00FA6B68">
          <w:t>(MAB)</w:t>
        </w:r>
        <w:r w:rsidR="004701F1" w:rsidRPr="007459E3">
          <w:t xml:space="preserve"> </w:t>
        </w:r>
      </w:ins>
    </w:p>
    <w:p w14:paraId="4C197090" w14:textId="77777777" w:rsidR="004701F1" w:rsidRPr="007459E3" w:rsidRDefault="004701F1" w:rsidP="009667FC">
      <w:pPr>
        <w:pStyle w:val="Nincstrkz"/>
        <w:numPr>
          <w:ilvl w:val="0"/>
          <w:numId w:val="53"/>
        </w:numPr>
        <w:rPr>
          <w:del w:id="2415" w:author="Barad Andrea dr." w:date="2017-02-21T15:43:00Z"/>
        </w:rPr>
      </w:pPr>
      <w:del w:id="2416" w:author="Barad Andrea dr." w:date="2017-02-21T15:43:00Z">
        <w:r w:rsidRPr="007459E3">
          <w:delText>Biosphere reserve buffer zone</w:delText>
        </w:r>
      </w:del>
    </w:p>
    <w:p w14:paraId="070017A3" w14:textId="77777777" w:rsidR="004701F1" w:rsidRPr="007459E3" w:rsidRDefault="004701F1" w:rsidP="009667FC">
      <w:pPr>
        <w:pStyle w:val="Nincstrkz"/>
        <w:numPr>
          <w:ilvl w:val="0"/>
          <w:numId w:val="53"/>
        </w:numPr>
        <w:rPr>
          <w:del w:id="2417" w:author="Barad Andrea dr." w:date="2017-02-21T15:43:00Z"/>
        </w:rPr>
      </w:pPr>
      <w:del w:id="2418" w:author="Barad Andrea dr." w:date="2017-02-21T15:43:00Z">
        <w:r w:rsidRPr="007459E3">
          <w:delText>Biosphere reserve temporary area</w:delText>
        </w:r>
      </w:del>
    </w:p>
    <w:p w14:paraId="14F536AB" w14:textId="77777777" w:rsidR="004701F1" w:rsidRPr="007459E3" w:rsidRDefault="004701F1" w:rsidP="0035051C">
      <w:pPr>
        <w:pStyle w:val="Nincstrkz"/>
        <w:numPr>
          <w:ilvl w:val="0"/>
          <w:numId w:val="53"/>
        </w:numPr>
        <w:spacing w:line="276" w:lineRule="auto"/>
        <w:pPrChange w:id="2419" w:author="Barad Andrea dr." w:date="2017-02-21T15:43:00Z">
          <w:pPr>
            <w:pStyle w:val="Nincstrkz"/>
            <w:numPr>
              <w:numId w:val="53"/>
            </w:numPr>
            <w:ind w:left="720" w:hanging="360"/>
          </w:pPr>
        </w:pPrChange>
      </w:pPr>
      <w:r w:rsidRPr="007459E3">
        <w:t>Natura2000 network</w:t>
      </w:r>
    </w:p>
    <w:p w14:paraId="1E3F0D3F" w14:textId="77777777" w:rsidR="004701F1" w:rsidRPr="007459E3" w:rsidRDefault="004701F1" w:rsidP="0035051C">
      <w:pPr>
        <w:pStyle w:val="Nincstrkz"/>
        <w:numPr>
          <w:ilvl w:val="0"/>
          <w:numId w:val="53"/>
        </w:numPr>
        <w:spacing w:line="276" w:lineRule="auto"/>
        <w:pPrChange w:id="2420" w:author="Barad Andrea dr." w:date="2017-02-21T15:43:00Z">
          <w:pPr>
            <w:pStyle w:val="Nincstrkz"/>
            <w:numPr>
              <w:numId w:val="53"/>
            </w:numPr>
            <w:ind w:left="720" w:hanging="360"/>
          </w:pPr>
        </w:pPrChange>
      </w:pPr>
      <w:r w:rsidRPr="007459E3">
        <w:t>Natura2000 – Nature conservation area</w:t>
      </w:r>
    </w:p>
    <w:p w14:paraId="73EBFC88" w14:textId="77777777" w:rsidR="004701F1" w:rsidRDefault="004701F1" w:rsidP="0035051C">
      <w:pPr>
        <w:pStyle w:val="Nincstrkz"/>
        <w:numPr>
          <w:ilvl w:val="0"/>
          <w:numId w:val="53"/>
        </w:numPr>
        <w:spacing w:line="276" w:lineRule="auto"/>
        <w:pPrChange w:id="2421" w:author="Barad Andrea dr." w:date="2017-02-21T15:43:00Z">
          <w:pPr>
            <w:pStyle w:val="Nincstrkz"/>
            <w:numPr>
              <w:numId w:val="53"/>
            </w:numPr>
            <w:ind w:left="720" w:hanging="360"/>
          </w:pPr>
        </w:pPrChange>
      </w:pPr>
      <w:r w:rsidRPr="007459E3">
        <w:t>Natura2000 – Bird protection area</w:t>
      </w:r>
    </w:p>
    <w:p w14:paraId="3F43D4A8" w14:textId="77777777" w:rsidR="00DF1A0B" w:rsidRPr="007459E3" w:rsidRDefault="00DF1A0B" w:rsidP="0035051C">
      <w:pPr>
        <w:pStyle w:val="Nincstrkz"/>
        <w:numPr>
          <w:ilvl w:val="0"/>
          <w:numId w:val="53"/>
        </w:numPr>
        <w:spacing w:line="276" w:lineRule="auto"/>
        <w:rPr>
          <w:ins w:id="2422" w:author="Barad Andrea dr." w:date="2017-02-21T15:43:00Z"/>
        </w:rPr>
      </w:pPr>
      <w:ins w:id="2423" w:author="Barad Andrea dr." w:date="2017-02-21T15:43:00Z">
        <w:r>
          <w:t>Nature Parks</w:t>
        </w:r>
      </w:ins>
    </w:p>
    <w:p w14:paraId="28421690" w14:textId="77777777" w:rsidR="004701F1" w:rsidRPr="007459E3" w:rsidRDefault="004701F1" w:rsidP="0035051C">
      <w:pPr>
        <w:pStyle w:val="Nincstrkz"/>
        <w:numPr>
          <w:ilvl w:val="0"/>
          <w:numId w:val="53"/>
        </w:numPr>
        <w:spacing w:line="276" w:lineRule="auto"/>
        <w:pPrChange w:id="2424" w:author="Barad Andrea dr." w:date="2017-02-21T15:43:00Z">
          <w:pPr>
            <w:pStyle w:val="Nincstrkz"/>
            <w:numPr>
              <w:numId w:val="53"/>
            </w:numPr>
            <w:ind w:left="720" w:hanging="360"/>
          </w:pPr>
        </w:pPrChange>
      </w:pPr>
      <w:r w:rsidRPr="007459E3">
        <w:t>Sample biotic data</w:t>
      </w:r>
    </w:p>
    <w:p w14:paraId="0A684A83" w14:textId="29977B18" w:rsidR="004701F1" w:rsidRDefault="00C1016A" w:rsidP="0035051C">
      <w:pPr>
        <w:pStyle w:val="Szvegtrzsbehzssal2"/>
        <w:numPr>
          <w:ilvl w:val="0"/>
          <w:numId w:val="67"/>
        </w:numPr>
        <w:tabs>
          <w:tab w:val="left" w:pos="567"/>
        </w:tabs>
        <w:spacing w:after="0" w:line="276" w:lineRule="auto"/>
        <w:jc w:val="both"/>
        <w:rPr>
          <w:szCs w:val="24"/>
        </w:rPr>
        <w:pPrChange w:id="2425" w:author="Barad Andrea dr." w:date="2017-02-21T15:43:00Z">
          <w:pPr>
            <w:pStyle w:val="Szvegtrzsbehzssal2"/>
            <w:numPr>
              <w:numId w:val="67"/>
            </w:numPr>
            <w:tabs>
              <w:tab w:val="left" w:pos="567"/>
            </w:tabs>
            <w:spacing w:after="0" w:line="240" w:lineRule="auto"/>
            <w:ind w:left="644" w:hanging="360"/>
            <w:jc w:val="both"/>
          </w:pPr>
        </w:pPrChange>
      </w:pPr>
      <w:r w:rsidRPr="007459E3">
        <w:rPr>
          <w:szCs w:val="24"/>
        </w:rPr>
        <w:t xml:space="preserve">List of protected objects (values, areas) </w:t>
      </w:r>
      <w:del w:id="2426" w:author="Barad Andrea dr." w:date="2017-02-21T15:43:00Z">
        <w:r w:rsidRPr="007459E3">
          <w:rPr>
            <w:szCs w:val="24"/>
          </w:rPr>
          <w:delText>(www.termeszetvedelem.hu)</w:delText>
        </w:r>
      </w:del>
      <w:ins w:id="2427" w:author="Barad Andrea dr." w:date="2017-02-21T15:43:00Z">
        <w:r w:rsidRPr="007459E3">
          <w:rPr>
            <w:szCs w:val="24"/>
          </w:rPr>
          <w:t>(</w:t>
        </w:r>
        <w:r w:rsidR="004D07D1">
          <w:fldChar w:fldCharType="begin"/>
        </w:r>
        <w:r w:rsidR="004D07D1">
          <w:instrText xml:space="preserve"> HYPERLINK "http://www.termeszetvedelem.hu" </w:instrText>
        </w:r>
        <w:r w:rsidR="004D07D1">
          <w:fldChar w:fldCharType="separate"/>
        </w:r>
        <w:r w:rsidR="00DF1A0B" w:rsidRPr="007A01BB">
          <w:rPr>
            <w:rStyle w:val="Hiperhivatkozs"/>
            <w:szCs w:val="24"/>
          </w:rPr>
          <w:t>www.termeszetvedelem.hu</w:t>
        </w:r>
        <w:r w:rsidR="004D07D1">
          <w:rPr>
            <w:rStyle w:val="Hiperhivatkozs"/>
            <w:szCs w:val="24"/>
          </w:rPr>
          <w:fldChar w:fldCharType="end"/>
        </w:r>
        <w:r w:rsidRPr="007459E3">
          <w:rPr>
            <w:szCs w:val="24"/>
          </w:rPr>
          <w:t>)</w:t>
        </w:r>
      </w:ins>
    </w:p>
    <w:p w14:paraId="5DFF3FE8" w14:textId="77777777" w:rsidR="00DF1A0B" w:rsidRPr="00C64E97" w:rsidRDefault="00B2235C" w:rsidP="0035051C">
      <w:pPr>
        <w:pStyle w:val="Szvegtrzsbehzssal2"/>
        <w:numPr>
          <w:ilvl w:val="0"/>
          <w:numId w:val="67"/>
        </w:numPr>
        <w:tabs>
          <w:tab w:val="left" w:pos="0"/>
        </w:tabs>
        <w:spacing w:after="0" w:line="276" w:lineRule="auto"/>
        <w:jc w:val="both"/>
        <w:rPr>
          <w:ins w:id="2428" w:author="Barad Andrea dr." w:date="2017-02-21T15:43:00Z"/>
          <w:szCs w:val="24"/>
          <w:u w:val="single"/>
        </w:rPr>
      </w:pPr>
      <w:ins w:id="2429" w:author="Barad Andrea dr." w:date="2017-02-21T15:43:00Z">
        <w:r>
          <w:rPr>
            <w:szCs w:val="24"/>
          </w:rPr>
          <w:t>B</w:t>
        </w:r>
        <w:r w:rsidRPr="00B2235C">
          <w:rPr>
            <w:szCs w:val="24"/>
          </w:rPr>
          <w:t>etween 2013-2015</w:t>
        </w:r>
        <w:r>
          <w:rPr>
            <w:szCs w:val="24"/>
          </w:rPr>
          <w:t>, a</w:t>
        </w:r>
        <w:r w:rsidR="00DF1A0B">
          <w:rPr>
            <w:szCs w:val="24"/>
          </w:rPr>
          <w:t>s part of the eE</w:t>
        </w:r>
        <w:r w:rsidR="00232B00">
          <w:rPr>
            <w:szCs w:val="24"/>
          </w:rPr>
          <w:t>NV</w:t>
        </w:r>
        <w:r w:rsidR="00DF1A0B">
          <w:rPr>
            <w:szCs w:val="24"/>
          </w:rPr>
          <w:t>plus project</w:t>
        </w:r>
        <w:r>
          <w:rPr>
            <w:szCs w:val="24"/>
          </w:rPr>
          <w:t>,</w:t>
        </w:r>
        <w:r w:rsidR="00DF1A0B">
          <w:rPr>
            <w:szCs w:val="24"/>
          </w:rPr>
          <w:t xml:space="preserve"> we have developed a smartphone app helping people explore protected natural areas</w:t>
        </w:r>
        <w:r w:rsidR="00157C57">
          <w:rPr>
            <w:szCs w:val="24"/>
          </w:rPr>
          <w:t xml:space="preserve">. The software is available for Android and iOS as well. With the application anyone can explore the eco-touristic sites (visitor- and educational centres, paths, exhibition sites, etc.), the size of protected natural areas in Hungary and Slovakia, </w:t>
        </w:r>
        <w:r>
          <w:rPr>
            <w:szCs w:val="24"/>
          </w:rPr>
          <w:t>furthermore</w:t>
        </w:r>
        <w:r w:rsidRPr="00B2235C">
          <w:t xml:space="preserve"> </w:t>
        </w:r>
        <w:r w:rsidRPr="00B2235C">
          <w:rPr>
            <w:szCs w:val="24"/>
          </w:rPr>
          <w:t>for experts</w:t>
        </w:r>
        <w:r>
          <w:rPr>
            <w:szCs w:val="24"/>
          </w:rPr>
          <w:t xml:space="preserve"> it makes possible to make</w:t>
        </w:r>
        <w:r w:rsidR="00157C57">
          <w:rPr>
            <w:szCs w:val="24"/>
          </w:rPr>
          <w:t xml:space="preserve"> 3D </w:t>
        </w:r>
        <w:r>
          <w:rPr>
            <w:szCs w:val="24"/>
          </w:rPr>
          <w:t>spatial pictures</w:t>
        </w:r>
        <w:r w:rsidR="00FA6B68">
          <w:rPr>
            <w:szCs w:val="24"/>
          </w:rPr>
          <w:t xml:space="preserve"> </w:t>
        </w:r>
        <w:r w:rsidR="00157C57">
          <w:rPr>
            <w:szCs w:val="24"/>
          </w:rPr>
          <w:t xml:space="preserve">of plant and animal species for later virtual </w:t>
        </w:r>
        <w:r>
          <w:rPr>
            <w:szCs w:val="24"/>
          </w:rPr>
          <w:t>presentations</w:t>
        </w:r>
        <w:r w:rsidR="00157C57">
          <w:rPr>
            <w:szCs w:val="24"/>
          </w:rPr>
          <w:t xml:space="preserve">. The app is available at: </w:t>
        </w:r>
        <w:r w:rsidR="004D07D1">
          <w:fldChar w:fldCharType="begin"/>
        </w:r>
        <w:r w:rsidR="004D07D1">
          <w:instrText xml:space="preserve"> HYPERLINK "https://play.google.com/store/apps/details?id=it.graphitech.eenvplus" </w:instrText>
        </w:r>
        <w:r w:rsidR="004D07D1">
          <w:fldChar w:fldCharType="separate"/>
        </w:r>
        <w:r w:rsidR="00157C57" w:rsidRPr="00E416C6">
          <w:rPr>
            <w:rStyle w:val="Hiperhivatkozs"/>
            <w:color w:val="auto"/>
          </w:rPr>
          <w:t>https://play.google.com/store/apps/details?id=it.graphitech.eenvplus</w:t>
        </w:r>
        <w:r w:rsidR="004D07D1">
          <w:rPr>
            <w:rStyle w:val="Hiperhivatkozs"/>
            <w:color w:val="auto"/>
          </w:rPr>
          <w:fldChar w:fldCharType="end"/>
        </w:r>
        <w:r w:rsidR="00157C57" w:rsidRPr="00FA6B68">
          <w:t>;</w:t>
        </w:r>
        <w:r w:rsidR="00157C57">
          <w:t xml:space="preserve"> </w:t>
        </w:r>
        <w:r w:rsidR="0010251D">
          <w:t>and</w:t>
        </w:r>
        <w:r w:rsidR="00157C57">
          <w:t xml:space="preserve"> </w:t>
        </w:r>
        <w:r w:rsidR="00157C57" w:rsidRPr="00C64E97">
          <w:rPr>
            <w:u w:val="single"/>
          </w:rPr>
          <w:t>https://itunes.apple.com/us/app/eenvplus-mobile-app-for-crowdsourcing/id1030693450?mt=8</w:t>
        </w:r>
      </w:ins>
    </w:p>
    <w:p w14:paraId="24438997" w14:textId="77777777" w:rsidR="002754CB" w:rsidRPr="007459E3" w:rsidRDefault="002754CB" w:rsidP="0035051C">
      <w:pPr>
        <w:pStyle w:val="Szvegtrzsbehzssal2"/>
        <w:tabs>
          <w:tab w:val="left" w:pos="567"/>
        </w:tabs>
        <w:spacing w:after="0" w:line="276" w:lineRule="auto"/>
        <w:ind w:left="0"/>
        <w:jc w:val="both"/>
        <w:rPr>
          <w:b/>
          <w:szCs w:val="24"/>
        </w:rPr>
        <w:pPrChange w:id="2430" w:author="Barad Andrea dr." w:date="2017-02-21T15:43:00Z">
          <w:pPr>
            <w:pStyle w:val="Szvegtrzsbehzssal2"/>
            <w:tabs>
              <w:tab w:val="left" w:pos="567"/>
            </w:tabs>
            <w:spacing w:after="0" w:line="240" w:lineRule="auto"/>
            <w:ind w:left="0"/>
            <w:jc w:val="both"/>
          </w:pPr>
        </w:pPrChange>
      </w:pPr>
    </w:p>
    <w:p w14:paraId="4E022552" w14:textId="77777777" w:rsidR="002F7E46" w:rsidRPr="007459E3" w:rsidRDefault="002F7E46" w:rsidP="0035051C">
      <w:pPr>
        <w:pStyle w:val="Szvegtrzsbehzssal2"/>
        <w:tabs>
          <w:tab w:val="left" w:pos="567"/>
        </w:tabs>
        <w:spacing w:after="0" w:line="276" w:lineRule="auto"/>
        <w:ind w:left="0"/>
        <w:jc w:val="both"/>
        <w:rPr>
          <w:b/>
          <w:i/>
          <w:szCs w:val="24"/>
          <w:u w:val="single"/>
        </w:rPr>
        <w:pPrChange w:id="2431" w:author="Barad Andrea dr." w:date="2017-02-21T15:43:00Z">
          <w:pPr>
            <w:pStyle w:val="Szvegtrzsbehzssal2"/>
            <w:tabs>
              <w:tab w:val="left" w:pos="567"/>
            </w:tabs>
            <w:spacing w:after="0" w:line="240" w:lineRule="auto"/>
            <w:ind w:left="0"/>
            <w:jc w:val="both"/>
          </w:pPr>
        </w:pPrChange>
      </w:pPr>
      <w:r w:rsidRPr="007459E3">
        <w:rPr>
          <w:b/>
          <w:i/>
          <w:szCs w:val="24"/>
          <w:u w:val="single"/>
        </w:rPr>
        <w:t xml:space="preserve">Article 5, paragraph 4 </w:t>
      </w:r>
      <w:r w:rsidR="003C7D9C" w:rsidRPr="007459E3">
        <w:rPr>
          <w:b/>
          <w:i/>
          <w:szCs w:val="24"/>
          <w:u w:val="single"/>
        </w:rPr>
        <w:t>(disclos</w:t>
      </w:r>
      <w:r w:rsidR="004F5DA8" w:rsidRPr="007459E3">
        <w:rPr>
          <w:b/>
          <w:i/>
          <w:szCs w:val="24"/>
          <w:u w:val="single"/>
        </w:rPr>
        <w:t>ure of reports on the state of the environment</w:t>
      </w:r>
      <w:r w:rsidR="003C7D9C" w:rsidRPr="007459E3">
        <w:rPr>
          <w:b/>
          <w:i/>
          <w:szCs w:val="24"/>
          <w:u w:val="single"/>
        </w:rPr>
        <w:t>)</w:t>
      </w:r>
    </w:p>
    <w:p w14:paraId="435E8EDC" w14:textId="77777777" w:rsidR="002F7E46" w:rsidRPr="007459E3" w:rsidRDefault="002F7E46" w:rsidP="0035051C">
      <w:pPr>
        <w:pStyle w:val="Szvegtrzsbehzssal2"/>
        <w:tabs>
          <w:tab w:val="left" w:pos="567"/>
        </w:tabs>
        <w:spacing w:after="0" w:line="276" w:lineRule="auto"/>
        <w:ind w:left="0"/>
        <w:jc w:val="both"/>
        <w:rPr>
          <w:szCs w:val="24"/>
        </w:rPr>
        <w:pPrChange w:id="2432" w:author="Barad Andrea dr." w:date="2017-02-21T15:43:00Z">
          <w:pPr>
            <w:pStyle w:val="Szvegtrzsbehzssal2"/>
            <w:tabs>
              <w:tab w:val="left" w:pos="567"/>
            </w:tabs>
            <w:spacing w:after="0" w:line="240" w:lineRule="auto"/>
            <w:ind w:left="0"/>
            <w:jc w:val="both"/>
          </w:pPr>
        </w:pPrChange>
      </w:pPr>
    </w:p>
    <w:p w14:paraId="1D9B601F" w14:textId="5D8B5C9D" w:rsidR="003C552D" w:rsidRPr="007459E3" w:rsidRDefault="008B5C84" w:rsidP="0035051C">
      <w:pPr>
        <w:pStyle w:val="Szvegtrzsbehzssal2"/>
        <w:tabs>
          <w:tab w:val="left" w:pos="567"/>
        </w:tabs>
        <w:spacing w:after="0" w:line="276" w:lineRule="auto"/>
        <w:ind w:left="0"/>
        <w:jc w:val="both"/>
        <w:rPr>
          <w:szCs w:val="24"/>
        </w:rPr>
        <w:pPrChange w:id="2433" w:author="Barad Andrea dr." w:date="2017-02-21T15:43:00Z">
          <w:pPr>
            <w:pStyle w:val="Szvegtrzsbehzssal2"/>
            <w:tabs>
              <w:tab w:val="left" w:pos="567"/>
            </w:tabs>
            <w:spacing w:after="0" w:line="240" w:lineRule="auto"/>
            <w:ind w:left="0"/>
            <w:jc w:val="both"/>
          </w:pPr>
        </w:pPrChange>
      </w:pPr>
      <w:r>
        <w:rPr>
          <w:szCs w:val="24"/>
        </w:rPr>
        <w:t>85</w:t>
      </w:r>
      <w:r w:rsidR="003C552D" w:rsidRPr="007459E3">
        <w:rPr>
          <w:szCs w:val="24"/>
        </w:rPr>
        <w:t xml:space="preserve">. </w:t>
      </w:r>
      <w:r w:rsidR="001D4B1B" w:rsidRPr="007459E3">
        <w:rPr>
          <w:szCs w:val="24"/>
        </w:rPr>
        <w:t xml:space="preserve">The Environment Act </w:t>
      </w:r>
      <w:r w:rsidR="00B76814" w:rsidRPr="007459E3">
        <w:rPr>
          <w:szCs w:val="24"/>
        </w:rPr>
        <w:t>stipulates the implementation of</w:t>
      </w:r>
      <w:r w:rsidR="00FA6B68">
        <w:rPr>
          <w:szCs w:val="24"/>
        </w:rPr>
        <w:t xml:space="preserve"> the Natio</w:t>
      </w:r>
      <w:r w:rsidR="00AF0266">
        <w:rPr>
          <w:szCs w:val="24"/>
        </w:rPr>
        <w:t xml:space="preserve">nal </w:t>
      </w:r>
      <w:del w:id="2434" w:author="Barad Andrea dr." w:date="2017-02-21T15:43:00Z">
        <w:r w:rsidR="00690D10">
          <w:rPr>
            <w:szCs w:val="24"/>
          </w:rPr>
          <w:delText>Environment</w:delText>
        </w:r>
      </w:del>
      <w:ins w:id="2435" w:author="Barad Andrea dr." w:date="2017-02-21T15:43:00Z">
        <w:r w:rsidR="00AF0266">
          <w:rPr>
            <w:szCs w:val="24"/>
          </w:rPr>
          <w:t>Environmental</w:t>
        </w:r>
      </w:ins>
      <w:r w:rsidR="00AF0266">
        <w:rPr>
          <w:szCs w:val="24"/>
        </w:rPr>
        <w:t xml:space="preserve"> Programme</w:t>
      </w:r>
      <w:r w:rsidR="00FA6B68">
        <w:rPr>
          <w:szCs w:val="24"/>
        </w:rPr>
        <w:t xml:space="preserve"> </w:t>
      </w:r>
      <w:del w:id="2436" w:author="Barad Andrea dr." w:date="2017-02-21T15:43:00Z">
        <w:r w:rsidR="00690D10">
          <w:rPr>
            <w:szCs w:val="24"/>
          </w:rPr>
          <w:delText xml:space="preserve">that </w:delText>
        </w:r>
      </w:del>
      <w:r w:rsidR="00FA6B68">
        <w:rPr>
          <w:szCs w:val="24"/>
        </w:rPr>
        <w:t xml:space="preserve">is </w:t>
      </w:r>
      <w:ins w:id="2437" w:author="Barad Andrea dr." w:date="2017-02-21T15:43:00Z">
        <w:r w:rsidR="00AF0266">
          <w:rPr>
            <w:szCs w:val="24"/>
          </w:rPr>
          <w:t xml:space="preserve">to be </w:t>
        </w:r>
      </w:ins>
      <w:r w:rsidR="00FA6B68">
        <w:rPr>
          <w:szCs w:val="24"/>
        </w:rPr>
        <w:t xml:space="preserve">renewed every </w:t>
      </w:r>
      <w:del w:id="2438" w:author="Barad Andrea dr." w:date="2017-02-21T15:43:00Z">
        <w:r w:rsidR="00690D10">
          <w:rPr>
            <w:szCs w:val="24"/>
          </w:rPr>
          <w:delText>six</w:delText>
        </w:r>
      </w:del>
      <w:ins w:id="2439" w:author="Barad Andrea dr." w:date="2017-02-21T15:43:00Z">
        <w:r w:rsidR="00FA6B68">
          <w:rPr>
            <w:szCs w:val="24"/>
          </w:rPr>
          <w:t>6</w:t>
        </w:r>
      </w:ins>
      <w:r w:rsidR="00FA6B68">
        <w:rPr>
          <w:szCs w:val="24"/>
        </w:rPr>
        <w:t xml:space="preserve"> years.</w:t>
      </w:r>
      <w:r w:rsidR="00B76814" w:rsidRPr="007459E3">
        <w:rPr>
          <w:szCs w:val="24"/>
        </w:rPr>
        <w:t xml:space="preserve"> </w:t>
      </w:r>
      <w:ins w:id="2440" w:author="Barad Andrea dr." w:date="2017-02-21T15:43:00Z">
        <w:r w:rsidR="00B76814" w:rsidRPr="007459E3">
          <w:rPr>
            <w:szCs w:val="24"/>
          </w:rPr>
          <w:t xml:space="preserve">. </w:t>
        </w:r>
      </w:ins>
      <w:r w:rsidR="00A93C0B" w:rsidRPr="007459E3">
        <w:rPr>
          <w:szCs w:val="24"/>
        </w:rPr>
        <w:t xml:space="preserve">The </w:t>
      </w:r>
      <w:r w:rsidR="00555999" w:rsidRPr="007459E3">
        <w:rPr>
          <w:szCs w:val="24"/>
        </w:rPr>
        <w:t>programme</w:t>
      </w:r>
      <w:r w:rsidR="00A93C0B" w:rsidRPr="007459E3">
        <w:rPr>
          <w:szCs w:val="24"/>
        </w:rPr>
        <w:t xml:space="preserve"> </w:t>
      </w:r>
      <w:del w:id="2441" w:author="Barad Andrea dr." w:date="2017-02-21T15:43:00Z">
        <w:r w:rsidR="00A93C0B" w:rsidRPr="007459E3">
          <w:rPr>
            <w:szCs w:val="24"/>
          </w:rPr>
          <w:delText>adopted</w:delText>
        </w:r>
      </w:del>
      <w:ins w:id="2442" w:author="Barad Andrea dr." w:date="2017-02-21T15:43:00Z">
        <w:r w:rsidR="007111E4">
          <w:rPr>
            <w:szCs w:val="24"/>
          </w:rPr>
          <w:t xml:space="preserve">accepted </w:t>
        </w:r>
      </w:ins>
      <w:r w:rsidR="00A93C0B" w:rsidRPr="007459E3">
        <w:rPr>
          <w:szCs w:val="24"/>
        </w:rPr>
        <w:t xml:space="preserve"> by</w:t>
      </w:r>
      <w:ins w:id="2443" w:author="Barad Andrea dr." w:date="2017-02-21T15:43:00Z">
        <w:r w:rsidR="00A93C0B" w:rsidRPr="007459E3">
          <w:rPr>
            <w:szCs w:val="24"/>
          </w:rPr>
          <w:t xml:space="preserve"> </w:t>
        </w:r>
        <w:r w:rsidR="007111E4">
          <w:rPr>
            <w:szCs w:val="24"/>
          </w:rPr>
          <w:t>the</w:t>
        </w:r>
      </w:ins>
      <w:r w:rsidR="007111E4">
        <w:rPr>
          <w:szCs w:val="24"/>
        </w:rPr>
        <w:t xml:space="preserve"> </w:t>
      </w:r>
      <w:r w:rsidR="00A93C0B" w:rsidRPr="007459E3">
        <w:rPr>
          <w:szCs w:val="24"/>
        </w:rPr>
        <w:t xml:space="preserve">Parliament and the reports (also publicly accessible) drafting in the course of implementation </w:t>
      </w:r>
      <w:ins w:id="2444" w:author="Barad Andrea dr." w:date="2017-02-21T15:43:00Z">
        <w:r w:rsidR="00A93C0B" w:rsidRPr="007459E3">
          <w:rPr>
            <w:szCs w:val="24"/>
          </w:rPr>
          <w:t xml:space="preserve"> </w:t>
        </w:r>
      </w:ins>
      <w:r w:rsidR="00A93C0B" w:rsidRPr="007459E3">
        <w:rPr>
          <w:szCs w:val="24"/>
        </w:rPr>
        <w:t xml:space="preserve">provide </w:t>
      </w:r>
      <w:r w:rsidR="00FA6B68">
        <w:rPr>
          <w:szCs w:val="24"/>
        </w:rPr>
        <w:t xml:space="preserve">regular </w:t>
      </w:r>
      <w:r w:rsidR="00A93C0B" w:rsidRPr="007459E3">
        <w:rPr>
          <w:szCs w:val="24"/>
        </w:rPr>
        <w:t xml:space="preserve">information on the </w:t>
      </w:r>
      <w:del w:id="2445" w:author="Barad Andrea dr." w:date="2017-02-21T15:43:00Z">
        <w:r w:rsidR="00A93C0B" w:rsidRPr="007459E3">
          <w:rPr>
            <w:szCs w:val="24"/>
          </w:rPr>
          <w:delText>state</w:delText>
        </w:r>
      </w:del>
      <w:ins w:id="2446" w:author="Barad Andrea dr." w:date="2017-02-21T15:43:00Z">
        <w:r w:rsidR="007111E4">
          <w:rPr>
            <w:szCs w:val="24"/>
          </w:rPr>
          <w:t>condition</w:t>
        </w:r>
      </w:ins>
      <w:r w:rsidR="00A93C0B" w:rsidRPr="007459E3">
        <w:rPr>
          <w:szCs w:val="24"/>
        </w:rPr>
        <w:t xml:space="preserve"> and </w:t>
      </w:r>
      <w:ins w:id="2447" w:author="Barad Andrea dr." w:date="2017-02-21T15:43:00Z">
        <w:r w:rsidR="007111E4">
          <w:rPr>
            <w:szCs w:val="24"/>
          </w:rPr>
          <w:t xml:space="preserve">the </w:t>
        </w:r>
      </w:ins>
      <w:r w:rsidR="00A93C0B" w:rsidRPr="007459E3">
        <w:rPr>
          <w:szCs w:val="24"/>
        </w:rPr>
        <w:t>changes of the environment.</w:t>
      </w:r>
    </w:p>
    <w:p w14:paraId="6CC342B3" w14:textId="77777777" w:rsidR="00A93C0B" w:rsidRPr="007459E3" w:rsidRDefault="00A93C0B" w:rsidP="0035051C">
      <w:pPr>
        <w:pStyle w:val="Szvegtrzsbehzssal2"/>
        <w:tabs>
          <w:tab w:val="left" w:pos="567"/>
        </w:tabs>
        <w:spacing w:after="0" w:line="276" w:lineRule="auto"/>
        <w:ind w:left="0"/>
        <w:jc w:val="both"/>
        <w:rPr>
          <w:szCs w:val="24"/>
        </w:rPr>
        <w:pPrChange w:id="2448" w:author="Barad Andrea dr." w:date="2017-02-21T15:43:00Z">
          <w:pPr>
            <w:pStyle w:val="Szvegtrzsbehzssal2"/>
            <w:tabs>
              <w:tab w:val="left" w:pos="567"/>
            </w:tabs>
            <w:spacing w:after="0" w:line="240" w:lineRule="auto"/>
            <w:ind w:left="0"/>
            <w:jc w:val="both"/>
          </w:pPr>
        </w:pPrChange>
      </w:pPr>
    </w:p>
    <w:p w14:paraId="19E2CB22" w14:textId="466CEB4C" w:rsidR="00A93C0B" w:rsidRPr="007459E3" w:rsidRDefault="00A93C0B" w:rsidP="0035051C">
      <w:pPr>
        <w:pStyle w:val="Szvegtrzsbehzssal2"/>
        <w:tabs>
          <w:tab w:val="left" w:pos="567"/>
        </w:tabs>
        <w:spacing w:after="0" w:line="276" w:lineRule="auto"/>
        <w:ind w:left="0"/>
        <w:jc w:val="both"/>
        <w:rPr>
          <w:szCs w:val="24"/>
        </w:rPr>
        <w:pPrChange w:id="2449" w:author="Barad Andrea dr." w:date="2017-02-21T15:43:00Z">
          <w:pPr>
            <w:pStyle w:val="Szvegtrzsbehzssal2"/>
            <w:tabs>
              <w:tab w:val="left" w:pos="567"/>
            </w:tabs>
            <w:spacing w:after="0" w:line="240" w:lineRule="auto"/>
            <w:ind w:left="0"/>
            <w:jc w:val="both"/>
          </w:pPr>
        </w:pPrChange>
      </w:pPr>
      <w:r w:rsidRPr="007459E3">
        <w:rPr>
          <w:szCs w:val="24"/>
        </w:rPr>
        <w:t>Pursuant to</w:t>
      </w:r>
      <w:r w:rsidR="00FA6B68">
        <w:rPr>
          <w:szCs w:val="24"/>
        </w:rPr>
        <w:t xml:space="preserve"> </w:t>
      </w:r>
      <w:ins w:id="2450" w:author="Barad Andrea dr." w:date="2017-02-21T15:43:00Z">
        <w:r w:rsidR="00FA6B68">
          <w:rPr>
            <w:szCs w:val="24"/>
          </w:rPr>
          <w:t xml:space="preserve">the item e) of </w:t>
        </w:r>
        <w:r w:rsidRPr="007459E3">
          <w:rPr>
            <w:szCs w:val="24"/>
          </w:rPr>
          <w:t xml:space="preserve"> </w:t>
        </w:r>
      </w:ins>
      <w:r w:rsidRPr="007459E3">
        <w:rPr>
          <w:szCs w:val="24"/>
        </w:rPr>
        <w:t xml:space="preserve">Section 46 </w:t>
      </w:r>
      <w:del w:id="2451" w:author="Barad Andrea dr." w:date="2017-02-21T15:43:00Z">
        <w:r w:rsidRPr="007459E3">
          <w:rPr>
            <w:szCs w:val="24"/>
          </w:rPr>
          <w:delText>(1) e)</w:delText>
        </w:r>
      </w:del>
      <w:r w:rsidRPr="007459E3">
        <w:rPr>
          <w:szCs w:val="24"/>
        </w:rPr>
        <w:t xml:space="preserve"> of the Environment Act, </w:t>
      </w:r>
      <w:r w:rsidR="00724B1F" w:rsidRPr="007459E3">
        <w:rPr>
          <w:szCs w:val="24"/>
        </w:rPr>
        <w:t xml:space="preserve">for environmental protection purposes the </w:t>
      </w:r>
      <w:r w:rsidR="00383229" w:rsidRPr="007459E3">
        <w:rPr>
          <w:szCs w:val="24"/>
        </w:rPr>
        <w:t>municipality</w:t>
      </w:r>
      <w:r w:rsidR="009C1A69" w:rsidRPr="007459E3">
        <w:rPr>
          <w:szCs w:val="24"/>
        </w:rPr>
        <w:t xml:space="preserve"> </w:t>
      </w:r>
      <w:r w:rsidR="00724B1F" w:rsidRPr="007459E3">
        <w:rPr>
          <w:szCs w:val="24"/>
        </w:rPr>
        <w:t>analyses and evaluates</w:t>
      </w:r>
      <w:r w:rsidR="002C5D83" w:rsidRPr="007459E3">
        <w:rPr>
          <w:szCs w:val="24"/>
        </w:rPr>
        <w:t xml:space="preserve"> the state of the environment in the area </w:t>
      </w:r>
      <w:r w:rsidR="00674E58" w:rsidRPr="007459E3">
        <w:rPr>
          <w:szCs w:val="24"/>
        </w:rPr>
        <w:t>under its jurisdiction and informs the population when necessary, but at least once annually.</w:t>
      </w:r>
    </w:p>
    <w:p w14:paraId="2C97A5CE" w14:textId="77777777" w:rsidR="00674E58" w:rsidRPr="007459E3" w:rsidRDefault="00674E58" w:rsidP="0035051C">
      <w:pPr>
        <w:pStyle w:val="Szvegtrzsbehzssal2"/>
        <w:tabs>
          <w:tab w:val="left" w:pos="567"/>
        </w:tabs>
        <w:spacing w:after="0" w:line="276" w:lineRule="auto"/>
        <w:ind w:left="0"/>
        <w:jc w:val="both"/>
        <w:rPr>
          <w:szCs w:val="24"/>
        </w:rPr>
        <w:pPrChange w:id="2452" w:author="Barad Andrea dr." w:date="2017-02-21T15:43:00Z">
          <w:pPr>
            <w:pStyle w:val="Szvegtrzsbehzssal2"/>
            <w:tabs>
              <w:tab w:val="left" w:pos="567"/>
            </w:tabs>
            <w:spacing w:after="0" w:line="240" w:lineRule="auto"/>
            <w:ind w:left="0"/>
            <w:jc w:val="both"/>
          </w:pPr>
        </w:pPrChange>
      </w:pPr>
    </w:p>
    <w:p w14:paraId="50C08A21" w14:textId="5B8B8A8A" w:rsidR="00674E58" w:rsidRDefault="00F95A1F" w:rsidP="0035051C">
      <w:pPr>
        <w:pStyle w:val="Szvegtrzsbehzssal2"/>
        <w:tabs>
          <w:tab w:val="left" w:pos="567"/>
        </w:tabs>
        <w:spacing w:after="0" w:line="276" w:lineRule="auto"/>
        <w:ind w:left="0"/>
        <w:jc w:val="both"/>
        <w:rPr>
          <w:szCs w:val="24"/>
        </w:rPr>
        <w:pPrChange w:id="2453" w:author="Barad Andrea dr." w:date="2017-02-21T15:43:00Z">
          <w:pPr>
            <w:pStyle w:val="Szvegtrzsbehzssal2"/>
            <w:tabs>
              <w:tab w:val="left" w:pos="567"/>
            </w:tabs>
            <w:spacing w:after="0" w:line="240" w:lineRule="auto"/>
            <w:ind w:left="0"/>
            <w:jc w:val="both"/>
          </w:pPr>
        </w:pPrChange>
      </w:pPr>
      <w:r w:rsidRPr="007459E3">
        <w:rPr>
          <w:szCs w:val="24"/>
        </w:rPr>
        <w:t>Pursuant to</w:t>
      </w:r>
      <w:r w:rsidR="00577837">
        <w:rPr>
          <w:szCs w:val="24"/>
        </w:rPr>
        <w:t xml:space="preserve"> Section </w:t>
      </w:r>
      <w:r w:rsidR="00445AD8">
        <w:rPr>
          <w:szCs w:val="24"/>
        </w:rPr>
        <w:t>51</w:t>
      </w:r>
      <w:r w:rsidR="00577837">
        <w:rPr>
          <w:szCs w:val="24"/>
        </w:rPr>
        <w:t xml:space="preserve"> </w:t>
      </w:r>
      <w:ins w:id="2454" w:author="Barad Andrea dr." w:date="2017-02-21T15:43:00Z">
        <w:r w:rsidR="00577837">
          <w:rPr>
            <w:szCs w:val="24"/>
          </w:rPr>
          <w:t xml:space="preserve">Paragraph </w:t>
        </w:r>
        <w:r w:rsidR="00B050DA">
          <w:rPr>
            <w:szCs w:val="24"/>
          </w:rPr>
          <w:t>(2)</w:t>
        </w:r>
        <w:r w:rsidR="00577837">
          <w:rPr>
            <w:szCs w:val="24"/>
          </w:rPr>
          <w:t xml:space="preserve"> </w:t>
        </w:r>
      </w:ins>
      <w:r w:rsidR="00577837">
        <w:rPr>
          <w:szCs w:val="24"/>
        </w:rPr>
        <w:t>of</w:t>
      </w:r>
      <w:r w:rsidRPr="007459E3">
        <w:rPr>
          <w:szCs w:val="24"/>
        </w:rPr>
        <w:t xml:space="preserve"> the Environment Act, each year the minister responsible for the environment drafts a report for the government on the state of the environment. </w:t>
      </w:r>
      <w:r w:rsidR="00F1336A" w:rsidRPr="007459E3">
        <w:rPr>
          <w:szCs w:val="24"/>
        </w:rPr>
        <w:t xml:space="preserve">The </w:t>
      </w:r>
      <w:r w:rsidR="00383229" w:rsidRPr="007459E3">
        <w:rPr>
          <w:szCs w:val="24"/>
        </w:rPr>
        <w:t>municipality</w:t>
      </w:r>
      <w:r w:rsidR="009C1A69" w:rsidRPr="007459E3">
        <w:rPr>
          <w:szCs w:val="24"/>
        </w:rPr>
        <w:t xml:space="preserve"> informs the population of any changes in the state of the residential environment when necessary, but at least </w:t>
      </w:r>
      <w:r w:rsidR="00FA6B68">
        <w:rPr>
          <w:szCs w:val="24"/>
        </w:rPr>
        <w:t>yearly</w:t>
      </w:r>
      <w:del w:id="2455" w:author="Barad Andrea dr." w:date="2017-02-21T15:43:00Z">
        <w:r w:rsidR="009C1A69" w:rsidRPr="007459E3">
          <w:rPr>
            <w:szCs w:val="24"/>
          </w:rPr>
          <w:delText>.</w:delText>
        </w:r>
      </w:del>
      <w:ins w:id="2456" w:author="Barad Andrea dr." w:date="2017-02-21T15:43:00Z">
        <w:r w:rsidR="00FA6B68">
          <w:rPr>
            <w:szCs w:val="24"/>
          </w:rPr>
          <w:t>.</w:t>
        </w:r>
        <w:r w:rsidR="009C1A69" w:rsidRPr="007459E3">
          <w:rPr>
            <w:szCs w:val="24"/>
          </w:rPr>
          <w:t>.</w:t>
        </w:r>
      </w:ins>
    </w:p>
    <w:p w14:paraId="057FF9F8" w14:textId="77777777" w:rsidR="008E488B" w:rsidRDefault="008E488B" w:rsidP="0035051C">
      <w:pPr>
        <w:pStyle w:val="Szvegtrzsbehzssal2"/>
        <w:tabs>
          <w:tab w:val="left" w:pos="567"/>
        </w:tabs>
        <w:spacing w:after="0" w:line="276" w:lineRule="auto"/>
        <w:ind w:left="0"/>
        <w:jc w:val="both"/>
        <w:rPr>
          <w:szCs w:val="24"/>
        </w:rPr>
        <w:pPrChange w:id="2457" w:author="Barad Andrea dr." w:date="2017-02-21T15:43:00Z">
          <w:pPr>
            <w:pStyle w:val="Szvegtrzsbehzssal2"/>
            <w:tabs>
              <w:tab w:val="left" w:pos="567"/>
            </w:tabs>
            <w:spacing w:after="0" w:line="240" w:lineRule="auto"/>
            <w:ind w:left="0"/>
            <w:jc w:val="both"/>
          </w:pPr>
        </w:pPrChange>
      </w:pPr>
    </w:p>
    <w:p w14:paraId="19A55ABD" w14:textId="77777777" w:rsidR="008E488B" w:rsidRDefault="008E488B" w:rsidP="0035051C">
      <w:pPr>
        <w:pStyle w:val="Szvegtrzsbehzssal2"/>
        <w:tabs>
          <w:tab w:val="left" w:pos="567"/>
        </w:tabs>
        <w:spacing w:after="0" w:line="276" w:lineRule="auto"/>
        <w:ind w:left="0"/>
        <w:jc w:val="both"/>
        <w:rPr>
          <w:ins w:id="2458" w:author="Barad Andrea dr." w:date="2017-02-21T15:43:00Z"/>
          <w:szCs w:val="24"/>
        </w:rPr>
      </w:pPr>
      <w:ins w:id="2459" w:author="Barad Andrea dr." w:date="2017-02-21T15:43:00Z">
        <w:r>
          <w:rPr>
            <w:szCs w:val="24"/>
          </w:rPr>
          <w:t xml:space="preserve">As per </w:t>
        </w:r>
        <w:r w:rsidR="00683FC3">
          <w:rPr>
            <w:szCs w:val="24"/>
          </w:rPr>
          <w:t xml:space="preserve">Section 46, </w:t>
        </w:r>
        <w:r w:rsidR="00FA6B68">
          <w:rPr>
            <w:szCs w:val="24"/>
          </w:rPr>
          <w:t xml:space="preserve">Item b) of </w:t>
        </w:r>
        <w:r w:rsidR="00683FC3">
          <w:rPr>
            <w:szCs w:val="24"/>
          </w:rPr>
          <w:t xml:space="preserve">Paragraph (1), </w:t>
        </w:r>
        <w:r>
          <w:rPr>
            <w:szCs w:val="24"/>
          </w:rPr>
          <w:t xml:space="preserve"> of the Environment Act, in order to facilitate </w:t>
        </w:r>
        <w:r w:rsidR="00784B28">
          <w:rPr>
            <w:szCs w:val="24"/>
          </w:rPr>
          <w:t>t</w:t>
        </w:r>
        <w:r>
          <w:rPr>
            <w:szCs w:val="24"/>
          </w:rPr>
          <w:t xml:space="preserve">he protection of the environment, the municipality develops </w:t>
        </w:r>
        <w:r w:rsidR="00BA2F28">
          <w:rPr>
            <w:szCs w:val="24"/>
          </w:rPr>
          <w:t>their own</w:t>
        </w:r>
        <w:r>
          <w:rPr>
            <w:szCs w:val="24"/>
          </w:rPr>
          <w:t xml:space="preserve"> environmental protection programme that must be reviewed pursuant to Section </w:t>
        </w:r>
        <w:r w:rsidR="001B0A42">
          <w:rPr>
            <w:szCs w:val="24"/>
          </w:rPr>
          <w:t>48/B</w:t>
        </w:r>
        <w:r>
          <w:rPr>
            <w:szCs w:val="24"/>
          </w:rPr>
          <w:t xml:space="preserve"> of Paragraph </w:t>
        </w:r>
        <w:r w:rsidR="001B0A42">
          <w:rPr>
            <w:szCs w:val="24"/>
          </w:rPr>
          <w:t>(4)</w:t>
        </w:r>
        <w:r>
          <w:rPr>
            <w:szCs w:val="24"/>
          </w:rPr>
          <w:t xml:space="preserve"> but </w:t>
        </w:r>
        <w:r w:rsidR="00784B28">
          <w:rPr>
            <w:szCs w:val="24"/>
          </w:rPr>
          <w:t xml:space="preserve">it must be revised </w:t>
        </w:r>
        <w:r>
          <w:rPr>
            <w:szCs w:val="24"/>
          </w:rPr>
          <w:t>at least after the update or amendment of the National Environment Protection Programme.</w:t>
        </w:r>
      </w:ins>
    </w:p>
    <w:p w14:paraId="7796CE9C" w14:textId="77777777" w:rsidR="008E488B" w:rsidRDefault="008E488B" w:rsidP="0035051C">
      <w:pPr>
        <w:pStyle w:val="Szvegtrzsbehzssal2"/>
        <w:tabs>
          <w:tab w:val="left" w:pos="567"/>
        </w:tabs>
        <w:spacing w:after="0" w:line="276" w:lineRule="auto"/>
        <w:ind w:left="0"/>
        <w:jc w:val="both"/>
        <w:rPr>
          <w:ins w:id="2460" w:author="Barad Andrea dr." w:date="2017-02-21T15:43:00Z"/>
          <w:szCs w:val="24"/>
        </w:rPr>
      </w:pPr>
    </w:p>
    <w:p w14:paraId="6F814196" w14:textId="7F9A28A1" w:rsidR="008E488B" w:rsidRPr="007459E3" w:rsidRDefault="008E488B" w:rsidP="0035051C">
      <w:pPr>
        <w:pStyle w:val="Szvegtrzsbehzssal2"/>
        <w:tabs>
          <w:tab w:val="left" w:pos="567"/>
        </w:tabs>
        <w:spacing w:after="0" w:line="276" w:lineRule="auto"/>
        <w:ind w:left="0"/>
        <w:jc w:val="both"/>
        <w:rPr>
          <w:szCs w:val="24"/>
        </w:rPr>
        <w:pPrChange w:id="2461" w:author="Barad Andrea dr." w:date="2017-02-21T15:43:00Z">
          <w:pPr>
            <w:pStyle w:val="Szvegtrzsbehzssal2"/>
            <w:tabs>
              <w:tab w:val="left" w:pos="567"/>
            </w:tabs>
            <w:spacing w:after="0" w:line="240" w:lineRule="auto"/>
            <w:ind w:left="0"/>
            <w:jc w:val="both"/>
          </w:pPr>
        </w:pPrChange>
      </w:pPr>
      <w:r>
        <w:rPr>
          <w:szCs w:val="24"/>
        </w:rPr>
        <w:t>8</w:t>
      </w:r>
      <w:r w:rsidR="00B050DA">
        <w:rPr>
          <w:szCs w:val="24"/>
        </w:rPr>
        <w:t>6</w:t>
      </w:r>
      <w:r>
        <w:rPr>
          <w:szCs w:val="24"/>
        </w:rPr>
        <w:t>.</w:t>
      </w:r>
      <w:del w:id="2462" w:author="Barad Andrea dr." w:date="2017-02-21T15:43:00Z">
        <w:r w:rsidR="0061017A" w:rsidRPr="0061017A">
          <w:rPr>
            <w:szCs w:val="24"/>
          </w:rPr>
          <w:tab/>
        </w:r>
      </w:del>
      <w:ins w:id="2463" w:author="Barad Andrea dr." w:date="2017-02-21T15:43:00Z">
        <w:r>
          <w:rPr>
            <w:szCs w:val="24"/>
          </w:rPr>
          <w:t xml:space="preserve"> </w:t>
        </w:r>
        <w:r w:rsidR="00583645" w:rsidRPr="00583645">
          <w:t xml:space="preserve"> </w:t>
        </w:r>
      </w:ins>
      <w:r w:rsidR="00583645" w:rsidRPr="00583645">
        <w:rPr>
          <w:szCs w:val="24"/>
        </w:rPr>
        <w:t xml:space="preserve">OKI submits yearly reports on the quality of drinking- and natural bathing water. </w:t>
      </w:r>
      <w:r>
        <w:rPr>
          <w:szCs w:val="24"/>
        </w:rPr>
        <w:t xml:space="preserve">The national </w:t>
      </w:r>
      <w:ins w:id="2464" w:author="Barad Andrea dr." w:date="2017-02-21T15:43:00Z">
        <w:r>
          <w:rPr>
            <w:szCs w:val="24"/>
          </w:rPr>
          <w:t xml:space="preserve">and municipality level </w:t>
        </w:r>
      </w:ins>
      <w:r>
        <w:rPr>
          <w:szCs w:val="24"/>
        </w:rPr>
        <w:t xml:space="preserve">report on </w:t>
      </w:r>
      <w:del w:id="2465" w:author="Barad Andrea dr." w:date="2017-02-21T15:43:00Z">
        <w:r w:rsidR="003C41B1">
          <w:rPr>
            <w:szCs w:val="24"/>
          </w:rPr>
          <w:delText xml:space="preserve">the quality of </w:delText>
        </w:r>
      </w:del>
      <w:r>
        <w:rPr>
          <w:szCs w:val="24"/>
        </w:rPr>
        <w:t xml:space="preserve">drinking water </w:t>
      </w:r>
      <w:del w:id="2466" w:author="Barad Andrea dr." w:date="2017-02-21T15:43:00Z">
        <w:r w:rsidR="003C41B1">
          <w:rPr>
            <w:szCs w:val="24"/>
          </w:rPr>
          <w:delText xml:space="preserve">of municipalities </w:delText>
        </w:r>
      </w:del>
      <w:ins w:id="2467" w:author="Barad Andrea dr." w:date="2017-02-21T15:43:00Z">
        <w:r>
          <w:rPr>
            <w:szCs w:val="24"/>
          </w:rPr>
          <w:t xml:space="preserve">quality </w:t>
        </w:r>
      </w:ins>
      <w:r>
        <w:rPr>
          <w:szCs w:val="24"/>
        </w:rPr>
        <w:t xml:space="preserve">is published in the TEIR </w:t>
      </w:r>
      <w:del w:id="2468" w:author="Barad Andrea dr." w:date="2017-02-21T15:43:00Z">
        <w:r w:rsidR="003C41B1">
          <w:rPr>
            <w:szCs w:val="24"/>
          </w:rPr>
          <w:delText>on</w:delText>
        </w:r>
      </w:del>
      <w:ins w:id="2469" w:author="Barad Andrea dr." w:date="2017-02-21T15:43:00Z">
        <w:r>
          <w:rPr>
            <w:szCs w:val="24"/>
          </w:rPr>
          <w:t>and</w:t>
        </w:r>
      </w:ins>
      <w:r>
        <w:rPr>
          <w:szCs w:val="24"/>
        </w:rPr>
        <w:t xml:space="preserve"> the OKI </w:t>
      </w:r>
      <w:del w:id="2470" w:author="Barad Andrea dr." w:date="2017-02-21T15:43:00Z">
        <w:r w:rsidR="003C41B1">
          <w:rPr>
            <w:szCs w:val="24"/>
          </w:rPr>
          <w:delText>website. Furthermore a reporting</w:delText>
        </w:r>
      </w:del>
      <w:ins w:id="2471" w:author="Barad Andrea dr." w:date="2017-02-21T15:43:00Z">
        <w:r>
          <w:rPr>
            <w:szCs w:val="24"/>
          </w:rPr>
          <w:t>website</w:t>
        </w:r>
        <w:r w:rsidR="00BA2F28">
          <w:rPr>
            <w:szCs w:val="24"/>
          </w:rPr>
          <w:t>s</w:t>
        </w:r>
        <w:r>
          <w:rPr>
            <w:szCs w:val="24"/>
          </w:rPr>
          <w:t xml:space="preserve">. Besides </w:t>
        </w:r>
        <w:r w:rsidR="002A6F0F">
          <w:rPr>
            <w:szCs w:val="24"/>
          </w:rPr>
          <w:t>the above-mentioned</w:t>
        </w:r>
      </w:ins>
      <w:r>
        <w:rPr>
          <w:szCs w:val="24"/>
        </w:rPr>
        <w:t xml:space="preserve"> </w:t>
      </w:r>
      <w:r w:rsidR="00EB4AF9">
        <w:rPr>
          <w:szCs w:val="24"/>
        </w:rPr>
        <w:t>obligation</w:t>
      </w:r>
      <w:del w:id="2472" w:author="Barad Andrea dr." w:date="2017-02-21T15:43:00Z">
        <w:r w:rsidR="003C41B1">
          <w:rPr>
            <w:szCs w:val="24"/>
          </w:rPr>
          <w:delText xml:space="preserve"> stands towards the EU, that</w:delText>
        </w:r>
      </w:del>
      <w:ins w:id="2473" w:author="Barad Andrea dr." w:date="2017-02-21T15:43:00Z">
        <w:r w:rsidR="00EB4AF9">
          <w:rPr>
            <w:szCs w:val="24"/>
          </w:rPr>
          <w:t>,</w:t>
        </w:r>
        <w:r w:rsidR="008928F6">
          <w:rPr>
            <w:szCs w:val="24"/>
          </w:rPr>
          <w:t xml:space="preserve"> </w:t>
        </w:r>
        <w:r w:rsidR="002A6F0F">
          <w:rPr>
            <w:szCs w:val="24"/>
          </w:rPr>
          <w:t>reports</w:t>
        </w:r>
      </w:ins>
      <w:r w:rsidR="002A6F0F">
        <w:rPr>
          <w:szCs w:val="24"/>
        </w:rPr>
        <w:t xml:space="preserve"> </w:t>
      </w:r>
      <w:r>
        <w:rPr>
          <w:szCs w:val="24"/>
        </w:rPr>
        <w:t xml:space="preserve">must be </w:t>
      </w:r>
      <w:del w:id="2474" w:author="Barad Andrea dr." w:date="2017-02-21T15:43:00Z">
        <w:r w:rsidR="003C41B1">
          <w:rPr>
            <w:szCs w:val="24"/>
          </w:rPr>
          <w:delText>fulfilled</w:delText>
        </w:r>
      </w:del>
      <w:ins w:id="2475" w:author="Barad Andrea dr." w:date="2017-02-21T15:43:00Z">
        <w:r>
          <w:rPr>
            <w:szCs w:val="24"/>
          </w:rPr>
          <w:t xml:space="preserve">submitted </w:t>
        </w:r>
        <w:r w:rsidR="008928F6">
          <w:rPr>
            <w:szCs w:val="24"/>
          </w:rPr>
          <w:t>for t</w:t>
        </w:r>
        <w:r w:rsidR="008928F6" w:rsidRPr="008928F6">
          <w:rPr>
            <w:szCs w:val="24"/>
          </w:rPr>
          <w:t>he European Union</w:t>
        </w:r>
      </w:ins>
      <w:r w:rsidR="008928F6" w:rsidRPr="008928F6">
        <w:rPr>
          <w:szCs w:val="24"/>
        </w:rPr>
        <w:t xml:space="preserve"> </w:t>
      </w:r>
      <w:r>
        <w:rPr>
          <w:szCs w:val="24"/>
        </w:rPr>
        <w:t xml:space="preserve">every three years. The </w:t>
      </w:r>
      <w:del w:id="2476" w:author="Barad Andrea dr." w:date="2017-02-21T15:43:00Z">
        <w:r w:rsidR="003C41B1">
          <w:rPr>
            <w:szCs w:val="24"/>
          </w:rPr>
          <w:delText>domestic</w:delText>
        </w:r>
      </w:del>
      <w:ins w:id="2477" w:author="Barad Andrea dr." w:date="2017-02-21T15:43:00Z">
        <w:r>
          <w:rPr>
            <w:szCs w:val="24"/>
          </w:rPr>
          <w:t>national</w:t>
        </w:r>
      </w:ins>
      <w:r>
        <w:rPr>
          <w:szCs w:val="24"/>
        </w:rPr>
        <w:t xml:space="preserve"> report on </w:t>
      </w:r>
      <w:del w:id="2478" w:author="Barad Andrea dr." w:date="2017-02-21T15:43:00Z">
        <w:r w:rsidR="003C41B1">
          <w:rPr>
            <w:szCs w:val="24"/>
          </w:rPr>
          <w:delText xml:space="preserve">the quality of </w:delText>
        </w:r>
      </w:del>
      <w:r>
        <w:rPr>
          <w:szCs w:val="24"/>
        </w:rPr>
        <w:t xml:space="preserve">bathing </w:t>
      </w:r>
      <w:del w:id="2479" w:author="Barad Andrea dr." w:date="2017-02-21T15:43:00Z">
        <w:r w:rsidR="003C41B1">
          <w:rPr>
            <w:szCs w:val="24"/>
          </w:rPr>
          <w:delText>water</w:delText>
        </w:r>
      </w:del>
      <w:ins w:id="2480" w:author="Barad Andrea dr." w:date="2017-02-21T15:43:00Z">
        <w:r>
          <w:rPr>
            <w:szCs w:val="24"/>
          </w:rPr>
          <w:t>waters</w:t>
        </w:r>
      </w:ins>
      <w:r>
        <w:rPr>
          <w:szCs w:val="24"/>
        </w:rPr>
        <w:t xml:space="preserve"> is also available </w:t>
      </w:r>
      <w:del w:id="2481" w:author="Barad Andrea dr." w:date="2017-02-21T15:43:00Z">
        <w:r w:rsidR="003C41B1">
          <w:rPr>
            <w:szCs w:val="24"/>
          </w:rPr>
          <w:delText>in</w:delText>
        </w:r>
      </w:del>
      <w:ins w:id="2482" w:author="Barad Andrea dr." w:date="2017-02-21T15:43:00Z">
        <w:r>
          <w:rPr>
            <w:szCs w:val="24"/>
          </w:rPr>
          <w:t>through</w:t>
        </w:r>
      </w:ins>
      <w:r>
        <w:rPr>
          <w:szCs w:val="24"/>
        </w:rPr>
        <w:t xml:space="preserve"> the TEIR and the websites of OKI and OTH. The EU report </w:t>
      </w:r>
      <w:del w:id="2483" w:author="Barad Andrea dr." w:date="2017-02-21T15:43:00Z">
        <w:r w:rsidR="003C41B1">
          <w:rPr>
            <w:szCs w:val="24"/>
          </w:rPr>
          <w:delText>is uploaded</w:delText>
        </w:r>
      </w:del>
      <w:ins w:id="2484" w:author="Barad Andrea dr." w:date="2017-02-21T15:43:00Z">
        <w:r>
          <w:rPr>
            <w:szCs w:val="24"/>
          </w:rPr>
          <w:t xml:space="preserve">must be </w:t>
        </w:r>
        <w:r w:rsidR="00583645">
          <w:rPr>
            <w:szCs w:val="24"/>
          </w:rPr>
          <w:t>updated</w:t>
        </w:r>
      </w:ins>
      <w:r w:rsidR="00583645">
        <w:rPr>
          <w:szCs w:val="24"/>
        </w:rPr>
        <w:t xml:space="preserve"> yearly</w:t>
      </w:r>
      <w:r>
        <w:rPr>
          <w:szCs w:val="24"/>
        </w:rPr>
        <w:t xml:space="preserve"> into the EIONET system.</w:t>
      </w:r>
    </w:p>
    <w:p w14:paraId="4CBE0EB4" w14:textId="77777777" w:rsidR="004C7B60" w:rsidRPr="007459E3" w:rsidRDefault="004C7B60" w:rsidP="0035051C">
      <w:pPr>
        <w:pStyle w:val="Szvegtrzsbehzssal2"/>
        <w:tabs>
          <w:tab w:val="left" w:pos="567"/>
        </w:tabs>
        <w:spacing w:after="0" w:line="276" w:lineRule="auto"/>
        <w:ind w:left="0"/>
        <w:jc w:val="both"/>
        <w:rPr>
          <w:szCs w:val="24"/>
        </w:rPr>
        <w:pPrChange w:id="2485" w:author="Barad Andrea dr." w:date="2017-02-21T15:43:00Z">
          <w:pPr>
            <w:pStyle w:val="Szvegtrzsbehzssal2"/>
            <w:tabs>
              <w:tab w:val="left" w:pos="567"/>
            </w:tabs>
            <w:spacing w:after="0" w:line="240" w:lineRule="auto"/>
            <w:ind w:left="0"/>
            <w:jc w:val="both"/>
          </w:pPr>
        </w:pPrChange>
      </w:pPr>
    </w:p>
    <w:p w14:paraId="3246E8EE" w14:textId="34814EF9" w:rsidR="003C552D" w:rsidRPr="007459E3" w:rsidRDefault="00577837" w:rsidP="0035051C">
      <w:pPr>
        <w:pStyle w:val="Szvegtrzsbehzssal2"/>
        <w:tabs>
          <w:tab w:val="left" w:pos="567"/>
        </w:tabs>
        <w:spacing w:after="0" w:line="276" w:lineRule="auto"/>
        <w:ind w:left="0"/>
        <w:jc w:val="both"/>
        <w:rPr>
          <w:szCs w:val="24"/>
        </w:rPr>
        <w:pPrChange w:id="2486" w:author="Barad Andrea dr." w:date="2017-02-21T15:43:00Z">
          <w:pPr>
            <w:pStyle w:val="Szvegtrzsbehzssal2"/>
            <w:tabs>
              <w:tab w:val="left" w:pos="567"/>
            </w:tabs>
            <w:spacing w:after="0" w:line="240" w:lineRule="auto"/>
            <w:ind w:left="0"/>
            <w:jc w:val="both"/>
          </w:pPr>
        </w:pPrChange>
      </w:pPr>
      <w:r>
        <w:rPr>
          <w:szCs w:val="24"/>
        </w:rPr>
        <w:t>8</w:t>
      </w:r>
      <w:r w:rsidR="00683FC3">
        <w:rPr>
          <w:szCs w:val="24"/>
        </w:rPr>
        <w:t>7</w:t>
      </w:r>
      <w:r w:rsidR="004C7B60" w:rsidRPr="007459E3">
        <w:rPr>
          <w:szCs w:val="24"/>
        </w:rPr>
        <w:t xml:space="preserve">. The </w:t>
      </w:r>
      <w:del w:id="2487" w:author="Barad Andrea dr." w:date="2017-02-21T15:43:00Z">
        <w:r w:rsidR="004C7B60" w:rsidRPr="007459E3">
          <w:rPr>
            <w:szCs w:val="24"/>
          </w:rPr>
          <w:delText>ministry</w:delText>
        </w:r>
      </w:del>
      <w:ins w:id="2488" w:author="Barad Andrea dr." w:date="2017-02-21T15:43:00Z">
        <w:r w:rsidR="008928F6">
          <w:rPr>
            <w:szCs w:val="24"/>
          </w:rPr>
          <w:t>M</w:t>
        </w:r>
        <w:r w:rsidR="004C7B60" w:rsidRPr="007459E3">
          <w:rPr>
            <w:szCs w:val="24"/>
          </w:rPr>
          <w:t>inistry</w:t>
        </w:r>
      </w:ins>
      <w:r w:rsidR="004C7B60" w:rsidRPr="007459E3">
        <w:rPr>
          <w:szCs w:val="24"/>
        </w:rPr>
        <w:t xml:space="preserve"> responsible for the environment also issues periodical publications on the </w:t>
      </w:r>
      <w:ins w:id="2489" w:author="Barad Andrea dr." w:date="2017-02-21T15:43:00Z">
        <w:r w:rsidR="008928F6">
          <w:rPr>
            <w:szCs w:val="24"/>
          </w:rPr>
          <w:t xml:space="preserve">environmental </w:t>
        </w:r>
      </w:ins>
      <w:r w:rsidR="004C7B60" w:rsidRPr="007459E3">
        <w:rPr>
          <w:szCs w:val="24"/>
        </w:rPr>
        <w:t xml:space="preserve">state of the </w:t>
      </w:r>
      <w:del w:id="2490" w:author="Barad Andrea dr." w:date="2017-02-21T15:43:00Z">
        <w:r w:rsidR="004C7B60" w:rsidRPr="007459E3">
          <w:rPr>
            <w:szCs w:val="24"/>
          </w:rPr>
          <w:delText>national environment</w:delText>
        </w:r>
      </w:del>
      <w:ins w:id="2491" w:author="Barad Andrea dr." w:date="2017-02-21T15:43:00Z">
        <w:r w:rsidR="00A919A9">
          <w:rPr>
            <w:szCs w:val="24"/>
          </w:rPr>
          <w:t>Hungar</w:t>
        </w:r>
        <w:r w:rsidR="008928F6">
          <w:rPr>
            <w:szCs w:val="24"/>
          </w:rPr>
          <w:t>y</w:t>
        </w:r>
      </w:ins>
      <w:r w:rsidR="004C7B60" w:rsidRPr="007459E3">
        <w:rPr>
          <w:szCs w:val="24"/>
        </w:rPr>
        <w:t xml:space="preserve">. The first summary of </w:t>
      </w:r>
      <w:r w:rsidR="008F5741" w:rsidRPr="007459E3">
        <w:rPr>
          <w:szCs w:val="24"/>
        </w:rPr>
        <w:t xml:space="preserve">Hungarian environmental indicators was published in 1994. The Environment Act adopted in 1995 set out the </w:t>
      </w:r>
      <w:r w:rsidR="00151B23" w:rsidRPr="007459E3">
        <w:rPr>
          <w:szCs w:val="24"/>
        </w:rPr>
        <w:t xml:space="preserve">legal basis of the reports </w:t>
      </w:r>
      <w:r w:rsidR="00E613F7" w:rsidRPr="007459E3">
        <w:rPr>
          <w:szCs w:val="24"/>
        </w:rPr>
        <w:t xml:space="preserve">to be regularly drafted by government organs. The Act stipulates that everyone has the right to access </w:t>
      </w:r>
      <w:r w:rsidR="007B38B2" w:rsidRPr="007459E3">
        <w:rPr>
          <w:szCs w:val="24"/>
        </w:rPr>
        <w:t xml:space="preserve">information relating to the state of the environment, the levels of environmental pollution and the effects of the environment on human health. The </w:t>
      </w:r>
      <w:del w:id="2492" w:author="Barad Andrea dr." w:date="2017-02-21T15:43:00Z">
        <w:r w:rsidR="007B38B2" w:rsidRPr="007459E3">
          <w:rPr>
            <w:szCs w:val="24"/>
          </w:rPr>
          <w:delText>recent publication,</w:delText>
        </w:r>
      </w:del>
      <w:ins w:id="2493" w:author="Barad Andrea dr." w:date="2017-02-21T15:43:00Z">
        <w:r w:rsidR="008928F6">
          <w:rPr>
            <w:szCs w:val="24"/>
          </w:rPr>
          <w:t>last</w:t>
        </w:r>
        <w:r w:rsidR="00A919A9" w:rsidRPr="007459E3">
          <w:rPr>
            <w:szCs w:val="24"/>
          </w:rPr>
          <w:t xml:space="preserve"> </w:t>
        </w:r>
        <w:r w:rsidR="00A919A9">
          <w:rPr>
            <w:szCs w:val="24"/>
          </w:rPr>
          <w:t>edition was</w:t>
        </w:r>
      </w:ins>
      <w:r w:rsidR="00A919A9">
        <w:rPr>
          <w:szCs w:val="24"/>
        </w:rPr>
        <w:t xml:space="preserve"> published in </w:t>
      </w:r>
      <w:del w:id="2494" w:author="Barad Andrea dr." w:date="2017-02-21T15:43:00Z">
        <w:r w:rsidR="007B38B2" w:rsidRPr="007459E3">
          <w:rPr>
            <w:szCs w:val="24"/>
          </w:rPr>
          <w:delText>2010, contains</w:delText>
        </w:r>
      </w:del>
      <w:ins w:id="2495" w:author="Barad Andrea dr." w:date="2017-02-21T15:43:00Z">
        <w:r w:rsidR="00A919A9">
          <w:rPr>
            <w:szCs w:val="24"/>
          </w:rPr>
          <w:t>2015.</w:t>
        </w:r>
        <w:r w:rsidR="002A6F0F">
          <w:rPr>
            <w:szCs w:val="24"/>
          </w:rPr>
          <w:t xml:space="preserve"> </w:t>
        </w:r>
        <w:r w:rsidR="00F52CED" w:rsidRPr="00F52CED">
          <w:rPr>
            <w:szCs w:val="24"/>
          </w:rPr>
          <w:t>Green environmental</w:t>
        </w:r>
        <w:r w:rsidR="00F52CED">
          <w:rPr>
            <w:szCs w:val="24"/>
          </w:rPr>
          <w:t xml:space="preserve"> authorities regularly publish</w:t>
        </w:r>
      </w:ins>
      <w:r w:rsidR="00F52CED" w:rsidRPr="00F52CED">
        <w:rPr>
          <w:szCs w:val="24"/>
        </w:rPr>
        <w:t xml:space="preserve"> data </w:t>
      </w:r>
      <w:del w:id="2496" w:author="Barad Andrea dr." w:date="2017-02-21T15:43:00Z">
        <w:r w:rsidR="007B38B2" w:rsidRPr="007459E3">
          <w:rPr>
            <w:szCs w:val="24"/>
          </w:rPr>
          <w:delText>relating to the period 2003-2008</w:delText>
        </w:r>
      </w:del>
      <w:ins w:id="2497" w:author="Barad Andrea dr." w:date="2017-02-21T15:43:00Z">
        <w:r w:rsidR="00F52CED" w:rsidRPr="00F52CED">
          <w:rPr>
            <w:szCs w:val="24"/>
          </w:rPr>
          <w:t xml:space="preserve">under their </w:t>
        </w:r>
        <w:r w:rsidR="00F52CED">
          <w:rPr>
            <w:szCs w:val="24"/>
          </w:rPr>
          <w:t>responsibility</w:t>
        </w:r>
      </w:ins>
      <w:r w:rsidR="00F52CED">
        <w:rPr>
          <w:szCs w:val="24"/>
        </w:rPr>
        <w:t>.</w:t>
      </w:r>
    </w:p>
    <w:p w14:paraId="6562CE9F" w14:textId="77777777" w:rsidR="00A919A9" w:rsidRPr="007459E3" w:rsidRDefault="00A919A9" w:rsidP="0035051C">
      <w:pPr>
        <w:pStyle w:val="Szvegtrzsbehzssal2"/>
        <w:tabs>
          <w:tab w:val="left" w:pos="567"/>
        </w:tabs>
        <w:spacing w:after="0" w:line="276" w:lineRule="auto"/>
        <w:ind w:left="0"/>
        <w:jc w:val="both"/>
        <w:rPr>
          <w:szCs w:val="24"/>
        </w:rPr>
        <w:pPrChange w:id="2498" w:author="Barad Andrea dr." w:date="2017-02-21T15:43:00Z">
          <w:pPr>
            <w:pStyle w:val="Szvegtrzsbehzssal2"/>
            <w:tabs>
              <w:tab w:val="left" w:pos="567"/>
            </w:tabs>
            <w:spacing w:after="0" w:line="240" w:lineRule="auto"/>
            <w:ind w:left="0"/>
            <w:jc w:val="both"/>
          </w:pPr>
        </w:pPrChange>
      </w:pPr>
    </w:p>
    <w:p w14:paraId="1A9D93A3" w14:textId="77777777" w:rsidR="00FB065E" w:rsidRPr="007459E3" w:rsidRDefault="00FB065E" w:rsidP="0035051C">
      <w:pPr>
        <w:pStyle w:val="Szvegtrzsbehzssal2"/>
        <w:tabs>
          <w:tab w:val="left" w:pos="567"/>
        </w:tabs>
        <w:spacing w:after="0" w:line="276" w:lineRule="auto"/>
        <w:ind w:left="0"/>
        <w:jc w:val="both"/>
        <w:rPr>
          <w:szCs w:val="24"/>
        </w:rPr>
        <w:pPrChange w:id="2499" w:author="Barad Andrea dr." w:date="2017-02-21T15:43:00Z">
          <w:pPr>
            <w:pStyle w:val="Szvegtrzsbehzssal2"/>
            <w:tabs>
              <w:tab w:val="left" w:pos="567"/>
            </w:tabs>
            <w:spacing w:after="0" w:line="240" w:lineRule="auto"/>
            <w:ind w:left="0"/>
            <w:jc w:val="both"/>
          </w:pPr>
        </w:pPrChange>
      </w:pPr>
    </w:p>
    <w:p w14:paraId="5FBF852A" w14:textId="77777777" w:rsidR="003C41B1" w:rsidRDefault="003C41B1" w:rsidP="003C41B1">
      <w:pPr>
        <w:jc w:val="both"/>
        <w:rPr>
          <w:del w:id="2500" w:author="Barad Andrea dr." w:date="2017-02-21T15:43:00Z"/>
        </w:rPr>
      </w:pPr>
      <w:del w:id="2501" w:author="Barad Andrea dr." w:date="2017-02-21T15:43:00Z">
        <w:r>
          <w:delText xml:space="preserve">The </w:delText>
        </w:r>
        <w:r w:rsidR="00C2427C">
          <w:delText>inspectorates</w:delText>
        </w:r>
        <w:r>
          <w:delText xml:space="preserve"> publish environmental data in their field of expertise from time to time as well. The following reports have been submitted in 2013:</w:delText>
        </w:r>
      </w:del>
    </w:p>
    <w:p w14:paraId="51648CE0" w14:textId="77777777" w:rsidR="003C41B1" w:rsidRDefault="003C41B1" w:rsidP="0068755A">
      <w:pPr>
        <w:pStyle w:val="Listaszerbekezds"/>
        <w:numPr>
          <w:ilvl w:val="0"/>
          <w:numId w:val="67"/>
        </w:numPr>
        <w:ind w:left="357" w:firstLine="0"/>
        <w:jc w:val="both"/>
        <w:rPr>
          <w:del w:id="2502" w:author="Barad Andrea dr." w:date="2017-02-21T15:43:00Z"/>
        </w:rPr>
      </w:pPr>
      <w:del w:id="2503" w:author="Barad Andrea dr." w:date="2017-02-21T15:43:00Z">
        <w:r>
          <w:delText>Report on the environmental state of the North- and South Plain Regions submitted by the Tiszántúl Environmental-, Nature Protection and Water Issue Inspectorate;</w:delText>
        </w:r>
      </w:del>
    </w:p>
    <w:p w14:paraId="197D4771" w14:textId="77777777" w:rsidR="003C552D" w:rsidRPr="008B5766" w:rsidRDefault="003C41B1" w:rsidP="0068755A">
      <w:pPr>
        <w:pStyle w:val="Listaszerbekezds"/>
        <w:numPr>
          <w:ilvl w:val="0"/>
          <w:numId w:val="67"/>
        </w:numPr>
        <w:ind w:left="340" w:firstLine="0"/>
        <w:jc w:val="both"/>
        <w:rPr>
          <w:del w:id="2504" w:author="Barad Andrea dr." w:date="2017-02-21T15:43:00Z"/>
        </w:rPr>
      </w:pPr>
      <w:del w:id="2505" w:author="Barad Andrea dr." w:date="2017-02-21T15:43:00Z">
        <w:r>
          <w:delText xml:space="preserve"> </w:delText>
        </w:r>
        <w:r w:rsidR="008B5766">
          <w:delText>The public brochure of the Upper-Tisza Environmental-, Nature Protection and Water Issue Inspectorate presenting the state of the Upper-Tisza region in the year 2011;</w:delText>
        </w:r>
      </w:del>
    </w:p>
    <w:p w14:paraId="762A7A43" w14:textId="77777777" w:rsidR="00FB065E" w:rsidRPr="007459E3" w:rsidRDefault="008B5766" w:rsidP="00AE5148">
      <w:pPr>
        <w:pStyle w:val="Szvegtrzsbehzssal2"/>
        <w:tabs>
          <w:tab w:val="left" w:pos="567"/>
        </w:tabs>
        <w:spacing w:after="0" w:line="240" w:lineRule="auto"/>
        <w:ind w:left="0"/>
        <w:jc w:val="both"/>
        <w:rPr>
          <w:del w:id="2506" w:author="Barad Andrea dr." w:date="2017-02-21T15:43:00Z"/>
          <w:szCs w:val="24"/>
        </w:rPr>
      </w:pPr>
      <w:del w:id="2507" w:author="Barad Andrea dr." w:date="2017-02-21T15:43:00Z">
        <w:r>
          <w:rPr>
            <w:szCs w:val="24"/>
          </w:rPr>
          <w:delText>88</w:delText>
        </w:r>
        <w:r w:rsidR="00FB065E" w:rsidRPr="007459E3">
          <w:rPr>
            <w:szCs w:val="24"/>
          </w:rPr>
          <w:delText xml:space="preserve">. Publications issued by the Central Statistical Office between </w:delText>
        </w:r>
        <w:r>
          <w:rPr>
            <w:szCs w:val="24"/>
          </w:rPr>
          <w:delText>2011</w:delText>
        </w:r>
        <w:r w:rsidRPr="007459E3">
          <w:rPr>
            <w:szCs w:val="24"/>
          </w:rPr>
          <w:delText xml:space="preserve"> </w:delText>
        </w:r>
        <w:r w:rsidR="00FB065E" w:rsidRPr="007459E3">
          <w:rPr>
            <w:szCs w:val="24"/>
          </w:rPr>
          <w:delText xml:space="preserve">and </w:delText>
        </w:r>
        <w:r w:rsidRPr="007459E3">
          <w:rPr>
            <w:szCs w:val="24"/>
          </w:rPr>
          <w:delText>201</w:delText>
        </w:r>
        <w:r>
          <w:rPr>
            <w:szCs w:val="24"/>
          </w:rPr>
          <w:delText>3</w:delText>
        </w:r>
        <w:r w:rsidR="00FB065E" w:rsidRPr="007459E3">
          <w:rPr>
            <w:szCs w:val="24"/>
          </w:rPr>
          <w:delText>:</w:delText>
        </w:r>
      </w:del>
    </w:p>
    <w:p w14:paraId="56A14FBA" w14:textId="77777777" w:rsidR="00FB065E" w:rsidRPr="007459E3" w:rsidRDefault="00FB065E" w:rsidP="00AE5148">
      <w:pPr>
        <w:pStyle w:val="Szvegtrzsbehzssal2"/>
        <w:tabs>
          <w:tab w:val="left" w:pos="567"/>
        </w:tabs>
        <w:spacing w:after="0" w:line="240" w:lineRule="auto"/>
        <w:ind w:left="0"/>
        <w:jc w:val="both"/>
        <w:rPr>
          <w:del w:id="2508" w:author="Barad Andrea dr." w:date="2017-02-21T15:43:00Z"/>
          <w:szCs w:val="24"/>
        </w:rPr>
      </w:pPr>
    </w:p>
    <w:p w14:paraId="057C8849" w14:textId="77777777" w:rsidR="00FB065E" w:rsidRPr="007459E3" w:rsidRDefault="000424D1" w:rsidP="00FB065E">
      <w:pPr>
        <w:pStyle w:val="Szvegtrzsbehzssal2"/>
        <w:numPr>
          <w:ilvl w:val="0"/>
          <w:numId w:val="68"/>
        </w:numPr>
        <w:tabs>
          <w:tab w:val="left" w:pos="567"/>
        </w:tabs>
        <w:spacing w:after="0" w:line="240" w:lineRule="auto"/>
        <w:jc w:val="both"/>
        <w:rPr>
          <w:del w:id="2509" w:author="Barad Andrea dr." w:date="2017-02-21T15:43:00Z"/>
          <w:szCs w:val="24"/>
        </w:rPr>
      </w:pPr>
      <w:del w:id="2510" w:author="Barad Andrea dr." w:date="2017-02-21T15:43:00Z">
        <w:r w:rsidRPr="007459E3">
          <w:rPr>
            <w:szCs w:val="24"/>
          </w:rPr>
          <w:delText xml:space="preserve">Environmental expenditures and the environmental protection sector </w:delText>
        </w:r>
        <w:r w:rsidR="008B5766">
          <w:rPr>
            <w:szCs w:val="24"/>
          </w:rPr>
          <w:delText>2011</w:delText>
        </w:r>
        <w:r w:rsidR="008B5766" w:rsidRPr="007459E3">
          <w:rPr>
            <w:szCs w:val="24"/>
          </w:rPr>
          <w:delText xml:space="preserve"> </w:delText>
        </w:r>
        <w:r w:rsidRPr="007459E3">
          <w:rPr>
            <w:szCs w:val="24"/>
          </w:rPr>
          <w:delText>(Statisztikai Tükör</w:delText>
        </w:r>
        <w:r w:rsidR="00A276B7" w:rsidRPr="007459E3">
          <w:rPr>
            <w:szCs w:val="24"/>
          </w:rPr>
          <w:delText>/Statistical Mirror</w:delText>
        </w:r>
        <w:r w:rsidRPr="007459E3">
          <w:rPr>
            <w:szCs w:val="24"/>
          </w:rPr>
          <w:delText>)</w:delText>
        </w:r>
      </w:del>
    </w:p>
    <w:p w14:paraId="158519B6" w14:textId="77777777" w:rsidR="000424D1" w:rsidRPr="007459E3" w:rsidRDefault="008B5766" w:rsidP="00FB065E">
      <w:pPr>
        <w:pStyle w:val="Szvegtrzsbehzssal2"/>
        <w:numPr>
          <w:ilvl w:val="0"/>
          <w:numId w:val="68"/>
        </w:numPr>
        <w:tabs>
          <w:tab w:val="left" w:pos="567"/>
        </w:tabs>
        <w:spacing w:after="0" w:line="240" w:lineRule="auto"/>
        <w:jc w:val="both"/>
        <w:rPr>
          <w:del w:id="2511" w:author="Barad Andrea dr." w:date="2017-02-21T15:43:00Z"/>
          <w:szCs w:val="24"/>
        </w:rPr>
      </w:pPr>
      <w:del w:id="2512" w:author="Barad Andrea dr." w:date="2017-02-21T15:43:00Z">
        <w:r>
          <w:rPr>
            <w:szCs w:val="24"/>
          </w:rPr>
          <w:delText>Air pollutants</w:delText>
        </w:r>
        <w:r w:rsidR="000424D1" w:rsidRPr="007459E3">
          <w:rPr>
            <w:szCs w:val="24"/>
          </w:rPr>
          <w:delText xml:space="preserve"> </w:delText>
        </w:r>
        <w:r w:rsidR="00B83178" w:rsidRPr="007459E3">
          <w:rPr>
            <w:szCs w:val="24"/>
          </w:rPr>
          <w:delText xml:space="preserve">in national economic sectors – air pollution </w:delText>
        </w:r>
        <w:r>
          <w:rPr>
            <w:szCs w:val="24"/>
          </w:rPr>
          <w:delText>2000-2010</w:delText>
        </w:r>
        <w:r w:rsidR="00B83178" w:rsidRPr="007459E3">
          <w:rPr>
            <w:szCs w:val="24"/>
          </w:rPr>
          <w:delText>(Statisztikai Tükör)</w:delText>
        </w:r>
      </w:del>
    </w:p>
    <w:p w14:paraId="2E380FA5" w14:textId="77777777" w:rsidR="00B83178" w:rsidRPr="007459E3" w:rsidRDefault="00B83178" w:rsidP="00FB065E">
      <w:pPr>
        <w:pStyle w:val="Szvegtrzsbehzssal2"/>
        <w:numPr>
          <w:ilvl w:val="0"/>
          <w:numId w:val="68"/>
        </w:numPr>
        <w:tabs>
          <w:tab w:val="left" w:pos="567"/>
        </w:tabs>
        <w:spacing w:after="0" w:line="240" w:lineRule="auto"/>
        <w:jc w:val="both"/>
        <w:rPr>
          <w:del w:id="2513" w:author="Barad Andrea dr." w:date="2017-02-21T15:43:00Z"/>
          <w:szCs w:val="24"/>
        </w:rPr>
      </w:pPr>
      <w:del w:id="2514" w:author="Barad Andrea dr." w:date="2017-02-21T15:43:00Z">
        <w:r w:rsidRPr="007459E3">
          <w:rPr>
            <w:szCs w:val="24"/>
          </w:rPr>
          <w:delText xml:space="preserve">Environmental </w:delText>
        </w:r>
        <w:r w:rsidR="00A276B7" w:rsidRPr="007459E3">
          <w:rPr>
            <w:szCs w:val="24"/>
          </w:rPr>
          <w:delText xml:space="preserve">situation assessment </w:delText>
        </w:r>
        <w:r w:rsidR="008B5766">
          <w:rPr>
            <w:szCs w:val="24"/>
          </w:rPr>
          <w:delText>2011</w:delText>
        </w:r>
      </w:del>
    </w:p>
    <w:p w14:paraId="37BCED15" w14:textId="77777777" w:rsidR="00A276B7" w:rsidRPr="007459E3" w:rsidRDefault="008B5766" w:rsidP="00FB065E">
      <w:pPr>
        <w:pStyle w:val="Szvegtrzsbehzssal2"/>
        <w:numPr>
          <w:ilvl w:val="0"/>
          <w:numId w:val="68"/>
        </w:numPr>
        <w:tabs>
          <w:tab w:val="left" w:pos="567"/>
        </w:tabs>
        <w:spacing w:after="0" w:line="240" w:lineRule="auto"/>
        <w:jc w:val="both"/>
        <w:rPr>
          <w:del w:id="2515" w:author="Barad Andrea dr." w:date="2017-02-21T15:43:00Z"/>
          <w:szCs w:val="24"/>
        </w:rPr>
      </w:pPr>
      <w:del w:id="2516" w:author="Barad Andrea dr." w:date="2017-02-21T15:43:00Z">
        <w:r>
          <w:rPr>
            <w:szCs w:val="24"/>
          </w:rPr>
          <w:delText>Infrastructural availability of municipalities, 2011</w:delText>
        </w:r>
        <w:r w:rsidR="00A276B7" w:rsidRPr="007459E3">
          <w:rPr>
            <w:szCs w:val="24"/>
          </w:rPr>
          <w:delText xml:space="preserve"> (Statisztikai Tükör)</w:delText>
        </w:r>
      </w:del>
    </w:p>
    <w:p w14:paraId="65E004AF" w14:textId="77777777" w:rsidR="00A276B7" w:rsidRPr="007459E3" w:rsidRDefault="00D74766" w:rsidP="00FB065E">
      <w:pPr>
        <w:pStyle w:val="Szvegtrzsbehzssal2"/>
        <w:numPr>
          <w:ilvl w:val="0"/>
          <w:numId w:val="68"/>
        </w:numPr>
        <w:tabs>
          <w:tab w:val="left" w:pos="567"/>
        </w:tabs>
        <w:spacing w:after="0" w:line="240" w:lineRule="auto"/>
        <w:jc w:val="both"/>
        <w:rPr>
          <w:del w:id="2517" w:author="Barad Andrea dr." w:date="2017-02-21T15:43:00Z"/>
          <w:szCs w:val="24"/>
        </w:rPr>
      </w:pPr>
      <w:del w:id="2518" w:author="Barad Andrea dr." w:date="2017-02-21T15:43:00Z">
        <w:r w:rsidRPr="007459E3">
          <w:rPr>
            <w:szCs w:val="24"/>
          </w:rPr>
          <w:delText>Sustainable development indicators of Hungary (</w:delText>
        </w:r>
        <w:r w:rsidR="008B5766">
          <w:rPr>
            <w:szCs w:val="24"/>
          </w:rPr>
          <w:delText>2011 and 2013</w:delText>
        </w:r>
        <w:r w:rsidRPr="007459E3">
          <w:rPr>
            <w:szCs w:val="24"/>
          </w:rPr>
          <w:delText>)</w:delText>
        </w:r>
      </w:del>
    </w:p>
    <w:p w14:paraId="5E20A768" w14:textId="77777777" w:rsidR="00FB065E" w:rsidRPr="007459E3" w:rsidRDefault="00FB065E" w:rsidP="00AE5148">
      <w:pPr>
        <w:pStyle w:val="Szvegtrzsbehzssal2"/>
        <w:tabs>
          <w:tab w:val="left" w:pos="567"/>
        </w:tabs>
        <w:spacing w:after="0" w:line="240" w:lineRule="auto"/>
        <w:ind w:left="0"/>
        <w:jc w:val="both"/>
        <w:rPr>
          <w:del w:id="2519" w:author="Barad Andrea dr." w:date="2017-02-21T15:43:00Z"/>
          <w:szCs w:val="24"/>
        </w:rPr>
      </w:pPr>
    </w:p>
    <w:p w14:paraId="2A35A0F1" w14:textId="77777777" w:rsidR="00A919A9" w:rsidRDefault="00A919A9" w:rsidP="0035051C">
      <w:pPr>
        <w:pStyle w:val="Szvegtrzsbehzssal2"/>
        <w:tabs>
          <w:tab w:val="left" w:pos="567"/>
        </w:tabs>
        <w:spacing w:after="0" w:line="276" w:lineRule="auto"/>
        <w:ind w:left="0"/>
        <w:jc w:val="both"/>
        <w:rPr>
          <w:ins w:id="2520" w:author="Barad Andrea dr." w:date="2017-02-21T15:43:00Z"/>
          <w:szCs w:val="24"/>
        </w:rPr>
      </w:pPr>
      <w:ins w:id="2521" w:author="Barad Andrea dr." w:date="2017-02-21T15:43:00Z">
        <w:r>
          <w:rPr>
            <w:szCs w:val="24"/>
          </w:rPr>
          <w:t>8</w:t>
        </w:r>
        <w:r w:rsidR="008743AA">
          <w:rPr>
            <w:szCs w:val="24"/>
          </w:rPr>
          <w:t>8</w:t>
        </w:r>
        <w:r>
          <w:rPr>
            <w:szCs w:val="24"/>
          </w:rPr>
          <w:t>.</w:t>
        </w:r>
      </w:ins>
    </w:p>
    <w:p w14:paraId="666C1763" w14:textId="77777777" w:rsidR="002F7E46" w:rsidRPr="007459E3" w:rsidRDefault="002F7E46" w:rsidP="0035051C">
      <w:pPr>
        <w:pStyle w:val="Nincstrkz"/>
        <w:spacing w:line="276" w:lineRule="auto"/>
        <w:pPrChange w:id="2522" w:author="Barad Andrea dr." w:date="2017-02-21T15:43:00Z">
          <w:pPr>
            <w:pStyle w:val="Nincstrkz"/>
          </w:pPr>
        </w:pPrChange>
      </w:pPr>
    </w:p>
    <w:p w14:paraId="5BCA2900" w14:textId="77777777" w:rsidR="001E1D96" w:rsidRPr="007459E3" w:rsidRDefault="00A919A9" w:rsidP="0035051C">
      <w:pPr>
        <w:pStyle w:val="Nincstrkz"/>
        <w:spacing w:line="276" w:lineRule="auto"/>
        <w:jc w:val="both"/>
        <w:pPrChange w:id="2523" w:author="Barad Andrea dr." w:date="2017-02-21T15:43:00Z">
          <w:pPr>
            <w:pStyle w:val="Nincstrkz"/>
            <w:jc w:val="both"/>
          </w:pPr>
        </w:pPrChange>
      </w:pPr>
      <w:r>
        <w:t>8</w:t>
      </w:r>
      <w:r w:rsidR="008743AA">
        <w:t>9</w:t>
      </w:r>
      <w:r w:rsidR="001E1D96" w:rsidRPr="007459E3">
        <w:t xml:space="preserve">. Report for </w:t>
      </w:r>
      <w:r w:rsidR="00443433" w:rsidRPr="007459E3">
        <w:t>the European Commission in accordance with Article 17 of Council Directive 91/271/EEC</w:t>
      </w:r>
      <w:r w:rsidR="00C72F40" w:rsidRPr="007459E3">
        <w:t xml:space="preserve"> on the National </w:t>
      </w:r>
      <w:r w:rsidR="00DD10BB" w:rsidRPr="007459E3">
        <w:t xml:space="preserve">Municipal Waste Water Drainage and Treatment </w:t>
      </w:r>
      <w:r w:rsidR="009C000F" w:rsidRPr="007459E3">
        <w:t>Programme</w:t>
      </w:r>
      <w:r w:rsidR="00DD10BB" w:rsidRPr="007459E3">
        <w:t xml:space="preserve"> reviewed every 2 years.</w:t>
      </w:r>
    </w:p>
    <w:p w14:paraId="7593BE63" w14:textId="77777777" w:rsidR="001E1D96" w:rsidRPr="007459E3" w:rsidRDefault="001E1D96" w:rsidP="0035051C">
      <w:pPr>
        <w:pStyle w:val="Nincstrkz"/>
        <w:spacing w:line="276" w:lineRule="auto"/>
        <w:pPrChange w:id="2524" w:author="Barad Andrea dr." w:date="2017-02-21T15:43:00Z">
          <w:pPr>
            <w:pStyle w:val="Nincstrkz"/>
          </w:pPr>
        </w:pPrChange>
      </w:pPr>
    </w:p>
    <w:p w14:paraId="3FFBD08E" w14:textId="4AE0C06A" w:rsidR="002F7E46" w:rsidRDefault="008743AA" w:rsidP="0035051C">
      <w:pPr>
        <w:spacing w:after="0" w:line="276" w:lineRule="auto"/>
        <w:jc w:val="both"/>
        <w:pPrChange w:id="2525" w:author="Barad Andrea dr." w:date="2017-02-21T15:43:00Z">
          <w:pPr>
            <w:jc w:val="both"/>
          </w:pPr>
        </w:pPrChange>
      </w:pPr>
      <w:r>
        <w:t>90</w:t>
      </w:r>
      <w:r w:rsidR="00BA6151" w:rsidRPr="007459E3">
        <w:t>.</w:t>
      </w:r>
      <w:del w:id="2526" w:author="Barad Andrea dr." w:date="2017-02-21T15:43:00Z">
        <w:r w:rsidR="00801188">
          <w:tab/>
        </w:r>
      </w:del>
      <w:ins w:id="2527" w:author="Barad Andrea dr." w:date="2017-02-21T15:43:00Z">
        <w:r w:rsidR="00BA6151" w:rsidRPr="007459E3">
          <w:t xml:space="preserve"> </w:t>
        </w:r>
      </w:ins>
      <w:r w:rsidR="002F7E46" w:rsidRPr="007459E3">
        <w:t xml:space="preserve">The </w:t>
      </w:r>
      <w:r w:rsidR="00BA6151" w:rsidRPr="007459E3">
        <w:t xml:space="preserve">minister responsible for forestry </w:t>
      </w:r>
      <w:r w:rsidR="002F7E46" w:rsidRPr="007459E3">
        <w:t xml:space="preserve">issues an annual report on the </w:t>
      </w:r>
      <w:ins w:id="2528" w:author="Barad Andrea dr." w:date="2017-02-21T15:43:00Z">
        <w:r w:rsidR="00C11973">
          <w:t xml:space="preserve">changes of forest </w:t>
        </w:r>
      </w:ins>
      <w:r w:rsidR="00C11973">
        <w:t>state of</w:t>
      </w:r>
      <w:r w:rsidR="00583645">
        <w:t xml:space="preserve"> </w:t>
      </w:r>
      <w:ins w:id="2529" w:author="Barad Andrea dr." w:date="2017-02-21T15:43:00Z">
        <w:r w:rsidR="00583645">
          <w:t xml:space="preserve">health status and the </w:t>
        </w:r>
        <w:r w:rsidR="00C11973">
          <w:t>condition</w:t>
        </w:r>
        <w:r w:rsidR="002F7E46" w:rsidRPr="007459E3">
          <w:t xml:space="preserve"> of </w:t>
        </w:r>
        <w:r w:rsidR="00583645">
          <w:t xml:space="preserve">hungarian </w:t>
        </w:r>
      </w:ins>
      <w:r w:rsidR="002F7E46" w:rsidRPr="007459E3">
        <w:t xml:space="preserve">forests. Up-to-date data concerning forests can be downloaded from the website of the </w:t>
      </w:r>
      <w:del w:id="2530" w:author="Barad Andrea dr." w:date="2017-02-21T15:43:00Z">
        <w:r w:rsidR="00A3260C">
          <w:delText>National</w:delText>
        </w:r>
      </w:del>
      <w:ins w:id="2531" w:author="Barad Andrea dr." w:date="2017-02-21T15:43:00Z">
        <w:r w:rsidR="004D07D1">
          <w:fldChar w:fldCharType="begin"/>
        </w:r>
        <w:r w:rsidR="004D07D1">
          <w:instrText xml:space="preserve"> HYPERLINK "http://National" </w:instrText>
        </w:r>
        <w:r w:rsidR="004D07D1">
          <w:fldChar w:fldCharType="separate"/>
        </w:r>
        <w:r w:rsidR="00A919A9" w:rsidRPr="002D43EF">
          <w:rPr>
            <w:rStyle w:val="Hiperhivatkozs"/>
            <w:color w:val="auto"/>
            <w:u w:val="none"/>
          </w:rPr>
          <w:t>National</w:t>
        </w:r>
        <w:r w:rsidR="004D07D1">
          <w:rPr>
            <w:rStyle w:val="Hiperhivatkozs"/>
            <w:color w:val="auto"/>
            <w:u w:val="none"/>
          </w:rPr>
          <w:fldChar w:fldCharType="end"/>
        </w:r>
      </w:ins>
      <w:r w:rsidR="00A919A9">
        <w:t xml:space="preserve"> Food Chain Safety Office (</w:t>
      </w:r>
      <w:r w:rsidR="004D07D1">
        <w:fldChar w:fldCharType="begin"/>
      </w:r>
      <w:r w:rsidR="004D07D1">
        <w:instrText xml:space="preserve"> HYPERLINK "http://www.nebih.gov.hu/szakteruletek/szakteruletek/erdeszeti_igazgatosag/erdeszet_szakteruletek/monitoring/evesjelentesek" </w:instrText>
      </w:r>
      <w:r w:rsidR="004D07D1">
        <w:fldChar w:fldCharType="separate"/>
      </w:r>
      <w:r w:rsidR="00A919A9">
        <w:rPr>
          <w:rStyle w:val="Hiperhivatkozs"/>
        </w:rPr>
        <w:t>http://www.nebih.gov.hu/szakteruletek/szakteruletek/erdeszeti_igazgatosag/erdeszet_szakteruletek/monitoring/evesjelentesek</w:t>
      </w:r>
      <w:r w:rsidR="004D07D1">
        <w:rPr>
          <w:rStyle w:val="Hiperhivatkozs"/>
        </w:rPr>
        <w:fldChar w:fldCharType="end"/>
      </w:r>
      <w:r w:rsidR="00A919A9">
        <w:t>).</w:t>
      </w:r>
    </w:p>
    <w:p w14:paraId="3A7CA357" w14:textId="77777777" w:rsidR="0083308A" w:rsidRDefault="0083308A" w:rsidP="0035051C">
      <w:pPr>
        <w:spacing w:after="0" w:line="276" w:lineRule="auto"/>
        <w:jc w:val="both"/>
        <w:rPr>
          <w:ins w:id="2532" w:author="Barad Andrea dr." w:date="2017-02-21T15:43:00Z"/>
        </w:rPr>
      </w:pPr>
    </w:p>
    <w:p w14:paraId="5A930C95" w14:textId="681FA8AD" w:rsidR="00A919A9" w:rsidRDefault="00276484" w:rsidP="0035051C">
      <w:pPr>
        <w:spacing w:after="0" w:line="276" w:lineRule="auto"/>
        <w:jc w:val="both"/>
        <w:pPrChange w:id="2533" w:author="Barad Andrea dr." w:date="2017-02-21T15:43:00Z">
          <w:pPr>
            <w:jc w:val="both"/>
          </w:pPr>
        </w:pPrChange>
      </w:pPr>
      <w:r>
        <w:t>91</w:t>
      </w:r>
      <w:r w:rsidR="00A919A9">
        <w:t>.</w:t>
      </w:r>
      <w:del w:id="2534" w:author="Barad Andrea dr." w:date="2017-02-21T15:43:00Z">
        <w:r w:rsidR="00E82FE5">
          <w:tab/>
        </w:r>
      </w:del>
      <w:ins w:id="2535" w:author="Barad Andrea dr." w:date="2017-02-21T15:43:00Z">
        <w:r w:rsidR="00A919A9">
          <w:t xml:space="preserve"> </w:t>
        </w:r>
      </w:ins>
      <w:r w:rsidR="00A919A9">
        <w:t xml:space="preserve">The </w:t>
      </w:r>
      <w:del w:id="2536" w:author="Barad Andrea dr." w:date="2017-02-21T15:43:00Z">
        <w:r w:rsidR="00E82FE5">
          <w:delText xml:space="preserve">Air-cleanliness Safety </w:delText>
        </w:r>
      </w:del>
      <w:r w:rsidR="00A919A9">
        <w:t>Reference Ce</w:t>
      </w:r>
      <w:r w:rsidR="008928F6" w:rsidRPr="008928F6">
        <w:t xml:space="preserve">ntre </w:t>
      </w:r>
      <w:ins w:id="2537" w:author="Barad Andrea dr." w:date="2017-02-21T15:43:00Z">
        <w:r w:rsidR="00CF6672">
          <w:t>for Air Q</w:t>
        </w:r>
        <w:r w:rsidR="008928F6" w:rsidRPr="008928F6">
          <w:t xml:space="preserve">uality </w:t>
        </w:r>
        <w:r w:rsidR="00CF6672">
          <w:t>Protection</w:t>
        </w:r>
        <w:r w:rsidR="00583645">
          <w:t xml:space="preserve"> </w:t>
        </w:r>
      </w:ins>
      <w:r w:rsidR="00A919A9">
        <w:t xml:space="preserve">operating as part of </w:t>
      </w:r>
      <w:del w:id="2538" w:author="Barad Andrea dr." w:date="2017-02-21T15:43:00Z">
        <w:r w:rsidR="00E82FE5">
          <w:delText>OMSZ submits a yearly report</w:delText>
        </w:r>
      </w:del>
      <w:ins w:id="2539" w:author="Barad Andrea dr." w:date="2017-02-21T15:43:00Z">
        <w:r w:rsidR="00A919A9">
          <w:t>the National Meteorological Service creates an annual report</w:t>
        </w:r>
        <w:r w:rsidR="00CF6672">
          <w:t>s</w:t>
        </w:r>
      </w:ins>
      <w:r w:rsidR="00A919A9">
        <w:t xml:space="preserve"> on the changes in </w:t>
      </w:r>
      <w:ins w:id="2540" w:author="Barad Andrea dr." w:date="2017-02-21T15:43:00Z">
        <w:r w:rsidR="00A919A9">
          <w:t xml:space="preserve">national </w:t>
        </w:r>
      </w:ins>
      <w:r w:rsidR="00A919A9">
        <w:t xml:space="preserve">air quality </w:t>
      </w:r>
      <w:del w:id="2541" w:author="Barad Andrea dr." w:date="2017-02-21T15:43:00Z">
        <w:r w:rsidR="00573627">
          <w:delText>last</w:delText>
        </w:r>
      </w:del>
      <w:ins w:id="2542" w:author="Barad Andrea dr." w:date="2017-02-21T15:43:00Z">
        <w:r w:rsidR="00A919A9">
          <w:t>of the former</w:t>
        </w:r>
      </w:ins>
      <w:r w:rsidR="00A919A9">
        <w:t xml:space="preserve"> year</w:t>
      </w:r>
      <w:ins w:id="2543" w:author="Barad Andrea dr." w:date="2017-02-21T15:43:00Z">
        <w:r w:rsidR="00A919A9">
          <w:t>,</w:t>
        </w:r>
      </w:ins>
      <w:r w:rsidR="00A919A9">
        <w:t xml:space="preserve"> based on the data </w:t>
      </w:r>
      <w:del w:id="2544" w:author="Barad Andrea dr." w:date="2017-02-21T15:43:00Z">
        <w:r w:rsidR="00573627">
          <w:delText>provided by</w:delText>
        </w:r>
      </w:del>
      <w:ins w:id="2545" w:author="Barad Andrea dr." w:date="2017-02-21T15:43:00Z">
        <w:r w:rsidR="00A919A9">
          <w:t>collected from</w:t>
        </w:r>
      </w:ins>
      <w:r w:rsidR="00A919A9">
        <w:t xml:space="preserve"> the </w:t>
      </w:r>
      <w:del w:id="2546" w:author="Barad Andrea dr." w:date="2017-02-21T15:43:00Z">
        <w:r w:rsidR="00573627">
          <w:delText>automated</w:delText>
        </w:r>
      </w:del>
      <w:ins w:id="2547" w:author="Barad Andrea dr." w:date="2017-02-21T15:43:00Z">
        <w:r w:rsidR="00A919A9">
          <w:t>automatic</w:t>
        </w:r>
      </w:ins>
      <w:r w:rsidR="00A919A9">
        <w:t xml:space="preserve"> and manual sub-systems of the National Air-pollution Measurement Network. </w:t>
      </w:r>
      <w:r w:rsidR="00583645" w:rsidRPr="00583645">
        <w:t>Reports on the yearly evaluation are available on the Measurement Network’s website</w:t>
      </w:r>
      <w:r w:rsidR="00583645">
        <w:t xml:space="preserve"> </w:t>
      </w:r>
      <w:del w:id="2548" w:author="Barad Andrea dr." w:date="2017-02-21T15:43:00Z">
        <w:r w:rsidR="00573627">
          <w:delText>(</w:delText>
        </w:r>
        <w:r w:rsidR="004D07D1">
          <w:fldChar w:fldCharType="begin"/>
        </w:r>
        <w:r w:rsidR="004D07D1">
          <w:delInstrText xml:space="preserve"> HYPERLINK "http://www.kvvm.hu/olm" </w:delInstrText>
        </w:r>
        <w:r w:rsidR="004D07D1">
          <w:fldChar w:fldCharType="separate"/>
        </w:r>
        <w:r w:rsidR="00573627" w:rsidRPr="004030ED">
          <w:rPr>
            <w:rStyle w:val="Hiperhivatkozs"/>
          </w:rPr>
          <w:delText>www.kvvm.hu/olm</w:delText>
        </w:r>
        <w:r w:rsidR="004D07D1">
          <w:rPr>
            <w:rStyle w:val="Hiperhivatkozs"/>
          </w:rPr>
          <w:fldChar w:fldCharType="end"/>
        </w:r>
        <w:r w:rsidR="00573627">
          <w:delText>),</w:delText>
        </w:r>
      </w:del>
      <w:ins w:id="2549" w:author="Barad Andrea dr." w:date="2017-02-21T15:43:00Z">
        <w:r w:rsidR="00A919A9">
          <w:t xml:space="preserve">: </w:t>
        </w:r>
        <w:r w:rsidR="004D07D1">
          <w:fldChar w:fldCharType="begin"/>
        </w:r>
        <w:r w:rsidR="004D07D1">
          <w:instrText xml:space="preserve"> HYPERLINK "http://www.levegominoseg.hu" </w:instrText>
        </w:r>
        <w:r w:rsidR="004D07D1">
          <w:fldChar w:fldCharType="separate"/>
        </w:r>
        <w:r w:rsidR="00A919A9" w:rsidRPr="007A01BB">
          <w:rPr>
            <w:rStyle w:val="Hiperhivatkozs"/>
          </w:rPr>
          <w:t>www.levegominoseg.hu</w:t>
        </w:r>
        <w:r w:rsidR="004D07D1">
          <w:rPr>
            <w:rStyle w:val="Hiperhivatkozs"/>
          </w:rPr>
          <w:fldChar w:fldCharType="end"/>
        </w:r>
      </w:ins>
      <w:r w:rsidR="00A919A9">
        <w:t xml:space="preserve"> under the “</w:t>
      </w:r>
      <w:r w:rsidR="00583645">
        <w:t>Evaluations</w:t>
      </w:r>
      <w:r w:rsidR="00A919A9">
        <w:t>” tab.</w:t>
      </w:r>
      <w:del w:id="2550" w:author="Barad Andrea dr." w:date="2017-02-21T15:43:00Z">
        <w:r w:rsidR="00573627">
          <w:delText xml:space="preserve"> </w:delText>
        </w:r>
      </w:del>
    </w:p>
    <w:p w14:paraId="56569103" w14:textId="77777777" w:rsidR="0083308A" w:rsidRDefault="0083308A" w:rsidP="0035051C">
      <w:pPr>
        <w:spacing w:after="0" w:line="276" w:lineRule="auto"/>
        <w:jc w:val="both"/>
        <w:rPr>
          <w:ins w:id="2551" w:author="Barad Andrea dr." w:date="2017-02-21T15:43:00Z"/>
        </w:rPr>
      </w:pPr>
    </w:p>
    <w:p w14:paraId="5205F49C" w14:textId="37D38FED" w:rsidR="008E7BED" w:rsidRDefault="00F45A9A" w:rsidP="0035051C">
      <w:pPr>
        <w:spacing w:after="0" w:line="276" w:lineRule="auto"/>
        <w:jc w:val="both"/>
        <w:rPr>
          <w:ins w:id="2552" w:author="Barad Andrea dr." w:date="2017-02-21T15:43:00Z"/>
        </w:rPr>
      </w:pPr>
      <w:r>
        <w:t>92</w:t>
      </w:r>
      <w:r w:rsidR="00790128">
        <w:t>.</w:t>
      </w:r>
      <w:del w:id="2553" w:author="Barad Andrea dr." w:date="2017-02-21T15:43:00Z">
        <w:r w:rsidR="00E82FE5">
          <w:tab/>
        </w:r>
        <w:r w:rsidR="00573627">
          <w:delText>NFM Decree No.</w:delText>
        </w:r>
      </w:del>
      <w:ins w:id="2554" w:author="Barad Andrea dr." w:date="2017-02-21T15:43:00Z">
        <w:r w:rsidR="00B34287">
          <w:t xml:space="preserve"> As per Ministry of National Development ministerial decree</w:t>
        </w:r>
      </w:ins>
      <w:r w:rsidR="00B34287">
        <w:t xml:space="preserve"> 24/2013</w:t>
      </w:r>
      <w:ins w:id="2555" w:author="Barad Andrea dr." w:date="2017-02-21T15:43:00Z">
        <w:r w:rsidR="00583645">
          <w:t>.</w:t>
        </w:r>
      </w:ins>
      <w:r w:rsidR="00B34287">
        <w:t xml:space="preserve"> (V.</w:t>
      </w:r>
      <w:ins w:id="2556" w:author="Barad Andrea dr." w:date="2017-02-21T15:43:00Z">
        <w:r w:rsidR="00B34287">
          <w:t xml:space="preserve"> </w:t>
        </w:r>
      </w:ins>
      <w:r w:rsidR="00B34287">
        <w:t>29</w:t>
      </w:r>
      <w:del w:id="2557" w:author="Barad Andrea dr." w:date="2017-02-21T15:43:00Z">
        <w:r w:rsidR="00573627">
          <w:delText>)</w:delText>
        </w:r>
      </w:del>
      <w:ins w:id="2558" w:author="Barad Andrea dr." w:date="2017-02-21T15:43:00Z">
        <w:r w:rsidR="00B34287">
          <w:t>.)</w:t>
        </w:r>
      </w:ins>
      <w:r w:rsidR="00B34287">
        <w:t xml:space="preserve"> on the </w:t>
      </w:r>
      <w:del w:id="2559" w:author="Barad Andrea dr." w:date="2017-02-21T15:43:00Z">
        <w:r w:rsidR="00573627">
          <w:delText xml:space="preserve"> “ </w:delText>
        </w:r>
      </w:del>
      <w:r w:rsidR="00B34287">
        <w:t xml:space="preserve">rules </w:t>
      </w:r>
      <w:del w:id="2560" w:author="Barad Andrea dr." w:date="2017-02-21T15:43:00Z">
        <w:r w:rsidR="00573627">
          <w:delText>of asset evaluation of communal</w:delText>
        </w:r>
      </w:del>
      <w:ins w:id="2561" w:author="Barad Andrea dr." w:date="2017-02-21T15:43:00Z">
        <w:r w:rsidR="00B34287">
          <w:t>governing</w:t>
        </w:r>
      </w:ins>
      <w:r w:rsidR="00B34287">
        <w:t xml:space="preserve"> water </w:t>
      </w:r>
      <w:del w:id="2562" w:author="Barad Andrea dr." w:date="2017-02-21T15:43:00Z">
        <w:r w:rsidR="00573627">
          <w:delText>system</w:delText>
        </w:r>
      </w:del>
      <w:ins w:id="2563" w:author="Barad Andrea dr." w:date="2017-02-21T15:43:00Z">
        <w:r w:rsidR="00B34287">
          <w:t>public utility asset valuation</w:t>
        </w:r>
      </w:ins>
      <w:r w:rsidR="00B34287">
        <w:t xml:space="preserve"> and </w:t>
      </w:r>
      <w:del w:id="2564" w:author="Barad Andrea dr." w:date="2017-02-21T15:43:00Z">
        <w:r w:rsidR="00573627">
          <w:delText>the data</w:delText>
        </w:r>
      </w:del>
      <w:ins w:id="2565" w:author="Barad Andrea dr." w:date="2017-02-21T15:43:00Z">
        <w:r w:rsidR="00B34287">
          <w:t>information</w:t>
        </w:r>
      </w:ins>
      <w:r w:rsidR="00324CF3">
        <w:t xml:space="preserve"> to be</w:t>
      </w:r>
      <w:r w:rsidR="00B34287">
        <w:t xml:space="preserve"> submitted </w:t>
      </w:r>
      <w:del w:id="2566" w:author="Barad Andrea dr." w:date="2017-02-21T15:43:00Z">
        <w:r w:rsidR="00573627">
          <w:delText>for</w:delText>
        </w:r>
      </w:del>
      <w:ins w:id="2567" w:author="Barad Andrea dr." w:date="2017-02-21T15:43:00Z">
        <w:r w:rsidR="00B34287">
          <w:t>on</w:t>
        </w:r>
      </w:ins>
      <w:r w:rsidR="00B34287">
        <w:t xml:space="preserve"> public interest by </w:t>
      </w:r>
      <w:del w:id="2568" w:author="Barad Andrea dr." w:date="2017-02-21T15:43:00Z">
        <w:r w:rsidR="00573627">
          <w:delText xml:space="preserve">communal </w:delText>
        </w:r>
      </w:del>
      <w:r w:rsidR="00B34287">
        <w:t xml:space="preserve">water </w:t>
      </w:r>
      <w:del w:id="2569" w:author="Barad Andrea dr." w:date="2017-02-21T15:43:00Z">
        <w:r w:rsidR="00573627">
          <w:delText>providers” prescribes the publication of</w:delText>
        </w:r>
      </w:del>
      <w:ins w:id="2570" w:author="Barad Andrea dr." w:date="2017-02-21T15:43:00Z">
        <w:r w:rsidR="00B34287">
          <w:t>public utility managers,</w:t>
        </w:r>
      </w:ins>
      <w:r w:rsidR="00B34287">
        <w:t xml:space="preserve"> information </w:t>
      </w:r>
      <w:ins w:id="2571" w:author="Barad Andrea dr." w:date="2017-02-21T15:43:00Z">
        <w:r w:rsidR="007C040B" w:rsidRPr="007C040B">
          <w:t xml:space="preserve">must </w:t>
        </w:r>
        <w:r w:rsidR="007C040B">
          <w:t xml:space="preserve">be </w:t>
        </w:r>
        <w:r w:rsidR="007C040B" w:rsidRPr="007C040B">
          <w:t>publish</w:t>
        </w:r>
        <w:r w:rsidR="007C040B">
          <w:t>ed</w:t>
        </w:r>
        <w:r w:rsidR="007C040B" w:rsidRPr="007C040B">
          <w:t xml:space="preserve"> </w:t>
        </w:r>
      </w:ins>
      <w:r w:rsidR="00B34287">
        <w:t xml:space="preserve">regarding </w:t>
      </w:r>
      <w:ins w:id="2572" w:author="Barad Andrea dr." w:date="2017-02-21T15:43:00Z">
        <w:r w:rsidR="00B34287">
          <w:t xml:space="preserve">the quality of the supplied </w:t>
        </w:r>
      </w:ins>
      <w:r w:rsidR="00B34287">
        <w:t xml:space="preserve">drinking water and </w:t>
      </w:r>
      <w:del w:id="2573" w:author="Barad Andrea dr." w:date="2017-02-21T15:43:00Z">
        <w:r w:rsidR="00573627">
          <w:delText>cleaned wastewater quality for</w:delText>
        </w:r>
      </w:del>
      <w:ins w:id="2574" w:author="Barad Andrea dr." w:date="2017-02-21T15:43:00Z">
        <w:r w:rsidR="00324CF3">
          <w:t>purified waste water .</w:t>
        </w:r>
      </w:ins>
    </w:p>
    <w:p w14:paraId="4985DA51" w14:textId="77777777" w:rsidR="00583645" w:rsidRDefault="00583645" w:rsidP="0035051C">
      <w:pPr>
        <w:spacing w:after="0" w:line="276" w:lineRule="auto"/>
        <w:jc w:val="both"/>
        <w:rPr>
          <w:ins w:id="2575" w:author="Barad Andrea dr." w:date="2017-02-21T15:43:00Z"/>
        </w:rPr>
      </w:pPr>
    </w:p>
    <w:p w14:paraId="2F152081" w14:textId="4A4547F2" w:rsidR="00324CF3" w:rsidRPr="007459E3" w:rsidRDefault="00324CF3" w:rsidP="0035051C">
      <w:pPr>
        <w:spacing w:after="0" w:line="276" w:lineRule="auto"/>
        <w:jc w:val="both"/>
        <w:pPrChange w:id="2576" w:author="Barad Andrea dr." w:date="2017-02-21T15:43:00Z">
          <w:pPr>
            <w:jc w:val="both"/>
          </w:pPr>
        </w:pPrChange>
      </w:pPr>
      <w:ins w:id="2577" w:author="Barad Andrea dr." w:date="2017-02-21T15:43:00Z">
        <w:r>
          <w:t>Since 2015</w:t>
        </w:r>
      </w:ins>
      <w:r>
        <w:t xml:space="preserve"> the </w:t>
      </w:r>
      <w:del w:id="2578" w:author="Barad Andrea dr." w:date="2017-02-21T15:43:00Z">
        <w:r w:rsidR="00573627">
          <w:delText>providers.</w:delText>
        </w:r>
      </w:del>
      <w:ins w:id="2579" w:author="Barad Andrea dr." w:date="2017-02-21T15:43:00Z">
        <w:r>
          <w:t xml:space="preserve">Ragweed Database (PIR), a public, GIS based electronic database is also </w:t>
        </w:r>
        <w:r w:rsidR="007C040B">
          <w:t>available</w:t>
        </w:r>
        <w:r>
          <w:t>. The database is available at the FÖMI website (</w:t>
        </w:r>
        <w:r w:rsidRPr="00C64E97">
          <w:rPr>
            <w:u w:val="single"/>
          </w:rPr>
          <w:t>www.fomi.hu</w:t>
        </w:r>
        <w:r>
          <w:t>).</w:t>
        </w:r>
      </w:ins>
    </w:p>
    <w:p w14:paraId="5EE5E860" w14:textId="77777777" w:rsidR="003B1734" w:rsidRDefault="003B1734">
      <w:pPr>
        <w:spacing w:after="0"/>
        <w:rPr>
          <w:del w:id="2580" w:author="Barad Andrea dr." w:date="2017-02-21T15:43:00Z"/>
        </w:rPr>
      </w:pPr>
      <w:del w:id="2581" w:author="Barad Andrea dr." w:date="2017-02-21T15:43:00Z">
        <w:r>
          <w:br w:type="page"/>
        </w:r>
      </w:del>
    </w:p>
    <w:p w14:paraId="588CCEDA" w14:textId="77777777" w:rsidR="002F7E46" w:rsidRPr="007459E3" w:rsidRDefault="002F7E46" w:rsidP="0035051C">
      <w:pPr>
        <w:pStyle w:val="Szvegtrzsbehzssal2"/>
        <w:tabs>
          <w:tab w:val="left" w:pos="567"/>
        </w:tabs>
        <w:spacing w:after="0" w:line="276" w:lineRule="auto"/>
        <w:ind w:left="0"/>
        <w:jc w:val="both"/>
        <w:pPrChange w:id="2582" w:author="Barad Andrea dr." w:date="2017-02-21T15:43:00Z">
          <w:pPr>
            <w:pStyle w:val="Szvegtrzsbehzssal2"/>
            <w:tabs>
              <w:tab w:val="left" w:pos="567"/>
            </w:tabs>
            <w:spacing w:after="0" w:line="240" w:lineRule="auto"/>
            <w:ind w:left="0"/>
            <w:jc w:val="both"/>
          </w:pPr>
        </w:pPrChange>
      </w:pPr>
    </w:p>
    <w:p w14:paraId="2CE860CE" w14:textId="77777777" w:rsidR="002F7E46" w:rsidRPr="007459E3" w:rsidRDefault="002F7E46" w:rsidP="0035051C">
      <w:pPr>
        <w:tabs>
          <w:tab w:val="left" w:pos="567"/>
        </w:tabs>
        <w:spacing w:after="0" w:line="276" w:lineRule="auto"/>
        <w:jc w:val="both"/>
        <w:rPr>
          <w:b/>
          <w:i/>
          <w:szCs w:val="24"/>
          <w:u w:val="single"/>
        </w:rPr>
        <w:pPrChange w:id="2583" w:author="Barad Andrea dr." w:date="2017-02-21T15:43:00Z">
          <w:pPr>
            <w:tabs>
              <w:tab w:val="left" w:pos="567"/>
            </w:tabs>
            <w:spacing w:after="0"/>
            <w:jc w:val="both"/>
          </w:pPr>
        </w:pPrChange>
      </w:pPr>
      <w:r w:rsidRPr="007459E3">
        <w:rPr>
          <w:b/>
          <w:i/>
          <w:szCs w:val="24"/>
          <w:u w:val="single"/>
        </w:rPr>
        <w:t>Article 5, paragraph 5</w:t>
      </w:r>
      <w:r w:rsidR="009B6FD9" w:rsidRPr="007459E3">
        <w:rPr>
          <w:b/>
          <w:i/>
          <w:szCs w:val="24"/>
          <w:u w:val="single"/>
        </w:rPr>
        <w:t xml:space="preserve"> (disclosure </w:t>
      </w:r>
      <w:r w:rsidR="00DE77FD" w:rsidRPr="007459E3">
        <w:rPr>
          <w:b/>
          <w:i/>
          <w:szCs w:val="24"/>
          <w:u w:val="single"/>
        </w:rPr>
        <w:t>of legislation and international legal documents relating to the environment</w:t>
      </w:r>
      <w:r w:rsidR="00D24651" w:rsidRPr="00D24651">
        <w:rPr>
          <w:rPrChange w:id="2584" w:author="Barad Andrea dr." w:date="2017-02-21T15:43:00Z">
            <w:rPr>
              <w:b/>
              <w:i/>
              <w:u w:val="single"/>
            </w:rPr>
          </w:rPrChange>
        </w:rPr>
        <w:t xml:space="preserve"> </w:t>
      </w:r>
      <w:r w:rsidR="00D24651" w:rsidRPr="00D24651">
        <w:rPr>
          <w:b/>
          <w:i/>
          <w:szCs w:val="24"/>
          <w:u w:val="single"/>
        </w:rPr>
        <w:t>and plans in connection with environment)</w:t>
      </w:r>
    </w:p>
    <w:p w14:paraId="69D68FFB" w14:textId="77777777" w:rsidR="002F7E46" w:rsidRPr="007459E3" w:rsidRDefault="002F7E46" w:rsidP="0035051C">
      <w:pPr>
        <w:tabs>
          <w:tab w:val="left" w:pos="567"/>
          <w:tab w:val="left" w:pos="1134"/>
        </w:tabs>
        <w:spacing w:after="0" w:line="276" w:lineRule="auto"/>
        <w:jc w:val="both"/>
        <w:pPrChange w:id="2585" w:author="Barad Andrea dr." w:date="2017-02-21T15:43:00Z">
          <w:pPr>
            <w:tabs>
              <w:tab w:val="left" w:pos="567"/>
              <w:tab w:val="left" w:pos="1134"/>
            </w:tabs>
            <w:spacing w:after="0"/>
            <w:jc w:val="both"/>
          </w:pPr>
        </w:pPrChange>
      </w:pPr>
    </w:p>
    <w:p w14:paraId="675E8585" w14:textId="5950DD26" w:rsidR="002F7E46" w:rsidRDefault="00905353" w:rsidP="0035051C">
      <w:pPr>
        <w:pStyle w:val="Nincstrkz"/>
        <w:spacing w:line="276" w:lineRule="auto"/>
        <w:jc w:val="both"/>
        <w:pPrChange w:id="2586" w:author="Barad Andrea dr." w:date="2017-02-21T15:43:00Z">
          <w:pPr>
            <w:pStyle w:val="Nincstrkz"/>
            <w:jc w:val="both"/>
          </w:pPr>
        </w:pPrChange>
      </w:pPr>
      <w:r>
        <w:t>9</w:t>
      </w:r>
      <w:r w:rsidR="00434BB4">
        <w:t>3</w:t>
      </w:r>
      <w:r w:rsidR="00235681" w:rsidRPr="007459E3">
        <w:t xml:space="preserve">. </w:t>
      </w:r>
      <w:r w:rsidR="002F7E46" w:rsidRPr="007459E3">
        <w:t>Draft environmental legislative texts can be downloaded from the website of the</w:t>
      </w:r>
      <w:r w:rsidR="00DE77FD" w:rsidRPr="007459E3">
        <w:t xml:space="preserve"> </w:t>
      </w:r>
      <w:del w:id="2587" w:author="Barad Andrea dr." w:date="2017-02-21T15:43:00Z">
        <w:r w:rsidR="00DE77FD" w:rsidRPr="007459E3">
          <w:delText>ministry</w:delText>
        </w:r>
      </w:del>
      <w:ins w:id="2588" w:author="Barad Andrea dr." w:date="2017-02-21T15:43:00Z">
        <w:r w:rsidR="00C1314F">
          <w:t>M</w:t>
        </w:r>
        <w:r w:rsidR="00DE77FD" w:rsidRPr="007459E3">
          <w:t>inistry</w:t>
        </w:r>
      </w:ins>
      <w:r w:rsidR="00DE77FD" w:rsidRPr="007459E3">
        <w:t xml:space="preserve"> responsible for the environment</w:t>
      </w:r>
      <w:r w:rsidR="002F7E46" w:rsidRPr="007459E3">
        <w:t>.</w:t>
      </w:r>
      <w:r w:rsidR="00562C26" w:rsidRPr="007459E3">
        <w:t xml:space="preserve"> </w:t>
      </w:r>
      <w:ins w:id="2589" w:author="Barad Andrea dr." w:date="2017-02-21T15:43:00Z">
        <w:r w:rsidR="00D24651" w:rsidRPr="00D24651">
          <w:t xml:space="preserve"> </w:t>
        </w:r>
      </w:ins>
      <w:r w:rsidR="00D24651" w:rsidRPr="00D24651">
        <w:t>Legislations regarding the professional area</w:t>
      </w:r>
      <w:r w:rsidR="00562C26" w:rsidRPr="007459E3">
        <w:t xml:space="preserve"> in force </w:t>
      </w:r>
      <w:del w:id="2590" w:author="Barad Andrea dr." w:date="2017-02-21T15:43:00Z">
        <w:r w:rsidR="00562C26" w:rsidRPr="007459E3">
          <w:delText>is</w:delText>
        </w:r>
      </w:del>
      <w:ins w:id="2591" w:author="Barad Andrea dr." w:date="2017-02-21T15:43:00Z">
        <w:r w:rsidR="0010251D">
          <w:t>are</w:t>
        </w:r>
      </w:ins>
      <w:r w:rsidR="0010251D" w:rsidRPr="007459E3">
        <w:t xml:space="preserve"> </w:t>
      </w:r>
      <w:r w:rsidR="00562C26" w:rsidRPr="007459E3">
        <w:t xml:space="preserve">also accessible on the websites of the </w:t>
      </w:r>
      <w:del w:id="2592" w:author="Barad Andrea dr." w:date="2017-02-21T15:43:00Z">
        <w:r w:rsidR="00562C26" w:rsidRPr="007459E3">
          <w:delText>ministry</w:delText>
        </w:r>
      </w:del>
      <w:ins w:id="2593" w:author="Barad Andrea dr." w:date="2017-02-21T15:43:00Z">
        <w:r w:rsidR="00C1314F">
          <w:t>M</w:t>
        </w:r>
        <w:r w:rsidR="00562C26" w:rsidRPr="007459E3">
          <w:t>inistry</w:t>
        </w:r>
      </w:ins>
      <w:r w:rsidR="00562C26" w:rsidRPr="007459E3">
        <w:t xml:space="preserve"> and the environmental, nature conservation and water management authorities </w:t>
      </w:r>
      <w:del w:id="2594" w:author="Barad Andrea dr." w:date="2017-02-21T15:43:00Z">
        <w:r w:rsidR="002F7E46" w:rsidRPr="007459E3">
          <w:delText>In addition, detailed, searchable legal databases are maintained by NGOs, such as “Greenfo.hu”</w:delText>
        </w:r>
      </w:del>
      <w:ins w:id="2595" w:author="Barad Andrea dr." w:date="2017-02-21T15:43:00Z">
        <w:r w:rsidR="00E17801" w:rsidRPr="007459E3">
          <w:t>.</w:t>
        </w:r>
        <w:r w:rsidR="002F7E46" w:rsidRPr="007459E3">
          <w:t xml:space="preserve"> </w:t>
        </w:r>
        <w:r w:rsidR="00DC55D2">
          <w:t xml:space="preserve">Detailed legislation info is available </w:t>
        </w:r>
      </w:ins>
      <w:r w:rsidR="00DC55D2">
        <w:t xml:space="preserve"> (</w:t>
      </w:r>
      <w:del w:id="2596" w:author="Barad Andrea dr." w:date="2017-02-21T15:43:00Z">
        <w:r w:rsidR="004D07D1">
          <w:fldChar w:fldCharType="begin"/>
        </w:r>
        <w:r w:rsidR="004D07D1">
          <w:delInstrText xml:space="preserve"> HYPERLINK "http://www.greenfo.hu/zold_jogasz/index.php" </w:delInstrText>
        </w:r>
        <w:r w:rsidR="004D07D1">
          <w:fldChar w:fldCharType="separate"/>
        </w:r>
        <w:r w:rsidR="002F7E46" w:rsidRPr="007459E3">
          <w:rPr>
            <w:rStyle w:val="Hiperhivatkozs"/>
          </w:rPr>
          <w:delText>www.greenfo.hu/zold_jogasz/index.php</w:delText>
        </w:r>
        <w:r w:rsidR="004D07D1">
          <w:rPr>
            <w:rStyle w:val="Hiperhivatkozs"/>
          </w:rPr>
          <w:fldChar w:fldCharType="end"/>
        </w:r>
        <w:r w:rsidR="002F7E46" w:rsidRPr="007459E3">
          <w:delText>) and</w:delText>
        </w:r>
      </w:del>
      <w:ins w:id="2597" w:author="Barad Andrea dr." w:date="2017-02-21T15:43:00Z">
        <w:r w:rsidR="00DC55D2">
          <w:fldChar w:fldCharType="begin"/>
        </w:r>
        <w:r w:rsidR="00DC55D2">
          <w:instrText xml:space="preserve"> HYPERLINK "http://greenfo.hu/" </w:instrText>
        </w:r>
        <w:r w:rsidR="00DC55D2">
          <w:fldChar w:fldCharType="separate"/>
        </w:r>
        <w:r w:rsidR="00DC55D2">
          <w:rPr>
            <w:rStyle w:val="Hiperhivatkozs"/>
          </w:rPr>
          <w:t>http://greenfo.hu/</w:t>
        </w:r>
        <w:r w:rsidR="00DC55D2">
          <w:fldChar w:fldCharType="end"/>
        </w:r>
        <w:r w:rsidR="00DC55D2">
          <w:t xml:space="preserve">, </w:t>
        </w:r>
        <w:r w:rsidR="004D07D1">
          <w:fldChar w:fldCharType="begin"/>
        </w:r>
        <w:r w:rsidR="004D07D1">
          <w:instrText xml:space="preserve"> HYPERLINK "http://www.greenfo.hu/zold-jogasz/jogszabalyok-gyujtemenye" </w:instrText>
        </w:r>
        <w:r w:rsidR="004D07D1">
          <w:fldChar w:fldCharType="separate"/>
        </w:r>
        <w:r w:rsidR="00DC55D2">
          <w:rPr>
            <w:rStyle w:val="Hiperhivatkozs"/>
          </w:rPr>
          <w:t>http://www.greenfo.hu/zold-jogasz/jogszabalyok-gyujtemenye</w:t>
        </w:r>
        <w:r w:rsidR="004D07D1">
          <w:rPr>
            <w:rStyle w:val="Hiperhivatkozs"/>
          </w:rPr>
          <w:fldChar w:fldCharType="end"/>
        </w:r>
        <w:r w:rsidR="00DC55D2">
          <w:t>) furthermore</w:t>
        </w:r>
      </w:ins>
      <w:r w:rsidR="002F7E46" w:rsidRPr="007459E3">
        <w:t xml:space="preserve"> the directory of court and administrative decisions operated by the Environmental Management and Law Association (</w:t>
      </w:r>
      <w:r w:rsidR="004D07D1">
        <w:fldChar w:fldCharType="begin"/>
      </w:r>
      <w:r w:rsidR="004D07D1">
        <w:instrText xml:space="preserve"> HYPERLINK "http://emla.zoldpok.hu/ekd/drupal/" </w:instrText>
      </w:r>
      <w:r w:rsidR="004D07D1">
        <w:fldChar w:fldCharType="separate"/>
      </w:r>
      <w:r w:rsidR="002F7E46" w:rsidRPr="007459E3">
        <w:rPr>
          <w:rStyle w:val="Hiperhivatkozs"/>
        </w:rPr>
        <w:t>http://emla.zoldpok.hu/ekd/drupal/</w:t>
      </w:r>
      <w:r w:rsidR="004D07D1">
        <w:rPr>
          <w:rStyle w:val="Hiperhivatkozs"/>
        </w:rPr>
        <w:fldChar w:fldCharType="end"/>
      </w:r>
      <w:r w:rsidR="002F7E46" w:rsidRPr="007459E3">
        <w:t xml:space="preserve">). </w:t>
      </w:r>
      <w:r w:rsidR="00CB0D11" w:rsidRPr="007459E3">
        <w:br/>
      </w:r>
      <w:r w:rsidR="004046D9" w:rsidRPr="007459E3">
        <w:t xml:space="preserve">The website </w:t>
      </w:r>
      <w:r w:rsidR="004D07D1">
        <w:fldChar w:fldCharType="begin"/>
      </w:r>
      <w:r w:rsidR="004D07D1">
        <w:instrText xml:space="preserve"> HYPERLINK "http://www.parlament.hu/internet/plsql/internet_irom" </w:instrText>
      </w:r>
      <w:r w:rsidR="004D07D1">
        <w:fldChar w:fldCharType="separate"/>
      </w:r>
      <w:r w:rsidR="004046D9" w:rsidRPr="007459E3">
        <w:rPr>
          <w:rStyle w:val="Hiperhivatkozs"/>
        </w:rPr>
        <w:t>http://www.parlament.hu/internet/plsql/internet_irom</w:t>
      </w:r>
      <w:r w:rsidR="004D07D1">
        <w:rPr>
          <w:rStyle w:val="Hiperhivatkozs"/>
        </w:rPr>
        <w:fldChar w:fldCharType="end"/>
      </w:r>
      <w:r w:rsidR="004046D9" w:rsidRPr="007459E3">
        <w:t xml:space="preserve"> offers free access to </w:t>
      </w:r>
      <w:r w:rsidR="00FC10E2" w:rsidRPr="007459E3">
        <w:t>draft legislation submitted to Parliament and working papers.</w:t>
      </w:r>
    </w:p>
    <w:p w14:paraId="30352A64" w14:textId="77777777" w:rsidR="00D24651" w:rsidRDefault="00D24651" w:rsidP="0035051C">
      <w:pPr>
        <w:pStyle w:val="Nincstrkz"/>
        <w:spacing w:line="276" w:lineRule="auto"/>
        <w:jc w:val="both"/>
        <w:pPrChange w:id="2598" w:author="Barad Andrea dr." w:date="2017-02-21T15:43:00Z">
          <w:pPr>
            <w:pStyle w:val="Nincstrkz"/>
          </w:pPr>
        </w:pPrChange>
      </w:pPr>
    </w:p>
    <w:p w14:paraId="02A80776" w14:textId="77777777" w:rsidR="00DC55D2" w:rsidRPr="007459E3" w:rsidRDefault="00D24651" w:rsidP="0035051C">
      <w:pPr>
        <w:pStyle w:val="Nincstrkz"/>
        <w:spacing w:line="276" w:lineRule="auto"/>
        <w:jc w:val="both"/>
        <w:rPr>
          <w:ins w:id="2599" w:author="Barad Andrea dr." w:date="2017-02-21T15:43:00Z"/>
        </w:rPr>
      </w:pPr>
      <w:ins w:id="2600" w:author="Barad Andrea dr." w:date="2017-02-21T15:43:00Z">
        <w:r>
          <w:t xml:space="preserve">Websites, </w:t>
        </w:r>
        <w:r w:rsidR="004D07D1">
          <w:fldChar w:fldCharType="begin"/>
        </w:r>
        <w:r w:rsidR="004D07D1">
          <w:instrText xml:space="preserve"> HYPERLINK "https://kereses.magyarorszag.hujogszabalykereso" </w:instrText>
        </w:r>
        <w:r w:rsidR="004D07D1">
          <w:fldChar w:fldCharType="separate"/>
        </w:r>
        <w:r w:rsidR="00DC55D2">
          <w:rPr>
            <w:rStyle w:val="Hiperhivatkozs"/>
          </w:rPr>
          <w:t>https://kereses.magyarorszag.hujogszabalykereso</w:t>
        </w:r>
        <w:r w:rsidR="004D07D1">
          <w:rPr>
            <w:rStyle w:val="Hiperhivatkozs"/>
          </w:rPr>
          <w:fldChar w:fldCharType="end"/>
        </w:r>
        <w:r w:rsidR="00DC55D2">
          <w:t xml:space="preserve"> </w:t>
        </w:r>
        <w:r w:rsidR="00DC55D2">
          <w:rPr>
            <w:rStyle w:val="Hiperhivatkozs"/>
          </w:rPr>
          <w:t xml:space="preserve"> and </w:t>
        </w:r>
        <w:r w:rsidR="004D07D1">
          <w:fldChar w:fldCharType="begin"/>
        </w:r>
        <w:r w:rsidR="004D07D1">
          <w:instrText xml:space="preserve"> HYPERLINK "http://www.njt.hu" </w:instrText>
        </w:r>
        <w:r w:rsidR="004D07D1">
          <w:fldChar w:fldCharType="separate"/>
        </w:r>
        <w:r w:rsidR="00DC55D2">
          <w:rPr>
            <w:rStyle w:val="Hiperhivatkozs"/>
          </w:rPr>
          <w:t>www.njt.hu</w:t>
        </w:r>
        <w:r w:rsidR="004D07D1">
          <w:rPr>
            <w:rStyle w:val="Hiperhivatkozs"/>
          </w:rPr>
          <w:fldChar w:fldCharType="end"/>
        </w:r>
        <w:r w:rsidR="00DC55D2">
          <w:t xml:space="preserve"> are both user friendly legislation databases.</w:t>
        </w:r>
      </w:ins>
    </w:p>
    <w:p w14:paraId="0332F823" w14:textId="77777777" w:rsidR="002F7E46" w:rsidRPr="007459E3" w:rsidRDefault="002F7E46" w:rsidP="0035051C">
      <w:pPr>
        <w:pStyle w:val="Nincstrkz"/>
        <w:spacing w:line="276" w:lineRule="auto"/>
        <w:rPr>
          <w:ins w:id="2601" w:author="Barad Andrea dr." w:date="2017-02-21T15:43:00Z"/>
        </w:rPr>
      </w:pPr>
    </w:p>
    <w:p w14:paraId="55660805" w14:textId="77777777" w:rsidR="00FC10E2" w:rsidRPr="007459E3" w:rsidRDefault="00DC55D2" w:rsidP="0035051C">
      <w:pPr>
        <w:pStyle w:val="Nincstrkz"/>
        <w:spacing w:line="276" w:lineRule="auto"/>
        <w:jc w:val="both"/>
        <w:pPrChange w:id="2602" w:author="Barad Andrea dr." w:date="2017-02-21T15:43:00Z">
          <w:pPr>
            <w:pStyle w:val="Nincstrkz"/>
            <w:jc w:val="both"/>
          </w:pPr>
        </w:pPrChange>
      </w:pPr>
      <w:r>
        <w:t>9</w:t>
      </w:r>
      <w:r w:rsidR="00434BB4">
        <w:t>4</w:t>
      </w:r>
      <w:r w:rsidR="00FC10E2" w:rsidRPr="007459E3">
        <w:t xml:space="preserve">. </w:t>
      </w:r>
      <w:r w:rsidR="00B17863" w:rsidRPr="007459E3">
        <w:t xml:space="preserve">The list of legislation relating to the area of nature conservation and other </w:t>
      </w:r>
      <w:ins w:id="2603" w:author="Barad Andrea dr." w:date="2017-02-21T15:43:00Z">
        <w:r>
          <w:t xml:space="preserve">public </w:t>
        </w:r>
      </w:ins>
      <w:r w:rsidR="00D178C6">
        <w:t>legal</w:t>
      </w:r>
      <w:r w:rsidR="00B17863" w:rsidRPr="007459E3">
        <w:t xml:space="preserve"> instruments</w:t>
      </w:r>
      <w:r>
        <w:t xml:space="preserve"> </w:t>
      </w:r>
      <w:ins w:id="2604" w:author="Barad Andrea dr." w:date="2017-02-21T15:43:00Z">
        <w:r>
          <w:t>concerning institution regulation</w:t>
        </w:r>
        <w:r w:rsidR="00B17863" w:rsidRPr="007459E3">
          <w:t xml:space="preserve"> </w:t>
        </w:r>
      </w:ins>
      <w:r w:rsidR="00B17863" w:rsidRPr="007459E3">
        <w:t>under government control can</w:t>
      </w:r>
      <w:ins w:id="2605" w:author="Barad Andrea dr." w:date="2017-02-21T15:43:00Z">
        <w:r w:rsidR="00B17863" w:rsidRPr="007459E3">
          <w:t xml:space="preserve"> </w:t>
        </w:r>
        <w:r w:rsidR="00D178C6">
          <w:t>be</w:t>
        </w:r>
      </w:ins>
      <w:r w:rsidR="00D178C6">
        <w:t xml:space="preserve"> </w:t>
      </w:r>
      <w:r w:rsidR="00B17863" w:rsidRPr="007459E3">
        <w:t>downloaded from the official website of government nature conservation.</w:t>
      </w:r>
    </w:p>
    <w:p w14:paraId="464E8639" w14:textId="77777777" w:rsidR="00B17863" w:rsidRPr="007459E3" w:rsidRDefault="00B17863" w:rsidP="0035051C">
      <w:pPr>
        <w:pStyle w:val="Nincstrkz"/>
        <w:spacing w:line="276" w:lineRule="auto"/>
        <w:jc w:val="both"/>
        <w:pPrChange w:id="2606" w:author="Barad Andrea dr." w:date="2017-02-21T15:43:00Z">
          <w:pPr>
            <w:pStyle w:val="Nincstrkz"/>
            <w:jc w:val="both"/>
          </w:pPr>
        </w:pPrChange>
      </w:pPr>
    </w:p>
    <w:p w14:paraId="4D8005CF" w14:textId="0E40D253" w:rsidR="00B17863" w:rsidRDefault="00DC55D2" w:rsidP="0035051C">
      <w:pPr>
        <w:pStyle w:val="Nincstrkz"/>
        <w:spacing w:line="276" w:lineRule="auto"/>
        <w:jc w:val="both"/>
        <w:pPrChange w:id="2607" w:author="Barad Andrea dr." w:date="2017-02-21T15:43:00Z">
          <w:pPr>
            <w:pStyle w:val="Nincstrkz"/>
            <w:jc w:val="both"/>
          </w:pPr>
        </w:pPrChange>
      </w:pPr>
      <w:r>
        <w:t>9</w:t>
      </w:r>
      <w:r w:rsidR="00434BB4">
        <w:t>5</w:t>
      </w:r>
      <w:r w:rsidR="00B17863" w:rsidRPr="007459E3">
        <w:t xml:space="preserve">. </w:t>
      </w:r>
      <w:r w:rsidR="00254B70" w:rsidRPr="007459E3">
        <w:t xml:space="preserve">The working materials of the Hungarian contribution to the European </w:t>
      </w:r>
      <w:r w:rsidR="007E7ADB" w:rsidRPr="007459E3">
        <w:t xml:space="preserve">Danube Region </w:t>
      </w:r>
      <w:r w:rsidR="00254B70" w:rsidRPr="007459E3">
        <w:t>Strategy</w:t>
      </w:r>
      <w:r w:rsidR="007E7ADB" w:rsidRPr="007459E3">
        <w:t xml:space="preserve"> were prepared with the coordination of the minister responsible for regional development, </w:t>
      </w:r>
      <w:ins w:id="2608" w:author="Barad Andrea dr." w:date="2017-02-21T15:43:00Z">
        <w:r w:rsidR="006A097E">
          <w:t xml:space="preserve">and </w:t>
        </w:r>
        <w:r>
          <w:t xml:space="preserve">has been </w:t>
        </w:r>
      </w:ins>
      <w:r w:rsidR="007E7ADB" w:rsidRPr="007459E3">
        <w:t xml:space="preserve">continuously published on the website of the </w:t>
      </w:r>
      <w:del w:id="2609" w:author="Barad Andrea dr." w:date="2017-02-21T15:43:00Z">
        <w:r w:rsidR="007E7ADB" w:rsidRPr="007459E3">
          <w:delText>ministry</w:delText>
        </w:r>
      </w:del>
      <w:ins w:id="2610" w:author="Barad Andrea dr." w:date="2017-02-21T15:43:00Z">
        <w:r w:rsidR="006A097E">
          <w:t>M</w:t>
        </w:r>
        <w:r w:rsidR="007E7ADB" w:rsidRPr="007459E3">
          <w:t>inistry</w:t>
        </w:r>
      </w:ins>
      <w:r w:rsidR="007E7ADB" w:rsidRPr="007459E3">
        <w:t>, jointly with international documents affecting the development of regional policies.</w:t>
      </w:r>
    </w:p>
    <w:p w14:paraId="436BAC84" w14:textId="77777777" w:rsidR="00DA4AA7" w:rsidRDefault="00DA4AA7" w:rsidP="0035051C">
      <w:pPr>
        <w:pStyle w:val="Nincstrkz"/>
        <w:spacing w:line="276" w:lineRule="auto"/>
        <w:jc w:val="both"/>
        <w:pPrChange w:id="2611" w:author="Barad Andrea dr." w:date="2017-02-21T15:43:00Z">
          <w:pPr>
            <w:pStyle w:val="Nincstrkz"/>
            <w:jc w:val="both"/>
          </w:pPr>
        </w:pPrChange>
      </w:pPr>
    </w:p>
    <w:p w14:paraId="14C62763" w14:textId="5D539489" w:rsidR="00A54EF7" w:rsidRDefault="00A54EF7" w:rsidP="0035051C">
      <w:pPr>
        <w:pStyle w:val="Nincstrkz"/>
        <w:spacing w:line="276" w:lineRule="auto"/>
        <w:jc w:val="both"/>
        <w:pPrChange w:id="2612" w:author="Barad Andrea dr." w:date="2017-02-21T15:43:00Z">
          <w:pPr>
            <w:pStyle w:val="Nincstrkz"/>
            <w:jc w:val="both"/>
          </w:pPr>
        </w:pPrChange>
      </w:pPr>
      <w:r>
        <w:t>9</w:t>
      </w:r>
      <w:r w:rsidR="00434BB4">
        <w:t>6</w:t>
      </w:r>
      <w:r>
        <w:t>.</w:t>
      </w:r>
      <w:r>
        <w:tab/>
        <w:t xml:space="preserve">As per </w:t>
      </w:r>
      <w:del w:id="2613" w:author="Barad Andrea dr." w:date="2017-02-21T15:43:00Z">
        <w:r w:rsidR="00197686">
          <w:delText xml:space="preserve">Governmental </w:delText>
        </w:r>
      </w:del>
      <w:r>
        <w:t xml:space="preserve">Decree </w:t>
      </w:r>
      <w:del w:id="2614" w:author="Barad Andrea dr." w:date="2017-02-21T15:43:00Z">
        <w:r w:rsidR="00197686">
          <w:delText>No.</w:delText>
        </w:r>
      </w:del>
      <w:r>
        <w:t xml:space="preserve"> 78/2008</w:t>
      </w:r>
      <w:ins w:id="2615" w:author="Barad Andrea dr." w:date="2017-02-21T15:43:00Z">
        <w:r>
          <w:t xml:space="preserve"> (IV. 3.)</w:t>
        </w:r>
      </w:ins>
      <w:r>
        <w:t xml:space="preserve"> information regarding natural bathing areas including water quality, accidental pollution sources and pollution events in last year </w:t>
      </w:r>
      <w:ins w:id="2616" w:author="Barad Andrea dr." w:date="2017-02-21T15:43:00Z">
        <w:r w:rsidR="001005C9">
          <w:t xml:space="preserve">or </w:t>
        </w:r>
        <w:r w:rsidR="001005C9" w:rsidRPr="001005C9">
          <w:t>emergency situation</w:t>
        </w:r>
        <w:r w:rsidR="001005C9">
          <w:t xml:space="preserve"> </w:t>
        </w:r>
      </w:ins>
      <w:r w:rsidR="00D24651">
        <w:t>are</w:t>
      </w:r>
      <w:r>
        <w:t xml:space="preserve"> published by the municipalities and </w:t>
      </w:r>
      <w:r w:rsidR="00D24651">
        <w:t>N</w:t>
      </w:r>
      <w:r>
        <w:t xml:space="preserve">ational </w:t>
      </w:r>
      <w:ins w:id="2617" w:author="Barad Andrea dr." w:date="2017-02-21T15:43:00Z">
        <w:r w:rsidR="00D24651">
          <w:t>P</w:t>
        </w:r>
        <w:r w:rsidR="00234A85">
          <w:t xml:space="preserve">ublic </w:t>
        </w:r>
      </w:ins>
      <w:r w:rsidR="00D24651">
        <w:t>H</w:t>
      </w:r>
      <w:r>
        <w:t xml:space="preserve">ealth </w:t>
      </w:r>
      <w:r w:rsidR="00D24651">
        <w:t>D</w:t>
      </w:r>
      <w:r>
        <w:t xml:space="preserve">irection </w:t>
      </w:r>
      <w:del w:id="2618" w:author="Barad Andrea dr." w:date="2017-02-21T15:43:00Z">
        <w:r w:rsidR="00197686">
          <w:delText>Organizations</w:delText>
        </w:r>
      </w:del>
      <w:ins w:id="2619" w:author="Barad Andrea dr." w:date="2017-02-21T15:43:00Z">
        <w:r w:rsidR="00234A85">
          <w:t>o</w:t>
        </w:r>
        <w:r>
          <w:t>rganizations</w:t>
        </w:r>
      </w:ins>
      <w:r>
        <w:t xml:space="preserve"> as well.</w:t>
      </w:r>
    </w:p>
    <w:p w14:paraId="10E1B5DE" w14:textId="77777777" w:rsidR="00A54EF7" w:rsidRDefault="00A54EF7" w:rsidP="0035051C">
      <w:pPr>
        <w:pStyle w:val="Nincstrkz"/>
        <w:spacing w:line="276" w:lineRule="auto"/>
        <w:jc w:val="both"/>
        <w:rPr>
          <w:ins w:id="2620" w:author="Barad Andrea dr." w:date="2017-02-21T15:43:00Z"/>
        </w:rPr>
      </w:pPr>
    </w:p>
    <w:p w14:paraId="3E0AC244" w14:textId="77777777" w:rsidR="00DA4AA7" w:rsidRDefault="00B8663B" w:rsidP="0035051C">
      <w:pPr>
        <w:pStyle w:val="Nincstrkz"/>
        <w:spacing w:line="276" w:lineRule="auto"/>
        <w:jc w:val="both"/>
        <w:rPr>
          <w:ins w:id="2621" w:author="Barad Andrea dr." w:date="2017-02-21T15:43:00Z"/>
        </w:rPr>
      </w:pPr>
      <w:ins w:id="2622" w:author="Barad Andrea dr." w:date="2017-02-21T15:43:00Z">
        <w:r>
          <w:t xml:space="preserve">Draft legal texts </w:t>
        </w:r>
        <w:r w:rsidR="003D41C4">
          <w:t xml:space="preserve">falling under the functions and jurisdiction of the minister responsible for water management are available on the government </w:t>
        </w:r>
        <w:r w:rsidRPr="00B8663B">
          <w:t xml:space="preserve">website </w:t>
        </w:r>
        <w:r w:rsidR="003D41C4">
          <w:t xml:space="preserve">with the comment </w:t>
        </w:r>
        <w:r>
          <w:t>possibility</w:t>
        </w:r>
        <w:r w:rsidR="003D41C4">
          <w:t xml:space="preserve"> (</w:t>
        </w:r>
        <w:r w:rsidR="004D07D1">
          <w:fldChar w:fldCharType="begin"/>
        </w:r>
        <w:r w:rsidR="004D07D1">
          <w:instrText xml:space="preserve"> HYPERLINK "http://www.kormany.hu/hu/dok?source=1" \l "!DocumentBrowse" </w:instrText>
        </w:r>
        <w:r w:rsidR="004D07D1">
          <w:fldChar w:fldCharType="separate"/>
        </w:r>
        <w:r w:rsidR="003D41C4">
          <w:rPr>
            <w:rStyle w:val="Hiperhivatkozs"/>
          </w:rPr>
          <w:t>http://www.kormany.hu/hu/dok?source=1#!DocumentBrowse</w:t>
        </w:r>
        <w:r w:rsidR="004D07D1">
          <w:rPr>
            <w:rStyle w:val="Hiperhivatkozs"/>
          </w:rPr>
          <w:fldChar w:fldCharType="end"/>
        </w:r>
        <w:r w:rsidR="003D41C4">
          <w:t xml:space="preserve"> ).</w:t>
        </w:r>
      </w:ins>
    </w:p>
    <w:p w14:paraId="3DCB8285" w14:textId="77777777" w:rsidR="00FF2FC1" w:rsidRPr="007459E3" w:rsidRDefault="00FF2FC1" w:rsidP="0035051C">
      <w:pPr>
        <w:pStyle w:val="Nincstrkz"/>
        <w:spacing w:line="276" w:lineRule="auto"/>
        <w:jc w:val="both"/>
        <w:pPrChange w:id="2623" w:author="Barad Andrea dr." w:date="2017-02-21T15:43:00Z">
          <w:pPr>
            <w:pStyle w:val="Nincstrkz"/>
            <w:jc w:val="both"/>
          </w:pPr>
        </w:pPrChange>
      </w:pPr>
    </w:p>
    <w:p w14:paraId="435AFDA9" w14:textId="77777777" w:rsidR="007E7ADB" w:rsidRPr="007459E3" w:rsidRDefault="00FE208F" w:rsidP="0035051C">
      <w:pPr>
        <w:pStyle w:val="Nincstrkz"/>
        <w:spacing w:line="276" w:lineRule="auto"/>
        <w:jc w:val="both"/>
        <w:pPrChange w:id="2624" w:author="Barad Andrea dr." w:date="2017-02-21T15:43:00Z">
          <w:pPr>
            <w:pStyle w:val="Nincstrkz"/>
            <w:jc w:val="both"/>
          </w:pPr>
        </w:pPrChange>
      </w:pPr>
      <w:r>
        <w:t>9</w:t>
      </w:r>
      <w:r w:rsidR="002062BB">
        <w:t>7</w:t>
      </w:r>
      <w:r>
        <w:t xml:space="preserve">. </w:t>
      </w:r>
      <w:r w:rsidR="00307DE4" w:rsidRPr="007459E3">
        <w:t>Government</w:t>
      </w:r>
      <w:r w:rsidR="00D24651">
        <w:t>al</w:t>
      </w:r>
      <w:r w:rsidR="00307DE4" w:rsidRPr="007459E3">
        <w:t xml:space="preserve"> Decree 218/2009</w:t>
      </w:r>
      <w:ins w:id="2625" w:author="Barad Andrea dr." w:date="2017-02-21T15:43:00Z">
        <w:r w:rsidR="00D24651">
          <w:t>.</w:t>
        </w:r>
      </w:ins>
      <w:r w:rsidR="00307DE4" w:rsidRPr="007459E3">
        <w:t xml:space="preserve"> (X. 6.)</w:t>
      </w:r>
      <w:r w:rsidR="00D24651" w:rsidRPr="00D24651">
        <w:t xml:space="preserve"> - henceforward named the content requirement Decree - </w:t>
      </w:r>
      <w:r w:rsidR="005072B5" w:rsidRPr="007459E3">
        <w:t xml:space="preserve"> </w:t>
      </w:r>
      <w:r w:rsidR="00707599" w:rsidRPr="007459E3">
        <w:t xml:space="preserve">on the substantive requirements of the regional development concept, the regional development </w:t>
      </w:r>
      <w:r w:rsidR="009C000F" w:rsidRPr="007459E3">
        <w:t>programme</w:t>
      </w:r>
      <w:r w:rsidR="00707599" w:rsidRPr="007459E3">
        <w:t xml:space="preserve"> and </w:t>
      </w:r>
      <w:r w:rsidR="00A735B6" w:rsidRPr="007459E3">
        <w:t xml:space="preserve">regional planning, and the detailed rules on their adaptation, elaboration, coordination, approval and disclosure. It sets out </w:t>
      </w:r>
      <w:r w:rsidR="00AF114C" w:rsidRPr="007459E3">
        <w:t xml:space="preserve">mandatory </w:t>
      </w:r>
      <w:r w:rsidR="00A735B6" w:rsidRPr="007459E3">
        <w:t xml:space="preserve">environmental and environmental protection </w:t>
      </w:r>
      <w:r w:rsidR="00AF114C" w:rsidRPr="007459E3">
        <w:t>duties for the assessment, analysis and planning-proposing stages of the regional plans</w:t>
      </w:r>
      <w:r w:rsidR="00D24651">
        <w:t xml:space="preserve"> </w:t>
      </w:r>
      <w:r w:rsidR="00D24651" w:rsidRPr="00D24651">
        <w:t>(environmental, social and economic)</w:t>
      </w:r>
      <w:r w:rsidR="00476EE1" w:rsidRPr="007459E3">
        <w:t>, setting out the substantive requirements of regional impact studies serving as a basis for regional plans and rules applicable to the review and disclosure of regional plans.</w:t>
      </w:r>
      <w:r w:rsidR="00D24651" w:rsidRPr="00D24651">
        <w:t xml:space="preserve"> As per the content requirement decree the Minister responsible for regional development, regional spatial planning and strategic planning of the regional development publishes accepted regional plans on the Governmental Website and the TeIR as well. Regional plans, accepted by the county administration, are published by the mentioned administration on its website, and forwards it to the minister responsible for the area.</w:t>
      </w:r>
    </w:p>
    <w:p w14:paraId="14C211F7" w14:textId="77777777" w:rsidR="00FC10E2" w:rsidRPr="007459E3" w:rsidRDefault="00FC10E2" w:rsidP="0035051C">
      <w:pPr>
        <w:pStyle w:val="Nincstrkz"/>
        <w:spacing w:line="276" w:lineRule="auto"/>
        <w:pPrChange w:id="2626" w:author="Barad Andrea dr." w:date="2017-02-21T15:43:00Z">
          <w:pPr>
            <w:pStyle w:val="Nincstrkz"/>
          </w:pPr>
        </w:pPrChange>
      </w:pPr>
    </w:p>
    <w:p w14:paraId="7437F4D6" w14:textId="77777777" w:rsidR="002F7E46" w:rsidRPr="007459E3" w:rsidRDefault="002F7E46" w:rsidP="0035051C">
      <w:pPr>
        <w:pStyle w:val="Szvegtrzsbehzssal2"/>
        <w:tabs>
          <w:tab w:val="left" w:pos="851"/>
          <w:tab w:val="center" w:pos="1080"/>
          <w:tab w:val="center" w:pos="1620"/>
        </w:tabs>
        <w:spacing w:after="0" w:line="276" w:lineRule="auto"/>
        <w:ind w:left="0"/>
        <w:jc w:val="both"/>
        <w:rPr>
          <w:i/>
          <w:szCs w:val="24"/>
          <w:u w:val="single"/>
        </w:rPr>
        <w:pPrChange w:id="2627" w:author="Barad Andrea dr." w:date="2017-02-21T15:43:00Z">
          <w:pPr>
            <w:pStyle w:val="Szvegtrzsbehzssal2"/>
            <w:tabs>
              <w:tab w:val="left" w:pos="851"/>
              <w:tab w:val="center" w:pos="1080"/>
              <w:tab w:val="center" w:pos="1620"/>
            </w:tabs>
            <w:spacing w:after="0" w:line="240" w:lineRule="auto"/>
            <w:ind w:left="0"/>
            <w:jc w:val="both"/>
          </w:pPr>
        </w:pPrChange>
      </w:pPr>
      <w:r w:rsidRPr="007459E3">
        <w:rPr>
          <w:b/>
          <w:i/>
          <w:szCs w:val="24"/>
          <w:u w:val="single"/>
        </w:rPr>
        <w:t xml:space="preserve">Article 5, paragraph 6 </w:t>
      </w:r>
      <w:r w:rsidR="00943352" w:rsidRPr="007459E3">
        <w:rPr>
          <w:b/>
          <w:i/>
          <w:szCs w:val="24"/>
          <w:u w:val="single"/>
        </w:rPr>
        <w:t xml:space="preserve">(encouraging operators to </w:t>
      </w:r>
      <w:r w:rsidR="00AB6931" w:rsidRPr="007459E3">
        <w:rPr>
          <w:b/>
          <w:i/>
          <w:szCs w:val="24"/>
          <w:u w:val="single"/>
        </w:rPr>
        <w:t>disclose their</w:t>
      </w:r>
      <w:r w:rsidR="001B2CBD" w:rsidRPr="007459E3">
        <w:rPr>
          <w:b/>
          <w:i/>
          <w:szCs w:val="24"/>
          <w:u w:val="single"/>
        </w:rPr>
        <w:t xml:space="preserve"> environmental parameters, environmental information relating to products)</w:t>
      </w:r>
    </w:p>
    <w:p w14:paraId="21B8BA38" w14:textId="77777777" w:rsidR="002F7E46" w:rsidRPr="007459E3" w:rsidRDefault="002F7E46" w:rsidP="0035051C">
      <w:pPr>
        <w:pStyle w:val="Szvegtrzsbehzssal2"/>
        <w:tabs>
          <w:tab w:val="left" w:pos="851"/>
          <w:tab w:val="center" w:pos="1080"/>
          <w:tab w:val="center" w:pos="1620"/>
        </w:tabs>
        <w:spacing w:after="0" w:line="276" w:lineRule="auto"/>
        <w:ind w:left="0"/>
        <w:jc w:val="both"/>
        <w:rPr>
          <w:szCs w:val="24"/>
        </w:rPr>
        <w:pPrChange w:id="2628" w:author="Barad Andrea dr." w:date="2017-02-21T15:43:00Z">
          <w:pPr>
            <w:pStyle w:val="Szvegtrzsbehzssal2"/>
            <w:tabs>
              <w:tab w:val="left" w:pos="851"/>
              <w:tab w:val="center" w:pos="1080"/>
              <w:tab w:val="center" w:pos="1620"/>
            </w:tabs>
            <w:spacing w:after="0" w:line="240" w:lineRule="auto"/>
            <w:ind w:left="0"/>
            <w:jc w:val="both"/>
          </w:pPr>
        </w:pPrChange>
      </w:pPr>
    </w:p>
    <w:p w14:paraId="46CCAF37" w14:textId="77777777" w:rsidR="002F7E46" w:rsidRPr="007459E3" w:rsidRDefault="002062BB" w:rsidP="0035051C">
      <w:pPr>
        <w:spacing w:after="0" w:line="276" w:lineRule="auto"/>
        <w:jc w:val="both"/>
        <w:pPrChange w:id="2629" w:author="Barad Andrea dr." w:date="2017-02-21T15:43:00Z">
          <w:pPr>
            <w:jc w:val="both"/>
          </w:pPr>
        </w:pPrChange>
      </w:pPr>
      <w:r>
        <w:t>98</w:t>
      </w:r>
      <w:r w:rsidR="001B2CBD" w:rsidRPr="007459E3">
        <w:t xml:space="preserve">. </w:t>
      </w:r>
      <w:r w:rsidR="002F7E46" w:rsidRPr="007459E3">
        <w:t>Implementation of the objectives of article 5, paragraph 6, of the Convention are fostered in Hungary by the EU eco-label regime and the national “environmental friendly product” award, and the EU Environmental Management and Audit Scheme (EMAS).</w:t>
      </w:r>
    </w:p>
    <w:p w14:paraId="356AA5A7" w14:textId="77777777" w:rsidR="00D24651" w:rsidRDefault="00D24651" w:rsidP="0035051C">
      <w:pPr>
        <w:spacing w:after="0" w:line="276" w:lineRule="auto"/>
        <w:jc w:val="both"/>
        <w:rPr>
          <w:ins w:id="2630" w:author="Barad Andrea dr." w:date="2017-02-21T15:43:00Z"/>
        </w:rPr>
      </w:pPr>
    </w:p>
    <w:p w14:paraId="5761B4E2" w14:textId="6A7637F7" w:rsidR="002F7E46" w:rsidRDefault="002F7E46" w:rsidP="0035051C">
      <w:pPr>
        <w:spacing w:after="0" w:line="276" w:lineRule="auto"/>
        <w:jc w:val="both"/>
        <w:rPr>
          <w:ins w:id="2631" w:author="Barad Andrea dr." w:date="2017-02-21T15:43:00Z"/>
        </w:rPr>
      </w:pPr>
      <w:r w:rsidRPr="007459E3">
        <w:t>The national product quality/conformity assessment scheme was introduced in 1993. The</w:t>
      </w:r>
      <w:r w:rsidR="00C8589D" w:rsidRPr="007459E3">
        <w:t xml:space="preserve"> ministry responsible for the environment and regional development</w:t>
      </w:r>
      <w:r w:rsidRPr="007459E3">
        <w:t xml:space="preserve"> determined the conditions for participation in the scheme and established the </w:t>
      </w:r>
      <w:r w:rsidR="00D24651" w:rsidRPr="00D24651">
        <w:t xml:space="preserve">legal predecessor of the </w:t>
      </w:r>
      <w:r w:rsidRPr="007459E3">
        <w:t>“Environmentally Friendly Product Non-profit Company</w:t>
      </w:r>
      <w:del w:id="2632" w:author="Barad Andrea dr." w:date="2017-02-21T15:43:00Z">
        <w:r w:rsidRPr="007459E3">
          <w:delText>” (</w:delText>
        </w:r>
        <w:r w:rsidR="004D07D1">
          <w:fldChar w:fldCharType="begin"/>
        </w:r>
        <w:r w:rsidR="004D07D1">
          <w:delInstrText xml:space="preserve"> HYPERLINK "http://www.kornyezetbarat-termek.hu" </w:delInstrText>
        </w:r>
        <w:r w:rsidR="004D07D1">
          <w:fldChar w:fldCharType="separate"/>
        </w:r>
        <w:r w:rsidRPr="007459E3">
          <w:rPr>
            <w:rStyle w:val="Hiperhivatkozs"/>
          </w:rPr>
          <w:delText>www.kornyezetbarat-termek.hu</w:delText>
        </w:r>
        <w:r w:rsidR="004D07D1">
          <w:rPr>
            <w:rStyle w:val="Hiperhivatkozs"/>
          </w:rPr>
          <w:fldChar w:fldCharType="end"/>
        </w:r>
        <w:r w:rsidRPr="007459E3">
          <w:delText>),</w:delText>
        </w:r>
      </w:del>
      <w:ins w:id="2633" w:author="Barad Andrea dr." w:date="2017-02-21T15:43:00Z">
        <w:r w:rsidRPr="007459E3">
          <w:t>”</w:t>
        </w:r>
        <w:r w:rsidR="00FE208F">
          <w:t>,</w:t>
        </w:r>
      </w:ins>
      <w:r w:rsidRPr="007459E3">
        <w:t xml:space="preserve"> whose principal responsibility is the coordination and administration of the scheme. </w:t>
      </w:r>
    </w:p>
    <w:p w14:paraId="5A652B4D" w14:textId="77777777" w:rsidR="00DE5044" w:rsidRPr="007459E3" w:rsidRDefault="00DE5044" w:rsidP="0035051C">
      <w:pPr>
        <w:spacing w:after="0" w:line="276" w:lineRule="auto"/>
        <w:jc w:val="both"/>
        <w:pPrChange w:id="2634" w:author="Barad Andrea dr." w:date="2017-02-21T15:43:00Z">
          <w:pPr>
            <w:jc w:val="both"/>
          </w:pPr>
        </w:pPrChange>
      </w:pPr>
    </w:p>
    <w:p w14:paraId="763B03B5" w14:textId="2F7A9953" w:rsidR="00A21657" w:rsidRDefault="002F7E46" w:rsidP="00445AD8">
      <w:pPr>
        <w:spacing w:after="0" w:line="276" w:lineRule="auto"/>
        <w:rPr>
          <w:ins w:id="2635" w:author="Barad Andrea dr." w:date="2017-02-21T15:43:00Z"/>
        </w:rPr>
      </w:pPr>
      <w:r w:rsidRPr="007459E3">
        <w:t>By the date of EU accession, Hungary has introduced the legal and institutional framework necessary for participation in the EU eco-label scheme. Administration of the EU scheme in Hungary also falls under the competence of the Environmentally Friendly Product Non-profit</w:t>
      </w:r>
      <w:r w:rsidR="00460698">
        <w:t xml:space="preserve"> </w:t>
      </w:r>
      <w:r w:rsidR="009F5FCC" w:rsidRPr="007459E3">
        <w:t>Ltd</w:t>
      </w:r>
      <w:ins w:id="2636" w:author="Barad Andrea dr." w:date="2017-02-21T15:43:00Z">
        <w:r w:rsidR="008C58BE">
          <w:t xml:space="preserve"> </w:t>
        </w:r>
        <w:r w:rsidR="00F11B95">
          <w:t>as a competent authority</w:t>
        </w:r>
      </w:ins>
      <w:r w:rsidRPr="007459E3">
        <w:t xml:space="preserve">. </w:t>
      </w:r>
      <w:r w:rsidR="00B53841" w:rsidRPr="007459E3">
        <w:br/>
      </w:r>
      <w:r w:rsidR="00B53841" w:rsidRPr="007459E3">
        <w:br/>
      </w:r>
      <w:r w:rsidR="00A21657">
        <w:t xml:space="preserve">All information relating to the national and EU eco-label schemes </w:t>
      </w:r>
      <w:del w:id="2637" w:author="Barad Andrea dr." w:date="2017-02-21T15:43:00Z">
        <w:r w:rsidRPr="007459E3">
          <w:delText xml:space="preserve"> </w:delText>
        </w:r>
      </w:del>
      <w:r w:rsidR="00A21657">
        <w:t>can be downloaded in English and Hungarian</w:t>
      </w:r>
      <w:r w:rsidR="004A40F2">
        <w:t xml:space="preserve"> </w:t>
      </w:r>
      <w:ins w:id="2638" w:author="Barad Andrea dr." w:date="2017-02-21T15:43:00Z">
        <w:r w:rsidR="004A40F2">
          <w:t>languages</w:t>
        </w:r>
        <w:r w:rsidR="00A21657">
          <w:t xml:space="preserve"> </w:t>
        </w:r>
      </w:ins>
      <w:r w:rsidR="00A21657">
        <w:t xml:space="preserve">from the specific eco-label website of the </w:t>
      </w:r>
      <w:del w:id="2639" w:author="Barad Andrea dr." w:date="2017-02-21T15:43:00Z">
        <w:r w:rsidR="00543CED" w:rsidRPr="007459E3">
          <w:delText>ministry</w:delText>
        </w:r>
      </w:del>
      <w:ins w:id="2640" w:author="Barad Andrea dr." w:date="2017-02-21T15:43:00Z">
        <w:r w:rsidR="006A097E">
          <w:t>M</w:t>
        </w:r>
        <w:r w:rsidR="00A21657">
          <w:t>inistry</w:t>
        </w:r>
      </w:ins>
      <w:r w:rsidR="00A21657">
        <w:t xml:space="preserve"> responsible for the environment as well as the website of the Environmental Friendly product Non Profit Kft: </w:t>
      </w:r>
      <w:r w:rsidR="004D07D1">
        <w:fldChar w:fldCharType="begin"/>
      </w:r>
      <w:r w:rsidR="004D07D1">
        <w:instrText xml:space="preserve"> HYPERLINK "http://www.kornyezetbarat-termek.hu" </w:instrText>
      </w:r>
      <w:r w:rsidR="004D07D1">
        <w:fldChar w:fldCharType="separate"/>
      </w:r>
      <w:r w:rsidR="00A21657">
        <w:rPr>
          <w:rStyle w:val="Hiperhivatkozs"/>
        </w:rPr>
        <w:t>http://www.kornyezetbarat-termek.hu</w:t>
      </w:r>
      <w:r w:rsidR="004D07D1">
        <w:rPr>
          <w:rStyle w:val="Hiperhivatkozs"/>
        </w:rPr>
        <w:fldChar w:fldCharType="end"/>
      </w:r>
      <w:r w:rsidR="00A21657">
        <w:t xml:space="preserve">. The website also provides access to data on organisations that meet all domestic and EU eco-label qualification criteria and </w:t>
      </w:r>
      <w:del w:id="2641" w:author="Barad Andrea dr." w:date="2017-02-21T15:43:00Z">
        <w:r w:rsidR="006930E3" w:rsidRPr="007459E3">
          <w:delText>are</w:delText>
        </w:r>
      </w:del>
      <w:ins w:id="2642" w:author="Barad Andrea dr." w:date="2017-02-21T15:43:00Z">
        <w:r w:rsidR="0010251D">
          <w:t>is</w:t>
        </w:r>
      </w:ins>
      <w:r w:rsidR="00A21657">
        <w:t xml:space="preserve"> granted the environmentally friendly and eco-label rating.</w:t>
      </w:r>
      <w:r w:rsidR="00A21657">
        <w:tab/>
      </w:r>
    </w:p>
    <w:p w14:paraId="510A35AF" w14:textId="77777777" w:rsidR="008C58BE" w:rsidRDefault="008C58BE" w:rsidP="0035051C">
      <w:pPr>
        <w:spacing w:after="0" w:line="276" w:lineRule="auto"/>
        <w:jc w:val="both"/>
        <w:rPr>
          <w:ins w:id="2643" w:author="Barad Andrea dr." w:date="2017-02-21T15:43:00Z"/>
        </w:rPr>
      </w:pPr>
    </w:p>
    <w:p w14:paraId="0FBA4907" w14:textId="77777777" w:rsidR="002F7E46" w:rsidRDefault="00A21657" w:rsidP="0035051C">
      <w:pPr>
        <w:spacing w:after="0" w:line="276" w:lineRule="auto"/>
        <w:jc w:val="both"/>
        <w:rPr>
          <w:ins w:id="2644" w:author="Barad Andrea dr." w:date="2017-02-21T15:43:00Z"/>
        </w:rPr>
      </w:pPr>
      <w:ins w:id="2645" w:author="Barad Andrea dr." w:date="2017-02-21T15:43:00Z">
        <w:r>
          <w:t xml:space="preserve">A model program has been launched </w:t>
        </w:r>
        <w:r w:rsidR="00345D63">
          <w:t>in 2015 in the framework of a</w:t>
        </w:r>
        <w:r>
          <w:t xml:space="preserve"> tril</w:t>
        </w:r>
        <w:r w:rsidR="0010251D">
          <w:t>a</w:t>
        </w:r>
        <w:r>
          <w:t>teral agreement between the Ministry of Agriculture, the Environmental Friendly Product Non-Profit Kft</w:t>
        </w:r>
        <w:r w:rsidR="008C58BE">
          <w:t>.</w:t>
        </w:r>
        <w:r>
          <w:t xml:space="preserve"> and the one of the largest </w:t>
        </w:r>
        <w:r w:rsidR="004A40F2">
          <w:t xml:space="preserve">Hungarian </w:t>
        </w:r>
        <w:r>
          <w:t xml:space="preserve">retail </w:t>
        </w:r>
        <w:r w:rsidR="004A40F2">
          <w:t xml:space="preserve">store </w:t>
        </w:r>
        <w:r>
          <w:t xml:space="preserve">chains with the goals to </w:t>
        </w:r>
        <w:r w:rsidR="00345D63">
          <w:t>create a project</w:t>
        </w:r>
        <w:r w:rsidR="008C58BE">
          <w:t xml:space="preserve"> </w:t>
        </w:r>
        <w:r w:rsidR="00345D63">
          <w:t xml:space="preserve">which describes the how </w:t>
        </w:r>
        <w:r>
          <w:t>to</w:t>
        </w:r>
        <w:r w:rsidR="00345D63">
          <w:t xml:space="preserve"> increase</w:t>
        </w:r>
        <w:r>
          <w:t xml:space="preserve"> the retail consumption of products with environmental- and eco label</w:t>
        </w:r>
        <w:r w:rsidR="00345D63">
          <w:t>.</w:t>
        </w:r>
        <w:r>
          <w:t xml:space="preserve"> The expectation is that </w:t>
        </w:r>
        <w:r w:rsidR="00345D63">
          <w:t xml:space="preserve">as a result </w:t>
        </w:r>
        <w:r>
          <w:t>the number of retail shops able to formulate consumer demands and supplying such products in large quantities to consumers who are committed towards e</w:t>
        </w:r>
        <w:r w:rsidR="0010251D">
          <w:t>n</w:t>
        </w:r>
        <w:r>
          <w:t>vironmental products will rise.</w:t>
        </w:r>
      </w:ins>
    </w:p>
    <w:p w14:paraId="78904BD6" w14:textId="77777777" w:rsidR="008C58BE" w:rsidRPr="007459E3" w:rsidRDefault="008C58BE" w:rsidP="0035051C">
      <w:pPr>
        <w:spacing w:after="0" w:line="276" w:lineRule="auto"/>
        <w:jc w:val="both"/>
        <w:pPrChange w:id="2646" w:author="Barad Andrea dr." w:date="2017-02-21T15:43:00Z">
          <w:pPr>
            <w:jc w:val="both"/>
          </w:pPr>
        </w:pPrChange>
      </w:pPr>
    </w:p>
    <w:p w14:paraId="26415E82" w14:textId="77777777" w:rsidR="00EB75B5" w:rsidRDefault="002F7E46" w:rsidP="00FD7175">
      <w:pPr>
        <w:pStyle w:val="Nincstrkz"/>
        <w:jc w:val="both"/>
        <w:rPr>
          <w:del w:id="2647" w:author="Barad Andrea dr." w:date="2017-02-21T15:43:00Z"/>
        </w:rPr>
      </w:pPr>
      <w:r w:rsidRPr="007459E3">
        <w:t>Upon EU accession, Hungary also joined the EU EMAS scheme. The designated competent body is the National Environment, Nature Conservation and Water Chief Inspectorate</w:t>
      </w:r>
      <w:del w:id="2648" w:author="Barad Andrea dr." w:date="2017-02-21T15:43:00Z">
        <w:r w:rsidRPr="007459E3">
          <w:delText>,</w:delText>
        </w:r>
      </w:del>
      <w:ins w:id="2649" w:author="Barad Andrea dr." w:date="2017-02-21T15:43:00Z">
        <w:r w:rsidR="00A21657">
          <w:t xml:space="preserve"> (OKTF)</w:t>
        </w:r>
        <w:r w:rsidRPr="007459E3">
          <w:t>,</w:t>
        </w:r>
      </w:ins>
      <w:r w:rsidRPr="007459E3">
        <w:t xml:space="preserve"> while accreditation is the responsibility of the National Accreditation </w:t>
      </w:r>
      <w:del w:id="2650" w:author="Barad Andrea dr." w:date="2017-02-21T15:43:00Z">
        <w:r w:rsidRPr="007459E3">
          <w:delText>Body.</w:delText>
        </w:r>
      </w:del>
    </w:p>
    <w:p w14:paraId="52BA36B8" w14:textId="0D58E477" w:rsidR="002F7E46" w:rsidRPr="007459E3" w:rsidRDefault="00A21657" w:rsidP="0035051C">
      <w:pPr>
        <w:pStyle w:val="Nincstrkz"/>
        <w:spacing w:line="276" w:lineRule="auto"/>
        <w:jc w:val="both"/>
        <w:pPrChange w:id="2651" w:author="Barad Andrea dr." w:date="2017-02-21T15:43:00Z">
          <w:pPr>
            <w:pStyle w:val="Nincstrkz"/>
            <w:jc w:val="both"/>
          </w:pPr>
        </w:pPrChange>
      </w:pPr>
      <w:ins w:id="2652" w:author="Barad Andrea dr." w:date="2017-02-21T15:43:00Z">
        <w:r>
          <w:t>Authority (NAH)</w:t>
        </w:r>
        <w:r w:rsidR="002F7E46" w:rsidRPr="007459E3">
          <w:t xml:space="preserve">. </w:t>
        </w:r>
        <w:r w:rsidR="00CE4B3A" w:rsidRPr="007459E3">
          <w:br/>
        </w:r>
      </w:ins>
      <w:r w:rsidR="00CE4B3A" w:rsidRPr="007459E3">
        <w:br/>
      </w:r>
      <w:r w:rsidR="002F7E46" w:rsidRPr="007459E3">
        <w:t xml:space="preserve">Information on the legal and institutional framework of EMAS, on EMAS registrations and accredited verifiers is published on the specific website of the </w:t>
      </w:r>
      <w:r w:rsidR="00CE4B3A" w:rsidRPr="007459E3">
        <w:t xml:space="preserve">ministry responsible for the environment </w:t>
      </w:r>
      <w:r w:rsidR="002F7E46" w:rsidRPr="007459E3">
        <w:t>(</w:t>
      </w:r>
      <w:r w:rsidR="004D07D1">
        <w:fldChar w:fldCharType="begin"/>
      </w:r>
      <w:r w:rsidR="004D07D1">
        <w:instrText xml:space="preserve"> HYPERLINK "http://emas.kvvm.hu/" </w:instrText>
      </w:r>
      <w:r w:rsidR="004D07D1">
        <w:fldChar w:fldCharType="separate"/>
      </w:r>
      <w:r w:rsidR="002F7E46" w:rsidRPr="007459E3">
        <w:rPr>
          <w:rStyle w:val="Hiperhivatkozs"/>
        </w:rPr>
        <w:t>http://emas.kvvm.hu/</w:t>
      </w:r>
      <w:r w:rsidR="004D07D1">
        <w:rPr>
          <w:rStyle w:val="Hiperhivatkozs"/>
        </w:rPr>
        <w:fldChar w:fldCharType="end"/>
      </w:r>
      <w:r w:rsidR="002F7E46" w:rsidRPr="007459E3">
        <w:t>). It also contains the environmental declarations of EMAS-registered bodies and provides topical EMAS-related news.</w:t>
      </w:r>
      <w:ins w:id="2653" w:author="Barad Andrea dr." w:date="2017-02-21T15:43:00Z">
        <w:r w:rsidR="008C58BE">
          <w:t xml:space="preserve"> It displays</w:t>
        </w:r>
        <w:r w:rsidR="007127D7">
          <w:t xml:space="preserve"> the environmentally validated statements of EMAS registered organisations and provides news for the interested </w:t>
        </w:r>
        <w:r w:rsidR="00886AA6">
          <w:t>about the events and results of the professional field.</w:t>
        </w:r>
        <w:r w:rsidR="008C58BE">
          <w:t xml:space="preserve"> </w:t>
        </w:r>
      </w:ins>
    </w:p>
    <w:p w14:paraId="4CD212ED" w14:textId="77777777" w:rsidR="002F7E46" w:rsidRPr="007459E3" w:rsidRDefault="002F7E46" w:rsidP="0035051C">
      <w:pPr>
        <w:pStyle w:val="Nincstrkz"/>
        <w:spacing w:line="276" w:lineRule="auto"/>
        <w:pPrChange w:id="2654" w:author="Barad Andrea dr." w:date="2017-02-21T15:43:00Z">
          <w:pPr>
            <w:pStyle w:val="Nincstrkz"/>
          </w:pPr>
        </w:pPrChange>
      </w:pPr>
    </w:p>
    <w:p w14:paraId="322CDF05" w14:textId="34D35A53" w:rsidR="00094683" w:rsidRPr="007459E3" w:rsidRDefault="00A21657" w:rsidP="0035051C">
      <w:pPr>
        <w:pStyle w:val="Nincstrkz"/>
        <w:spacing w:line="276" w:lineRule="auto"/>
        <w:jc w:val="both"/>
        <w:pPrChange w:id="2655" w:author="Barad Andrea dr." w:date="2017-02-21T15:43:00Z">
          <w:pPr>
            <w:pStyle w:val="Nincstrkz"/>
            <w:jc w:val="both"/>
          </w:pPr>
        </w:pPrChange>
      </w:pPr>
      <w:r>
        <w:t>9</w:t>
      </w:r>
      <w:r w:rsidR="002062BB">
        <w:t>9</w:t>
      </w:r>
      <w:r w:rsidR="00094683" w:rsidRPr="007459E3">
        <w:t xml:space="preserve">. The set-up of the National Park Trademark system commenced in early 2010. </w:t>
      </w:r>
      <w:r w:rsidR="00FD7175" w:rsidRPr="007459E3">
        <w:t xml:space="preserve">The aim is to support </w:t>
      </w:r>
      <w:r w:rsidR="0085312E" w:rsidRPr="007459E3">
        <w:t xml:space="preserve">local producers, the local population and service providers who conduct activities </w:t>
      </w:r>
      <w:r w:rsidR="009624EE" w:rsidRPr="007459E3">
        <w:t xml:space="preserve">in areas rich in natural values, with traditional methods and in harmony with the interests of nature conservation. The trademark is granted to products and services </w:t>
      </w:r>
      <w:r w:rsidR="000C349E" w:rsidRPr="007459E3">
        <w:t xml:space="preserve">produced, provided in protected natural areas which fulfil the certification criteria. The trademark provides a quality guarantee to </w:t>
      </w:r>
      <w:r w:rsidR="00F767EA" w:rsidRPr="007459E3">
        <w:t xml:space="preserve">buyers and consumers, indicating that the product or service was produced in an environmentally friendly form, in good quality. </w:t>
      </w:r>
      <w:r w:rsidR="00056398">
        <w:t xml:space="preserve"> </w:t>
      </w:r>
      <w:del w:id="2656" w:author="Barad Andrea dr." w:date="2017-02-21T15:43:00Z">
        <w:r w:rsidR="005300A4">
          <w:delText>Since October 2010 over 150 products of 70 producers has received the Trademark. The trademark allocation was held as part of the National Parks Week event</w:delText>
        </w:r>
      </w:del>
      <w:ins w:id="2657" w:author="Barad Andrea dr." w:date="2017-02-21T15:43:00Z">
        <w:r w:rsidR="00056398">
          <w:t xml:space="preserve">The success of the trademark scheme can be measured by the fact, that currently 620 products of more than 160 farmers may proudly wear the label of National Park Trademark. The number of trademarked products is continuously </w:t>
        </w:r>
        <w:r w:rsidR="006E1BEC">
          <w:t>increas</w:t>
        </w:r>
        <w:r w:rsidR="00056398">
          <w:t xml:space="preserve">ing. </w:t>
        </w:r>
        <w:r w:rsidR="004A40F2">
          <w:t>Amongst eco-labelled goods can be found</w:t>
        </w:r>
        <w:r w:rsidR="00056398">
          <w:t xml:space="preserve"> fruit syrups, fruit juices, p</w:t>
        </w:r>
        <w:r w:rsidR="0010251D">
          <w:t>a</w:t>
        </w:r>
        <w:r w:rsidR="00056398">
          <w:t>linkas, wines, salamis and sausages</w:t>
        </w:r>
        <w:r w:rsidR="00AA1416">
          <w:t xml:space="preserve"> unique products, such as smoked trout, ramson products, pumpkin seed oil, and Őrség dödölle as well. Those visiting the areas of the National Park Directorates may use accommodation services with this trademark</w:t>
        </w:r>
      </w:ins>
      <w:r w:rsidR="00AA1416">
        <w:t>.</w:t>
      </w:r>
    </w:p>
    <w:p w14:paraId="7E74A33F" w14:textId="77777777" w:rsidR="00094683" w:rsidRPr="007459E3" w:rsidRDefault="00094683" w:rsidP="0035051C">
      <w:pPr>
        <w:pStyle w:val="Nincstrkz"/>
        <w:spacing w:line="276" w:lineRule="auto"/>
        <w:pPrChange w:id="2658" w:author="Barad Andrea dr." w:date="2017-02-21T15:43:00Z">
          <w:pPr>
            <w:pStyle w:val="Nincstrkz"/>
          </w:pPr>
        </w:pPrChange>
      </w:pPr>
    </w:p>
    <w:p w14:paraId="5BA79F52" w14:textId="77777777" w:rsidR="002F7E46" w:rsidRPr="007459E3" w:rsidRDefault="002F7E46" w:rsidP="0035051C">
      <w:pPr>
        <w:tabs>
          <w:tab w:val="left" w:pos="851"/>
        </w:tabs>
        <w:spacing w:after="0" w:line="276" w:lineRule="auto"/>
        <w:jc w:val="both"/>
        <w:rPr>
          <w:b/>
          <w:i/>
          <w:szCs w:val="24"/>
          <w:u w:val="single"/>
        </w:rPr>
        <w:pPrChange w:id="2659" w:author="Barad Andrea dr." w:date="2017-02-21T15:43:00Z">
          <w:pPr>
            <w:tabs>
              <w:tab w:val="left" w:pos="851"/>
            </w:tabs>
            <w:spacing w:after="0"/>
            <w:jc w:val="both"/>
          </w:pPr>
        </w:pPrChange>
      </w:pPr>
      <w:r w:rsidRPr="007459E3">
        <w:rPr>
          <w:b/>
          <w:i/>
          <w:szCs w:val="24"/>
          <w:u w:val="single"/>
        </w:rPr>
        <w:t xml:space="preserve">Article 5, paragraph 9 </w:t>
      </w:r>
      <w:r w:rsidR="00CE4BBE" w:rsidRPr="007459E3">
        <w:rPr>
          <w:b/>
          <w:i/>
          <w:szCs w:val="24"/>
          <w:u w:val="single"/>
        </w:rPr>
        <w:t>(</w:t>
      </w:r>
      <w:r w:rsidR="005C19B4" w:rsidRPr="007459E3">
        <w:rPr>
          <w:b/>
          <w:i/>
          <w:szCs w:val="24"/>
          <w:u w:val="single"/>
        </w:rPr>
        <w:t xml:space="preserve">set-up of electronic pollution reporting and </w:t>
      </w:r>
      <w:r w:rsidR="0081233F" w:rsidRPr="007459E3">
        <w:rPr>
          <w:b/>
          <w:i/>
          <w:szCs w:val="24"/>
          <w:u w:val="single"/>
        </w:rPr>
        <w:t xml:space="preserve">registration </w:t>
      </w:r>
      <w:r w:rsidR="005C19B4" w:rsidRPr="007459E3">
        <w:rPr>
          <w:b/>
          <w:i/>
          <w:szCs w:val="24"/>
          <w:u w:val="single"/>
        </w:rPr>
        <w:t>systems)</w:t>
      </w:r>
    </w:p>
    <w:p w14:paraId="4897FB4F" w14:textId="2B3CE55D" w:rsidR="00F94B27" w:rsidRPr="007459E3" w:rsidRDefault="00F94B27" w:rsidP="0035051C">
      <w:pPr>
        <w:pStyle w:val="Nincstrkz"/>
        <w:spacing w:line="276" w:lineRule="auto"/>
        <w:jc w:val="both"/>
        <w:pPrChange w:id="2660" w:author="Barad Andrea dr." w:date="2017-02-21T15:43:00Z">
          <w:pPr>
            <w:pStyle w:val="Nincstrkz"/>
            <w:jc w:val="both"/>
          </w:pPr>
        </w:pPrChange>
      </w:pPr>
      <w:r w:rsidRPr="007459E3">
        <w:br/>
      </w:r>
      <w:r w:rsidR="002062BB">
        <w:t>100</w:t>
      </w:r>
      <w:r w:rsidR="007D08E6" w:rsidRPr="007459E3">
        <w:t xml:space="preserve">. </w:t>
      </w:r>
      <w:r w:rsidRPr="007459E3">
        <w:t xml:space="preserve">Hungary fulfils </w:t>
      </w:r>
      <w:r w:rsidR="007E4635" w:rsidRPr="007459E3">
        <w:t xml:space="preserve">the international and national data provision </w:t>
      </w:r>
      <w:r w:rsidR="007459E3" w:rsidRPr="007459E3">
        <w:t>obligations</w:t>
      </w:r>
      <w:r w:rsidR="007E4635" w:rsidRPr="007459E3">
        <w:t xml:space="preserve"> relating to electronic pollution reporting and </w:t>
      </w:r>
      <w:r w:rsidR="0081233F" w:rsidRPr="007459E3">
        <w:t>registration systems through the set-up and operation o</w:t>
      </w:r>
      <w:r w:rsidR="00290F92" w:rsidRPr="007459E3">
        <w:t xml:space="preserve">f the National PRTR required under the </w:t>
      </w:r>
      <w:r w:rsidR="0059401C" w:rsidRPr="007459E3">
        <w:t xml:space="preserve">E-PRTR - </w:t>
      </w:r>
      <w:r w:rsidR="00290F92" w:rsidRPr="007459E3">
        <w:t>European Pollution Release and Transfer Register e</w:t>
      </w:r>
      <w:r w:rsidR="0071733C" w:rsidRPr="007459E3">
        <w:t xml:space="preserve">stablished by </w:t>
      </w:r>
      <w:r w:rsidR="00F62449" w:rsidRPr="007459E3">
        <w:t>Regulation 166/2006/EC</w:t>
      </w:r>
      <w:r w:rsidR="004433BE" w:rsidRPr="007459E3">
        <w:t>,</w:t>
      </w:r>
      <w:r w:rsidR="00F62449" w:rsidRPr="007459E3">
        <w:t xml:space="preserve"> </w:t>
      </w:r>
      <w:r w:rsidR="004433BE" w:rsidRPr="007459E3">
        <w:t>overriding the EPER-European Pollutant Emission Register, and the UN-EGB PRTR (Pollution Release and Transfer Register)</w:t>
      </w:r>
      <w:r w:rsidR="00107AC3" w:rsidRPr="007459E3">
        <w:t xml:space="preserve"> Protocol.</w:t>
      </w:r>
      <w:r w:rsidR="00640C08" w:rsidRPr="007459E3">
        <w:t xml:space="preserve"> Hungary signed the PRTR Protocol in Kiev – in the framework of the ministerial conference held on May 21-23, 2003 – and </w:t>
      </w:r>
      <w:r w:rsidR="003259EB" w:rsidRPr="007459E3">
        <w:t>ratified it on June 8, 2009. Ratification was promulgated in act LIII</w:t>
      </w:r>
      <w:ins w:id="2661" w:author="Barad Andrea dr." w:date="2017-02-21T15:43:00Z">
        <w:r w:rsidR="009C5E2E">
          <w:t>.</w:t>
        </w:r>
      </w:ins>
      <w:r w:rsidR="003259EB" w:rsidRPr="007459E3">
        <w:t xml:space="preserve"> of 2009. The PRTR Protocol entered into force on </w:t>
      </w:r>
      <w:ins w:id="2662" w:author="Barad Andrea dr." w:date="2017-02-21T15:43:00Z">
        <w:r w:rsidR="009C5E2E">
          <w:t xml:space="preserve">8 </w:t>
        </w:r>
      </w:ins>
      <w:r w:rsidR="003259EB" w:rsidRPr="007459E3">
        <w:t xml:space="preserve">October </w:t>
      </w:r>
      <w:del w:id="2663" w:author="Barad Andrea dr." w:date="2017-02-21T15:43:00Z">
        <w:r w:rsidR="003259EB" w:rsidRPr="007459E3">
          <w:delText>8,</w:delText>
        </w:r>
      </w:del>
      <w:r w:rsidR="003259EB" w:rsidRPr="007459E3">
        <w:t xml:space="preserve"> 2009.</w:t>
      </w:r>
    </w:p>
    <w:p w14:paraId="0990DC78" w14:textId="77777777" w:rsidR="003259EB" w:rsidRPr="007459E3" w:rsidRDefault="003259EB" w:rsidP="0035051C">
      <w:pPr>
        <w:pStyle w:val="Nincstrkz"/>
        <w:spacing w:line="276" w:lineRule="auto"/>
        <w:jc w:val="both"/>
        <w:pPrChange w:id="2664" w:author="Barad Andrea dr." w:date="2017-02-21T15:43:00Z">
          <w:pPr>
            <w:pStyle w:val="Nincstrkz"/>
            <w:jc w:val="both"/>
          </w:pPr>
        </w:pPrChange>
      </w:pPr>
    </w:p>
    <w:p w14:paraId="1566A81C" w14:textId="098FFA54" w:rsidR="000F1970" w:rsidRDefault="00D45978" w:rsidP="0035051C">
      <w:pPr>
        <w:pStyle w:val="Nincstrkz"/>
        <w:spacing w:line="276" w:lineRule="auto"/>
        <w:jc w:val="both"/>
        <w:pPrChange w:id="2665" w:author="Barad Andrea dr." w:date="2017-02-21T15:43:00Z">
          <w:pPr>
            <w:pStyle w:val="Nincstrkz"/>
            <w:jc w:val="both"/>
          </w:pPr>
        </w:pPrChange>
      </w:pPr>
      <w:moveFromRangeStart w:id="2666" w:author="Barad Andrea dr." w:date="2017-02-21T15:43:00Z" w:name="move475455147"/>
      <w:moveFrom w:id="2667" w:author="Barad Andrea dr." w:date="2017-02-21T15:43:00Z">
        <w:r>
          <w:t>101.</w:t>
        </w:r>
      </w:moveFrom>
      <w:moveFromRangeEnd w:id="2666"/>
      <w:del w:id="2668" w:author="Barad Andrea dr." w:date="2017-02-21T15:43:00Z">
        <w:r w:rsidR="003259EB" w:rsidRPr="007459E3">
          <w:delText xml:space="preserve"> </w:delText>
        </w:r>
        <w:r w:rsidR="00CE3367" w:rsidRPr="007459E3">
          <w:delText>The ministry responsible for the environment actively participated in the drafting of the first two EPER reports (2004 and 2006)</w:delText>
        </w:r>
        <w:r w:rsidR="00AC6688" w:rsidRPr="007459E3">
          <w:delText xml:space="preserve">, submitted to these to the European Commission and made the data accessible to the public on the website of the ministry. </w:delText>
        </w:r>
        <w:r w:rsidR="0035491A" w:rsidRPr="007459E3">
          <w:delText xml:space="preserve">It </w:delText>
        </w:r>
        <w:r w:rsidR="00542908" w:rsidRPr="007459E3">
          <w:delText xml:space="preserve">implemented </w:delText>
        </w:r>
        <w:r w:rsidR="00BE668F" w:rsidRPr="007459E3">
          <w:delText>the PRTR</w:delText>
        </w:r>
        <w:r w:rsidR="00542908" w:rsidRPr="007459E3">
          <w:delText xml:space="preserve"> system in the course of implementing the E-PRTR/PRTR in conformity with </w:delText>
        </w:r>
        <w:r w:rsidR="00B158FF" w:rsidRPr="007459E3">
          <w:delText>European Union regulations. The PRTR contains an expanded po</w:delText>
        </w:r>
        <w:r w:rsidR="00771B98" w:rsidRPr="007459E3">
          <w:delText>llutant list identical to the E-</w:delText>
        </w:r>
        <w:r w:rsidR="00B158FF" w:rsidRPr="007459E3">
          <w:delText xml:space="preserve">PRTR. </w:delText>
        </w:r>
      </w:del>
      <w:r w:rsidR="00B158FF" w:rsidRPr="007459E3">
        <w:t xml:space="preserve">The ministry established the legislative framework necessary for the </w:t>
      </w:r>
      <w:r w:rsidR="007B2AA8" w:rsidRPr="007459E3">
        <w:t xml:space="preserve">set-up of the register in 2007. In such framework it </w:t>
      </w:r>
      <w:r w:rsidR="00F057F0" w:rsidRPr="007459E3">
        <w:t xml:space="preserve">modified the scope of pollutants subject to mandatory data provision, in accordance with the statutory regulation relating to the prevention of parallel data provision. </w:t>
      </w:r>
      <w:r w:rsidR="007459E3" w:rsidRPr="007459E3">
        <w:t>It expanded it with new reporting obligations, in harmony with sector</w:t>
      </w:r>
      <w:r w:rsidR="00DA02B7">
        <w:t>i</w:t>
      </w:r>
      <w:r w:rsidR="007459E3" w:rsidRPr="007459E3">
        <w:t xml:space="preserve">al regulations (e.g. it integrated the reporting obligation of </w:t>
      </w:r>
      <w:ins w:id="2669" w:author="Barad Andrea dr." w:date="2017-02-21T15:43:00Z">
        <w:r w:rsidR="00886AA6">
          <w:t xml:space="preserve">accident generated </w:t>
        </w:r>
      </w:ins>
      <w:r w:rsidR="00886AA6">
        <w:t>emissions</w:t>
      </w:r>
      <w:del w:id="2670" w:author="Barad Andrea dr." w:date="2017-02-21T15:43:00Z">
        <w:r w:rsidR="007459E3" w:rsidRPr="007459E3">
          <w:delText xml:space="preserve"> resulting from accidents</w:delText>
        </w:r>
      </w:del>
      <w:r w:rsidR="007459E3" w:rsidRPr="007459E3">
        <w:t xml:space="preserve"> and the used analytical</w:t>
      </w:r>
      <w:r w:rsidR="007459E3">
        <w:t>/calculation methods in the sec</w:t>
      </w:r>
      <w:r w:rsidR="007459E3" w:rsidRPr="007459E3">
        <w:t>tor</w:t>
      </w:r>
      <w:r w:rsidR="00DA02B7">
        <w:t>i</w:t>
      </w:r>
      <w:r w:rsidR="007459E3" w:rsidRPr="007459E3">
        <w:t xml:space="preserve">al databases, it elaborated independent data sheets for the reporting of air emissions from diffuse sources for livestock plants and the industrial sector, and also modified data sheets necessary for data provision relating to waste management, etc.). </w:t>
      </w:r>
      <w:r w:rsidR="00FF6BF2" w:rsidRPr="007459E3">
        <w:t>Separate legislation sets out the reporting obligations relating to CO</w:t>
      </w:r>
      <w:r w:rsidR="00FF6BF2" w:rsidRPr="007459E3">
        <w:rPr>
          <w:vertAlign w:val="subscript"/>
        </w:rPr>
        <w:t>2</w:t>
      </w:r>
      <w:r w:rsidR="00FF6BF2" w:rsidRPr="007459E3">
        <w:t xml:space="preserve"> which serve compliance with the EU ETS (Emission Trade System) </w:t>
      </w:r>
      <w:r w:rsidR="000F1970" w:rsidRPr="007459E3">
        <w:t>and are also compliant with E-PRTR/PRTR data provision.</w:t>
      </w:r>
    </w:p>
    <w:p w14:paraId="1E4BFCB6" w14:textId="77777777" w:rsidR="00AA1416" w:rsidRDefault="00AA1416" w:rsidP="0035051C">
      <w:pPr>
        <w:pStyle w:val="Nincstrkz"/>
        <w:spacing w:line="276" w:lineRule="auto"/>
        <w:jc w:val="both"/>
        <w:pPrChange w:id="2671" w:author="Barad Andrea dr." w:date="2017-02-21T15:43:00Z">
          <w:pPr>
            <w:pStyle w:val="Nincstrkz"/>
            <w:jc w:val="both"/>
          </w:pPr>
        </w:pPrChange>
      </w:pPr>
    </w:p>
    <w:p w14:paraId="738329A0" w14:textId="77777777" w:rsidR="00D17838" w:rsidRPr="007459E3" w:rsidRDefault="00AA1416" w:rsidP="007E4635">
      <w:pPr>
        <w:pStyle w:val="Nincstrkz"/>
        <w:jc w:val="both"/>
        <w:rPr>
          <w:del w:id="2672" w:author="Barad Andrea dr." w:date="2017-02-21T15:43:00Z"/>
        </w:rPr>
      </w:pPr>
      <w:r>
        <w:t>In 2012 the map applications for the viewing of the E-PRTR reports have been completed and are useable by the Google Earth program</w:t>
      </w:r>
      <w:r w:rsidR="000D0587">
        <w:t>.</w:t>
      </w:r>
      <w:r w:rsidR="00886AA6">
        <w:t xml:space="preserve"> </w:t>
      </w:r>
      <w:del w:id="2673" w:author="Barad Andrea dr." w:date="2017-02-21T15:43:00Z">
        <w:r w:rsidR="005300A4">
          <w:delText xml:space="preserve">The map file contains the factories in the E-PRTR register grouped per sector, region, inspectorate and county level in the given year. </w:delText>
        </w:r>
      </w:del>
    </w:p>
    <w:p w14:paraId="642A90FB" w14:textId="12015568" w:rsidR="00AA1416" w:rsidRDefault="00B0285F" w:rsidP="0035051C">
      <w:pPr>
        <w:pStyle w:val="Nincstrkz"/>
        <w:spacing w:line="276" w:lineRule="auto"/>
        <w:jc w:val="both"/>
        <w:pPrChange w:id="2674" w:author="Barad Andrea dr." w:date="2017-02-21T15:43:00Z">
          <w:pPr>
            <w:pStyle w:val="Nincstrkz"/>
            <w:jc w:val="both"/>
          </w:pPr>
        </w:pPrChange>
      </w:pPr>
      <w:del w:id="2675" w:author="Barad Andrea dr." w:date="2017-02-21T15:43:00Z">
        <w:r w:rsidRPr="007459E3">
          <w:delText xml:space="preserve">Hungary has so far </w:delText>
        </w:r>
        <w:r w:rsidR="00806B84" w:rsidRPr="007459E3">
          <w:delText xml:space="preserve">prepared </w:delText>
        </w:r>
        <w:r w:rsidR="005300A4">
          <w:delText>five</w:delText>
        </w:r>
        <w:r w:rsidR="005300A4" w:rsidRPr="007459E3">
          <w:delText xml:space="preserve"> </w:delText>
        </w:r>
        <w:r w:rsidR="00806B84" w:rsidRPr="007459E3">
          <w:delText xml:space="preserve">E-PRTR reports </w:delText>
        </w:r>
        <w:r w:rsidR="005300A4">
          <w:delText xml:space="preserve">beginning with the data supplying obligation </w:delText>
        </w:r>
        <w:r w:rsidR="00806B84" w:rsidRPr="007459E3">
          <w:delText>for</w:delText>
        </w:r>
        <w:r w:rsidR="005300A4">
          <w:delText xml:space="preserve"> 2007 and yearly since then until the closure of the data supply in 2011</w:delText>
        </w:r>
        <w:r w:rsidR="00806B84" w:rsidRPr="007459E3">
          <w:delText xml:space="preserve">for the European Commission; it is currently working on the preparation of tasks necessary for submitting the </w:delText>
        </w:r>
        <w:r w:rsidR="005300A4">
          <w:delText>sixth</w:delText>
        </w:r>
        <w:r w:rsidR="005300A4" w:rsidRPr="007459E3">
          <w:delText xml:space="preserve"> </w:delText>
        </w:r>
        <w:r w:rsidR="00806B84" w:rsidRPr="007459E3">
          <w:delText xml:space="preserve">E-PRTR report due in </w:delText>
        </w:r>
        <w:r w:rsidR="005300A4" w:rsidRPr="007459E3">
          <w:delText>201</w:delText>
        </w:r>
        <w:r w:rsidR="005300A4">
          <w:delText>4</w:delText>
        </w:r>
        <w:r w:rsidR="00806B84" w:rsidRPr="007459E3">
          <w:delText xml:space="preserve">. </w:delText>
        </w:r>
        <w:r w:rsidR="00D24321" w:rsidRPr="007459E3">
          <w:delText>In 2009 it set up the national PRTR website (</w:delText>
        </w:r>
        <w:r w:rsidR="004D07D1">
          <w:fldChar w:fldCharType="begin"/>
        </w:r>
        <w:r w:rsidR="004D07D1">
          <w:delInstrText xml:space="preserve"> HYPERLINK "http://prtr.kvvm.hu" </w:delInstrText>
        </w:r>
        <w:r w:rsidR="004D07D1">
          <w:fldChar w:fldCharType="separate"/>
        </w:r>
        <w:r w:rsidR="005300A4" w:rsidRPr="00AD0643">
          <w:rPr>
            <w:rStyle w:val="Hiperhivatkozs"/>
          </w:rPr>
          <w:delText>http://prtr.kvvm.hu</w:delText>
        </w:r>
        <w:r w:rsidR="004D07D1">
          <w:rPr>
            <w:rStyle w:val="Hiperhivatkozs"/>
          </w:rPr>
          <w:fldChar w:fldCharType="end"/>
        </w:r>
        <w:r w:rsidR="005300A4">
          <w:delText xml:space="preserve">, currently </w:delText>
        </w:r>
        <w:r w:rsidR="004D07D1">
          <w:fldChar w:fldCharType="begin"/>
        </w:r>
        <w:r w:rsidR="004D07D1">
          <w:delInstrText xml:space="preserve"> HYPERLINK "http://okir.kvvm.hu/prtr/" </w:delInstrText>
        </w:r>
        <w:r w:rsidR="004D07D1">
          <w:fldChar w:fldCharType="separate"/>
        </w:r>
        <w:r w:rsidR="00D83BF4" w:rsidRPr="00AF5611">
          <w:rPr>
            <w:rStyle w:val="Hiperhivatkozs"/>
          </w:rPr>
          <w:delText>http://okir.kvvm.hu/prtr/</w:delText>
        </w:r>
        <w:r w:rsidR="004D07D1">
          <w:rPr>
            <w:rStyle w:val="Hiperhivatkozs"/>
          </w:rPr>
          <w:fldChar w:fldCharType="end"/>
        </w:r>
        <w:r w:rsidR="00D24321" w:rsidRPr="007459E3">
          <w:delText>)</w:delText>
        </w:r>
        <w:r w:rsidR="00771B98" w:rsidRPr="007459E3">
          <w:delText xml:space="preserve"> for the widely accessible publication of E-PRTR/PRTR data which provides access to data provided for the </w:delText>
        </w:r>
        <w:r w:rsidR="003F594F">
          <w:delText>first five years and the time between</w:delText>
        </w:r>
        <w:r w:rsidR="00771B98" w:rsidRPr="007459E3">
          <w:delText xml:space="preserve"> 2007 and </w:delText>
        </w:r>
        <w:r w:rsidR="005300A4" w:rsidRPr="007459E3">
          <w:delText>20</w:delText>
        </w:r>
        <w:r w:rsidR="005300A4">
          <w:delText>11</w:delText>
        </w:r>
        <w:r w:rsidR="00771B98" w:rsidRPr="007459E3">
          <w:delText>.</w:delText>
        </w:r>
        <w:r w:rsidR="003F594F">
          <w:delText xml:space="preserve"> The latest report on 2011 completed in 2013 contains the pollutant output and waste transportation data of 718 domestic industrial and agrarian complexes in 2011.</w:delText>
        </w:r>
        <w:r w:rsidR="003F594F" w:rsidRPr="003F594F">
          <w:delText xml:space="preserve"> </w:delText>
        </w:r>
      </w:del>
      <w:ins w:id="2676" w:author="Barad Andrea dr." w:date="2017-02-21T15:43:00Z">
        <w:r w:rsidR="00886AA6">
          <w:t>In 2009, for a wide spread data publication</w:t>
        </w:r>
        <w:r w:rsidR="008C58BE">
          <w:t xml:space="preserve"> the E- PRTR</w:t>
        </w:r>
        <w:r w:rsidR="00886AA6">
          <w:t xml:space="preserve"> website was created where</w:t>
        </w:r>
        <w:r w:rsidR="008C58BE">
          <w:t xml:space="preserve"> the annual report</w:t>
        </w:r>
        <w:r w:rsidR="00886AA6">
          <w:t>s and information service</w:t>
        </w:r>
        <w:r w:rsidR="008C58BE">
          <w:t xml:space="preserve"> can be found.</w:t>
        </w:r>
      </w:ins>
      <w:r w:rsidR="00AA1416">
        <w:t xml:space="preserve"> The website provides information relating to the air, water and soil emissions of Hungary’s largest existing industrial </w:t>
      </w:r>
      <w:del w:id="2677" w:author="Barad Andrea dr." w:date="2017-02-21T15:43:00Z">
        <w:r w:rsidR="00F236EE" w:rsidRPr="007459E3">
          <w:delText>environmental</w:delText>
        </w:r>
      </w:del>
      <w:r w:rsidR="00AA1416">
        <w:t xml:space="preserve"> polluters at individual business premises, the quantity of pollutants in waste water and waste removal, in a table format, with dynamic search options and a computerised geographic information display.</w:t>
      </w:r>
    </w:p>
    <w:p w14:paraId="5008D63B" w14:textId="77777777" w:rsidR="00D45978" w:rsidRDefault="00D45978" w:rsidP="0035051C">
      <w:pPr>
        <w:pStyle w:val="Nincstrkz"/>
        <w:spacing w:line="276" w:lineRule="auto"/>
        <w:jc w:val="both"/>
        <w:pPrChange w:id="2678" w:author="Barad Andrea dr." w:date="2017-02-21T15:43:00Z">
          <w:pPr>
            <w:pStyle w:val="Nincstrkz"/>
            <w:jc w:val="both"/>
          </w:pPr>
        </w:pPrChange>
      </w:pPr>
    </w:p>
    <w:p w14:paraId="58363C77" w14:textId="77777777" w:rsidR="00E56B3E" w:rsidRPr="007459E3" w:rsidRDefault="00D45978" w:rsidP="007E4635">
      <w:pPr>
        <w:pStyle w:val="Nincstrkz"/>
        <w:jc w:val="both"/>
        <w:rPr>
          <w:del w:id="2679" w:author="Barad Andrea dr." w:date="2017-02-21T15:43:00Z"/>
        </w:rPr>
      </w:pPr>
      <w:moveToRangeStart w:id="2680" w:author="Barad Andrea dr." w:date="2017-02-21T15:43:00Z" w:name="move475455147"/>
      <w:moveTo w:id="2681" w:author="Barad Andrea dr." w:date="2017-02-21T15:43:00Z">
        <w:r>
          <w:t>101.</w:t>
        </w:r>
      </w:moveTo>
      <w:moveToRangeEnd w:id="2680"/>
      <w:del w:id="2682" w:author="Barad Andrea dr." w:date="2017-02-21T15:43:00Z">
        <w:r w:rsidR="008E5920" w:rsidRPr="007459E3">
          <w:delText xml:space="preserve"> </w:delText>
        </w:r>
        <w:r w:rsidR="003F594F">
          <w:delText>In recent years an application has been submitted for the professional and IT development of the existing PRTR system. The KEOP application has been submitted</w:delText>
        </w:r>
        <w:r w:rsidR="00B220F3">
          <w:delText xml:space="preserve"> by the Ministry</w:delText>
        </w:r>
        <w:r w:rsidR="003F594F">
          <w:delText xml:space="preserve"> to the NFÜ</w:delText>
        </w:r>
        <w:r w:rsidR="00B220F3">
          <w:delText xml:space="preserve"> (National Development Agency)</w:delText>
        </w:r>
        <w:r w:rsidR="003F594F">
          <w:delText xml:space="preserve"> as part of the New Szécheny</w:delText>
        </w:r>
        <w:r w:rsidR="00D83BF4">
          <w:delText>i</w:delText>
        </w:r>
        <w:r w:rsidR="003F594F">
          <w:delText xml:space="preserve"> Plan</w:delText>
        </w:r>
        <w:r w:rsidR="00B220F3">
          <w:delText>, labelled IT Developments in Public Administration wit Environmental Goals.</w:delText>
        </w:r>
        <w:r w:rsidR="00B443C9">
          <w:delText xml:space="preserve"> In 2012 the application underwent </w:delText>
        </w:r>
        <w:r w:rsidR="00033A6D">
          <w:delText>rationalization</w:delText>
        </w:r>
        <w:r w:rsidR="00B443C9">
          <w:delText xml:space="preserve">. </w:delText>
        </w:r>
        <w:r w:rsidR="003F594F">
          <w:delText xml:space="preserve"> </w:delText>
        </w:r>
        <w:r w:rsidR="00B443C9">
          <w:delText xml:space="preserve"> The application has been submitted in 2012 as part of the OKIR application. The application is currently in public procurement phase, the execution deadline is May 31 2014</w:delText>
        </w:r>
        <w:r w:rsidR="000E1E93" w:rsidRPr="007459E3">
          <w:delText>.</w:delText>
        </w:r>
      </w:del>
    </w:p>
    <w:p w14:paraId="7E0F8898" w14:textId="77777777" w:rsidR="00D45978" w:rsidRPr="007459E3" w:rsidRDefault="00D45978" w:rsidP="0035051C">
      <w:pPr>
        <w:pStyle w:val="Nincstrkz"/>
        <w:spacing w:line="276" w:lineRule="auto"/>
        <w:jc w:val="both"/>
        <w:rPr>
          <w:ins w:id="2683" w:author="Barad Andrea dr." w:date="2017-02-21T15:43:00Z"/>
        </w:rPr>
      </w:pPr>
    </w:p>
    <w:p w14:paraId="34F83664" w14:textId="77777777" w:rsidR="005C19B4" w:rsidRPr="007459E3" w:rsidRDefault="005C19B4" w:rsidP="0035051C">
      <w:pPr>
        <w:pStyle w:val="Nincstrkz"/>
        <w:spacing w:line="276" w:lineRule="auto"/>
        <w:jc w:val="both"/>
        <w:pPrChange w:id="2684" w:author="Barad Andrea dr." w:date="2017-02-21T15:43:00Z">
          <w:pPr>
            <w:pStyle w:val="Nincstrkz"/>
            <w:jc w:val="both"/>
          </w:pPr>
        </w:pPrChange>
      </w:pPr>
    </w:p>
    <w:p w14:paraId="314B67E1" w14:textId="77777777" w:rsidR="002F7E46" w:rsidRPr="007459E3" w:rsidRDefault="00585E0A" w:rsidP="0035051C">
      <w:pPr>
        <w:pStyle w:val="Szvegtrzs"/>
        <w:tabs>
          <w:tab w:val="left" w:pos="709"/>
        </w:tabs>
        <w:spacing w:before="0" w:line="276" w:lineRule="auto"/>
        <w:jc w:val="both"/>
        <w:rPr>
          <w:rFonts w:ascii="Times New Roman" w:hAnsi="Times New Roman" w:cs="Times New Roman"/>
          <w:i/>
          <w:caps/>
          <w:sz w:val="24"/>
          <w:u w:val="single"/>
        </w:rPr>
        <w:pPrChange w:id="2685" w:author="Barad Andrea dr." w:date="2017-02-21T15:43:00Z">
          <w:pPr>
            <w:pStyle w:val="Szvegtrzs"/>
            <w:tabs>
              <w:tab w:val="left" w:pos="709"/>
            </w:tabs>
            <w:spacing w:before="0"/>
            <w:jc w:val="both"/>
          </w:pPr>
        </w:pPrChange>
      </w:pPr>
      <w:r w:rsidRPr="007459E3">
        <w:rPr>
          <w:rFonts w:ascii="Times New Roman" w:hAnsi="Times New Roman" w:cs="Times New Roman"/>
          <w:i/>
          <w:sz w:val="24"/>
        </w:rPr>
        <w:t>12.</w:t>
      </w:r>
      <w:r w:rsidR="00D91FEA" w:rsidRPr="007459E3">
        <w:rPr>
          <w:rFonts w:ascii="Times New Roman" w:hAnsi="Times New Roman" w:cs="Times New Roman"/>
          <w:i/>
          <w:sz w:val="24"/>
          <w:u w:val="single"/>
        </w:rPr>
        <w:t xml:space="preserve"> </w:t>
      </w:r>
      <w:r w:rsidRPr="007459E3">
        <w:rPr>
          <w:rFonts w:ascii="Times New Roman" w:hAnsi="Times New Roman" w:cs="Times New Roman"/>
          <w:i/>
          <w:sz w:val="24"/>
          <w:u w:val="single"/>
        </w:rPr>
        <w:t>Obstacles encountered in the implementation of Article 5</w:t>
      </w:r>
    </w:p>
    <w:p w14:paraId="34DCFC81" w14:textId="77777777" w:rsidR="002F7E46" w:rsidRPr="007459E3" w:rsidRDefault="002F7E46" w:rsidP="0035051C">
      <w:pPr>
        <w:spacing w:after="0" w:line="276" w:lineRule="auto"/>
        <w:jc w:val="both"/>
        <w:rPr>
          <w:b/>
          <w:caps/>
        </w:rPr>
        <w:pPrChange w:id="2686" w:author="Barad Andrea dr." w:date="2017-02-21T15:43:00Z">
          <w:pPr>
            <w:spacing w:after="0"/>
            <w:jc w:val="both"/>
          </w:pPr>
        </w:pPrChange>
      </w:pPr>
    </w:p>
    <w:p w14:paraId="1CCFAB92" w14:textId="6E15C029" w:rsidR="00AE1763" w:rsidRDefault="00AE1763" w:rsidP="0035051C">
      <w:pPr>
        <w:pStyle w:val="Nincstrkz"/>
        <w:spacing w:line="276" w:lineRule="auto"/>
        <w:jc w:val="both"/>
        <w:pPrChange w:id="2687" w:author="Barad Andrea dr." w:date="2017-02-21T15:43:00Z">
          <w:pPr>
            <w:pStyle w:val="Nincstrkz"/>
            <w:jc w:val="both"/>
          </w:pPr>
        </w:pPrChange>
      </w:pPr>
      <w:r w:rsidRPr="007459E3">
        <w:t xml:space="preserve">The nature conservation </w:t>
      </w:r>
      <w:r w:rsidR="00751978" w:rsidRPr="007459E3">
        <w:t xml:space="preserve">branch </w:t>
      </w:r>
      <w:r w:rsidR="0062645F" w:rsidRPr="007459E3">
        <w:t>provide</w:t>
      </w:r>
      <w:r w:rsidR="00F23F16" w:rsidRPr="007459E3">
        <w:t>s</w:t>
      </w:r>
      <w:r w:rsidR="0062645F" w:rsidRPr="007459E3">
        <w:t xml:space="preserve"> access – free of charge – to</w:t>
      </w:r>
      <w:r w:rsidR="00F23F16" w:rsidRPr="007459E3">
        <w:t xml:space="preserve"> the description of</w:t>
      </w:r>
      <w:r w:rsidR="0062645F" w:rsidRPr="007459E3">
        <w:t xml:space="preserve"> </w:t>
      </w:r>
      <w:r w:rsidR="00F23F16" w:rsidRPr="007459E3">
        <w:t>natural values and areas through the customer service module of the Nature Conservation Information System</w:t>
      </w:r>
      <w:del w:id="2688" w:author="Barad Andrea dr." w:date="2017-02-21T15:43:00Z">
        <w:r w:rsidR="00F23F16" w:rsidRPr="007459E3">
          <w:delText>.</w:delText>
        </w:r>
      </w:del>
      <w:ins w:id="2689" w:author="Barad Andrea dr." w:date="2017-02-21T15:43:00Z">
        <w:r w:rsidR="00F75FB2">
          <w:t xml:space="preserve"> (</w:t>
        </w:r>
        <w:r w:rsidR="004D07D1">
          <w:fldChar w:fldCharType="begin"/>
        </w:r>
        <w:r w:rsidR="004D07D1">
          <w:instrText xml:space="preserve"> HYPERLINK "http://geo.kvvm.hu/tir/" </w:instrText>
        </w:r>
        <w:r w:rsidR="004D07D1">
          <w:fldChar w:fldCharType="separate"/>
        </w:r>
        <w:r w:rsidR="00F75FB2">
          <w:rPr>
            <w:rStyle w:val="Hiperhivatkozs"/>
          </w:rPr>
          <w:t>http://geo.kvvm.hu/tir/</w:t>
        </w:r>
        <w:r w:rsidR="004D07D1">
          <w:rPr>
            <w:rStyle w:val="Hiperhivatkozs"/>
          </w:rPr>
          <w:fldChar w:fldCharType="end"/>
        </w:r>
        <w:r w:rsidR="00F75FB2">
          <w:t>; http://web.okir.hu/hu/tir)</w:t>
        </w:r>
        <w:r w:rsidR="00F23F16" w:rsidRPr="007459E3">
          <w:t>.</w:t>
        </w:r>
      </w:ins>
      <w:r w:rsidR="00F23F16" w:rsidRPr="007459E3">
        <w:t xml:space="preserve"> </w:t>
      </w:r>
      <w:r w:rsidR="00EF279C" w:rsidRPr="007459E3">
        <w:t xml:space="preserve">The </w:t>
      </w:r>
      <w:r w:rsidR="00255E99" w:rsidRPr="007459E3">
        <w:t>nature conservation branch, however, needs to pay hundreds of millions of forints to enable access to core government data</w:t>
      </w:r>
      <w:r w:rsidR="001F27EC" w:rsidRPr="007459E3">
        <w:t xml:space="preserve">, </w:t>
      </w:r>
      <w:del w:id="2690" w:author="Barad Andrea dr." w:date="2017-02-21T15:43:00Z">
        <w:r w:rsidR="001F27EC" w:rsidRPr="007459E3">
          <w:delText xml:space="preserve">basic </w:delText>
        </w:r>
        <w:r w:rsidR="00FA720E" w:rsidRPr="007459E3">
          <w:delText>government land</w:delText>
        </w:r>
      </w:del>
      <w:ins w:id="2691" w:author="Barad Andrea dr." w:date="2017-02-21T15:43:00Z">
        <w:r w:rsidR="00F75FB2">
          <w:t>(orthophotographs and state geological</w:t>
        </w:r>
      </w:ins>
      <w:r w:rsidR="00F75FB2">
        <w:t xml:space="preserve"> survey </w:t>
      </w:r>
      <w:ins w:id="2692" w:author="Barad Andrea dr." w:date="2017-02-21T15:43:00Z">
        <w:r w:rsidR="00F75FB2">
          <w:t xml:space="preserve">i.e. property register </w:t>
        </w:r>
      </w:ins>
      <w:r w:rsidR="00F75FB2">
        <w:t>maps</w:t>
      </w:r>
      <w:ins w:id="2693" w:author="Barad Andrea dr." w:date="2017-02-21T15:43:00Z">
        <w:r w:rsidR="00F75FB2">
          <w:t>)</w:t>
        </w:r>
      </w:ins>
      <w:r w:rsidR="00255E99" w:rsidRPr="007459E3">
        <w:t xml:space="preserve"> necessary for the </w:t>
      </w:r>
      <w:r w:rsidR="001F27EC" w:rsidRPr="007459E3">
        <w:t>creation of the maps</w:t>
      </w:r>
      <w:r w:rsidR="00FA720E" w:rsidRPr="007459E3">
        <w:t>.</w:t>
      </w:r>
      <w:r w:rsidR="0091785A" w:rsidRPr="007459E3">
        <w:t xml:space="preserve"> </w:t>
      </w:r>
      <w:del w:id="2694" w:author="Barad Andrea dr." w:date="2017-02-21T15:43:00Z">
        <w:r w:rsidR="0091785A" w:rsidRPr="007459E3">
          <w:delText>For the purpose of ensuring legal security,</w:delText>
        </w:r>
        <w:r w:rsidR="00FA720E" w:rsidRPr="007459E3">
          <w:delText xml:space="preserve"> </w:delText>
        </w:r>
        <w:r w:rsidR="0091785A" w:rsidRPr="007459E3">
          <w:delText>t</w:delText>
        </w:r>
        <w:r w:rsidR="00FA720E" w:rsidRPr="007459E3">
          <w:delText xml:space="preserve">he registration of </w:delText>
        </w:r>
        <w:r w:rsidR="001C490B" w:rsidRPr="007459E3">
          <w:delText xml:space="preserve">the legal </w:delText>
        </w:r>
        <w:r w:rsidR="0091785A" w:rsidRPr="007459E3">
          <w:delText>aspects of nature conservation in the land registry is a task awaiting resolution.</w:delText>
        </w:r>
      </w:del>
    </w:p>
    <w:p w14:paraId="65F5B72F" w14:textId="77777777" w:rsidR="00320A37" w:rsidRDefault="00320A37" w:rsidP="0035051C">
      <w:pPr>
        <w:pStyle w:val="Nincstrkz"/>
        <w:spacing w:line="276" w:lineRule="auto"/>
        <w:jc w:val="both"/>
        <w:rPr>
          <w:rPrChange w:id="2695" w:author="Barad Andrea dr." w:date="2017-02-21T15:43:00Z">
            <w:rPr>
              <w:b/>
              <w:caps/>
            </w:rPr>
          </w:rPrChange>
        </w:rPr>
        <w:pPrChange w:id="2696" w:author="Barad Andrea dr." w:date="2017-02-21T15:43:00Z">
          <w:pPr>
            <w:pStyle w:val="Nincstrkz"/>
          </w:pPr>
        </w:pPrChange>
      </w:pPr>
    </w:p>
    <w:p w14:paraId="5379CB3F" w14:textId="77777777" w:rsidR="00DF4CCD" w:rsidRDefault="00DF4CCD" w:rsidP="0068755A">
      <w:pPr>
        <w:jc w:val="both"/>
        <w:rPr>
          <w:del w:id="2697" w:author="Barad Andrea dr." w:date="2017-02-21T15:43:00Z"/>
        </w:rPr>
      </w:pPr>
      <w:del w:id="2698" w:author="Barad Andrea dr." w:date="2017-02-21T15:43:00Z">
        <w:r>
          <w:delText>The Commissioner for Basic Human Rights has surveyed the actual state of protected natural areas and environmental protection restrictions and bans in property records in its ex officio investigation that was closed in 2012. The most important statement of the report was that there have been no progress in the</w:delText>
        </w:r>
        <w:r w:rsidR="00A46025">
          <w:delText xml:space="preserve"> subservient</w:delText>
        </w:r>
        <w:r>
          <w:delText xml:space="preserve"> (legal)</w:delText>
        </w:r>
        <w:r w:rsidR="00033A6D">
          <w:delText xml:space="preserve"> </w:delText>
        </w:r>
        <w:r>
          <w:delText>regulation</w:delText>
        </w:r>
        <w:r w:rsidR="00A46025">
          <w:delText xml:space="preserve"> of the</w:delText>
        </w:r>
        <w:r>
          <w:delText xml:space="preserve"> property record in question</w:delText>
        </w:r>
        <w:r w:rsidR="00A46025">
          <w:delText>, and in providing the terms of state task fulfilment</w:delText>
        </w:r>
        <w:r>
          <w:delText>.</w:delText>
        </w:r>
        <w:r w:rsidR="00A46025">
          <w:delText xml:space="preserve"> The omissions within the monitored environmental legal institutions still cause discrepancies with the vindication of the right for clean environment. The lack of property registry entries </w:delText>
        </w:r>
        <w:r w:rsidR="00C120AF">
          <w:delText>will cause –taking the flow of time into account- discrepancy in the aspects of legal security (See report No. AJB-2287/2012)</w:delText>
        </w:r>
      </w:del>
    </w:p>
    <w:p w14:paraId="1E817A4A" w14:textId="02770E86" w:rsidR="008D7BC3" w:rsidRPr="008D7BC3" w:rsidRDefault="0091785A" w:rsidP="008D7BC3">
      <w:pPr>
        <w:pStyle w:val="Nincstrkz"/>
        <w:spacing w:line="276" w:lineRule="auto"/>
        <w:jc w:val="both"/>
        <w:rPr>
          <w:ins w:id="2699" w:author="Barad Andrea dr." w:date="2017-02-21T15:43:00Z"/>
        </w:rPr>
      </w:pPr>
      <w:del w:id="2700" w:author="Barad Andrea dr." w:date="2017-02-21T15:43:00Z">
        <w:r w:rsidRPr="007459E3">
          <w:delText>83. Difficulties</w:delText>
        </w:r>
      </w:del>
      <w:ins w:id="2701" w:author="Barad Andrea dr." w:date="2017-02-21T15:43:00Z">
        <w:r w:rsidR="008D7BC3" w:rsidRPr="008D7BC3">
          <w:t>The former open question of property administration registry of protected environmental areas, restrictions with environmental purpose and bans, has been resolved by the amendment of Act XLIV. of 2015. Since 2 of May 2015 registration is free of charge.</w:t>
        </w:r>
      </w:ins>
    </w:p>
    <w:p w14:paraId="683D3828" w14:textId="77777777" w:rsidR="008D7BC3" w:rsidRDefault="008D7BC3" w:rsidP="0035051C">
      <w:pPr>
        <w:pStyle w:val="Nincstrkz"/>
        <w:spacing w:line="276" w:lineRule="auto"/>
        <w:jc w:val="both"/>
        <w:rPr>
          <w:ins w:id="2702" w:author="Barad Andrea dr." w:date="2017-02-21T15:43:00Z"/>
        </w:rPr>
      </w:pPr>
    </w:p>
    <w:p w14:paraId="0FA0371E" w14:textId="2C74EDF8" w:rsidR="00320A37" w:rsidRDefault="00D45978" w:rsidP="0035051C">
      <w:pPr>
        <w:tabs>
          <w:tab w:val="left" w:pos="567"/>
        </w:tabs>
        <w:spacing w:after="0" w:line="276" w:lineRule="auto"/>
        <w:jc w:val="both"/>
        <w:rPr>
          <w:i/>
          <w:rPrChange w:id="2703" w:author="Barad Andrea dr." w:date="2017-02-21T15:43:00Z">
            <w:rPr/>
          </w:rPrChange>
        </w:rPr>
        <w:pPrChange w:id="2704" w:author="Barad Andrea dr." w:date="2017-02-21T15:43:00Z">
          <w:pPr/>
        </w:pPrChange>
      </w:pPr>
      <w:ins w:id="2705" w:author="Barad Andrea dr." w:date="2017-02-21T15:43:00Z">
        <w:r>
          <w:rPr>
            <w:i/>
          </w:rPr>
          <w:t xml:space="preserve">102. </w:t>
        </w:r>
        <w:r w:rsidR="00320A37" w:rsidRPr="00FF2FC1">
          <w:rPr>
            <w:i/>
            <w:u w:val="single"/>
          </w:rPr>
          <w:t>Problems</w:t>
        </w:r>
      </w:ins>
      <w:r w:rsidR="00320A37" w:rsidRPr="00FF2FC1">
        <w:rPr>
          <w:i/>
          <w:u w:val="single"/>
          <w:rPrChange w:id="2706" w:author="Barad Andrea dr." w:date="2017-02-21T15:43:00Z">
            <w:rPr/>
          </w:rPrChange>
        </w:rPr>
        <w:t xml:space="preserve"> reported by </w:t>
      </w:r>
      <w:del w:id="2707" w:author="Barad Andrea dr." w:date="2017-02-21T15:43:00Z">
        <w:r w:rsidR="0091785A" w:rsidRPr="007459E3">
          <w:delText>the NGO sector</w:delText>
        </w:r>
      </w:del>
      <w:ins w:id="2708" w:author="Barad Andrea dr." w:date="2017-02-21T15:43:00Z">
        <w:r w:rsidR="00320A37" w:rsidRPr="00FF2FC1">
          <w:rPr>
            <w:i/>
            <w:u w:val="single"/>
          </w:rPr>
          <w:t>environmental- and nature protection civil organizations</w:t>
        </w:r>
      </w:ins>
      <w:r w:rsidR="00320A37" w:rsidRPr="00FF2FC1">
        <w:rPr>
          <w:i/>
          <w:u w:val="single"/>
          <w:rPrChange w:id="2709" w:author="Barad Andrea dr." w:date="2017-02-21T15:43:00Z">
            <w:rPr/>
          </w:rPrChange>
        </w:rPr>
        <w:t>:</w:t>
      </w:r>
    </w:p>
    <w:p w14:paraId="106F328C" w14:textId="1CD9FAEC" w:rsidR="00320A37" w:rsidRPr="007459E3" w:rsidRDefault="00333CE8" w:rsidP="0035051C">
      <w:pPr>
        <w:spacing w:after="0" w:line="276" w:lineRule="auto"/>
        <w:rPr>
          <w:ins w:id="2710" w:author="Barad Andrea dr." w:date="2017-02-21T15:43:00Z"/>
        </w:rPr>
      </w:pPr>
      <w:del w:id="2711" w:author="Barad Andrea dr." w:date="2017-02-21T15:43:00Z">
        <w:r>
          <w:delText>It is</w:delText>
        </w:r>
      </w:del>
    </w:p>
    <w:p w14:paraId="14F2E4A0" w14:textId="0415D1C9" w:rsidR="00320A37" w:rsidRPr="00025643" w:rsidRDefault="00BE573E" w:rsidP="0035051C">
      <w:pPr>
        <w:tabs>
          <w:tab w:val="left" w:pos="709"/>
        </w:tabs>
        <w:spacing w:after="0" w:line="276" w:lineRule="auto"/>
        <w:jc w:val="both"/>
        <w:rPr>
          <w:i/>
          <w:rPrChange w:id="2712" w:author="Barad Andrea dr." w:date="2017-02-21T15:43:00Z">
            <w:rPr/>
          </w:rPrChange>
        </w:rPr>
        <w:pPrChange w:id="2713" w:author="Barad Andrea dr." w:date="2017-02-21T15:43:00Z">
          <w:pPr>
            <w:tabs>
              <w:tab w:val="left" w:pos="709"/>
            </w:tabs>
            <w:spacing w:after="0"/>
            <w:jc w:val="both"/>
          </w:pPr>
        </w:pPrChange>
      </w:pPr>
      <w:ins w:id="2714" w:author="Barad Andrea dr." w:date="2017-02-21T15:43:00Z">
        <w:r w:rsidRPr="00FF2FC1">
          <w:rPr>
            <w:i/>
          </w:rPr>
          <w:t>According to</w:t>
        </w:r>
      </w:ins>
      <w:r w:rsidRPr="00FF2FC1">
        <w:rPr>
          <w:i/>
          <w:rPrChange w:id="2715" w:author="Barad Andrea dr." w:date="2017-02-21T15:43:00Z">
            <w:rPr/>
          </w:rPrChange>
        </w:rPr>
        <w:t xml:space="preserve"> the</w:t>
      </w:r>
      <w:r w:rsidR="00320A37" w:rsidRPr="00025643">
        <w:rPr>
          <w:i/>
          <w:rPrChange w:id="2716" w:author="Barad Andrea dr." w:date="2017-02-21T15:43:00Z">
            <w:rPr/>
          </w:rPrChange>
        </w:rPr>
        <w:t xml:space="preserve"> </w:t>
      </w:r>
      <w:del w:id="2717" w:author="Barad Andrea dr." w:date="2017-02-21T15:43:00Z">
        <w:r w:rsidR="00333CE8">
          <w:delText>standpoint of civilian organizations, that</w:delText>
        </w:r>
      </w:del>
      <w:ins w:id="2718" w:author="Barad Andrea dr." w:date="2017-02-21T15:43:00Z">
        <w:r w:rsidR="00F6080A">
          <w:rPr>
            <w:i/>
          </w:rPr>
          <w:t>NGOs</w:t>
        </w:r>
      </w:ins>
      <w:r w:rsidR="00320A37" w:rsidRPr="00025643">
        <w:rPr>
          <w:i/>
          <w:rPrChange w:id="2719" w:author="Barad Andrea dr." w:date="2017-02-21T15:43:00Z">
            <w:rPr/>
          </w:rPrChange>
        </w:rPr>
        <w:t xml:space="preserve"> the </w:t>
      </w:r>
      <w:del w:id="2720" w:author="Barad Andrea dr." w:date="2017-02-21T15:43:00Z">
        <w:r w:rsidR="00333CE8">
          <w:delText xml:space="preserve">practical </w:delText>
        </w:r>
      </w:del>
      <w:r w:rsidR="00320A37" w:rsidRPr="00025643">
        <w:rPr>
          <w:i/>
          <w:rPrChange w:id="2721" w:author="Barad Andrea dr." w:date="2017-02-21T15:43:00Z">
            <w:rPr/>
          </w:rPrChange>
        </w:rPr>
        <w:t xml:space="preserve">use of </w:t>
      </w:r>
      <w:del w:id="2722" w:author="Barad Andrea dr." w:date="2017-02-21T15:43:00Z">
        <w:r w:rsidR="00333CE8">
          <w:delText>a large portion of the</w:delText>
        </w:r>
      </w:del>
      <w:ins w:id="2723" w:author="Barad Andrea dr." w:date="2017-02-21T15:43:00Z">
        <w:r>
          <w:rPr>
            <w:i/>
          </w:rPr>
          <w:t>many</w:t>
        </w:r>
      </w:ins>
      <w:r w:rsidR="00320A37" w:rsidRPr="00025643">
        <w:rPr>
          <w:i/>
          <w:rPrChange w:id="2724" w:author="Barad Andrea dr." w:date="2017-02-21T15:43:00Z">
            <w:rPr/>
          </w:rPrChange>
        </w:rPr>
        <w:t xml:space="preserve"> information systems requires serious training and proficiency, it </w:t>
      </w:r>
      <w:del w:id="2725" w:author="Barad Andrea dr." w:date="2017-02-21T15:43:00Z">
        <w:r w:rsidR="00333CE8">
          <w:delText>proves to be a difficulty for a large number of</w:delText>
        </w:r>
      </w:del>
      <w:ins w:id="2726" w:author="Barad Andrea dr." w:date="2017-02-21T15:43:00Z">
        <w:r>
          <w:rPr>
            <w:i/>
          </w:rPr>
          <w:t>is</w:t>
        </w:r>
        <w:r w:rsidR="00320A37" w:rsidRPr="00025643">
          <w:rPr>
            <w:i/>
          </w:rPr>
          <w:t xml:space="preserve"> difficult for </w:t>
        </w:r>
        <w:r>
          <w:rPr>
            <w:i/>
          </w:rPr>
          <w:t>many</w:t>
        </w:r>
      </w:ins>
      <w:r>
        <w:rPr>
          <w:i/>
          <w:rPrChange w:id="2727" w:author="Barad Andrea dr." w:date="2017-02-21T15:43:00Z">
            <w:rPr/>
          </w:rPrChange>
        </w:rPr>
        <w:t xml:space="preserve"> </w:t>
      </w:r>
      <w:r w:rsidR="00320A37" w:rsidRPr="00025643">
        <w:rPr>
          <w:i/>
          <w:rPrChange w:id="2728" w:author="Barad Andrea dr." w:date="2017-02-21T15:43:00Z">
            <w:rPr/>
          </w:rPrChange>
        </w:rPr>
        <w:t>users. It would be important to create</w:t>
      </w:r>
      <w:r w:rsidR="00320A37">
        <w:rPr>
          <w:i/>
          <w:rPrChange w:id="2729" w:author="Barad Andrea dr." w:date="2017-02-21T15:43:00Z">
            <w:rPr/>
          </w:rPrChange>
        </w:rPr>
        <w:t xml:space="preserve"> </w:t>
      </w:r>
      <w:del w:id="2730" w:author="Barad Andrea dr." w:date="2017-02-21T15:43:00Z">
        <w:r w:rsidR="00333CE8">
          <w:delText>plain</w:delText>
        </w:r>
      </w:del>
      <w:ins w:id="2731" w:author="Barad Andrea dr." w:date="2017-02-21T15:43:00Z">
        <w:r w:rsidR="00320A37">
          <w:rPr>
            <w:i/>
          </w:rPr>
          <w:t>a</w:t>
        </w:r>
        <w:r w:rsidR="00320A37" w:rsidRPr="00025643">
          <w:rPr>
            <w:i/>
          </w:rPr>
          <w:t xml:space="preserve"> </w:t>
        </w:r>
        <w:r w:rsidR="00F6080A" w:rsidRPr="00F6080A">
          <w:rPr>
            <w:i/>
          </w:rPr>
          <w:t>comprehensible</w:t>
        </w:r>
        <w:r w:rsidR="00F6080A">
          <w:rPr>
            <w:i/>
          </w:rPr>
          <w:t xml:space="preserve"> </w:t>
        </w:r>
      </w:ins>
      <w:r w:rsidR="00320A37" w:rsidRPr="00025643">
        <w:rPr>
          <w:i/>
          <w:rPrChange w:id="2732" w:author="Barad Andrea dr." w:date="2017-02-21T15:43:00Z">
            <w:rPr/>
          </w:rPrChange>
        </w:rPr>
        <w:t xml:space="preserve"> and </w:t>
      </w:r>
      <w:del w:id="2733" w:author="Barad Andrea dr." w:date="2017-02-21T15:43:00Z">
        <w:r w:rsidR="00333CE8">
          <w:delText>generally available</w:delText>
        </w:r>
      </w:del>
      <w:ins w:id="2734" w:author="Barad Andrea dr." w:date="2017-02-21T15:43:00Z">
        <w:r w:rsidR="00F6080A">
          <w:rPr>
            <w:i/>
          </w:rPr>
          <w:t>easily accessible</w:t>
        </w:r>
      </w:ins>
      <w:r w:rsidR="00FB7D43">
        <w:rPr>
          <w:i/>
          <w:rPrChange w:id="2735" w:author="Barad Andrea dr." w:date="2017-02-21T15:43:00Z">
            <w:rPr/>
          </w:rPrChange>
        </w:rPr>
        <w:t xml:space="preserve"> </w:t>
      </w:r>
      <w:r w:rsidR="00320A37" w:rsidRPr="00025643">
        <w:rPr>
          <w:i/>
          <w:rPrChange w:id="2736" w:author="Barad Andrea dr." w:date="2017-02-21T15:43:00Z">
            <w:rPr/>
          </w:rPrChange>
        </w:rPr>
        <w:t>platform</w:t>
      </w:r>
      <w:ins w:id="2737" w:author="Barad Andrea dr." w:date="2017-02-21T15:43:00Z">
        <w:r w:rsidR="00FB7D43" w:rsidRPr="00FB7D43">
          <w:rPr>
            <w:i/>
          </w:rPr>
          <w:t xml:space="preserve"> </w:t>
        </w:r>
        <w:r w:rsidR="00FB7D43">
          <w:rPr>
            <w:i/>
          </w:rPr>
          <w:t>to all</w:t>
        </w:r>
      </w:ins>
      <w:r w:rsidR="00320A37" w:rsidRPr="00025643">
        <w:rPr>
          <w:i/>
          <w:rPrChange w:id="2738" w:author="Barad Andrea dr." w:date="2017-02-21T15:43:00Z">
            <w:rPr/>
          </w:rPrChange>
        </w:rPr>
        <w:t>. Another problem is</w:t>
      </w:r>
      <w:del w:id="2739" w:author="Barad Andrea dr." w:date="2017-02-21T15:43:00Z">
        <w:r w:rsidR="00333CE8">
          <w:delText>,</w:delText>
        </w:r>
      </w:del>
      <w:r w:rsidR="00320A37" w:rsidRPr="00025643">
        <w:rPr>
          <w:i/>
          <w:rPrChange w:id="2740" w:author="Barad Andrea dr." w:date="2017-02-21T15:43:00Z">
            <w:rPr/>
          </w:rPrChange>
        </w:rPr>
        <w:t xml:space="preserve"> that the data regarding different environmental </w:t>
      </w:r>
      <w:del w:id="2741" w:author="Barad Andrea dr." w:date="2017-02-21T15:43:00Z">
        <w:r w:rsidR="00333CE8">
          <w:delText>component</w:delText>
        </w:r>
      </w:del>
      <w:ins w:id="2742" w:author="Barad Andrea dr." w:date="2017-02-21T15:43:00Z">
        <w:r w:rsidR="00320A37" w:rsidRPr="00025643">
          <w:rPr>
            <w:i/>
          </w:rPr>
          <w:t>component</w:t>
        </w:r>
        <w:r w:rsidR="00320A37">
          <w:rPr>
            <w:i/>
          </w:rPr>
          <w:t>s</w:t>
        </w:r>
      </w:ins>
      <w:r w:rsidR="00320A37" w:rsidRPr="00025643">
        <w:rPr>
          <w:i/>
          <w:rPrChange w:id="2743" w:author="Barad Andrea dr." w:date="2017-02-21T15:43:00Z">
            <w:rPr/>
          </w:rPrChange>
        </w:rPr>
        <w:t xml:space="preserve"> are </w:t>
      </w:r>
      <w:del w:id="2744" w:author="Barad Andrea dr." w:date="2017-02-21T15:43:00Z">
        <w:r w:rsidR="00333CE8">
          <w:delText xml:space="preserve">based </w:delText>
        </w:r>
      </w:del>
      <w:r w:rsidR="00320A37" w:rsidRPr="00025643">
        <w:rPr>
          <w:i/>
          <w:rPrChange w:id="2745" w:author="Barad Andrea dr." w:date="2017-02-21T15:43:00Z">
            <w:rPr/>
          </w:rPrChange>
        </w:rPr>
        <w:t>in separate information systems.</w:t>
      </w:r>
    </w:p>
    <w:p w14:paraId="453997B4" w14:textId="77777777" w:rsidR="00320A37" w:rsidRPr="00025643" w:rsidRDefault="00320A37" w:rsidP="0035051C">
      <w:pPr>
        <w:tabs>
          <w:tab w:val="left" w:pos="709"/>
        </w:tabs>
        <w:spacing w:after="0" w:line="276" w:lineRule="auto"/>
        <w:jc w:val="both"/>
        <w:rPr>
          <w:i/>
          <w:rPrChange w:id="2746" w:author="Barad Andrea dr." w:date="2017-02-21T15:43:00Z">
            <w:rPr/>
          </w:rPrChange>
        </w:rPr>
        <w:pPrChange w:id="2747" w:author="Barad Andrea dr." w:date="2017-02-21T15:43:00Z">
          <w:pPr>
            <w:tabs>
              <w:tab w:val="left" w:pos="709"/>
            </w:tabs>
            <w:spacing w:after="0"/>
            <w:jc w:val="both"/>
          </w:pPr>
        </w:pPrChange>
      </w:pPr>
    </w:p>
    <w:p w14:paraId="4D7DBC77" w14:textId="11E78A31" w:rsidR="00320A37" w:rsidRPr="00025643" w:rsidRDefault="00333CE8" w:rsidP="0035051C">
      <w:pPr>
        <w:tabs>
          <w:tab w:val="left" w:pos="709"/>
        </w:tabs>
        <w:spacing w:after="0" w:line="276" w:lineRule="auto"/>
        <w:jc w:val="both"/>
        <w:rPr>
          <w:i/>
          <w:rPrChange w:id="2748" w:author="Barad Andrea dr." w:date="2017-02-21T15:43:00Z">
            <w:rPr/>
          </w:rPrChange>
        </w:rPr>
        <w:pPrChange w:id="2749" w:author="Barad Andrea dr." w:date="2017-02-21T15:43:00Z">
          <w:pPr>
            <w:tabs>
              <w:tab w:val="left" w:pos="709"/>
            </w:tabs>
            <w:spacing w:after="0"/>
            <w:jc w:val="both"/>
          </w:pPr>
        </w:pPrChange>
      </w:pPr>
      <w:del w:id="2750" w:author="Barad Andrea dr." w:date="2017-02-21T15:43:00Z">
        <w:r>
          <w:delText>In theory, the</w:delText>
        </w:r>
      </w:del>
      <w:ins w:id="2751" w:author="Barad Andrea dr." w:date="2017-02-21T15:43:00Z">
        <w:r w:rsidR="00FB7D43">
          <w:rPr>
            <w:i/>
          </w:rPr>
          <w:t>T</w:t>
        </w:r>
        <w:r w:rsidR="00320A37" w:rsidRPr="00025643">
          <w:rPr>
            <w:i/>
          </w:rPr>
          <w:t>he</w:t>
        </w:r>
      </w:ins>
      <w:r w:rsidR="00320A37" w:rsidRPr="00025643">
        <w:rPr>
          <w:i/>
          <w:rPrChange w:id="2752" w:author="Barad Andrea dr." w:date="2017-02-21T15:43:00Z">
            <w:rPr/>
          </w:rPrChange>
        </w:rPr>
        <w:t xml:space="preserve"> National Biodiversity-monitoring System (NBmR) </w:t>
      </w:r>
      <w:del w:id="2753" w:author="Barad Andrea dr." w:date="2017-02-21T15:43:00Z">
        <w:r>
          <w:delText>is functional</w:delText>
        </w:r>
      </w:del>
      <w:ins w:id="2754" w:author="Barad Andrea dr." w:date="2017-02-21T15:43:00Z">
        <w:r w:rsidR="009E2A04">
          <w:rPr>
            <w:i/>
          </w:rPr>
          <w:t>work</w:t>
        </w:r>
        <w:r w:rsidR="00BE573E">
          <w:rPr>
            <w:i/>
          </w:rPr>
          <w:t>s in principle</w:t>
        </w:r>
      </w:ins>
      <w:r w:rsidR="00320A37" w:rsidRPr="00025643">
        <w:rPr>
          <w:i/>
          <w:rPrChange w:id="2755" w:author="Barad Andrea dr." w:date="2017-02-21T15:43:00Z">
            <w:rPr/>
          </w:rPrChange>
        </w:rPr>
        <w:t xml:space="preserve">, but due to a lack of funds, data collection </w:t>
      </w:r>
      <w:del w:id="2756" w:author="Barad Andrea dr." w:date="2017-02-21T15:43:00Z">
        <w:r>
          <w:delText xml:space="preserve">if periodical, so </w:delText>
        </w:r>
      </w:del>
      <w:ins w:id="2757" w:author="Barad Andrea dr." w:date="2017-02-21T15:43:00Z">
        <w:r w:rsidR="00BE573E">
          <w:rPr>
            <w:i/>
          </w:rPr>
          <w:t>is not continuous and the</w:t>
        </w:r>
        <w:r w:rsidR="00320A37" w:rsidRPr="00025643">
          <w:rPr>
            <w:i/>
          </w:rPr>
          <w:t xml:space="preserve"> </w:t>
        </w:r>
      </w:ins>
      <w:r w:rsidR="00320A37" w:rsidRPr="00025643">
        <w:rPr>
          <w:i/>
          <w:rPrChange w:id="2758" w:author="Barad Andrea dr." w:date="2017-02-21T15:43:00Z">
            <w:rPr/>
          </w:rPrChange>
        </w:rPr>
        <w:t xml:space="preserve">uploaded data </w:t>
      </w:r>
      <w:del w:id="2759" w:author="Barad Andrea dr." w:date="2017-02-21T15:43:00Z">
        <w:r>
          <w:delText>may also</w:delText>
        </w:r>
      </w:del>
      <w:ins w:id="2760" w:author="Barad Andrea dr." w:date="2017-02-21T15:43:00Z">
        <w:r w:rsidR="00BE573E">
          <w:rPr>
            <w:i/>
          </w:rPr>
          <w:t>can</w:t>
        </w:r>
      </w:ins>
      <w:r w:rsidR="00320A37" w:rsidRPr="00025643">
        <w:rPr>
          <w:i/>
          <w:rPrChange w:id="2761" w:author="Barad Andrea dr." w:date="2017-02-21T15:43:00Z">
            <w:rPr/>
          </w:rPrChange>
        </w:rPr>
        <w:t xml:space="preserve"> be incomplete.</w:t>
      </w:r>
    </w:p>
    <w:p w14:paraId="6BB40688" w14:textId="77777777" w:rsidR="00320A37" w:rsidRPr="00025643" w:rsidRDefault="00320A37" w:rsidP="0035051C">
      <w:pPr>
        <w:tabs>
          <w:tab w:val="left" w:pos="709"/>
        </w:tabs>
        <w:spacing w:after="0" w:line="276" w:lineRule="auto"/>
        <w:jc w:val="both"/>
        <w:rPr>
          <w:i/>
          <w:rPrChange w:id="2762" w:author="Barad Andrea dr." w:date="2017-02-21T15:43:00Z">
            <w:rPr/>
          </w:rPrChange>
        </w:rPr>
        <w:pPrChange w:id="2763" w:author="Barad Andrea dr." w:date="2017-02-21T15:43:00Z">
          <w:pPr>
            <w:tabs>
              <w:tab w:val="left" w:pos="709"/>
            </w:tabs>
            <w:spacing w:after="0"/>
            <w:jc w:val="both"/>
          </w:pPr>
        </w:pPrChange>
      </w:pPr>
    </w:p>
    <w:p w14:paraId="746B7F6C" w14:textId="0CE41C71" w:rsidR="00320A37" w:rsidRPr="00025643" w:rsidRDefault="00333CE8" w:rsidP="0035051C">
      <w:pPr>
        <w:tabs>
          <w:tab w:val="left" w:pos="709"/>
        </w:tabs>
        <w:spacing w:after="0" w:line="276" w:lineRule="auto"/>
        <w:jc w:val="both"/>
        <w:rPr>
          <w:i/>
          <w:rPrChange w:id="2764" w:author="Barad Andrea dr." w:date="2017-02-21T15:43:00Z">
            <w:rPr/>
          </w:rPrChange>
        </w:rPr>
        <w:pPrChange w:id="2765" w:author="Barad Andrea dr." w:date="2017-02-21T15:43:00Z">
          <w:pPr>
            <w:tabs>
              <w:tab w:val="left" w:pos="709"/>
            </w:tabs>
            <w:spacing w:after="0"/>
            <w:jc w:val="both"/>
          </w:pPr>
        </w:pPrChange>
      </w:pPr>
      <w:del w:id="2766" w:author="Barad Andrea dr." w:date="2017-02-21T15:43:00Z">
        <w:r>
          <w:delText>It is the civilian organization’s standpoint that</w:delText>
        </w:r>
      </w:del>
      <w:ins w:id="2767" w:author="Barad Andrea dr." w:date="2017-02-21T15:43:00Z">
        <w:r w:rsidR="00C94511">
          <w:rPr>
            <w:i/>
          </w:rPr>
          <w:t xml:space="preserve">According to the </w:t>
        </w:r>
        <w:r w:rsidR="009E2A04">
          <w:rPr>
            <w:i/>
          </w:rPr>
          <w:t>NGOs</w:t>
        </w:r>
      </w:ins>
      <w:r w:rsidR="009E2A04">
        <w:rPr>
          <w:i/>
          <w:rPrChange w:id="2768" w:author="Barad Andrea dr." w:date="2017-02-21T15:43:00Z">
            <w:rPr/>
          </w:rPrChange>
        </w:rPr>
        <w:t xml:space="preserve"> </w:t>
      </w:r>
      <w:r w:rsidR="00320A37" w:rsidRPr="00025643">
        <w:rPr>
          <w:i/>
          <w:rPrChange w:id="2769" w:author="Barad Andrea dr." w:date="2017-02-21T15:43:00Z">
            <w:rPr/>
          </w:rPrChange>
        </w:rPr>
        <w:t xml:space="preserve">while nature protection data </w:t>
      </w:r>
      <w:del w:id="2770" w:author="Barad Andrea dr." w:date="2017-02-21T15:43:00Z">
        <w:r>
          <w:delText xml:space="preserve">is </w:delText>
        </w:r>
      </w:del>
      <w:ins w:id="2771" w:author="Barad Andrea dr." w:date="2017-02-21T15:43:00Z">
        <w:r w:rsidR="009E2A04">
          <w:rPr>
            <w:i/>
          </w:rPr>
          <w:t>are</w:t>
        </w:r>
        <w:r w:rsidR="00320A37" w:rsidRPr="00025643">
          <w:rPr>
            <w:i/>
          </w:rPr>
          <w:t xml:space="preserve"> </w:t>
        </w:r>
        <w:r w:rsidR="00C94511">
          <w:rPr>
            <w:i/>
          </w:rPr>
          <w:t xml:space="preserve">detailed and </w:t>
        </w:r>
      </w:ins>
      <w:r w:rsidR="00320A37" w:rsidRPr="00025643">
        <w:rPr>
          <w:i/>
          <w:rPrChange w:id="2772" w:author="Barad Andrea dr." w:date="2017-02-21T15:43:00Z">
            <w:rPr/>
          </w:rPrChange>
        </w:rPr>
        <w:t>widely available</w:t>
      </w:r>
      <w:ins w:id="2773" w:author="Barad Andrea dr." w:date="2017-02-21T15:43:00Z">
        <w:r w:rsidR="00C94511">
          <w:rPr>
            <w:i/>
          </w:rPr>
          <w:t>,</w:t>
        </w:r>
        <w:r w:rsidR="00320A37" w:rsidRPr="00025643">
          <w:rPr>
            <w:i/>
          </w:rPr>
          <w:t xml:space="preserve"> </w:t>
        </w:r>
        <w:r w:rsidR="00C94511">
          <w:rPr>
            <w:i/>
          </w:rPr>
          <w:t>supply of</w:t>
        </w:r>
      </w:ins>
      <w:r w:rsidR="00C94511">
        <w:rPr>
          <w:i/>
          <w:rPrChange w:id="2774" w:author="Barad Andrea dr." w:date="2017-02-21T15:43:00Z">
            <w:rPr/>
          </w:rPrChange>
        </w:rPr>
        <w:t xml:space="preserve"> </w:t>
      </w:r>
      <w:r w:rsidR="00320A37" w:rsidRPr="00025643">
        <w:rPr>
          <w:i/>
          <w:rPrChange w:id="2775" w:author="Barad Andrea dr." w:date="2017-02-21T15:43:00Z">
            <w:rPr/>
          </w:rPrChange>
        </w:rPr>
        <w:t xml:space="preserve">environmental </w:t>
      </w:r>
      <w:del w:id="2776" w:author="Barad Andrea dr." w:date="2017-02-21T15:43:00Z">
        <w:r>
          <w:delText xml:space="preserve">protection </w:delText>
        </w:r>
      </w:del>
      <w:r w:rsidR="00320A37" w:rsidRPr="00025643">
        <w:rPr>
          <w:i/>
          <w:rPrChange w:id="2777" w:author="Barad Andrea dr." w:date="2017-02-21T15:43:00Z">
            <w:rPr/>
          </w:rPrChange>
        </w:rPr>
        <w:t xml:space="preserve">data </w:t>
      </w:r>
      <w:r w:rsidR="00C94511">
        <w:rPr>
          <w:i/>
          <w:rPrChange w:id="2778" w:author="Barad Andrea dr." w:date="2017-02-21T15:43:00Z">
            <w:rPr/>
          </w:rPrChange>
        </w:rPr>
        <w:t xml:space="preserve">is </w:t>
      </w:r>
      <w:del w:id="2779" w:author="Barad Andrea dr." w:date="2017-02-21T15:43:00Z">
        <w:r>
          <w:delText>wanting</w:delText>
        </w:r>
      </w:del>
      <w:ins w:id="2780" w:author="Barad Andrea dr." w:date="2017-02-21T15:43:00Z">
        <w:r w:rsidR="00C94511">
          <w:rPr>
            <w:i/>
          </w:rPr>
          <w:t>not perfect</w:t>
        </w:r>
      </w:ins>
      <w:r w:rsidR="00320A37" w:rsidRPr="00025643">
        <w:rPr>
          <w:i/>
          <w:rPrChange w:id="2781" w:author="Barad Andrea dr." w:date="2017-02-21T15:43:00Z">
            <w:rPr/>
          </w:rPrChange>
        </w:rPr>
        <w:t>.</w:t>
      </w:r>
    </w:p>
    <w:p w14:paraId="5B04415A" w14:textId="77777777" w:rsidR="00320A37" w:rsidRPr="00025643" w:rsidRDefault="00320A37" w:rsidP="0035051C">
      <w:pPr>
        <w:tabs>
          <w:tab w:val="left" w:pos="709"/>
        </w:tabs>
        <w:spacing w:after="0" w:line="276" w:lineRule="auto"/>
        <w:jc w:val="both"/>
        <w:rPr>
          <w:i/>
          <w:rPrChange w:id="2782" w:author="Barad Andrea dr." w:date="2017-02-21T15:43:00Z">
            <w:rPr/>
          </w:rPrChange>
        </w:rPr>
        <w:pPrChange w:id="2783" w:author="Barad Andrea dr." w:date="2017-02-21T15:43:00Z">
          <w:pPr>
            <w:tabs>
              <w:tab w:val="left" w:pos="709"/>
            </w:tabs>
            <w:spacing w:after="0"/>
            <w:jc w:val="both"/>
          </w:pPr>
        </w:pPrChange>
      </w:pPr>
    </w:p>
    <w:p w14:paraId="4D4C01EC" w14:textId="47DC1586" w:rsidR="00320A37" w:rsidRDefault="00320A37" w:rsidP="0035051C">
      <w:pPr>
        <w:tabs>
          <w:tab w:val="left" w:pos="709"/>
        </w:tabs>
        <w:spacing w:after="0" w:line="276" w:lineRule="auto"/>
        <w:jc w:val="both"/>
        <w:rPr>
          <w:i/>
          <w:rPrChange w:id="2784" w:author="Barad Andrea dr." w:date="2017-02-21T15:43:00Z">
            <w:rPr/>
          </w:rPrChange>
        </w:rPr>
        <w:pPrChange w:id="2785" w:author="Barad Andrea dr." w:date="2017-02-21T15:43:00Z">
          <w:pPr>
            <w:tabs>
              <w:tab w:val="left" w:pos="709"/>
            </w:tabs>
            <w:spacing w:after="0"/>
            <w:jc w:val="both"/>
          </w:pPr>
        </w:pPrChange>
      </w:pPr>
      <w:r w:rsidRPr="00025643">
        <w:rPr>
          <w:i/>
          <w:rPrChange w:id="2786" w:author="Barad Andrea dr." w:date="2017-02-21T15:43:00Z">
            <w:rPr/>
          </w:rPrChange>
        </w:rPr>
        <w:t>According to civil organizations</w:t>
      </w:r>
      <w:del w:id="2787" w:author="Barad Andrea dr." w:date="2017-02-21T15:43:00Z">
        <w:r w:rsidR="00333CE8">
          <w:delText>,</w:delText>
        </w:r>
      </w:del>
      <w:r w:rsidRPr="00025643">
        <w:rPr>
          <w:i/>
          <w:rPrChange w:id="2788" w:author="Barad Andrea dr." w:date="2017-02-21T15:43:00Z">
            <w:rPr/>
          </w:rPrChange>
        </w:rPr>
        <w:t xml:space="preserve"> a generally available, nationwide, easily accessible and transparent electronic or printed publication would be needed regarding both nature and environmental </w:t>
      </w:r>
      <w:del w:id="2789" w:author="Barad Andrea dr." w:date="2017-02-21T15:43:00Z">
        <w:r w:rsidR="00333CE8">
          <w:delText xml:space="preserve">protection </w:delText>
        </w:r>
      </w:del>
      <w:r w:rsidRPr="00025643">
        <w:rPr>
          <w:i/>
          <w:rPrChange w:id="2790" w:author="Barad Andrea dr." w:date="2017-02-21T15:43:00Z">
            <w:rPr/>
          </w:rPrChange>
        </w:rPr>
        <w:t>data.</w:t>
      </w:r>
    </w:p>
    <w:p w14:paraId="77F2879C" w14:textId="77777777" w:rsidR="00941C79" w:rsidRDefault="00941C79" w:rsidP="0035051C">
      <w:pPr>
        <w:tabs>
          <w:tab w:val="left" w:pos="709"/>
        </w:tabs>
        <w:spacing w:after="0" w:line="276" w:lineRule="auto"/>
        <w:jc w:val="both"/>
        <w:rPr>
          <w:ins w:id="2791" w:author="Barad Andrea dr." w:date="2017-02-21T15:43:00Z"/>
          <w:i/>
        </w:rPr>
      </w:pPr>
    </w:p>
    <w:p w14:paraId="2E495373" w14:textId="77777777" w:rsidR="00941C79" w:rsidRPr="00FF2FC1" w:rsidRDefault="00D45978" w:rsidP="0035051C">
      <w:pPr>
        <w:tabs>
          <w:tab w:val="left" w:pos="709"/>
        </w:tabs>
        <w:spacing w:after="0" w:line="276" w:lineRule="auto"/>
        <w:jc w:val="both"/>
        <w:rPr>
          <w:ins w:id="2792" w:author="Barad Andrea dr." w:date="2017-02-21T15:43:00Z"/>
          <w:i/>
          <w:u w:val="single"/>
        </w:rPr>
      </w:pPr>
      <w:ins w:id="2793" w:author="Barad Andrea dr." w:date="2017-02-21T15:43:00Z">
        <w:r>
          <w:rPr>
            <w:i/>
          </w:rPr>
          <w:t>102/A</w:t>
        </w:r>
        <w:r w:rsidR="0010630C">
          <w:rPr>
            <w:i/>
          </w:rPr>
          <w:t>.</w:t>
        </w:r>
        <w:r>
          <w:rPr>
            <w:i/>
          </w:rPr>
          <w:t xml:space="preserve"> </w:t>
        </w:r>
        <w:r w:rsidR="00941C79" w:rsidRPr="00FF2FC1">
          <w:rPr>
            <w:i/>
            <w:u w:val="single"/>
          </w:rPr>
          <w:t>Comments from the Deputy Com</w:t>
        </w:r>
        <w:r w:rsidR="000A392F" w:rsidRPr="00FF2FC1">
          <w:rPr>
            <w:i/>
            <w:u w:val="single"/>
          </w:rPr>
          <w:t>m</w:t>
        </w:r>
        <w:r w:rsidR="00941C79" w:rsidRPr="00FF2FC1">
          <w:rPr>
            <w:i/>
            <w:u w:val="single"/>
          </w:rPr>
          <w:t>issioner for the Protection of the Interests of Future Generations:</w:t>
        </w:r>
      </w:ins>
    </w:p>
    <w:p w14:paraId="4E132C48" w14:textId="77777777" w:rsidR="00941C79" w:rsidRDefault="00941C79" w:rsidP="0035051C">
      <w:pPr>
        <w:tabs>
          <w:tab w:val="left" w:pos="709"/>
        </w:tabs>
        <w:spacing w:after="0" w:line="276" w:lineRule="auto"/>
        <w:jc w:val="both"/>
        <w:rPr>
          <w:ins w:id="2794" w:author="Barad Andrea dr." w:date="2017-02-21T15:43:00Z"/>
          <w:i/>
        </w:rPr>
      </w:pPr>
      <w:ins w:id="2795" w:author="Barad Andrea dr." w:date="2017-02-21T15:43:00Z">
        <w:r>
          <w:rPr>
            <w:i/>
          </w:rPr>
          <w:t>It is my general opinion that on one side, property registry data do not cover different protection levels as a whole and on the other hand tha</w:t>
        </w:r>
        <w:r w:rsidR="00DA02B7">
          <w:rPr>
            <w:i/>
          </w:rPr>
          <w:t>t</w:t>
        </w:r>
        <w:r>
          <w:rPr>
            <w:i/>
          </w:rPr>
          <w:t xml:space="preserve"> authority information concerning emergency situations is sometimes not adequate and this can lead to conflicting situations. Information scarcity and paradoxes between data makes access to environmental information and the formulation of social consensus difficult. More than one ombudsman reports have </w:t>
        </w:r>
        <w:r w:rsidR="002A7B2B">
          <w:rPr>
            <w:i/>
          </w:rPr>
          <w:t>dealt with this question.</w:t>
        </w:r>
      </w:ins>
    </w:p>
    <w:p w14:paraId="5096A743" w14:textId="77777777" w:rsidR="002A7B2B" w:rsidRDefault="002A7B2B" w:rsidP="0035051C">
      <w:pPr>
        <w:tabs>
          <w:tab w:val="left" w:pos="709"/>
        </w:tabs>
        <w:spacing w:after="0" w:line="276" w:lineRule="auto"/>
        <w:jc w:val="both"/>
        <w:rPr>
          <w:ins w:id="2796" w:author="Barad Andrea dr." w:date="2017-02-21T15:43:00Z"/>
          <w:i/>
        </w:rPr>
      </w:pPr>
      <w:ins w:id="2797" w:author="Barad Andrea dr." w:date="2017-02-21T15:43:00Z">
        <w:r>
          <w:rPr>
            <w:i/>
          </w:rPr>
          <w:t xml:space="preserve">In his 2015 report, the </w:t>
        </w:r>
        <w:r w:rsidR="00730120" w:rsidRPr="00730120">
          <w:rPr>
            <w:i/>
          </w:rPr>
          <w:t>Deputy Commissioner</w:t>
        </w:r>
        <w:r>
          <w:rPr>
            <w:i/>
          </w:rPr>
          <w:t xml:space="preserve"> has specially engaged in this question as follows:</w:t>
        </w:r>
      </w:ins>
    </w:p>
    <w:p w14:paraId="3E9B9EC4" w14:textId="77777777" w:rsidR="002F7E46" w:rsidRDefault="002A7B2B" w:rsidP="0035051C">
      <w:pPr>
        <w:tabs>
          <w:tab w:val="left" w:pos="709"/>
        </w:tabs>
        <w:spacing w:after="0" w:line="276" w:lineRule="auto"/>
        <w:jc w:val="both"/>
        <w:rPr>
          <w:ins w:id="2798" w:author="Barad Andrea dr." w:date="2017-02-21T15:43:00Z"/>
          <w:i/>
        </w:rPr>
      </w:pPr>
      <w:ins w:id="2799" w:author="Barad Andrea dr." w:date="2017-02-21T15:43:00Z">
        <w:r>
          <w:rPr>
            <w:i/>
          </w:rPr>
          <w:t xml:space="preserve">State organized advisory bodies, state </w:t>
        </w:r>
        <w:r w:rsidR="009154C1">
          <w:rPr>
            <w:i/>
          </w:rPr>
          <w:t xml:space="preserve">local </w:t>
        </w:r>
        <w:r w:rsidR="00EB4AF9">
          <w:rPr>
            <w:i/>
          </w:rPr>
          <w:t>government and</w:t>
        </w:r>
        <w:r>
          <w:rPr>
            <w:i/>
          </w:rPr>
          <w:t xml:space="preserve"> background institutions have played a crucial role in public awareness- forming, and the broadening </w:t>
        </w:r>
        <w:r w:rsidR="009154C1">
          <w:rPr>
            <w:i/>
          </w:rPr>
          <w:t>the</w:t>
        </w:r>
        <w:r>
          <w:rPr>
            <w:i/>
          </w:rPr>
          <w:t xml:space="preserve"> legal knowledge. The </w:t>
        </w:r>
        <w:r w:rsidR="00730120" w:rsidRPr="00730120">
          <w:rPr>
            <w:i/>
          </w:rPr>
          <w:t xml:space="preserve">Deputy Commissioner </w:t>
        </w:r>
        <w:r w:rsidR="009154C1">
          <w:rPr>
            <w:i/>
          </w:rPr>
          <w:t>stood up</w:t>
        </w:r>
        <w:r>
          <w:rPr>
            <w:i/>
          </w:rPr>
          <w:t xml:space="preserve"> many times for the protection and maintenance of these bodies. The websites operated by these institutions are important platforms of personal consultation opportunities, and information gathering and accessing. The </w:t>
        </w:r>
        <w:r w:rsidR="00730120" w:rsidRPr="00730120">
          <w:rPr>
            <w:i/>
          </w:rPr>
          <w:t xml:space="preserve">Deputy Commissioner </w:t>
        </w:r>
        <w:r>
          <w:rPr>
            <w:i/>
          </w:rPr>
          <w:t>follows the change</w:t>
        </w:r>
        <w:r w:rsidR="009154C1">
          <w:rPr>
            <w:i/>
          </w:rPr>
          <w:t>s</w:t>
        </w:r>
        <w:r>
          <w:rPr>
            <w:i/>
          </w:rPr>
          <w:t xml:space="preserve"> of these sites. The integration of Environment</w:t>
        </w:r>
        <w:r w:rsidR="009154C1">
          <w:rPr>
            <w:i/>
          </w:rPr>
          <w:t xml:space="preserve"> </w:t>
        </w:r>
        <w:r>
          <w:rPr>
            <w:i/>
          </w:rPr>
          <w:t xml:space="preserve"> and Nature Protection Inspectorates into the Government Offices has negatively affected the duty-framework related to access to information. The </w:t>
        </w:r>
        <w:r w:rsidR="00730120" w:rsidRPr="00730120">
          <w:rPr>
            <w:i/>
          </w:rPr>
          <w:t xml:space="preserve">Deputy Commissioner </w:t>
        </w:r>
        <w:r>
          <w:rPr>
            <w:i/>
          </w:rPr>
          <w:t>has raised the attention of both the Prime Minister’s Office that controls the Government Offices and both the Government representatives leading them and asked them to fulfil the right to access to information</w:t>
        </w:r>
        <w:r w:rsidR="009154C1">
          <w:rPr>
            <w:i/>
          </w:rPr>
          <w:t>, which is</w:t>
        </w:r>
        <w:r>
          <w:rPr>
            <w:i/>
          </w:rPr>
          <w:t xml:space="preserve"> part of the right to  a healthy environment though structural changes in their respective websites. The level of access to environmental information has not reached the level before the integration by the end of 2015.</w:t>
        </w:r>
      </w:ins>
    </w:p>
    <w:p w14:paraId="73268E7B" w14:textId="77777777" w:rsidR="00DE2EC7" w:rsidRDefault="00DE2EC7" w:rsidP="0035051C">
      <w:pPr>
        <w:spacing w:after="0" w:line="276" w:lineRule="auto"/>
        <w:jc w:val="both"/>
        <w:rPr>
          <w:ins w:id="2800" w:author="Barad Andrea dr." w:date="2017-02-21T15:43:00Z"/>
          <w:bCs/>
          <w:i/>
        </w:rPr>
      </w:pPr>
      <w:ins w:id="2801" w:author="Barad Andrea dr." w:date="2017-02-21T15:43:00Z">
        <w:r w:rsidRPr="00201ADA">
          <w:rPr>
            <w:bCs/>
            <w:i/>
          </w:rPr>
          <w:t xml:space="preserve">(See the report on </w:t>
        </w:r>
        <w:r w:rsidR="00DA02B7">
          <w:rPr>
            <w:bCs/>
            <w:i/>
          </w:rPr>
          <w:t>t</w:t>
        </w:r>
        <w:r w:rsidRPr="00201ADA">
          <w:rPr>
            <w:bCs/>
            <w:i/>
          </w:rPr>
          <w:t>he activities of the Commissioner and Deputy Commissioner for fun</w:t>
        </w:r>
        <w:r>
          <w:rPr>
            <w:bCs/>
            <w:i/>
          </w:rPr>
          <w:t>damental rights, 2015, page 260.</w:t>
        </w:r>
        <w:r w:rsidRPr="00201ADA">
          <w:rPr>
            <w:bCs/>
            <w:i/>
          </w:rPr>
          <w:t>)</w:t>
        </w:r>
      </w:ins>
    </w:p>
    <w:p w14:paraId="2934F740" w14:textId="77777777" w:rsidR="00DE2EC7" w:rsidRDefault="004D07D1" w:rsidP="0035051C">
      <w:pPr>
        <w:spacing w:after="0" w:line="276" w:lineRule="auto"/>
        <w:jc w:val="both"/>
        <w:rPr>
          <w:ins w:id="2802" w:author="Barad Andrea dr." w:date="2017-02-21T15:43:00Z"/>
          <w:i/>
          <w:color w:val="0000FF"/>
          <w:u w:val="single"/>
          <w:lang w:eastAsia="hu-HU"/>
        </w:rPr>
      </w:pPr>
      <w:ins w:id="2803" w:author="Barad Andrea dr." w:date="2017-02-21T15:43:00Z">
        <w:r>
          <w:fldChar w:fldCharType="begin"/>
        </w:r>
        <w:r>
          <w:instrText xml:space="preserve"> HYPERLINK "http://www.ajbh.hu/documents/10180/2515707/AJBH+Besz%C3%A1mol%C3%B3%202015/4507ceb3-4c6b-4f54-b212-63d1743c8e13?version=1.0" </w:instrText>
        </w:r>
        <w:r>
          <w:fldChar w:fldCharType="separate"/>
        </w:r>
        <w:r w:rsidR="00DE2EC7">
          <w:rPr>
            <w:rStyle w:val="Hiperhivatkozs"/>
            <w:i/>
            <w:lang w:eastAsia="hu-HU"/>
          </w:rPr>
          <w:t>http://www.ajbh.hu/documents/10180/2515707/AJBH+Besz%C3%A1mol%C3%B3%202015/4507ceb3-4c6b-4f54-b212-63d1743c8e13?version=1.0</w:t>
        </w:r>
        <w:r>
          <w:rPr>
            <w:rStyle w:val="Hiperhivatkozs"/>
            <w:i/>
            <w:lang w:eastAsia="hu-HU"/>
          </w:rPr>
          <w:fldChar w:fldCharType="end"/>
        </w:r>
        <w:r w:rsidR="00DE2EC7">
          <w:rPr>
            <w:i/>
            <w:color w:val="0000FF"/>
            <w:u w:val="single"/>
            <w:lang w:eastAsia="hu-HU"/>
          </w:rPr>
          <w:t>)</w:t>
        </w:r>
      </w:ins>
    </w:p>
    <w:p w14:paraId="6FFE21BF" w14:textId="77777777" w:rsidR="008C58BE" w:rsidRDefault="008C58BE" w:rsidP="0035051C">
      <w:pPr>
        <w:spacing w:after="0" w:line="276" w:lineRule="auto"/>
        <w:jc w:val="both"/>
        <w:rPr>
          <w:ins w:id="2804" w:author="Barad Andrea dr." w:date="2017-02-21T15:43:00Z"/>
          <w:i/>
          <w:color w:val="0000FF"/>
          <w:u w:val="single"/>
          <w:lang w:eastAsia="hu-HU"/>
        </w:rPr>
      </w:pPr>
    </w:p>
    <w:p w14:paraId="036191E1" w14:textId="77777777" w:rsidR="00240A8A" w:rsidRPr="00C64E97" w:rsidRDefault="00DE2EC7" w:rsidP="0035051C">
      <w:pPr>
        <w:pStyle w:val="Listaszerbekezds"/>
        <w:numPr>
          <w:ilvl w:val="0"/>
          <w:numId w:val="67"/>
        </w:numPr>
        <w:spacing w:after="0" w:line="276" w:lineRule="auto"/>
        <w:jc w:val="both"/>
        <w:rPr>
          <w:ins w:id="2805" w:author="Barad Andrea dr." w:date="2017-02-21T15:43:00Z"/>
          <w:bCs/>
          <w:i/>
        </w:rPr>
      </w:pPr>
      <w:ins w:id="2806" w:author="Barad Andrea dr." w:date="2017-02-21T15:43:00Z">
        <w:r>
          <w:rPr>
            <w:bCs/>
            <w:i/>
          </w:rPr>
          <w:t xml:space="preserve">As per the reports of the </w:t>
        </w:r>
        <w:r w:rsidR="00FA2481">
          <w:rPr>
            <w:bCs/>
            <w:i/>
          </w:rPr>
          <w:t>Commissioner</w:t>
        </w:r>
        <w:r>
          <w:rPr>
            <w:bCs/>
            <w:i/>
          </w:rPr>
          <w:t xml:space="preserve"> for Fundamental Rights</w:t>
        </w:r>
        <w:r w:rsidR="00FA2481">
          <w:rPr>
            <w:bCs/>
            <w:i/>
          </w:rPr>
          <w:t xml:space="preserve"> due to various reasons at different times the adequate publicity of air pollution data was not guaranteed (According to report </w:t>
        </w:r>
        <w:r w:rsidR="00FA2481">
          <w:rPr>
            <w:i/>
            <w:lang w:eastAsia="hu-HU"/>
          </w:rPr>
          <w:t xml:space="preserve">AJB-2031/2014. the OLM website did not contain the manual survey data from Békéscsaba between 2008 and </w:t>
        </w:r>
        <w:r w:rsidR="001F6E31">
          <w:rPr>
            <w:i/>
            <w:lang w:eastAsia="hu-HU"/>
          </w:rPr>
          <w:t xml:space="preserve">12 </w:t>
        </w:r>
        <w:r w:rsidR="00FA2481">
          <w:rPr>
            <w:i/>
            <w:lang w:eastAsia="hu-HU"/>
          </w:rPr>
          <w:t xml:space="preserve">November  2015, while according to report AJB-7524/2012. in Dorog and Tatabánya the data from the automatic survey station were not available from </w:t>
        </w:r>
        <w:r w:rsidR="000240CB">
          <w:rPr>
            <w:i/>
            <w:lang w:eastAsia="hu-HU"/>
          </w:rPr>
          <w:t xml:space="preserve">12 </w:t>
        </w:r>
        <w:r w:rsidR="00FA2481">
          <w:rPr>
            <w:i/>
            <w:lang w:eastAsia="hu-HU"/>
          </w:rPr>
          <w:t xml:space="preserve">July  and then from </w:t>
        </w:r>
        <w:r w:rsidR="000240CB">
          <w:rPr>
            <w:i/>
            <w:lang w:eastAsia="hu-HU"/>
          </w:rPr>
          <w:t xml:space="preserve">18 </w:t>
        </w:r>
        <w:r w:rsidR="00FA2481">
          <w:rPr>
            <w:i/>
            <w:lang w:eastAsia="hu-HU"/>
          </w:rPr>
          <w:t>October  2011. due to technical reasons.</w:t>
        </w:r>
        <w:r w:rsidR="00240A8A">
          <w:rPr>
            <w:i/>
            <w:lang w:eastAsia="hu-HU"/>
          </w:rPr>
          <w:t>)</w:t>
        </w:r>
      </w:ins>
    </w:p>
    <w:p w14:paraId="51261105" w14:textId="77777777" w:rsidR="005334A4" w:rsidRPr="00025643" w:rsidRDefault="005334A4" w:rsidP="00C64E97">
      <w:pPr>
        <w:pStyle w:val="Listaszerbekezds"/>
        <w:spacing w:after="0" w:line="276" w:lineRule="auto"/>
        <w:ind w:left="644"/>
        <w:jc w:val="both"/>
        <w:rPr>
          <w:ins w:id="2807" w:author="Barad Andrea dr." w:date="2017-02-21T15:43:00Z"/>
          <w:bCs/>
          <w:i/>
        </w:rPr>
      </w:pPr>
    </w:p>
    <w:p w14:paraId="3C67D411" w14:textId="77777777" w:rsidR="00DE2EC7" w:rsidRPr="00C64E97" w:rsidRDefault="00240A8A" w:rsidP="0035051C">
      <w:pPr>
        <w:pStyle w:val="Listaszerbekezds"/>
        <w:numPr>
          <w:ilvl w:val="0"/>
          <w:numId w:val="67"/>
        </w:numPr>
        <w:spacing w:after="0" w:line="276" w:lineRule="auto"/>
        <w:jc w:val="both"/>
        <w:rPr>
          <w:ins w:id="2808" w:author="Barad Andrea dr." w:date="2017-02-21T15:43:00Z"/>
          <w:bCs/>
          <w:i/>
        </w:rPr>
      </w:pPr>
      <w:ins w:id="2809" w:author="Barad Andrea dr." w:date="2017-02-21T15:43:00Z">
        <w:r>
          <w:rPr>
            <w:i/>
            <w:lang w:eastAsia="hu-HU"/>
          </w:rPr>
          <w:t xml:space="preserve">The </w:t>
        </w:r>
        <w:r w:rsidR="00730120" w:rsidRPr="00730120">
          <w:rPr>
            <w:i/>
            <w:lang w:eastAsia="hu-HU"/>
          </w:rPr>
          <w:t xml:space="preserve">Deputy Commissioner </w:t>
        </w:r>
        <w:r>
          <w:rPr>
            <w:i/>
            <w:lang w:eastAsia="hu-HU"/>
          </w:rPr>
          <w:t>has raised attention to the shortcomings in accessible information regarding areas awaiting damage re</w:t>
        </w:r>
        <w:r w:rsidR="000240CB">
          <w:rPr>
            <w:i/>
            <w:lang w:eastAsia="hu-HU"/>
          </w:rPr>
          <w:t>mediation</w:t>
        </w:r>
        <w:r>
          <w:rPr>
            <w:i/>
            <w:lang w:eastAsia="hu-HU"/>
          </w:rPr>
          <w:t xml:space="preserve"> and the strong connection between this and the changes in public health. Even with regulatory obligations, municipalities do not provide periodic information on the status of the environment.</w:t>
        </w:r>
      </w:ins>
    </w:p>
    <w:p w14:paraId="763F758D" w14:textId="77777777" w:rsidR="005334A4" w:rsidRPr="00025643" w:rsidRDefault="005334A4" w:rsidP="00C64E97">
      <w:pPr>
        <w:pStyle w:val="Listaszerbekezds"/>
        <w:spacing w:after="0" w:line="276" w:lineRule="auto"/>
        <w:ind w:left="644"/>
        <w:jc w:val="both"/>
        <w:rPr>
          <w:ins w:id="2810" w:author="Barad Andrea dr." w:date="2017-02-21T15:43:00Z"/>
          <w:bCs/>
          <w:i/>
        </w:rPr>
      </w:pPr>
    </w:p>
    <w:p w14:paraId="7B8D9935" w14:textId="77777777" w:rsidR="00240A8A" w:rsidRPr="00025643" w:rsidRDefault="00240A8A" w:rsidP="0035051C">
      <w:pPr>
        <w:pStyle w:val="Listaszerbekezds"/>
        <w:numPr>
          <w:ilvl w:val="0"/>
          <w:numId w:val="67"/>
        </w:numPr>
        <w:spacing w:after="0" w:line="276" w:lineRule="auto"/>
        <w:jc w:val="both"/>
        <w:rPr>
          <w:ins w:id="2811" w:author="Barad Andrea dr." w:date="2017-02-21T15:43:00Z"/>
          <w:bCs/>
          <w:i/>
        </w:rPr>
      </w:pPr>
      <w:ins w:id="2812" w:author="Barad Andrea dr." w:date="2017-02-21T15:43:00Z">
        <w:r>
          <w:rPr>
            <w:i/>
            <w:lang w:eastAsia="hu-HU"/>
          </w:rPr>
          <w:t>There are very strong differences in the publication of various plans and regulations on national level.</w:t>
        </w:r>
      </w:ins>
    </w:p>
    <w:p w14:paraId="023B712E" w14:textId="77777777" w:rsidR="00DE2EC7" w:rsidRPr="007459E3" w:rsidRDefault="00DE2EC7" w:rsidP="0035051C">
      <w:pPr>
        <w:tabs>
          <w:tab w:val="left" w:pos="709"/>
        </w:tabs>
        <w:spacing w:after="0" w:line="276" w:lineRule="auto"/>
        <w:jc w:val="both"/>
        <w:rPr>
          <w:caps/>
          <w:rPrChange w:id="2813" w:author="Barad Andrea dr." w:date="2017-02-21T15:43:00Z">
            <w:rPr>
              <w:b/>
              <w:i/>
            </w:rPr>
          </w:rPrChange>
        </w:rPr>
        <w:pPrChange w:id="2814" w:author="Barad Andrea dr." w:date="2017-02-21T15:43:00Z">
          <w:pPr>
            <w:tabs>
              <w:tab w:val="left" w:pos="709"/>
            </w:tabs>
            <w:spacing w:after="0"/>
            <w:jc w:val="both"/>
          </w:pPr>
        </w:pPrChange>
      </w:pPr>
    </w:p>
    <w:p w14:paraId="3D71ACFB" w14:textId="77777777" w:rsidR="002F7E46" w:rsidRPr="007459E3" w:rsidRDefault="0059483C" w:rsidP="0035051C">
      <w:pPr>
        <w:tabs>
          <w:tab w:val="left" w:pos="709"/>
        </w:tabs>
        <w:spacing w:after="0" w:line="276" w:lineRule="auto"/>
        <w:jc w:val="both"/>
        <w:rPr>
          <w:b/>
          <w:i/>
          <w:caps/>
          <w:u w:val="single"/>
        </w:rPr>
        <w:pPrChange w:id="2815" w:author="Barad Andrea dr." w:date="2017-02-21T15:43:00Z">
          <w:pPr>
            <w:tabs>
              <w:tab w:val="left" w:pos="709"/>
            </w:tabs>
            <w:spacing w:after="0"/>
            <w:jc w:val="both"/>
          </w:pPr>
        </w:pPrChange>
      </w:pPr>
      <w:r w:rsidRPr="007459E3">
        <w:rPr>
          <w:b/>
          <w:i/>
        </w:rPr>
        <w:t>13.</w:t>
      </w:r>
      <w:r w:rsidRPr="007459E3">
        <w:rPr>
          <w:b/>
          <w:i/>
        </w:rPr>
        <w:tab/>
      </w:r>
      <w:r w:rsidRPr="007459E3">
        <w:rPr>
          <w:b/>
          <w:i/>
          <w:u w:val="single"/>
        </w:rPr>
        <w:t>Further information on the</w:t>
      </w:r>
      <w:r w:rsidR="00700613" w:rsidRPr="007459E3">
        <w:rPr>
          <w:b/>
          <w:i/>
          <w:u w:val="single"/>
        </w:rPr>
        <w:t xml:space="preserve"> collection and dissemination of environmental data</w:t>
      </w:r>
      <w:r w:rsidRPr="007459E3">
        <w:rPr>
          <w:b/>
          <w:i/>
          <w:u w:val="single"/>
        </w:rPr>
        <w:t xml:space="preserve"> </w:t>
      </w:r>
    </w:p>
    <w:p w14:paraId="4D05E6A9" w14:textId="77777777" w:rsidR="002F7E46" w:rsidRPr="007459E3" w:rsidRDefault="002F7E46" w:rsidP="0035051C">
      <w:pPr>
        <w:spacing w:after="0" w:line="276" w:lineRule="auto"/>
        <w:jc w:val="both"/>
        <w:pPrChange w:id="2816" w:author="Barad Andrea dr." w:date="2017-02-21T15:43:00Z">
          <w:pPr>
            <w:spacing w:after="0"/>
            <w:jc w:val="both"/>
          </w:pPr>
        </w:pPrChange>
      </w:pPr>
    </w:p>
    <w:p w14:paraId="766ECB31" w14:textId="613290B7" w:rsidR="002F7E46" w:rsidRPr="007459E3" w:rsidRDefault="00D45978" w:rsidP="0035051C">
      <w:pPr>
        <w:pStyle w:val="Nincstrkz"/>
        <w:spacing w:line="276" w:lineRule="auto"/>
        <w:jc w:val="both"/>
        <w:pPrChange w:id="2817" w:author="Barad Andrea dr." w:date="2017-02-21T15:43:00Z">
          <w:pPr>
            <w:pStyle w:val="Nincstrkz"/>
            <w:jc w:val="both"/>
          </w:pPr>
        </w:pPrChange>
      </w:pPr>
      <w:r>
        <w:t>103</w:t>
      </w:r>
      <w:r w:rsidR="00700613" w:rsidRPr="007459E3">
        <w:t xml:space="preserve">. </w:t>
      </w:r>
      <w:del w:id="2818" w:author="Barad Andrea dr." w:date="2017-02-21T15:43:00Z">
        <w:r w:rsidR="00D83BF4">
          <w:delText>Civil</w:delText>
        </w:r>
      </w:del>
      <w:ins w:id="2819" w:author="Barad Andrea dr." w:date="2017-02-21T15:43:00Z">
        <w:r w:rsidR="00240A8A">
          <w:t>Civilian</w:t>
        </w:r>
      </w:ins>
      <w:r w:rsidR="00240A8A">
        <w:t xml:space="preserve"> organizations</w:t>
      </w:r>
      <w:r w:rsidR="00240A8A" w:rsidRPr="007459E3">
        <w:t xml:space="preserve"> </w:t>
      </w:r>
      <w:r w:rsidR="002F7E46" w:rsidRPr="007459E3">
        <w:t>also maintain environmental databases, based on independent data gathering or official datasets. Some of these databases are horizontal (</w:t>
      </w:r>
      <w:r w:rsidR="004D07D1">
        <w:fldChar w:fldCharType="begin"/>
      </w:r>
      <w:r w:rsidR="004D07D1">
        <w:instrText xml:space="preserve"> HYPERLINK "http://www.greenfo.hu" </w:instrText>
      </w:r>
      <w:r w:rsidR="004D07D1">
        <w:fldChar w:fldCharType="separate"/>
      </w:r>
      <w:r w:rsidR="002F7E46" w:rsidRPr="007459E3">
        <w:rPr>
          <w:rStyle w:val="Hiperhivatkozs"/>
        </w:rPr>
        <w:t>www.greenfo.hu</w:t>
      </w:r>
      <w:r w:rsidR="004D07D1">
        <w:rPr>
          <w:rStyle w:val="Hiperhivatkozs"/>
        </w:rPr>
        <w:fldChar w:fldCharType="end"/>
      </w:r>
      <w:r w:rsidR="002F7E46" w:rsidRPr="007459E3">
        <w:t xml:space="preserve">, </w:t>
      </w:r>
      <w:r w:rsidR="004D07D1">
        <w:fldChar w:fldCharType="begin"/>
      </w:r>
      <w:r w:rsidR="004D07D1">
        <w:instrText xml:space="preserve"> HYPERLINK "http://www.kothalo.hu" </w:instrText>
      </w:r>
      <w:r w:rsidR="004D07D1">
        <w:fldChar w:fldCharType="separate"/>
      </w:r>
      <w:r w:rsidR="002F7E46" w:rsidRPr="007459E3">
        <w:rPr>
          <w:rStyle w:val="Hiperhivatkozs"/>
        </w:rPr>
        <w:t>www.kothalo.hu</w:t>
      </w:r>
      <w:r w:rsidR="004D07D1">
        <w:rPr>
          <w:rStyle w:val="Hiperhivatkozs"/>
        </w:rPr>
        <w:fldChar w:fldCharType="end"/>
      </w:r>
      <w:r w:rsidR="002F7E46" w:rsidRPr="007459E3">
        <w:t>). Some are thematic in nature (</w:t>
      </w:r>
      <w:r w:rsidR="004D07D1">
        <w:fldChar w:fldCharType="begin"/>
      </w:r>
      <w:r w:rsidR="004D07D1">
        <w:instrText xml:space="preserve"> HYPERLINK "http://www.humusz.hu" </w:instrText>
      </w:r>
      <w:r w:rsidR="004D07D1">
        <w:fldChar w:fldCharType="separate"/>
      </w:r>
      <w:r w:rsidR="002F7E46" w:rsidRPr="007459E3">
        <w:rPr>
          <w:rStyle w:val="Hiperhivatkozs"/>
        </w:rPr>
        <w:t>www.humusz.hu</w:t>
      </w:r>
      <w:r w:rsidR="004D07D1">
        <w:rPr>
          <w:rStyle w:val="Hiperhivatkozs"/>
        </w:rPr>
        <w:fldChar w:fldCharType="end"/>
      </w:r>
      <w:r w:rsidR="002F7E46" w:rsidRPr="007459E3">
        <w:t xml:space="preserve"> for waste, </w:t>
      </w:r>
      <w:r w:rsidR="004D07D1">
        <w:fldChar w:fldCharType="begin"/>
      </w:r>
      <w:r w:rsidR="004D07D1">
        <w:instrText xml:space="preserve"> HYPERLINK "http://www.mme.hu" </w:instrText>
      </w:r>
      <w:r w:rsidR="004D07D1">
        <w:fldChar w:fldCharType="separate"/>
      </w:r>
      <w:r w:rsidR="002F7E46" w:rsidRPr="007459E3">
        <w:rPr>
          <w:rStyle w:val="Hiperhivatkozs"/>
        </w:rPr>
        <w:t>www.mme.hu</w:t>
      </w:r>
      <w:r w:rsidR="004D07D1">
        <w:rPr>
          <w:rStyle w:val="Hiperhivatkozs"/>
        </w:rPr>
        <w:fldChar w:fldCharType="end"/>
      </w:r>
      <w:r w:rsidR="002F7E46" w:rsidRPr="007459E3">
        <w:t xml:space="preserve"> for nature conservation, </w:t>
      </w:r>
      <w:r w:rsidR="004D07D1">
        <w:fldChar w:fldCharType="begin"/>
      </w:r>
      <w:r w:rsidR="004D07D1">
        <w:instrText xml:space="preserve"> HYPERLINK "http://www.emla.hu" </w:instrText>
      </w:r>
      <w:r w:rsidR="004D07D1">
        <w:fldChar w:fldCharType="separate"/>
      </w:r>
      <w:r w:rsidR="002F7E46" w:rsidRPr="007459E3">
        <w:rPr>
          <w:rStyle w:val="Hiperhivatkozs"/>
        </w:rPr>
        <w:t>www.emla.hu</w:t>
      </w:r>
      <w:r w:rsidR="004D07D1">
        <w:rPr>
          <w:rStyle w:val="Hiperhivatkozs"/>
        </w:rPr>
        <w:fldChar w:fldCharType="end"/>
      </w:r>
      <w:r w:rsidR="002F7E46" w:rsidRPr="007459E3">
        <w:t xml:space="preserve"> for law). In addition, several NGOs publish materials containing information on the state of the environment on a regular or ad hoc basis. </w:t>
      </w:r>
    </w:p>
    <w:p w14:paraId="137602ED" w14:textId="77777777" w:rsidR="002F7E46" w:rsidRPr="007459E3" w:rsidRDefault="002F7E46" w:rsidP="0035051C">
      <w:pPr>
        <w:pStyle w:val="Nincstrkz"/>
        <w:spacing w:line="276" w:lineRule="auto"/>
        <w:pPrChange w:id="2820" w:author="Barad Andrea dr." w:date="2017-02-21T15:43:00Z">
          <w:pPr>
            <w:pStyle w:val="Nincstrkz"/>
          </w:pPr>
        </w:pPrChange>
      </w:pPr>
    </w:p>
    <w:p w14:paraId="315AF5C5" w14:textId="77777777" w:rsidR="002F7E46" w:rsidRDefault="002F7E46" w:rsidP="0035051C">
      <w:pPr>
        <w:spacing w:after="0" w:line="276" w:lineRule="auto"/>
        <w:jc w:val="both"/>
        <w:rPr>
          <w:bCs/>
        </w:rPr>
        <w:pPrChange w:id="2821" w:author="Barad Andrea dr." w:date="2017-02-21T15:43:00Z">
          <w:pPr>
            <w:jc w:val="both"/>
          </w:pPr>
        </w:pPrChange>
      </w:pPr>
      <w:r w:rsidRPr="007459E3">
        <w:t>Local environmental information can be obtained in the official websites of several municipalities</w:t>
      </w:r>
      <w:r w:rsidRPr="007459E3">
        <w:rPr>
          <w:bCs/>
        </w:rPr>
        <w:t>.</w:t>
      </w:r>
    </w:p>
    <w:p w14:paraId="6BE6B0EB" w14:textId="77777777" w:rsidR="00D17E95" w:rsidRPr="00AC3390" w:rsidRDefault="00D17E95" w:rsidP="00D17E95">
      <w:pPr>
        <w:jc w:val="both"/>
        <w:rPr>
          <w:del w:id="2822" w:author="Barad Andrea dr." w:date="2017-02-21T15:43:00Z"/>
        </w:rPr>
      </w:pPr>
      <w:del w:id="2823" w:author="Barad Andrea dr." w:date="2017-02-21T15:43:00Z">
        <w:r>
          <w:delText>104.</w:delText>
        </w:r>
        <w:r>
          <w:tab/>
          <w:delText>The red sludge catastrophe at Ajka w</w:delText>
        </w:r>
        <w:r w:rsidR="00D83BF4">
          <w:delText>h</w:delText>
        </w:r>
        <w:r>
          <w:delText>ich cost the lives of ten people was an industrial accident and environment devastating catastrophe, which was caused by a breach in the dam of the red sludge storage area between Ajka and Kolontár on the 4</w:delText>
        </w:r>
        <w:r w:rsidRPr="0068755A">
          <w:rPr>
            <w:vertAlign w:val="superscript"/>
          </w:rPr>
          <w:delText>th</w:delText>
        </w:r>
        <w:r>
          <w:delText xml:space="preserve"> of October 2010, that was in the property of the Hungarian Aluminium Manufacturer and Trading Company (Mal). The 600-700.000 stere sludge that was spilled has flooded the deeper areas of the townships of Kolontár, Devecser and Somlóvásárhely</w:delText>
        </w:r>
        <w:r w:rsidR="00D83BF4">
          <w:delText xml:space="preserve"> </w:delText>
        </w:r>
        <w:r>
          <w:delText>(</w:delText>
        </w:r>
        <w:r w:rsidR="004D07D1">
          <w:fldChar w:fldCharType="begin"/>
        </w:r>
        <w:r w:rsidR="004D07D1">
          <w:delInstrText xml:space="preserve"> HYPERLINK "http://hu.wikipedia.org/wiki/Ajkai_vörösiszap-katasztrófa" \l "cite_note-1" </w:delInstrText>
        </w:r>
        <w:r w:rsidR="004D07D1">
          <w:fldChar w:fldCharType="separate"/>
        </w:r>
        <w:r w:rsidRPr="00AC3390">
          <w:rPr>
            <w:rStyle w:val="Hiperhivatkozs"/>
          </w:rPr>
          <w:delText>http://hu.wikipedia.org/wiki/Ajkai_v%C3%B6r%C3%B6siszap-katasztr%C3%B3fa - cite_note-1</w:delText>
        </w:r>
        <w:r w:rsidR="004D07D1">
          <w:rPr>
            <w:rStyle w:val="Hiperhivatkozs"/>
          </w:rPr>
          <w:fldChar w:fldCharType="end"/>
        </w:r>
        <w:r>
          <w:delText>). The highly alkaline, acrid industrial waste has spread over 40 cubic kilometres, causing invaluable damage to the Ajka micro-region, and many Hungarian rivers.</w:delText>
        </w:r>
      </w:del>
    </w:p>
    <w:p w14:paraId="09935ED6" w14:textId="0C1E0B8E" w:rsidR="005334A4" w:rsidRDefault="00D17E95" w:rsidP="0035051C">
      <w:pPr>
        <w:spacing w:after="0" w:line="276" w:lineRule="auto"/>
        <w:jc w:val="both"/>
        <w:rPr>
          <w:ins w:id="2824" w:author="Barad Andrea dr." w:date="2017-02-21T15:43:00Z"/>
          <w:bCs/>
        </w:rPr>
      </w:pPr>
      <w:del w:id="2825" w:author="Barad Andrea dr." w:date="2017-02-21T15:43:00Z">
        <w:r>
          <w:delText>In February 2013 Mal has lost a legally binding restitution suit, and the company’s liquidation was put into force. On February 17</w:delText>
        </w:r>
        <w:r w:rsidRPr="0068755A">
          <w:rPr>
            <w:vertAlign w:val="superscript"/>
          </w:rPr>
          <w:delText>th</w:delText>
        </w:r>
        <w:r>
          <w:delText xml:space="preserve"> the Court of Veszprém has ordered the liquidation of Mal, and in April, the government owned Mal was formed. Hungarian National Asset Management Inc (</w:delText>
        </w:r>
        <w:r w:rsidR="00B55D99">
          <w:delText>MNV Zrt.</w:delText>
        </w:r>
        <w:r>
          <w:delText>)</w:delText>
        </w:r>
        <w:r w:rsidR="00B55D99">
          <w:delText xml:space="preserve"> became Mal’s only stockholder.</w:delText>
        </w:r>
      </w:del>
    </w:p>
    <w:p w14:paraId="75A9EA2A" w14:textId="77777777" w:rsidR="00C95B68" w:rsidRDefault="00C95B68" w:rsidP="0035051C">
      <w:pPr>
        <w:spacing w:after="0" w:line="276" w:lineRule="auto"/>
        <w:jc w:val="both"/>
        <w:rPr>
          <w:ins w:id="2826" w:author="Barad Andrea dr." w:date="2017-02-21T15:43:00Z"/>
          <w:bCs/>
        </w:rPr>
      </w:pPr>
      <w:ins w:id="2827" w:author="Barad Andrea dr." w:date="2017-02-21T15:43:00Z">
        <w:r>
          <w:rPr>
            <w:bCs/>
          </w:rPr>
          <w:t>104.</w:t>
        </w:r>
      </w:ins>
    </w:p>
    <w:p w14:paraId="128956D4" w14:textId="77777777" w:rsidR="005334A4" w:rsidRPr="007459E3" w:rsidRDefault="005334A4" w:rsidP="0035051C">
      <w:pPr>
        <w:spacing w:after="0" w:line="276" w:lineRule="auto"/>
        <w:jc w:val="both"/>
        <w:rPr>
          <w:kern w:val="28"/>
          <w:rPrChange w:id="2828" w:author="Barad Andrea dr." w:date="2017-02-21T15:43:00Z">
            <w:rPr/>
          </w:rPrChange>
        </w:rPr>
        <w:pPrChange w:id="2829" w:author="Barad Andrea dr." w:date="2017-02-21T15:43:00Z">
          <w:pPr>
            <w:jc w:val="both"/>
          </w:pPr>
        </w:pPrChange>
      </w:pPr>
    </w:p>
    <w:p w14:paraId="39D4C960" w14:textId="77777777" w:rsidR="002F7E46" w:rsidRPr="007459E3" w:rsidRDefault="000F19D2" w:rsidP="0035051C">
      <w:pPr>
        <w:spacing w:after="0" w:line="276" w:lineRule="auto"/>
        <w:jc w:val="both"/>
        <w:rPr>
          <w:bCs/>
        </w:rPr>
        <w:pPrChange w:id="2830" w:author="Barad Andrea dr." w:date="2017-02-21T15:43:00Z">
          <w:pPr>
            <w:spacing w:after="0"/>
            <w:jc w:val="both"/>
          </w:pPr>
        </w:pPrChange>
      </w:pPr>
      <w:r w:rsidRPr="007459E3">
        <w:rPr>
          <w:b/>
          <w:i/>
          <w:kern w:val="28"/>
          <w:lang w:eastAsia="nl-NL"/>
        </w:rPr>
        <w:t xml:space="preserve">14. </w:t>
      </w:r>
      <w:r w:rsidRPr="007459E3">
        <w:rPr>
          <w:b/>
          <w:i/>
          <w:kern w:val="28"/>
          <w:u w:val="single"/>
          <w:lang w:eastAsia="nl-NL"/>
        </w:rPr>
        <w:t>Related websites</w:t>
      </w:r>
    </w:p>
    <w:p w14:paraId="333E30DB" w14:textId="77777777" w:rsidR="00F005E7" w:rsidRPr="007459E3" w:rsidRDefault="00F005E7" w:rsidP="0035051C">
      <w:pPr>
        <w:pStyle w:val="Nincstrkz"/>
        <w:spacing w:line="276" w:lineRule="auto"/>
        <w:pPrChange w:id="2831" w:author="Barad Andrea dr." w:date="2017-02-21T15:43:00Z">
          <w:pPr>
            <w:pStyle w:val="Nincstrkz"/>
          </w:pPr>
        </w:pPrChange>
      </w:pPr>
    </w:p>
    <w:p w14:paraId="73E5183F" w14:textId="77777777" w:rsidR="00E306B2" w:rsidRPr="007459E3" w:rsidRDefault="004D07D1" w:rsidP="0035051C">
      <w:pPr>
        <w:pStyle w:val="Nincstrkz"/>
        <w:spacing w:line="276" w:lineRule="auto"/>
        <w:pPrChange w:id="2832" w:author="Barad Andrea dr." w:date="2017-02-21T15:43:00Z">
          <w:pPr>
            <w:pStyle w:val="Nincstrkz"/>
          </w:pPr>
        </w:pPrChange>
      </w:pPr>
      <w:r>
        <w:fldChar w:fldCharType="begin"/>
      </w:r>
      <w:r>
        <w:instrText xml:space="preserve"> HYPERLINK "http://www.kornyezetbarat-termek.hu" </w:instrText>
      </w:r>
      <w:r>
        <w:fldChar w:fldCharType="separate"/>
      </w:r>
      <w:r w:rsidR="00E306B2" w:rsidRPr="007459E3">
        <w:rPr>
          <w:rStyle w:val="Hiperhivatkozs"/>
        </w:rPr>
        <w:t>www.kornyezetbarat-termek.hu</w:t>
      </w:r>
      <w:r>
        <w:rPr>
          <w:rStyle w:val="Hiperhivatkozs"/>
        </w:rPr>
        <w:fldChar w:fldCharType="end"/>
      </w:r>
      <w:r w:rsidR="00E306B2" w:rsidRPr="007459E3">
        <w:t xml:space="preserve"> </w:t>
      </w:r>
    </w:p>
    <w:p w14:paraId="36E02F29" w14:textId="77777777" w:rsidR="00E306B2" w:rsidRPr="007459E3" w:rsidRDefault="004D07D1" w:rsidP="0035051C">
      <w:pPr>
        <w:pStyle w:val="Nincstrkz"/>
        <w:spacing w:line="276" w:lineRule="auto"/>
        <w:pPrChange w:id="2833" w:author="Barad Andrea dr." w:date="2017-02-21T15:43:00Z">
          <w:pPr>
            <w:pStyle w:val="Nincstrkz"/>
          </w:pPr>
        </w:pPrChange>
      </w:pPr>
      <w:r>
        <w:fldChar w:fldCharType="begin"/>
      </w:r>
      <w:r>
        <w:instrText xml:space="preserve"> HYPERLINK "http://okocimke.kvvm.hu/" </w:instrText>
      </w:r>
      <w:r>
        <w:fldChar w:fldCharType="separate"/>
      </w:r>
      <w:r w:rsidR="00E306B2" w:rsidRPr="007459E3">
        <w:rPr>
          <w:rStyle w:val="Hiperhivatkozs"/>
        </w:rPr>
        <w:t>http://okocimke.kvvm.hu</w:t>
      </w:r>
      <w:r>
        <w:rPr>
          <w:rStyle w:val="Hiperhivatkozs"/>
        </w:rPr>
        <w:fldChar w:fldCharType="end"/>
      </w:r>
    </w:p>
    <w:p w14:paraId="517DFE8D" w14:textId="77777777" w:rsidR="00E306B2" w:rsidRPr="007459E3" w:rsidRDefault="004D07D1" w:rsidP="0035051C">
      <w:pPr>
        <w:pStyle w:val="Nincstrkz"/>
        <w:spacing w:line="276" w:lineRule="auto"/>
        <w:pPrChange w:id="2834" w:author="Barad Andrea dr." w:date="2017-02-21T15:43:00Z">
          <w:pPr>
            <w:pStyle w:val="Nincstrkz"/>
          </w:pPr>
        </w:pPrChange>
      </w:pPr>
      <w:r>
        <w:fldChar w:fldCharType="begin"/>
      </w:r>
      <w:r>
        <w:instrText xml:space="preserve"> HYPERLINK "http://emas.kvvm.hu/" </w:instrText>
      </w:r>
      <w:r>
        <w:fldChar w:fldCharType="separate"/>
      </w:r>
      <w:r w:rsidR="00E306B2" w:rsidRPr="007459E3">
        <w:rPr>
          <w:rStyle w:val="Hiperhivatkozs"/>
        </w:rPr>
        <w:t>http://emas.kvvm.hu/</w:t>
      </w:r>
      <w:r>
        <w:rPr>
          <w:rStyle w:val="Hiperhivatkozs"/>
        </w:rPr>
        <w:fldChar w:fldCharType="end"/>
      </w:r>
    </w:p>
    <w:p w14:paraId="699B4C13" w14:textId="77777777" w:rsidR="00E306B2" w:rsidRDefault="004D07D1" w:rsidP="0035051C">
      <w:pPr>
        <w:pStyle w:val="Nincstrkz"/>
        <w:spacing w:line="276" w:lineRule="auto"/>
        <w:rPr>
          <w:rStyle w:val="Hiperhivatkozs"/>
          <w:rPrChange w:id="2835" w:author="Barad Andrea dr." w:date="2017-02-21T15:43:00Z">
            <w:rPr/>
          </w:rPrChange>
        </w:rPr>
        <w:pPrChange w:id="2836" w:author="Barad Andrea dr." w:date="2017-02-21T15:43:00Z">
          <w:pPr>
            <w:pStyle w:val="Nincstrkz"/>
          </w:pPr>
        </w:pPrChange>
      </w:pPr>
      <w:r>
        <w:fldChar w:fldCharType="begin"/>
      </w:r>
      <w:r>
        <w:instrText xml:space="preserve"> HYPERLINK "http://eper-prtr.kvvm.hu" </w:instrText>
      </w:r>
      <w:r>
        <w:fldChar w:fldCharType="separate"/>
      </w:r>
      <w:r w:rsidR="00E306B2" w:rsidRPr="007459E3">
        <w:rPr>
          <w:rStyle w:val="Hiperhivatkozs"/>
        </w:rPr>
        <w:t>http://eper-prtr.kvvm.hu</w:t>
      </w:r>
      <w:r>
        <w:rPr>
          <w:rStyle w:val="Hiperhivatkozs"/>
        </w:rPr>
        <w:fldChar w:fldCharType="end"/>
      </w:r>
    </w:p>
    <w:p w14:paraId="05C2617A" w14:textId="77777777" w:rsidR="005334A4" w:rsidRPr="007459E3" w:rsidRDefault="004D07D1" w:rsidP="0035051C">
      <w:pPr>
        <w:pStyle w:val="Nincstrkz"/>
        <w:spacing w:line="276" w:lineRule="auto"/>
        <w:rPr>
          <w:ins w:id="2837" w:author="Barad Andrea dr." w:date="2017-02-21T15:43:00Z"/>
        </w:rPr>
      </w:pPr>
      <w:ins w:id="2838" w:author="Barad Andrea dr." w:date="2017-02-21T15:43:00Z">
        <w:r>
          <w:fldChar w:fldCharType="begin"/>
        </w:r>
        <w:r>
          <w:instrText xml:space="preserve"> HYPERLINK "http://web.okir.hu/hu/" </w:instrText>
        </w:r>
        <w:r>
          <w:fldChar w:fldCharType="separate"/>
        </w:r>
        <w:r w:rsidR="00445AD8" w:rsidRPr="00756DD8">
          <w:rPr>
            <w:rStyle w:val="Hiperhivatkozs"/>
          </w:rPr>
          <w:t>http://web.okir.hu/hu/</w:t>
        </w:r>
        <w:r>
          <w:rPr>
            <w:rStyle w:val="Hiperhivatkozs"/>
          </w:rPr>
          <w:fldChar w:fldCharType="end"/>
        </w:r>
        <w:r w:rsidR="00445AD8">
          <w:t xml:space="preserve"> </w:t>
        </w:r>
      </w:ins>
    </w:p>
    <w:p w14:paraId="0D22405E" w14:textId="77777777" w:rsidR="00E306B2" w:rsidRPr="007459E3" w:rsidRDefault="004D07D1" w:rsidP="0035051C">
      <w:pPr>
        <w:pStyle w:val="Nincstrkz"/>
        <w:spacing w:line="276" w:lineRule="auto"/>
        <w:pPrChange w:id="2839" w:author="Barad Andrea dr." w:date="2017-02-21T15:43:00Z">
          <w:pPr>
            <w:pStyle w:val="Nincstrkz"/>
          </w:pPr>
        </w:pPrChange>
      </w:pPr>
      <w:r>
        <w:fldChar w:fldCharType="begin"/>
      </w:r>
      <w:r>
        <w:instrText xml:space="preserve"> HYPERLINK "http://prtr.kvvm.hu" </w:instrText>
      </w:r>
      <w:r>
        <w:fldChar w:fldCharType="separate"/>
      </w:r>
      <w:r w:rsidR="00E306B2" w:rsidRPr="007459E3">
        <w:rPr>
          <w:rStyle w:val="Hiperhivatkozs"/>
        </w:rPr>
        <w:t>http://prtr.kvvm.hu</w:t>
      </w:r>
      <w:r>
        <w:rPr>
          <w:rStyle w:val="Hiperhivatkozs"/>
        </w:rPr>
        <w:fldChar w:fldCharType="end"/>
      </w:r>
    </w:p>
    <w:p w14:paraId="760C0EB7" w14:textId="77777777" w:rsidR="00E306B2" w:rsidRPr="007459E3" w:rsidRDefault="004D07D1" w:rsidP="0035051C">
      <w:pPr>
        <w:pStyle w:val="Nincstrkz"/>
        <w:spacing w:line="276" w:lineRule="auto"/>
        <w:pPrChange w:id="2840" w:author="Barad Andrea dr." w:date="2017-02-21T15:43:00Z">
          <w:pPr>
            <w:pStyle w:val="Nincstrkz"/>
          </w:pPr>
        </w:pPrChange>
      </w:pPr>
      <w:r>
        <w:fldChar w:fldCharType="begin"/>
      </w:r>
      <w:r>
        <w:instrText xml:space="preserve"> HYPERLINK "http://www.eper.ec.europa.eu" </w:instrText>
      </w:r>
      <w:r>
        <w:fldChar w:fldCharType="separate"/>
      </w:r>
      <w:r w:rsidR="00E306B2" w:rsidRPr="007459E3">
        <w:rPr>
          <w:rStyle w:val="Hiperhivatkozs"/>
        </w:rPr>
        <w:t>http://www.eper.ec.europa.eu</w:t>
      </w:r>
      <w:r>
        <w:rPr>
          <w:rStyle w:val="Hiperhivatkozs"/>
        </w:rPr>
        <w:fldChar w:fldCharType="end"/>
      </w:r>
    </w:p>
    <w:p w14:paraId="479D8801" w14:textId="77777777" w:rsidR="00E306B2" w:rsidRPr="007459E3" w:rsidRDefault="004D07D1" w:rsidP="0035051C">
      <w:pPr>
        <w:pStyle w:val="Nincstrkz"/>
        <w:spacing w:line="276" w:lineRule="auto"/>
        <w:pPrChange w:id="2841" w:author="Barad Andrea dr." w:date="2017-02-21T15:43:00Z">
          <w:pPr>
            <w:pStyle w:val="Nincstrkz"/>
          </w:pPr>
        </w:pPrChange>
      </w:pPr>
      <w:r>
        <w:fldChar w:fldCharType="begin"/>
      </w:r>
      <w:r>
        <w:instrText xml:space="preserve"> HYPERLINK "http://www.ippc.hu" </w:instrText>
      </w:r>
      <w:r>
        <w:fldChar w:fldCharType="separate"/>
      </w:r>
      <w:r w:rsidR="00E306B2" w:rsidRPr="007459E3">
        <w:rPr>
          <w:rStyle w:val="Hiperhivatkozs"/>
        </w:rPr>
        <w:t>http://www.ippc.hu</w:t>
      </w:r>
      <w:r>
        <w:rPr>
          <w:rStyle w:val="Hiperhivatkozs"/>
        </w:rPr>
        <w:fldChar w:fldCharType="end"/>
      </w:r>
    </w:p>
    <w:p w14:paraId="77ADF484" w14:textId="77777777" w:rsidR="00E306B2" w:rsidRPr="007459E3" w:rsidRDefault="004D07D1" w:rsidP="00E306B2">
      <w:pPr>
        <w:pStyle w:val="Nincstrkz"/>
        <w:rPr>
          <w:del w:id="2842" w:author="Barad Andrea dr." w:date="2017-02-21T15:43:00Z"/>
        </w:rPr>
      </w:pPr>
      <w:del w:id="2843" w:author="Barad Andrea dr." w:date="2017-02-21T15:43:00Z">
        <w:r>
          <w:fldChar w:fldCharType="begin"/>
        </w:r>
        <w:r>
          <w:delInstrText xml:space="preserve"> HYPERLINK "file:///C:\\Users\\HorvathMe\\Documents\\Aarhus\\jelentés\\2</w:delInstrText>
        </w:r>
        <w:r>
          <w:delInstrText xml:space="preserve">008.%20évi\\www.biosafety.hu" </w:delInstrText>
        </w:r>
        <w:r>
          <w:fldChar w:fldCharType="separate"/>
        </w:r>
        <w:r w:rsidR="00E306B2" w:rsidRPr="007459E3">
          <w:rPr>
            <w:rStyle w:val="Hiperhivatkozs"/>
          </w:rPr>
          <w:delText>www.biosafety.hu</w:delText>
        </w:r>
        <w:r>
          <w:rPr>
            <w:rStyle w:val="Hiperhivatkozs"/>
          </w:rPr>
          <w:fldChar w:fldCharType="end"/>
        </w:r>
      </w:del>
    </w:p>
    <w:p w14:paraId="01775C38" w14:textId="77777777" w:rsidR="00E306B2" w:rsidRPr="007459E3" w:rsidRDefault="004D07D1" w:rsidP="0035051C">
      <w:pPr>
        <w:pStyle w:val="Nincstrkz"/>
        <w:spacing w:line="276" w:lineRule="auto"/>
        <w:pPrChange w:id="2844" w:author="Barad Andrea dr." w:date="2017-02-21T15:43:00Z">
          <w:pPr>
            <w:pStyle w:val="Nincstrkz"/>
          </w:pPr>
        </w:pPrChange>
      </w:pPr>
      <w:r>
        <w:fldChar w:fldCharType="begin"/>
      </w:r>
      <w:r>
        <w:instrText xml:space="preserve"> HYPERLINK "http://biodiv.kvvm.hu" </w:instrText>
      </w:r>
      <w:r>
        <w:fldChar w:fldCharType="separate"/>
      </w:r>
      <w:r w:rsidR="00E306B2" w:rsidRPr="007459E3">
        <w:rPr>
          <w:rStyle w:val="Hiperhivatkozs"/>
        </w:rPr>
        <w:t>http://biodiv.kvvm.hu</w:t>
      </w:r>
      <w:r>
        <w:rPr>
          <w:rStyle w:val="Hiperhivatkozs"/>
        </w:rPr>
        <w:fldChar w:fldCharType="end"/>
      </w:r>
    </w:p>
    <w:p w14:paraId="5B197941" w14:textId="77777777" w:rsidR="00E306B2" w:rsidRPr="007459E3" w:rsidRDefault="004D07D1" w:rsidP="0035051C">
      <w:pPr>
        <w:pStyle w:val="Nincstrkz"/>
        <w:spacing w:line="276" w:lineRule="auto"/>
        <w:pPrChange w:id="2845" w:author="Barad Andrea dr." w:date="2017-02-21T15:43:00Z">
          <w:pPr>
            <w:pStyle w:val="Nincstrkz"/>
          </w:pPr>
        </w:pPrChange>
      </w:pPr>
      <w:r>
        <w:fldChar w:fldCharType="begin"/>
      </w:r>
      <w:r>
        <w:instrText xml:space="preserve"> HYPERLINK "http://www.fvm.hu/main.php?folderID=1382" </w:instrText>
      </w:r>
      <w:r>
        <w:fldChar w:fldCharType="separate"/>
      </w:r>
      <w:r w:rsidR="00E306B2" w:rsidRPr="007459E3">
        <w:rPr>
          <w:rStyle w:val="Hiperhivatkozs"/>
        </w:rPr>
        <w:t>http://www.fvm.hu/main.php?folderID=1382</w:t>
      </w:r>
      <w:r>
        <w:rPr>
          <w:rStyle w:val="Hiperhivatkozs"/>
        </w:rPr>
        <w:fldChar w:fldCharType="end"/>
      </w:r>
    </w:p>
    <w:p w14:paraId="7B4D9332" w14:textId="77777777" w:rsidR="00E306B2" w:rsidRPr="007459E3" w:rsidRDefault="004D07D1" w:rsidP="0035051C">
      <w:pPr>
        <w:pStyle w:val="Nincstrkz"/>
        <w:spacing w:line="276" w:lineRule="auto"/>
        <w:pPrChange w:id="2846" w:author="Barad Andrea dr." w:date="2017-02-21T15:43:00Z">
          <w:pPr>
            <w:pStyle w:val="Nincstrkz"/>
          </w:pPr>
        </w:pPrChange>
      </w:pPr>
      <w:r>
        <w:fldChar w:fldCharType="begin"/>
      </w:r>
      <w:r>
        <w:instrText xml:space="preserve"> HYPERLINK "h</w:instrText>
      </w:r>
      <w:r>
        <w:instrText xml:space="preserve">ttp://gmoinfo.jrc.it/" </w:instrText>
      </w:r>
      <w:r>
        <w:fldChar w:fldCharType="separate"/>
      </w:r>
      <w:r w:rsidR="00E306B2" w:rsidRPr="007459E3">
        <w:rPr>
          <w:rStyle w:val="Hiperhivatkozs"/>
        </w:rPr>
        <w:t>http://gmoinfo.jrc.it/</w:t>
      </w:r>
      <w:r>
        <w:rPr>
          <w:rStyle w:val="Hiperhivatkozs"/>
        </w:rPr>
        <w:fldChar w:fldCharType="end"/>
      </w:r>
    </w:p>
    <w:p w14:paraId="6A14CFA3" w14:textId="77777777" w:rsidR="00E306B2" w:rsidRPr="007459E3" w:rsidRDefault="004D07D1" w:rsidP="0035051C">
      <w:pPr>
        <w:pStyle w:val="Nincstrkz"/>
        <w:spacing w:line="276" w:lineRule="auto"/>
        <w:pPrChange w:id="2847" w:author="Barad Andrea dr." w:date="2017-02-21T15:43:00Z">
          <w:pPr>
            <w:pStyle w:val="Nincstrkz"/>
          </w:pPr>
        </w:pPrChange>
      </w:pPr>
      <w:r>
        <w:fldChar w:fldCharType="begin"/>
      </w:r>
      <w:r>
        <w:instrText xml:space="preserve"> HYPERLINK "http://www.katasztrofavedelem.hu" </w:instrText>
      </w:r>
      <w:r>
        <w:fldChar w:fldCharType="separate"/>
      </w:r>
      <w:r w:rsidR="00E306B2" w:rsidRPr="007459E3">
        <w:rPr>
          <w:rStyle w:val="Hiperhivatkozs"/>
        </w:rPr>
        <w:t>www.katasztrofavedelem.hu</w:t>
      </w:r>
      <w:r>
        <w:rPr>
          <w:rStyle w:val="Hiperhivatkozs"/>
        </w:rPr>
        <w:fldChar w:fldCharType="end"/>
      </w:r>
    </w:p>
    <w:p w14:paraId="3B6E7E66" w14:textId="77777777" w:rsidR="00E306B2" w:rsidRPr="007459E3" w:rsidRDefault="004D07D1" w:rsidP="0035051C">
      <w:pPr>
        <w:pStyle w:val="Nincstrkz"/>
        <w:spacing w:line="276" w:lineRule="auto"/>
        <w:pPrChange w:id="2848" w:author="Barad Andrea dr." w:date="2017-02-21T15:43:00Z">
          <w:pPr>
            <w:pStyle w:val="Nincstrkz"/>
          </w:pPr>
        </w:pPrChange>
      </w:pPr>
      <w:r>
        <w:fldChar w:fldCharType="begin"/>
      </w:r>
      <w:r>
        <w:instrText xml:space="preserve"> HYPERLINK "http://www.aesz.hu" </w:instrText>
      </w:r>
      <w:r>
        <w:fldChar w:fldCharType="separate"/>
      </w:r>
      <w:r w:rsidR="00E306B2" w:rsidRPr="007459E3">
        <w:rPr>
          <w:rStyle w:val="Hiperhivatkozs"/>
        </w:rPr>
        <w:t>www.aesz.hu</w:t>
      </w:r>
      <w:r>
        <w:rPr>
          <w:rStyle w:val="Hiperhivatkozs"/>
        </w:rPr>
        <w:fldChar w:fldCharType="end"/>
      </w:r>
    </w:p>
    <w:p w14:paraId="18F3F542" w14:textId="77777777" w:rsidR="00E306B2" w:rsidRPr="007459E3" w:rsidRDefault="004D07D1" w:rsidP="0035051C">
      <w:pPr>
        <w:pStyle w:val="Nincstrkz"/>
        <w:spacing w:line="276" w:lineRule="auto"/>
        <w:pPrChange w:id="2849" w:author="Barad Andrea dr." w:date="2017-02-21T15:43:00Z">
          <w:pPr>
            <w:pStyle w:val="Nincstrkz"/>
          </w:pPr>
        </w:pPrChange>
      </w:pPr>
      <w:r>
        <w:fldChar w:fldCharType="begin"/>
      </w:r>
      <w:r>
        <w:instrText xml:space="preserve"> HYPERLINK "http://www.antsz.hu" </w:instrText>
      </w:r>
      <w:r>
        <w:fldChar w:fldCharType="separate"/>
      </w:r>
      <w:r w:rsidR="00E306B2" w:rsidRPr="007459E3">
        <w:rPr>
          <w:rStyle w:val="Hiperhivatkozs"/>
        </w:rPr>
        <w:t>www.antsz.hu</w:t>
      </w:r>
      <w:r>
        <w:rPr>
          <w:rStyle w:val="Hiperhivatkozs"/>
        </w:rPr>
        <w:fldChar w:fldCharType="end"/>
      </w:r>
    </w:p>
    <w:p w14:paraId="678A530D" w14:textId="77777777" w:rsidR="00E306B2" w:rsidRPr="007459E3" w:rsidRDefault="004D07D1" w:rsidP="00E306B2">
      <w:pPr>
        <w:pStyle w:val="Nincstrkz"/>
        <w:rPr>
          <w:del w:id="2850" w:author="Barad Andrea dr." w:date="2017-02-21T15:43:00Z"/>
          <w:iCs/>
          <w:color w:val="FF0000"/>
        </w:rPr>
      </w:pPr>
      <w:del w:id="2851" w:author="Barad Andrea dr." w:date="2017-02-21T15:43:00Z">
        <w:r>
          <w:fldChar w:fldCharType="begin"/>
        </w:r>
        <w:r>
          <w:delInstrText xml:space="preserve"> HYPERLINK "http://www.hidroinfo.hu" </w:delInstrText>
        </w:r>
        <w:r>
          <w:fldChar w:fldCharType="separate"/>
        </w:r>
        <w:r w:rsidR="00E306B2" w:rsidRPr="007459E3">
          <w:rPr>
            <w:rStyle w:val="Hiperhivatkozs"/>
            <w:iCs/>
          </w:rPr>
          <w:delText>www.hidroinfo.hu</w:delText>
        </w:r>
        <w:r>
          <w:rPr>
            <w:rStyle w:val="Hiperhivatkozs"/>
            <w:iCs/>
          </w:rPr>
          <w:fldChar w:fldCharType="end"/>
        </w:r>
      </w:del>
    </w:p>
    <w:p w14:paraId="6214B586" w14:textId="77777777" w:rsidR="00E306B2" w:rsidRPr="007459E3" w:rsidRDefault="004D07D1" w:rsidP="0035051C">
      <w:pPr>
        <w:pStyle w:val="Nincstrkz"/>
        <w:spacing w:line="276" w:lineRule="auto"/>
        <w:rPr>
          <w:ins w:id="2852" w:author="Barad Andrea dr." w:date="2017-02-21T15:43:00Z"/>
          <w:iCs/>
          <w:color w:val="FF0000"/>
        </w:rPr>
      </w:pPr>
      <w:ins w:id="2853" w:author="Barad Andrea dr." w:date="2017-02-21T15:43:00Z">
        <w:r>
          <w:fldChar w:fldCharType="begin"/>
        </w:r>
        <w:r>
          <w:instrText xml:space="preserve"> HYPERLINK "http://www.hydroinfo.hu"</w:instrText>
        </w:r>
        <w:r>
          <w:instrText xml:space="preserve"> </w:instrText>
        </w:r>
        <w:r>
          <w:fldChar w:fldCharType="separate"/>
        </w:r>
        <w:r w:rsidR="00240A8A" w:rsidRPr="00240A8A">
          <w:rPr>
            <w:rStyle w:val="Hiperhivatkozs"/>
            <w:iCs/>
          </w:rPr>
          <w:t>www.hydroinfo.hu</w:t>
        </w:r>
        <w:r>
          <w:rPr>
            <w:rStyle w:val="Hiperhivatkozs"/>
            <w:iCs/>
          </w:rPr>
          <w:fldChar w:fldCharType="end"/>
        </w:r>
      </w:ins>
    </w:p>
    <w:p w14:paraId="4F84B9A2" w14:textId="77777777" w:rsidR="00E306B2" w:rsidRPr="007459E3" w:rsidRDefault="004D07D1" w:rsidP="0035051C">
      <w:pPr>
        <w:pStyle w:val="Nincstrkz"/>
        <w:spacing w:line="276" w:lineRule="auto"/>
        <w:rPr>
          <w:iCs/>
          <w:color w:val="FF0000"/>
        </w:rPr>
        <w:pPrChange w:id="2854" w:author="Barad Andrea dr." w:date="2017-02-21T15:43:00Z">
          <w:pPr>
            <w:pStyle w:val="Nincstrkz"/>
          </w:pPr>
        </w:pPrChange>
      </w:pPr>
      <w:r>
        <w:fldChar w:fldCharType="begin"/>
      </w:r>
      <w:r>
        <w:instrText xml:space="preserve"> HYPERLINK "http://www.vizugy.hu" </w:instrText>
      </w:r>
      <w:r>
        <w:fldChar w:fldCharType="separate"/>
      </w:r>
      <w:r w:rsidR="00E306B2" w:rsidRPr="007459E3">
        <w:rPr>
          <w:rStyle w:val="Hiperhivatkozs"/>
          <w:iCs/>
        </w:rPr>
        <w:t>www.vizugy.hu</w:t>
      </w:r>
      <w:r>
        <w:rPr>
          <w:rStyle w:val="Hiperhivatkozs"/>
          <w:iCs/>
        </w:rPr>
        <w:fldChar w:fldCharType="end"/>
      </w:r>
    </w:p>
    <w:p w14:paraId="40A11787" w14:textId="77777777" w:rsidR="00E306B2" w:rsidRPr="007459E3" w:rsidRDefault="004D07D1" w:rsidP="00E306B2">
      <w:pPr>
        <w:pStyle w:val="Nincstrkz"/>
        <w:rPr>
          <w:del w:id="2855" w:author="Barad Andrea dr." w:date="2017-02-21T15:43:00Z"/>
        </w:rPr>
      </w:pPr>
      <w:del w:id="2856" w:author="Barad Andrea dr." w:date="2017-02-21T15:43:00Z">
        <w:r>
          <w:fldChar w:fldCharType="begin"/>
        </w:r>
        <w:r>
          <w:delInstrText xml:space="preserve"> HYPERLINK "http://okir.kvvm.hu/" </w:delInstrText>
        </w:r>
        <w:r>
          <w:fldChar w:fldCharType="separate"/>
        </w:r>
        <w:r w:rsidR="00E306B2" w:rsidRPr="007459E3">
          <w:rPr>
            <w:rStyle w:val="Hiperhivatkozs"/>
          </w:rPr>
          <w:delText>http://okir.kvvm.hu/</w:delText>
        </w:r>
        <w:r>
          <w:rPr>
            <w:rStyle w:val="Hiperhivatkozs"/>
          </w:rPr>
          <w:fldChar w:fldCharType="end"/>
        </w:r>
      </w:del>
    </w:p>
    <w:p w14:paraId="31D26188" w14:textId="77777777" w:rsidR="00E306B2" w:rsidRPr="007459E3" w:rsidRDefault="004D07D1" w:rsidP="0035051C">
      <w:pPr>
        <w:pStyle w:val="Nincstrkz"/>
        <w:spacing w:line="276" w:lineRule="auto"/>
        <w:rPr>
          <w:ins w:id="2857" w:author="Barad Andrea dr." w:date="2017-02-21T15:43:00Z"/>
        </w:rPr>
      </w:pPr>
      <w:ins w:id="2858" w:author="Barad Andrea dr." w:date="2017-02-21T15:43:00Z">
        <w:r>
          <w:fldChar w:fldCharType="begin"/>
        </w:r>
        <w:r>
          <w:instrText xml:space="preserve"> HYPERLINK "http://web.okir.hu/" </w:instrText>
        </w:r>
        <w:r>
          <w:fldChar w:fldCharType="separate"/>
        </w:r>
        <w:r w:rsidR="00240A8A" w:rsidRPr="00240A8A">
          <w:rPr>
            <w:rStyle w:val="Hiperhivatkozs"/>
          </w:rPr>
          <w:t>http://web.okir.hu/</w:t>
        </w:r>
        <w:r>
          <w:rPr>
            <w:rStyle w:val="Hiperhivatkozs"/>
          </w:rPr>
          <w:fldChar w:fldCharType="end"/>
        </w:r>
      </w:ins>
    </w:p>
    <w:p w14:paraId="6EF46489" w14:textId="77777777" w:rsidR="00E306B2" w:rsidRPr="007459E3" w:rsidRDefault="004D07D1" w:rsidP="0035051C">
      <w:pPr>
        <w:pStyle w:val="Nincstrkz"/>
        <w:spacing w:line="276" w:lineRule="auto"/>
        <w:rPr>
          <w:rStyle w:val="Hiperhivatkozs"/>
          <w:iCs/>
        </w:rPr>
        <w:pPrChange w:id="2859" w:author="Barad Andrea dr." w:date="2017-02-21T15:43:00Z">
          <w:pPr>
            <w:pStyle w:val="Nincstrkz"/>
          </w:pPr>
        </w:pPrChange>
      </w:pPr>
      <w:r>
        <w:fldChar w:fldCharType="begin"/>
      </w:r>
      <w:r>
        <w:instrText xml:space="preserve"> HYPERLINK "http://geo.kvvm.hu/tir/" </w:instrText>
      </w:r>
      <w:r>
        <w:fldChar w:fldCharType="separate"/>
      </w:r>
      <w:r w:rsidR="00E306B2" w:rsidRPr="007459E3">
        <w:rPr>
          <w:rStyle w:val="Hiperhivatkozs"/>
          <w:iCs/>
        </w:rPr>
        <w:t>http://geo.kvvm.hu/tir/</w:t>
      </w:r>
      <w:r>
        <w:rPr>
          <w:rStyle w:val="Hiperhivatkozs"/>
          <w:iCs/>
        </w:rPr>
        <w:fldChar w:fldCharType="end"/>
      </w:r>
    </w:p>
    <w:p w14:paraId="30C1DC93" w14:textId="77777777" w:rsidR="00E306B2" w:rsidRPr="007459E3" w:rsidRDefault="004D07D1" w:rsidP="0035051C">
      <w:pPr>
        <w:pStyle w:val="Nincstrkz"/>
        <w:spacing w:line="276" w:lineRule="auto"/>
        <w:rPr>
          <w:rFonts w:cs="Courier New"/>
          <w:b/>
          <w:i/>
          <w:color w:val="000000"/>
        </w:rPr>
        <w:pPrChange w:id="2860" w:author="Barad Andrea dr." w:date="2017-02-21T15:43:00Z">
          <w:pPr>
            <w:pStyle w:val="Nincstrkz"/>
          </w:pPr>
        </w:pPrChange>
      </w:pPr>
      <w:r>
        <w:fldChar w:fldCharType="begin"/>
      </w:r>
      <w:r>
        <w:instrText xml:space="preserve"> HYPERLINK "https://teir.vati.hu/" </w:instrText>
      </w:r>
      <w:r>
        <w:fldChar w:fldCharType="separate"/>
      </w:r>
      <w:r w:rsidR="00E306B2" w:rsidRPr="007459E3">
        <w:rPr>
          <w:rFonts w:cs="Courier New"/>
        </w:rPr>
        <w:t>https://teir.vati.hu/</w:t>
      </w:r>
      <w:r>
        <w:rPr>
          <w:rFonts w:cs="Courier New"/>
        </w:rPr>
        <w:fldChar w:fldCharType="end"/>
      </w:r>
      <w:r w:rsidR="00445AD8">
        <w:rPr>
          <w:rFonts w:cs="Courier New"/>
        </w:rPr>
        <w:t xml:space="preserve"> </w:t>
      </w:r>
      <w:ins w:id="2861" w:author="Barad Andrea dr." w:date="2017-02-21T15:43:00Z">
        <w:r w:rsidR="00445AD8">
          <w:rPr>
            <w:rFonts w:cs="Courier New"/>
          </w:rPr>
          <w:t xml:space="preserve">  </w:t>
        </w:r>
      </w:ins>
    </w:p>
    <w:p w14:paraId="1837B02C" w14:textId="77777777" w:rsidR="00E306B2" w:rsidRPr="007459E3" w:rsidRDefault="004D07D1" w:rsidP="0035051C">
      <w:pPr>
        <w:pStyle w:val="Nincstrkz"/>
        <w:spacing w:line="276" w:lineRule="auto"/>
        <w:rPr>
          <w:rFonts w:cs="Courier New"/>
        </w:rPr>
        <w:pPrChange w:id="2862" w:author="Barad Andrea dr." w:date="2017-02-21T15:43:00Z">
          <w:pPr>
            <w:pStyle w:val="Nincstrkz"/>
          </w:pPr>
        </w:pPrChange>
      </w:pPr>
      <w:r>
        <w:fldChar w:fldCharType="begin"/>
      </w:r>
      <w:r>
        <w:instrText xml:space="preserve"> HYPERLINK "http://www.terport.hu/" </w:instrText>
      </w:r>
      <w:r>
        <w:fldChar w:fldCharType="separate"/>
      </w:r>
      <w:r w:rsidR="00E306B2" w:rsidRPr="007459E3">
        <w:rPr>
          <w:rStyle w:val="Hiperhivatkozs"/>
          <w:rFonts w:cs="Courier New"/>
        </w:rPr>
        <w:t>http://www.terport.hu/</w:t>
      </w:r>
      <w:r>
        <w:rPr>
          <w:rStyle w:val="Hiperhivatkozs"/>
          <w:rFonts w:cs="Courier New"/>
        </w:rPr>
        <w:fldChar w:fldCharType="end"/>
      </w:r>
    </w:p>
    <w:p w14:paraId="2B6E4760" w14:textId="77777777" w:rsidR="00E306B2" w:rsidRDefault="004D07D1" w:rsidP="0035051C">
      <w:pPr>
        <w:pStyle w:val="Nincstrkz"/>
        <w:spacing w:line="276" w:lineRule="auto"/>
        <w:rPr>
          <w:ins w:id="2863" w:author="Barad Andrea dr." w:date="2017-02-21T15:43:00Z"/>
          <w:rFonts w:cs="Courier New"/>
        </w:rPr>
      </w:pPr>
      <w:r>
        <w:fldChar w:fldCharType="begin"/>
      </w:r>
      <w:r>
        <w:instrText xml:space="preserve"> HYPERLINK "http://www.met.hu" </w:instrText>
      </w:r>
      <w:r>
        <w:fldChar w:fldCharType="separate"/>
      </w:r>
      <w:r w:rsidR="005334A4" w:rsidRPr="002945B6">
        <w:rPr>
          <w:rStyle w:val="Hiperhivatkozs"/>
          <w:rFonts w:cs="Courier New"/>
        </w:rPr>
        <w:t>www.met.hu</w:t>
      </w:r>
      <w:r>
        <w:rPr>
          <w:rStyle w:val="Hiperhivatkozs"/>
          <w:rFonts w:cs="Courier New"/>
        </w:rPr>
        <w:fldChar w:fldCharType="end"/>
      </w:r>
    </w:p>
    <w:p w14:paraId="40B4FAFA" w14:textId="77777777" w:rsidR="005334A4" w:rsidRDefault="004D07D1" w:rsidP="0035051C">
      <w:pPr>
        <w:pStyle w:val="Nincstrkz"/>
        <w:spacing w:line="276" w:lineRule="auto"/>
        <w:rPr>
          <w:ins w:id="2864" w:author="Barad Andrea dr." w:date="2017-02-21T15:43:00Z"/>
          <w:rFonts w:cs="Courier New"/>
        </w:rPr>
      </w:pPr>
      <w:ins w:id="2865" w:author="Barad Andrea dr." w:date="2017-02-21T15:43:00Z">
        <w:r>
          <w:fldChar w:fldCharType="begin"/>
        </w:r>
        <w:r>
          <w:instrText xml:space="preserve"> HYPERLINK "http://www.kvvm.hu/olm" </w:instrText>
        </w:r>
        <w:r>
          <w:fldChar w:fldCharType="separate"/>
        </w:r>
        <w:r w:rsidR="005334A4" w:rsidRPr="002945B6">
          <w:rPr>
            <w:rStyle w:val="Hiperhivatkozs"/>
            <w:rFonts w:cs="Courier New"/>
          </w:rPr>
          <w:t>www.kvvm.hu/olm</w:t>
        </w:r>
        <w:r>
          <w:rPr>
            <w:rStyle w:val="Hiperhivatkozs"/>
            <w:rFonts w:cs="Courier New"/>
          </w:rPr>
          <w:fldChar w:fldCharType="end"/>
        </w:r>
      </w:ins>
    </w:p>
    <w:p w14:paraId="7A0D1F22" w14:textId="77777777" w:rsidR="005334A4" w:rsidRDefault="004D07D1" w:rsidP="0035051C">
      <w:pPr>
        <w:pStyle w:val="Nincstrkz"/>
        <w:spacing w:line="276" w:lineRule="auto"/>
        <w:rPr>
          <w:ins w:id="2866" w:author="Barad Andrea dr." w:date="2017-02-21T15:43:00Z"/>
          <w:rFonts w:cs="Courier New"/>
        </w:rPr>
      </w:pPr>
      <w:ins w:id="2867" w:author="Barad Andrea dr." w:date="2017-02-21T15:43:00Z">
        <w:r>
          <w:fldChar w:fldCharType="begin"/>
        </w:r>
        <w:r>
          <w:instrText xml:space="preserve"> HYPERLINK "http://www.katasztrofavedelem.hu" </w:instrText>
        </w:r>
        <w:r>
          <w:fldChar w:fldCharType="separate"/>
        </w:r>
        <w:r w:rsidR="005334A4" w:rsidRPr="002945B6">
          <w:rPr>
            <w:rStyle w:val="Hiperhivatkozs"/>
            <w:rFonts w:cs="Courier New"/>
          </w:rPr>
          <w:t>www.katasztrofavedelem.hu</w:t>
        </w:r>
        <w:r>
          <w:rPr>
            <w:rStyle w:val="Hiperhivatkozs"/>
            <w:rFonts w:cs="Courier New"/>
          </w:rPr>
          <w:fldChar w:fldCharType="end"/>
        </w:r>
      </w:ins>
    </w:p>
    <w:p w14:paraId="64706525" w14:textId="77777777" w:rsidR="005334A4" w:rsidRDefault="004D07D1" w:rsidP="0035051C">
      <w:pPr>
        <w:pStyle w:val="Nincstrkz"/>
        <w:spacing w:line="276" w:lineRule="auto"/>
        <w:rPr>
          <w:ins w:id="2868" w:author="Barad Andrea dr." w:date="2017-02-21T15:43:00Z"/>
          <w:rFonts w:cs="Courier New"/>
        </w:rPr>
      </w:pPr>
      <w:ins w:id="2869" w:author="Barad Andrea dr." w:date="2017-02-21T15:43:00Z">
        <w:r>
          <w:fldChar w:fldCharType="begin"/>
        </w:r>
        <w:r>
          <w:instrText xml:space="preserve"> HYPERLINK "http://</w:instrText>
        </w:r>
        <w:r>
          <w:instrText xml:space="preserve">www.osski.hu" </w:instrText>
        </w:r>
        <w:r>
          <w:fldChar w:fldCharType="separate"/>
        </w:r>
        <w:r w:rsidR="005334A4" w:rsidRPr="002945B6">
          <w:rPr>
            <w:rStyle w:val="Hiperhivatkozs"/>
            <w:rFonts w:cs="Courier New"/>
          </w:rPr>
          <w:t>http://www.osski.hu</w:t>
        </w:r>
        <w:r>
          <w:rPr>
            <w:rStyle w:val="Hiperhivatkozs"/>
            <w:rFonts w:cs="Courier New"/>
          </w:rPr>
          <w:fldChar w:fldCharType="end"/>
        </w:r>
      </w:ins>
    </w:p>
    <w:p w14:paraId="46E517C7" w14:textId="77777777" w:rsidR="005334A4" w:rsidRDefault="004D07D1" w:rsidP="0035051C">
      <w:pPr>
        <w:pStyle w:val="Nincstrkz"/>
        <w:spacing w:line="276" w:lineRule="auto"/>
        <w:rPr>
          <w:ins w:id="2870" w:author="Barad Andrea dr." w:date="2017-02-21T15:43:00Z"/>
          <w:rFonts w:cs="Courier New"/>
        </w:rPr>
      </w:pPr>
      <w:ins w:id="2871" w:author="Barad Andrea dr." w:date="2017-02-21T15:43:00Z">
        <w:r>
          <w:fldChar w:fldCharType="begin"/>
        </w:r>
        <w:r>
          <w:instrText xml:space="preserve"> HYPERLINK "http://www.lltk.hu" </w:instrText>
        </w:r>
        <w:r>
          <w:fldChar w:fldCharType="separate"/>
        </w:r>
        <w:r w:rsidR="005334A4" w:rsidRPr="002945B6">
          <w:rPr>
            <w:rStyle w:val="Hiperhivatkozs"/>
            <w:rFonts w:cs="Courier New"/>
          </w:rPr>
          <w:t>http://www.lltk.hu</w:t>
        </w:r>
        <w:r>
          <w:rPr>
            <w:rStyle w:val="Hiperhivatkozs"/>
            <w:rFonts w:cs="Courier New"/>
          </w:rPr>
          <w:fldChar w:fldCharType="end"/>
        </w:r>
      </w:ins>
    </w:p>
    <w:p w14:paraId="5DCE173D" w14:textId="77777777" w:rsidR="005334A4" w:rsidRDefault="004D07D1" w:rsidP="0035051C">
      <w:pPr>
        <w:pStyle w:val="Nincstrkz"/>
        <w:spacing w:line="276" w:lineRule="auto"/>
        <w:rPr>
          <w:ins w:id="2872" w:author="Barad Andrea dr." w:date="2017-02-21T15:43:00Z"/>
          <w:rFonts w:cs="Courier New"/>
        </w:rPr>
      </w:pPr>
      <w:ins w:id="2873" w:author="Barad Andrea dr." w:date="2017-02-21T15:43:00Z">
        <w:r>
          <w:fldChar w:fldCharType="begin"/>
        </w:r>
        <w:r>
          <w:instrText xml:space="preserve"> HYPERLINK "http://www.biodiv.hu" </w:instrText>
        </w:r>
        <w:r>
          <w:fldChar w:fldCharType="separate"/>
        </w:r>
        <w:r w:rsidR="005334A4" w:rsidRPr="002945B6">
          <w:rPr>
            <w:rStyle w:val="Hiperhivatkozs"/>
            <w:rFonts w:cs="Courier New"/>
          </w:rPr>
          <w:t>www.biodiv.hu</w:t>
        </w:r>
        <w:r>
          <w:rPr>
            <w:rStyle w:val="Hiperhivatkozs"/>
            <w:rFonts w:cs="Courier New"/>
          </w:rPr>
          <w:fldChar w:fldCharType="end"/>
        </w:r>
      </w:ins>
    </w:p>
    <w:p w14:paraId="465E7938" w14:textId="77777777" w:rsidR="005334A4" w:rsidRDefault="005334A4" w:rsidP="0035051C">
      <w:pPr>
        <w:pStyle w:val="Nincstrkz"/>
        <w:spacing w:line="276" w:lineRule="auto"/>
        <w:rPr>
          <w:ins w:id="2874" w:author="Barad Andrea dr." w:date="2017-02-21T15:43:00Z"/>
          <w:rFonts w:cs="Courier New"/>
        </w:rPr>
      </w:pPr>
      <w:ins w:id="2875" w:author="Barad Andrea dr." w:date="2017-02-21T15:43:00Z">
        <w:r>
          <w:rPr>
            <w:rFonts w:cs="Courier New"/>
          </w:rPr>
          <w:t>www://gmoinfo.jrc.ec.europa.eu</w:t>
        </w:r>
        <w:r w:rsidR="00445AD8">
          <w:rPr>
            <w:rFonts w:cs="Courier New"/>
          </w:rPr>
          <w:t xml:space="preserve">   </w:t>
        </w:r>
      </w:ins>
    </w:p>
    <w:p w14:paraId="315D2F10" w14:textId="77777777" w:rsidR="005334A4" w:rsidRPr="007459E3" w:rsidRDefault="004D07D1" w:rsidP="0035051C">
      <w:pPr>
        <w:pStyle w:val="Nincstrkz"/>
        <w:spacing w:line="276" w:lineRule="auto"/>
        <w:rPr>
          <w:rFonts w:cs="Courier New"/>
        </w:rPr>
        <w:pPrChange w:id="2876" w:author="Barad Andrea dr." w:date="2017-02-21T15:43:00Z">
          <w:pPr>
            <w:pStyle w:val="Nincstrkz"/>
          </w:pPr>
        </w:pPrChange>
      </w:pPr>
      <w:ins w:id="2877" w:author="Barad Andrea dr." w:date="2017-02-21T15:43:00Z">
        <w:r>
          <w:fldChar w:fldCharType="begin"/>
        </w:r>
        <w:r>
          <w:instrText xml:space="preserve"> HYPERLINK "http://www.nebih.gov.hu" </w:instrText>
        </w:r>
        <w:r>
          <w:fldChar w:fldCharType="separate"/>
        </w:r>
        <w:r w:rsidR="00445AD8" w:rsidRPr="00756DD8">
          <w:rPr>
            <w:rStyle w:val="Hiperhivatkozs"/>
            <w:rFonts w:cs="Courier New"/>
          </w:rPr>
          <w:t>www.nebih.gov.hu</w:t>
        </w:r>
        <w:r>
          <w:rPr>
            <w:rStyle w:val="Hiperhivatkozs"/>
            <w:rFonts w:cs="Courier New"/>
          </w:rPr>
          <w:fldChar w:fldCharType="end"/>
        </w:r>
      </w:ins>
      <w:r w:rsidR="00445AD8">
        <w:rPr>
          <w:rFonts w:cs="Courier New"/>
        </w:rPr>
        <w:t xml:space="preserve"> </w:t>
      </w:r>
    </w:p>
    <w:p w14:paraId="5EE34ADB" w14:textId="77777777" w:rsidR="00E306B2" w:rsidRPr="007459E3" w:rsidRDefault="004D07D1" w:rsidP="0035051C">
      <w:pPr>
        <w:pStyle w:val="Nincstrkz"/>
        <w:spacing w:line="276" w:lineRule="auto"/>
        <w:pPrChange w:id="2878" w:author="Barad Andrea dr." w:date="2017-02-21T15:43:00Z">
          <w:pPr>
            <w:pStyle w:val="Nincstrkz"/>
          </w:pPr>
        </w:pPrChange>
      </w:pPr>
      <w:r>
        <w:fldChar w:fldCharType="begin"/>
      </w:r>
      <w:r>
        <w:instrText xml:space="preserve"> HYPERLINK "https://www.hunetr.hu//crweb/" </w:instrText>
      </w:r>
      <w:r>
        <w:fldChar w:fldCharType="separate"/>
      </w:r>
      <w:r w:rsidR="00E306B2" w:rsidRPr="007459E3">
        <w:t>https://www.hunetr.hu//crweb/</w:t>
      </w:r>
      <w:r>
        <w:fldChar w:fldCharType="end"/>
      </w:r>
      <w:r w:rsidR="00445AD8">
        <w:t xml:space="preserve"> </w:t>
      </w:r>
    </w:p>
    <w:p w14:paraId="50BBAFCA" w14:textId="77777777" w:rsidR="002F7E46" w:rsidRDefault="004D07D1" w:rsidP="0035051C">
      <w:pPr>
        <w:pStyle w:val="Nincstrkz"/>
        <w:spacing w:line="276" w:lineRule="auto"/>
        <w:pPrChange w:id="2879" w:author="Barad Andrea dr." w:date="2017-02-21T15:43:00Z">
          <w:pPr>
            <w:pStyle w:val="Nincstrkz"/>
          </w:pPr>
        </w:pPrChange>
      </w:pPr>
      <w:r>
        <w:fldChar w:fldCharType="begin"/>
      </w:r>
      <w:r>
        <w:instrText xml:space="preserve"> HYPERLINK "http://nevjegyzek.magyarorszag.hu" </w:instrText>
      </w:r>
      <w:r>
        <w:fldChar w:fldCharType="separate"/>
      </w:r>
      <w:r w:rsidR="00E306B2" w:rsidRPr="007459E3">
        <w:t>http://nevjegyzek.magyarorszag.hu</w:t>
      </w:r>
      <w:r>
        <w:fldChar w:fldCharType="end"/>
      </w:r>
      <w:r w:rsidR="00445AD8">
        <w:t xml:space="preserve"> </w:t>
      </w:r>
    </w:p>
    <w:p w14:paraId="4B53B85E" w14:textId="77777777" w:rsidR="00240A8A" w:rsidRPr="007459E3" w:rsidRDefault="004D07D1" w:rsidP="0035051C">
      <w:pPr>
        <w:pStyle w:val="Nincstrkz"/>
        <w:spacing w:line="276" w:lineRule="auto"/>
        <w:rPr>
          <w:ins w:id="2880" w:author="Barad Andrea dr." w:date="2017-02-21T15:43:00Z"/>
        </w:rPr>
      </w:pPr>
      <w:ins w:id="2881" w:author="Barad Andrea dr." w:date="2017-02-21T15:43:00Z">
        <w:r>
          <w:fldChar w:fldCharType="begin"/>
        </w:r>
        <w:r>
          <w:instrText xml:space="preserve"> HYPERLINK "http://www.kormany.hu" </w:instrText>
        </w:r>
        <w:r>
          <w:fldChar w:fldCharType="separate"/>
        </w:r>
        <w:r w:rsidR="00445AD8" w:rsidRPr="00756DD8">
          <w:rPr>
            <w:rStyle w:val="Hiperhivatkozs"/>
          </w:rPr>
          <w:t>www.kormany.hu</w:t>
        </w:r>
        <w:r>
          <w:rPr>
            <w:rStyle w:val="Hiperhivatkozs"/>
          </w:rPr>
          <w:fldChar w:fldCharType="end"/>
        </w:r>
        <w:r w:rsidR="00445AD8">
          <w:t xml:space="preserve"> </w:t>
        </w:r>
        <w:r w:rsidR="00240A8A">
          <w:t xml:space="preserve"> </w:t>
        </w:r>
      </w:ins>
    </w:p>
    <w:p w14:paraId="65D4BBC6" w14:textId="77777777" w:rsidR="00F005E7" w:rsidRPr="007459E3" w:rsidRDefault="00F005E7" w:rsidP="0035051C">
      <w:pPr>
        <w:pStyle w:val="Nincstrkz"/>
        <w:spacing w:line="276" w:lineRule="auto"/>
        <w:jc w:val="both"/>
        <w:rPr>
          <w:caps/>
        </w:rPr>
        <w:pPrChange w:id="2882" w:author="Barad Andrea dr." w:date="2017-02-21T15:43:00Z">
          <w:pPr>
            <w:pStyle w:val="Nincstrkz"/>
            <w:jc w:val="both"/>
          </w:pPr>
        </w:pPrChange>
      </w:pPr>
    </w:p>
    <w:p w14:paraId="2D347BAA" w14:textId="77777777" w:rsidR="002F7E46" w:rsidRPr="007459E3" w:rsidRDefault="00A91D8D" w:rsidP="0035051C">
      <w:pPr>
        <w:pStyle w:val="Nincstrkz"/>
        <w:spacing w:line="276" w:lineRule="auto"/>
        <w:jc w:val="both"/>
        <w:rPr>
          <w:b/>
          <w:i/>
          <w:u w:val="single"/>
        </w:rPr>
        <w:pPrChange w:id="2883" w:author="Barad Andrea dr." w:date="2017-02-21T15:43:00Z">
          <w:pPr>
            <w:pStyle w:val="Nincstrkz"/>
            <w:jc w:val="both"/>
          </w:pPr>
        </w:pPrChange>
      </w:pPr>
      <w:r w:rsidRPr="007459E3">
        <w:rPr>
          <w:b/>
          <w:i/>
        </w:rPr>
        <w:t>15.</w:t>
      </w:r>
      <w:r w:rsidRPr="007459E3">
        <w:rPr>
          <w:b/>
          <w:i/>
          <w:u w:val="single"/>
        </w:rPr>
        <w:t xml:space="preserve"> Application of Article 6</w:t>
      </w:r>
      <w:r w:rsidR="00BE19F8" w:rsidRPr="007459E3">
        <w:rPr>
          <w:b/>
          <w:i/>
          <w:u w:val="single"/>
        </w:rPr>
        <w:t xml:space="preserve"> (</w:t>
      </w:r>
      <w:r w:rsidR="00F93028" w:rsidRPr="007459E3">
        <w:rPr>
          <w:b/>
          <w:i/>
          <w:u w:val="single"/>
        </w:rPr>
        <w:t>public participation in decision making related to certain activities)</w:t>
      </w:r>
    </w:p>
    <w:p w14:paraId="5178EF57" w14:textId="77777777" w:rsidR="00F93028" w:rsidRPr="007459E3" w:rsidRDefault="00F93028" w:rsidP="0035051C">
      <w:pPr>
        <w:pStyle w:val="Nincstrkz"/>
        <w:spacing w:line="276" w:lineRule="auto"/>
        <w:rPr>
          <w:szCs w:val="24"/>
        </w:rPr>
        <w:pPrChange w:id="2884" w:author="Barad Andrea dr." w:date="2017-02-21T15:43:00Z">
          <w:pPr>
            <w:pStyle w:val="Nincstrkz"/>
          </w:pPr>
        </w:pPrChange>
      </w:pPr>
    </w:p>
    <w:p w14:paraId="2782BA7E" w14:textId="7F106EE8" w:rsidR="00F93028" w:rsidRPr="007459E3" w:rsidRDefault="00376DFF" w:rsidP="0035051C">
      <w:pPr>
        <w:pStyle w:val="Nincstrkz"/>
        <w:spacing w:line="276" w:lineRule="auto"/>
        <w:jc w:val="both"/>
        <w:rPr>
          <w:szCs w:val="24"/>
        </w:rPr>
        <w:pPrChange w:id="2885" w:author="Barad Andrea dr." w:date="2017-02-21T15:43:00Z">
          <w:pPr>
            <w:pStyle w:val="Nincstrkz"/>
            <w:jc w:val="both"/>
          </w:pPr>
        </w:pPrChange>
      </w:pPr>
      <w:r>
        <w:rPr>
          <w:szCs w:val="24"/>
        </w:rPr>
        <w:t>105</w:t>
      </w:r>
      <w:r w:rsidR="004613A6" w:rsidRPr="007459E3">
        <w:rPr>
          <w:szCs w:val="24"/>
        </w:rPr>
        <w:t xml:space="preserve">. The amendment to the Administrative Procedures Code </w:t>
      </w:r>
      <w:r w:rsidR="008A04B7" w:rsidRPr="007459E3">
        <w:rPr>
          <w:szCs w:val="24"/>
        </w:rPr>
        <w:t>a</w:t>
      </w:r>
      <w:r w:rsidR="006D65B9" w:rsidRPr="007459E3">
        <w:rPr>
          <w:szCs w:val="24"/>
        </w:rPr>
        <w:t>ffected public participation in administrative procedures relating to the environment</w:t>
      </w:r>
      <w:r w:rsidR="009A75F4" w:rsidRPr="007459E3">
        <w:rPr>
          <w:szCs w:val="24"/>
        </w:rPr>
        <w:t xml:space="preserve"> in more than one way</w:t>
      </w:r>
      <w:del w:id="2886" w:author="Barad Andrea dr." w:date="2017-02-21T15:43:00Z">
        <w:r w:rsidR="00283E7D">
          <w:rPr>
            <w:szCs w:val="24"/>
          </w:rPr>
          <w:delText>:</w:delText>
        </w:r>
      </w:del>
      <w:ins w:id="2887" w:author="Barad Andrea dr." w:date="2017-02-21T15:43:00Z">
        <w:r w:rsidR="009A75F4" w:rsidRPr="007459E3">
          <w:rPr>
            <w:szCs w:val="24"/>
          </w:rPr>
          <w:t>.</w:t>
        </w:r>
      </w:ins>
    </w:p>
    <w:p w14:paraId="5D393E1A" w14:textId="77777777" w:rsidR="009A75F4" w:rsidRDefault="009A75F4" w:rsidP="0035051C">
      <w:pPr>
        <w:pStyle w:val="Nincstrkz"/>
        <w:spacing w:line="276" w:lineRule="auto"/>
        <w:jc w:val="both"/>
        <w:rPr>
          <w:szCs w:val="24"/>
        </w:rPr>
        <w:pPrChange w:id="2888" w:author="Barad Andrea dr." w:date="2017-02-21T15:43:00Z">
          <w:pPr>
            <w:pStyle w:val="Nincstrkz"/>
            <w:jc w:val="both"/>
          </w:pPr>
        </w:pPrChange>
      </w:pPr>
    </w:p>
    <w:p w14:paraId="78104C79" w14:textId="347BA475" w:rsidR="005334A4" w:rsidRDefault="00A61D16" w:rsidP="0035051C">
      <w:pPr>
        <w:pStyle w:val="Nincstrkz"/>
        <w:spacing w:line="276" w:lineRule="auto"/>
        <w:jc w:val="both"/>
        <w:rPr>
          <w:ins w:id="2889" w:author="Barad Andrea dr." w:date="2017-02-21T15:43:00Z"/>
          <w:szCs w:val="24"/>
        </w:rPr>
      </w:pPr>
      <w:del w:id="2890" w:author="Barad Andrea dr." w:date="2017-02-21T15:43:00Z">
        <w:r>
          <w:rPr>
            <w:szCs w:val="24"/>
          </w:rPr>
          <w:delText>I</w:delText>
        </w:r>
        <w:r w:rsidR="009A75F4" w:rsidRPr="007459E3">
          <w:rPr>
            <w:szCs w:val="24"/>
          </w:rPr>
          <w:delText>t expanded the application of the institution of the public hearing. With a view to effectively resolving</w:delText>
        </w:r>
      </w:del>
      <w:ins w:id="2891" w:author="Barad Andrea dr." w:date="2017-02-21T15:43:00Z">
        <w:r w:rsidR="00225499">
          <w:rPr>
            <w:szCs w:val="24"/>
          </w:rPr>
          <w:t>I</w:t>
        </w:r>
        <w:r w:rsidR="00BD6597">
          <w:rPr>
            <w:szCs w:val="24"/>
          </w:rPr>
          <w:t xml:space="preserve">n order to facilitate the </w:t>
        </w:r>
        <w:r w:rsidR="005334A4">
          <w:rPr>
            <w:szCs w:val="24"/>
          </w:rPr>
          <w:t>involvement</w:t>
        </w:r>
        <w:r w:rsidR="00BD6597">
          <w:rPr>
            <w:szCs w:val="24"/>
          </w:rPr>
          <w:t xml:space="preserve"> of social and stakeholder organizations into public procedure </w:t>
        </w:r>
        <w:r w:rsidR="000240CB">
          <w:rPr>
            <w:szCs w:val="24"/>
          </w:rPr>
          <w:t>it gave</w:t>
        </w:r>
        <w:r w:rsidR="00BD6597">
          <w:rPr>
            <w:szCs w:val="24"/>
          </w:rPr>
          <w:t xml:space="preserve"> authorisation to the Government to create a database </w:t>
        </w:r>
        <w:r w:rsidR="00BD6597" w:rsidRPr="00C64E97">
          <w:rPr>
            <w:szCs w:val="24"/>
            <w:u w:val="single"/>
          </w:rPr>
          <w:t>(nevjegyzek.kormany.hu</w:t>
        </w:r>
        <w:r w:rsidR="00BD6597">
          <w:rPr>
            <w:szCs w:val="24"/>
          </w:rPr>
          <w:t>). The purpose of this database is that if social and stakeholder organizations point out which basic right or public interest they wish to defend then at the start of authority processes concerning these topics then the authorities will send them an electronic notification on the initiation of the procedure. I</w:t>
        </w:r>
        <w:r w:rsidR="00225499">
          <w:rPr>
            <w:szCs w:val="24"/>
          </w:rPr>
          <w:t>f</w:t>
        </w:r>
        <w:r w:rsidR="00BD6597">
          <w:rPr>
            <w:szCs w:val="24"/>
          </w:rPr>
          <w:t xml:space="preserve"> an organization presents its intention to participate in the process, the authority will inform the organization on all case activities and decisions. If during</w:t>
        </w:r>
        <w:r w:rsidR="00225499">
          <w:rPr>
            <w:szCs w:val="24"/>
          </w:rPr>
          <w:t xml:space="preserve"> </w:t>
        </w:r>
        <w:r w:rsidR="00BD6597">
          <w:rPr>
            <w:szCs w:val="24"/>
          </w:rPr>
          <w:t xml:space="preserve">the procedure the organization made a statement the authority must practically inspect them if it does not unnecessarily tie down the acting authority. The registration into the database is however not a prerequisite for participating in the process it just helps </w:t>
        </w:r>
        <w:r w:rsidR="000240CB">
          <w:rPr>
            <w:szCs w:val="24"/>
          </w:rPr>
          <w:t xml:space="preserve">to </w:t>
        </w:r>
        <w:r w:rsidR="00BD6597">
          <w:rPr>
            <w:szCs w:val="24"/>
          </w:rPr>
          <w:t>ensure that all of the affected organizations are informed of the forming of a case in the early stages of the case itself</w:t>
        </w:r>
        <w:r w:rsidR="005334A4">
          <w:rPr>
            <w:szCs w:val="24"/>
          </w:rPr>
          <w:t>.</w:t>
        </w:r>
      </w:ins>
    </w:p>
    <w:p w14:paraId="2452C6C7" w14:textId="77777777" w:rsidR="005334A4" w:rsidRDefault="005334A4" w:rsidP="0035051C">
      <w:pPr>
        <w:pStyle w:val="Nincstrkz"/>
        <w:spacing w:line="276" w:lineRule="auto"/>
        <w:jc w:val="both"/>
        <w:rPr>
          <w:ins w:id="2892" w:author="Barad Andrea dr." w:date="2017-02-21T15:43:00Z"/>
          <w:szCs w:val="24"/>
        </w:rPr>
      </w:pPr>
    </w:p>
    <w:p w14:paraId="16A08DD9" w14:textId="77777777" w:rsidR="005334A4" w:rsidRDefault="002F06E9" w:rsidP="0035051C">
      <w:pPr>
        <w:pStyle w:val="Nincstrkz"/>
        <w:spacing w:line="276" w:lineRule="auto"/>
        <w:jc w:val="both"/>
        <w:rPr>
          <w:ins w:id="2893" w:author="Barad Andrea dr." w:date="2017-02-21T15:43:00Z"/>
          <w:szCs w:val="24"/>
        </w:rPr>
      </w:pPr>
      <w:ins w:id="2894" w:author="Barad Andrea dr." w:date="2017-02-21T15:43:00Z">
        <w:r>
          <w:rPr>
            <w:szCs w:val="24"/>
          </w:rPr>
          <w:t>With a view to effectively resolv</w:t>
        </w:r>
        <w:r w:rsidR="000240CB">
          <w:rPr>
            <w:szCs w:val="24"/>
          </w:rPr>
          <w:t>e</w:t>
        </w:r>
      </w:ins>
      <w:r>
        <w:rPr>
          <w:szCs w:val="24"/>
        </w:rPr>
        <w:t xml:space="preserve"> disputes, the holding of a public hearing is mandatory if over fifty clients or over five organisations deemed to be clients participate in the procedure (unless provided otherwise by law). The institution of the public hearing not only applies to environmental procedures, but to all public administrative procedures. Thus, the public may access key facts and information of the procedure, as well as the positions of clients, other stakeholders and the authority in procedures that are only indirectly related to the environment.</w:t>
      </w:r>
      <w:ins w:id="2895" w:author="Barad Andrea dr." w:date="2017-02-21T15:43:00Z">
        <w:r>
          <w:rPr>
            <w:szCs w:val="24"/>
          </w:rPr>
          <w:t xml:space="preserve"> If </w:t>
        </w:r>
        <w:r w:rsidR="00DA02B7">
          <w:rPr>
            <w:szCs w:val="24"/>
          </w:rPr>
          <w:t>an</w:t>
        </w:r>
        <w:r>
          <w:rPr>
            <w:szCs w:val="24"/>
          </w:rPr>
          <w:t xml:space="preserve"> organization answers their intention to participate in the </w:t>
        </w:r>
        <w:r w:rsidR="00BD6597">
          <w:rPr>
            <w:szCs w:val="24"/>
          </w:rPr>
          <w:t>process</w:t>
        </w:r>
        <w:r>
          <w:rPr>
            <w:szCs w:val="24"/>
          </w:rPr>
          <w:t xml:space="preserve">, the authority will inform the organization about every </w:t>
        </w:r>
        <w:r w:rsidR="00BD6597">
          <w:rPr>
            <w:szCs w:val="24"/>
          </w:rPr>
          <w:t>process</w:t>
        </w:r>
        <w:r>
          <w:rPr>
            <w:szCs w:val="24"/>
          </w:rPr>
          <w:t xml:space="preserve"> activity and any decisions therein. If the organization has made a statement the authority must practically inspect them</w:t>
        </w:r>
        <w:r w:rsidR="00586442">
          <w:rPr>
            <w:szCs w:val="24"/>
          </w:rPr>
          <w:t>,</w:t>
        </w:r>
        <w:r>
          <w:rPr>
            <w:szCs w:val="24"/>
          </w:rPr>
          <w:t xml:space="preserve"> </w:t>
        </w:r>
        <w:r w:rsidR="00586442">
          <w:rPr>
            <w:szCs w:val="24"/>
          </w:rPr>
          <w:t xml:space="preserve">but </w:t>
        </w:r>
        <w:r w:rsidR="00586442" w:rsidRPr="00586442">
          <w:rPr>
            <w:szCs w:val="24"/>
          </w:rPr>
          <w:t xml:space="preserve">in making decisions, shall not be bound by any </w:t>
        </w:r>
        <w:r w:rsidR="00586442">
          <w:rPr>
            <w:szCs w:val="24"/>
          </w:rPr>
          <w:t xml:space="preserve">statements. </w:t>
        </w:r>
      </w:ins>
    </w:p>
    <w:p w14:paraId="286E713C" w14:textId="77777777" w:rsidR="005334A4" w:rsidRDefault="005334A4" w:rsidP="0035051C">
      <w:pPr>
        <w:pStyle w:val="Nincstrkz"/>
        <w:spacing w:line="276" w:lineRule="auto"/>
        <w:jc w:val="both"/>
        <w:rPr>
          <w:szCs w:val="24"/>
        </w:rPr>
        <w:pPrChange w:id="2896" w:author="Barad Andrea dr." w:date="2017-02-21T15:43:00Z">
          <w:pPr>
            <w:pStyle w:val="Nincstrkz"/>
            <w:numPr>
              <w:numId w:val="72"/>
            </w:numPr>
            <w:ind w:left="720" w:hanging="360"/>
            <w:jc w:val="both"/>
          </w:pPr>
        </w:pPrChange>
      </w:pPr>
    </w:p>
    <w:p w14:paraId="2FFAD580" w14:textId="77777777" w:rsidR="00E70E2F" w:rsidRDefault="000F26F7" w:rsidP="0035051C">
      <w:pPr>
        <w:pStyle w:val="Nincstrkz"/>
        <w:spacing w:line="276" w:lineRule="auto"/>
        <w:jc w:val="both"/>
        <w:rPr>
          <w:szCs w:val="24"/>
        </w:rPr>
        <w:pPrChange w:id="2897" w:author="Barad Andrea dr." w:date="2017-02-21T15:43:00Z">
          <w:pPr>
            <w:pStyle w:val="Nincstrkz"/>
            <w:numPr>
              <w:numId w:val="72"/>
            </w:numPr>
            <w:ind w:left="720" w:hanging="360"/>
            <w:jc w:val="both"/>
          </w:pPr>
        </w:pPrChange>
      </w:pPr>
      <w:r>
        <w:rPr>
          <w:szCs w:val="24"/>
        </w:rPr>
        <w:t>I</w:t>
      </w:r>
      <w:r w:rsidR="007147F8" w:rsidRPr="007459E3">
        <w:rPr>
          <w:szCs w:val="24"/>
        </w:rPr>
        <w:t xml:space="preserve">t also expands </w:t>
      </w:r>
      <w:r w:rsidR="0096110D" w:rsidRPr="007459E3">
        <w:rPr>
          <w:szCs w:val="24"/>
        </w:rPr>
        <w:t xml:space="preserve">the possibility of public access </w:t>
      </w:r>
      <w:r w:rsidR="00744F7F" w:rsidRPr="007459E3">
        <w:rPr>
          <w:szCs w:val="24"/>
        </w:rPr>
        <w:t>by granting wider public access to the decision concluding the procedure and the decision annulling the decision of first instance and obliging the authority passing the decision of first instance to conduct a new procedure</w:t>
      </w:r>
      <w:r w:rsidR="00B631A1" w:rsidRPr="007459E3">
        <w:rPr>
          <w:szCs w:val="24"/>
        </w:rPr>
        <w:t xml:space="preserve"> by stipulating that data of public interest contained therein must be made accessible to anyone</w:t>
      </w:r>
      <w:r w:rsidR="00F66BC4" w:rsidRPr="007459E3">
        <w:rPr>
          <w:szCs w:val="24"/>
        </w:rPr>
        <w:t xml:space="preserve"> if requested. Thus, the application for access to a decision not containing personal data and classified data </w:t>
      </w:r>
      <w:r w:rsidR="00D156F0" w:rsidRPr="007459E3">
        <w:rPr>
          <w:szCs w:val="24"/>
        </w:rPr>
        <w:t xml:space="preserve">is not bound to proof of lawful interest to the access of such data, and </w:t>
      </w:r>
      <w:r w:rsidR="00975369" w:rsidRPr="007459E3">
        <w:rPr>
          <w:szCs w:val="24"/>
        </w:rPr>
        <w:t xml:space="preserve">with a view to ensuring the enforcement of greater access to data of public interest, </w:t>
      </w:r>
      <w:r w:rsidR="009276BC" w:rsidRPr="007459E3">
        <w:rPr>
          <w:szCs w:val="24"/>
        </w:rPr>
        <w:t>the authority is required to provide an extract of the document to the applicant</w:t>
      </w:r>
      <w:r w:rsidR="00A45476" w:rsidRPr="007459E3">
        <w:rPr>
          <w:szCs w:val="24"/>
        </w:rPr>
        <w:t xml:space="preserve"> that also contains data </w:t>
      </w:r>
      <w:r w:rsidR="00C94769" w:rsidRPr="007459E3">
        <w:rPr>
          <w:szCs w:val="24"/>
        </w:rPr>
        <w:t xml:space="preserve">which are </w:t>
      </w:r>
      <w:r w:rsidR="00ED6B0A" w:rsidRPr="007459E3">
        <w:rPr>
          <w:szCs w:val="24"/>
        </w:rPr>
        <w:t>not accessible to the applicant.</w:t>
      </w:r>
    </w:p>
    <w:p w14:paraId="44DD6D03" w14:textId="13F769E2" w:rsidR="00490E9A" w:rsidRDefault="00A61D16" w:rsidP="0035051C">
      <w:pPr>
        <w:pStyle w:val="Nincstrkz"/>
        <w:spacing w:line="276" w:lineRule="auto"/>
        <w:jc w:val="both"/>
        <w:rPr>
          <w:ins w:id="2898" w:author="Barad Andrea dr." w:date="2017-02-21T15:43:00Z"/>
          <w:szCs w:val="24"/>
        </w:rPr>
      </w:pPr>
      <w:del w:id="2899" w:author="Barad Andrea dr." w:date="2017-02-21T15:43:00Z">
        <w:r>
          <w:rPr>
            <w:szCs w:val="24"/>
          </w:rPr>
          <w:delText>As per</w:delText>
        </w:r>
      </w:del>
      <w:ins w:id="2900" w:author="Barad Andrea dr." w:date="2017-02-21T15:43:00Z">
        <w:r w:rsidR="00490E9A">
          <w:rPr>
            <w:szCs w:val="24"/>
          </w:rPr>
          <w:t>Under</w:t>
        </w:r>
      </w:ins>
      <w:r w:rsidR="00490E9A">
        <w:rPr>
          <w:szCs w:val="24"/>
        </w:rPr>
        <w:t xml:space="preserve"> </w:t>
      </w:r>
      <w:r w:rsidR="005334A4">
        <w:rPr>
          <w:szCs w:val="24"/>
        </w:rPr>
        <w:t>paragraph</w:t>
      </w:r>
      <w:r w:rsidR="00490E9A">
        <w:rPr>
          <w:szCs w:val="24"/>
        </w:rPr>
        <w:t xml:space="preserve"> (5) of </w:t>
      </w:r>
      <w:r w:rsidR="005334A4">
        <w:rPr>
          <w:szCs w:val="24"/>
        </w:rPr>
        <w:t>section</w:t>
      </w:r>
      <w:r w:rsidR="00490E9A">
        <w:rPr>
          <w:szCs w:val="24"/>
        </w:rPr>
        <w:t xml:space="preserve"> 15 of the </w:t>
      </w:r>
      <w:del w:id="2901" w:author="Barad Andrea dr." w:date="2017-02-21T15:43:00Z">
        <w:r w:rsidR="00D83BF4">
          <w:rPr>
            <w:szCs w:val="24"/>
          </w:rPr>
          <w:delText>Ket. those</w:delText>
        </w:r>
      </w:del>
      <w:ins w:id="2902" w:author="Barad Andrea dr." w:date="2017-02-21T15:43:00Z">
        <w:r w:rsidR="00490E9A">
          <w:rPr>
            <w:szCs w:val="24"/>
          </w:rPr>
          <w:t>law about the legal procedures of the public administration, legal rule can provide client status for</w:t>
        </w:r>
      </w:ins>
      <w:r w:rsidR="00490E9A">
        <w:rPr>
          <w:szCs w:val="24"/>
        </w:rPr>
        <w:t xml:space="preserve"> civil organizations </w:t>
      </w:r>
      <w:del w:id="2903" w:author="Barad Andrea dr." w:date="2017-02-21T15:43:00Z">
        <w:r>
          <w:rPr>
            <w:szCs w:val="24"/>
          </w:rPr>
          <w:delText xml:space="preserve">may be provided with client entitlement which organization’s </w:delText>
        </w:r>
      </w:del>
      <w:ins w:id="2904" w:author="Barad Andrea dr." w:date="2017-02-21T15:43:00Z">
        <w:r w:rsidR="00490E9A">
          <w:rPr>
            <w:szCs w:val="24"/>
          </w:rPr>
          <w:t xml:space="preserve">in some cases where the </w:t>
        </w:r>
      </w:ins>
      <w:r w:rsidR="00490E9A">
        <w:rPr>
          <w:szCs w:val="24"/>
        </w:rPr>
        <w:t xml:space="preserve">registered </w:t>
      </w:r>
      <w:del w:id="2905" w:author="Barad Andrea dr." w:date="2017-02-21T15:43:00Z">
        <w:r>
          <w:rPr>
            <w:szCs w:val="24"/>
          </w:rPr>
          <w:delText>activities are concerned with the</w:delText>
        </w:r>
      </w:del>
      <w:ins w:id="2906" w:author="Barad Andrea dr." w:date="2017-02-21T15:43:00Z">
        <w:r w:rsidR="005334A4">
          <w:rPr>
            <w:szCs w:val="24"/>
          </w:rPr>
          <w:t>activity</w:t>
        </w:r>
        <w:r w:rsidR="00490E9A">
          <w:rPr>
            <w:szCs w:val="24"/>
          </w:rPr>
          <w:t xml:space="preserve"> of NGO contains</w:t>
        </w:r>
      </w:ins>
      <w:r w:rsidR="00490E9A">
        <w:rPr>
          <w:szCs w:val="24"/>
        </w:rPr>
        <w:t xml:space="preserve"> protection of </w:t>
      </w:r>
      <w:del w:id="2907" w:author="Barad Andrea dr." w:date="2017-02-21T15:43:00Z">
        <w:r>
          <w:rPr>
            <w:szCs w:val="24"/>
          </w:rPr>
          <w:delText>certain fundamental</w:delText>
        </w:r>
      </w:del>
      <w:ins w:id="2908" w:author="Barad Andrea dr." w:date="2017-02-21T15:43:00Z">
        <w:r w:rsidR="00490E9A">
          <w:rPr>
            <w:szCs w:val="24"/>
          </w:rPr>
          <w:t>basic</w:t>
        </w:r>
      </w:ins>
      <w:r w:rsidR="00490E9A">
        <w:rPr>
          <w:szCs w:val="24"/>
        </w:rPr>
        <w:t xml:space="preserve"> rights</w:t>
      </w:r>
      <w:del w:id="2909" w:author="Barad Andrea dr." w:date="2017-02-21T15:43:00Z">
        <w:r>
          <w:rPr>
            <w:szCs w:val="24"/>
          </w:rPr>
          <w:delText>,</w:delText>
        </w:r>
      </w:del>
      <w:r w:rsidR="00490E9A">
        <w:rPr>
          <w:szCs w:val="24"/>
        </w:rPr>
        <w:t xml:space="preserve"> or </w:t>
      </w:r>
      <w:del w:id="2910" w:author="Barad Andrea dr." w:date="2017-02-21T15:43:00Z">
        <w:r>
          <w:rPr>
            <w:szCs w:val="24"/>
          </w:rPr>
          <w:delText>the fulfilment</w:delText>
        </w:r>
      </w:del>
      <w:ins w:id="2911" w:author="Barad Andrea dr." w:date="2017-02-21T15:43:00Z">
        <w:r w:rsidR="00490E9A">
          <w:rPr>
            <w:szCs w:val="24"/>
          </w:rPr>
          <w:t>protection</w:t>
        </w:r>
      </w:ins>
      <w:r w:rsidR="00490E9A">
        <w:rPr>
          <w:szCs w:val="24"/>
        </w:rPr>
        <w:t xml:space="preserve"> of </w:t>
      </w:r>
      <w:del w:id="2912" w:author="Barad Andrea dr." w:date="2017-02-21T15:43:00Z">
        <w:r>
          <w:rPr>
            <w:szCs w:val="24"/>
          </w:rPr>
          <w:delText>certain</w:delText>
        </w:r>
      </w:del>
      <w:ins w:id="2913" w:author="Barad Andrea dr." w:date="2017-02-21T15:43:00Z">
        <w:r w:rsidR="00490E9A">
          <w:rPr>
            <w:szCs w:val="24"/>
          </w:rPr>
          <w:t>common</w:t>
        </w:r>
      </w:ins>
      <w:r w:rsidR="00490E9A">
        <w:rPr>
          <w:szCs w:val="24"/>
        </w:rPr>
        <w:t xml:space="preserve"> public interests. </w:t>
      </w:r>
      <w:del w:id="2914" w:author="Barad Andrea dr." w:date="2017-02-21T15:43:00Z">
        <w:r>
          <w:rPr>
            <w:szCs w:val="24"/>
          </w:rPr>
          <w:delText>Section</w:delText>
        </w:r>
      </w:del>
      <w:ins w:id="2915" w:author="Barad Andrea dr." w:date="2017-02-21T15:43:00Z">
        <w:r w:rsidR="005334A4">
          <w:rPr>
            <w:szCs w:val="24"/>
          </w:rPr>
          <w:t>Paragraph</w:t>
        </w:r>
      </w:ins>
      <w:r w:rsidR="005334A4">
        <w:rPr>
          <w:szCs w:val="24"/>
        </w:rPr>
        <w:t xml:space="preserve"> </w:t>
      </w:r>
      <w:r w:rsidR="00490E9A">
        <w:rPr>
          <w:szCs w:val="24"/>
        </w:rPr>
        <w:t xml:space="preserve">(5a) </w:t>
      </w:r>
      <w:del w:id="2916" w:author="Barad Andrea dr." w:date="2017-02-21T15:43:00Z">
        <w:r>
          <w:rPr>
            <w:szCs w:val="24"/>
          </w:rPr>
          <w:delText>states</w:delText>
        </w:r>
      </w:del>
      <w:ins w:id="2917" w:author="Barad Andrea dr." w:date="2017-02-21T15:43:00Z">
        <w:r w:rsidR="00490E9A">
          <w:rPr>
            <w:szCs w:val="24"/>
          </w:rPr>
          <w:t xml:space="preserve">of </w:t>
        </w:r>
        <w:r w:rsidR="005334A4">
          <w:rPr>
            <w:szCs w:val="24"/>
          </w:rPr>
          <w:t xml:space="preserve">section </w:t>
        </w:r>
        <w:r w:rsidR="00490E9A">
          <w:rPr>
            <w:szCs w:val="24"/>
          </w:rPr>
          <w:t>15 stipulates</w:t>
        </w:r>
      </w:ins>
      <w:r w:rsidR="00490E9A">
        <w:rPr>
          <w:szCs w:val="24"/>
        </w:rPr>
        <w:t xml:space="preserve"> that </w:t>
      </w:r>
      <w:del w:id="2918" w:author="Barad Andrea dr." w:date="2017-02-21T15:43:00Z">
        <w:r>
          <w:rPr>
            <w:szCs w:val="24"/>
          </w:rPr>
          <w:delText>during magisterial procedures, civilian</w:delText>
        </w:r>
      </w:del>
      <w:ins w:id="2919" w:author="Barad Andrea dr." w:date="2017-02-21T15:43:00Z">
        <w:r w:rsidR="00490E9A">
          <w:rPr>
            <w:szCs w:val="24"/>
          </w:rPr>
          <w:t>civil</w:t>
        </w:r>
      </w:ins>
      <w:r w:rsidR="00490E9A">
        <w:rPr>
          <w:szCs w:val="24"/>
        </w:rPr>
        <w:t xml:space="preserve"> organizations </w:t>
      </w:r>
      <w:del w:id="2920" w:author="Barad Andrea dr." w:date="2017-02-21T15:43:00Z">
        <w:r>
          <w:rPr>
            <w:szCs w:val="24"/>
          </w:rPr>
          <w:delText>whose</w:delText>
        </w:r>
      </w:del>
      <w:ins w:id="2921" w:author="Barad Andrea dr." w:date="2017-02-21T15:43:00Z">
        <w:r w:rsidR="00490E9A">
          <w:rPr>
            <w:szCs w:val="24"/>
          </w:rPr>
          <w:t>have right to verbal declaration when their</w:t>
        </w:r>
      </w:ins>
      <w:r w:rsidR="00490E9A">
        <w:rPr>
          <w:szCs w:val="24"/>
        </w:rPr>
        <w:t xml:space="preserve"> registered </w:t>
      </w:r>
      <w:del w:id="2922" w:author="Barad Andrea dr." w:date="2017-02-21T15:43:00Z">
        <w:r>
          <w:rPr>
            <w:szCs w:val="24"/>
          </w:rPr>
          <w:delText>activities are concerned with</w:delText>
        </w:r>
      </w:del>
      <w:ins w:id="2923" w:author="Barad Andrea dr." w:date="2017-02-21T15:43:00Z">
        <w:r w:rsidR="00490E9A">
          <w:rPr>
            <w:szCs w:val="24"/>
          </w:rPr>
          <w:t>activity contains</w:t>
        </w:r>
      </w:ins>
      <w:r w:rsidR="00490E9A">
        <w:rPr>
          <w:szCs w:val="24"/>
        </w:rPr>
        <w:t xml:space="preserve"> the protection of </w:t>
      </w:r>
      <w:del w:id="2924" w:author="Barad Andrea dr." w:date="2017-02-21T15:43:00Z">
        <w:r w:rsidR="00D83BF4">
          <w:rPr>
            <w:szCs w:val="24"/>
          </w:rPr>
          <w:delText>certain fundamental</w:delText>
        </w:r>
      </w:del>
      <w:ins w:id="2925" w:author="Barad Andrea dr." w:date="2017-02-21T15:43:00Z">
        <w:r w:rsidR="00490E9A">
          <w:rPr>
            <w:szCs w:val="24"/>
          </w:rPr>
          <w:t>basic</w:t>
        </w:r>
      </w:ins>
      <w:r w:rsidR="00490E9A">
        <w:rPr>
          <w:szCs w:val="24"/>
        </w:rPr>
        <w:t xml:space="preserve"> rights or </w:t>
      </w:r>
      <w:ins w:id="2926" w:author="Barad Andrea dr." w:date="2017-02-21T15:43:00Z">
        <w:r w:rsidR="00490E9A">
          <w:rPr>
            <w:szCs w:val="24"/>
          </w:rPr>
          <w:t xml:space="preserve">public interest.  </w:t>
        </w:r>
      </w:ins>
    </w:p>
    <w:p w14:paraId="7DABD9F0" w14:textId="77777777" w:rsidR="0010630C" w:rsidRDefault="0010630C" w:rsidP="0035051C">
      <w:pPr>
        <w:pStyle w:val="Nincstrkz"/>
        <w:spacing w:line="276" w:lineRule="auto"/>
        <w:ind w:left="720"/>
        <w:jc w:val="both"/>
        <w:rPr>
          <w:ins w:id="2927" w:author="Barad Andrea dr." w:date="2017-02-21T15:43:00Z"/>
          <w:szCs w:val="24"/>
        </w:rPr>
      </w:pPr>
    </w:p>
    <w:p w14:paraId="44D4C1D3" w14:textId="13FD9F0D" w:rsidR="0010630C" w:rsidRPr="00C64E97" w:rsidRDefault="0010630C" w:rsidP="0035051C">
      <w:pPr>
        <w:pStyle w:val="Nincstrkz"/>
        <w:spacing w:line="276" w:lineRule="auto"/>
        <w:jc w:val="both"/>
        <w:rPr>
          <w:ins w:id="2928" w:author="Barad Andrea dr." w:date="2017-02-21T15:43:00Z"/>
          <w:i/>
          <w:u w:val="single"/>
        </w:rPr>
      </w:pPr>
      <w:ins w:id="2929" w:author="Barad Andrea dr." w:date="2017-02-21T15:43:00Z">
        <w:r w:rsidRPr="00C64E97">
          <w:rPr>
            <w:i/>
            <w:u w:val="single"/>
          </w:rPr>
          <w:t xml:space="preserve">Comments from </w:t>
        </w:r>
      </w:ins>
      <w:r w:rsidRPr="00C64E97">
        <w:rPr>
          <w:i/>
          <w:u w:val="single"/>
          <w:rPrChange w:id="2930" w:author="Barad Andrea dr." w:date="2017-02-21T15:43:00Z">
            <w:rPr/>
          </w:rPrChange>
        </w:rPr>
        <w:t xml:space="preserve">the </w:t>
      </w:r>
      <w:del w:id="2931" w:author="Barad Andrea dr." w:date="2017-02-21T15:43:00Z">
        <w:r w:rsidR="00A61D16">
          <w:rPr>
            <w:szCs w:val="24"/>
          </w:rPr>
          <w:delText>fulfilment</w:delText>
        </w:r>
      </w:del>
      <w:ins w:id="2932" w:author="Barad Andrea dr." w:date="2017-02-21T15:43:00Z">
        <w:r w:rsidRPr="00C64E97">
          <w:rPr>
            <w:i/>
            <w:u w:val="single"/>
          </w:rPr>
          <w:t>Deputy Commissioner for the Protection</w:t>
        </w:r>
      </w:ins>
      <w:r w:rsidRPr="00C64E97">
        <w:rPr>
          <w:i/>
          <w:u w:val="single"/>
          <w:rPrChange w:id="2933" w:author="Barad Andrea dr." w:date="2017-02-21T15:43:00Z">
            <w:rPr/>
          </w:rPrChange>
        </w:rPr>
        <w:t xml:space="preserve"> of </w:t>
      </w:r>
      <w:del w:id="2934" w:author="Barad Andrea dr." w:date="2017-02-21T15:43:00Z">
        <w:r w:rsidR="00A61D16">
          <w:rPr>
            <w:szCs w:val="24"/>
          </w:rPr>
          <w:delText xml:space="preserve">certain public interests are entitled to </w:delText>
        </w:r>
      </w:del>
      <w:ins w:id="2935" w:author="Barad Andrea dr." w:date="2017-02-21T15:43:00Z">
        <w:r w:rsidRPr="00C64E97">
          <w:rPr>
            <w:i/>
            <w:u w:val="single"/>
          </w:rPr>
          <w:t>the Interests of Future Generations:</w:t>
        </w:r>
      </w:ins>
    </w:p>
    <w:p w14:paraId="311C9C63" w14:textId="2C170C24" w:rsidR="0010630C" w:rsidRPr="00025643" w:rsidRDefault="00974EDC" w:rsidP="0035051C">
      <w:pPr>
        <w:pStyle w:val="Nincstrkz"/>
        <w:spacing w:line="276" w:lineRule="auto"/>
        <w:jc w:val="both"/>
        <w:rPr>
          <w:i/>
          <w:rPrChange w:id="2936" w:author="Barad Andrea dr." w:date="2017-02-21T15:43:00Z">
            <w:rPr/>
          </w:rPrChange>
        </w:rPr>
        <w:pPrChange w:id="2937" w:author="Barad Andrea dr." w:date="2017-02-21T15:43:00Z">
          <w:pPr>
            <w:pStyle w:val="Listaszerbekezds"/>
            <w:numPr>
              <w:numId w:val="72"/>
            </w:numPr>
            <w:ind w:left="720" w:hanging="360"/>
            <w:jc w:val="both"/>
          </w:pPr>
        </w:pPrChange>
      </w:pPr>
      <w:ins w:id="2938" w:author="Barad Andrea dr." w:date="2017-02-21T15:43:00Z">
        <w:r>
          <w:rPr>
            <w:i/>
            <w:szCs w:val="24"/>
          </w:rPr>
          <w:t>R</w:t>
        </w:r>
        <w:r w:rsidR="0010630C">
          <w:rPr>
            <w:i/>
            <w:szCs w:val="24"/>
          </w:rPr>
          <w:t xml:space="preserve">egarding </w:t>
        </w:r>
      </w:ins>
      <w:r w:rsidR="0010630C">
        <w:rPr>
          <w:i/>
          <w:rPrChange w:id="2939" w:author="Barad Andrea dr." w:date="2017-02-21T15:43:00Z">
            <w:rPr/>
          </w:rPrChange>
        </w:rPr>
        <w:t xml:space="preserve">the right of </w:t>
      </w:r>
      <w:del w:id="2940" w:author="Barad Andrea dr." w:date="2017-02-21T15:43:00Z">
        <w:r w:rsidR="00A61D16">
          <w:rPr>
            <w:szCs w:val="24"/>
          </w:rPr>
          <w:delText>statement during</w:delText>
        </w:r>
      </w:del>
      <w:ins w:id="2941" w:author="Barad Andrea dr." w:date="2017-02-21T15:43:00Z">
        <w:r w:rsidR="0010630C">
          <w:rPr>
            <w:i/>
            <w:szCs w:val="24"/>
          </w:rPr>
          <w:t xml:space="preserve">participation of civil organizations, </w:t>
        </w:r>
        <w:r>
          <w:rPr>
            <w:i/>
            <w:szCs w:val="24"/>
          </w:rPr>
          <w:t>according to s</w:t>
        </w:r>
        <w:r w:rsidR="0010630C">
          <w:rPr>
            <w:i/>
            <w:szCs w:val="24"/>
          </w:rPr>
          <w:t xml:space="preserve">ection 2, Paragraph (2) of Government Decree 187/2009 (IX. 10.) on the creation and management of the electronic database </w:t>
        </w:r>
        <w:r w:rsidR="00421E35">
          <w:rPr>
            <w:i/>
            <w:szCs w:val="24"/>
          </w:rPr>
          <w:t xml:space="preserve">for notifications concerning the initiation of public authority procedures, and notifications based on the database states that: “in </w:t>
        </w:r>
        <w:r w:rsidR="00875156">
          <w:rPr>
            <w:i/>
            <w:szCs w:val="24"/>
          </w:rPr>
          <w:t>cas</w:t>
        </w:r>
        <w:r w:rsidR="00421E35">
          <w:rPr>
            <w:i/>
            <w:szCs w:val="24"/>
          </w:rPr>
          <w:t>es described by law, the acting authority is obliged</w:t>
        </w:r>
        <w:r w:rsidR="000E786A">
          <w:rPr>
            <w:i/>
            <w:szCs w:val="24"/>
          </w:rPr>
          <w:t xml:space="preserve"> to</w:t>
        </w:r>
        <w:r w:rsidR="00421E35">
          <w:rPr>
            <w:i/>
            <w:szCs w:val="24"/>
          </w:rPr>
          <w:t xml:space="preserve"> notify</w:t>
        </w:r>
        <w:r w:rsidR="00875156">
          <w:rPr>
            <w:i/>
            <w:szCs w:val="24"/>
          </w:rPr>
          <w:t>,</w:t>
        </w:r>
        <w:r w:rsidR="00421E35">
          <w:rPr>
            <w:i/>
            <w:szCs w:val="24"/>
          </w:rPr>
          <w:t xml:space="preserve"> </w:t>
        </w:r>
        <w:r w:rsidR="00875156">
          <w:rPr>
            <w:i/>
            <w:szCs w:val="24"/>
          </w:rPr>
          <w:t xml:space="preserve">in electronic way, the </w:t>
        </w:r>
        <w:r w:rsidR="00421E35">
          <w:rPr>
            <w:i/>
            <w:szCs w:val="24"/>
          </w:rPr>
          <w:t>involved organizations</w:t>
        </w:r>
        <w:r w:rsidR="00875156">
          <w:rPr>
            <w:i/>
            <w:szCs w:val="24"/>
          </w:rPr>
          <w:t>, which are in the database,</w:t>
        </w:r>
        <w:r w:rsidR="00421E35">
          <w:rPr>
            <w:i/>
            <w:szCs w:val="24"/>
          </w:rPr>
          <w:t xml:space="preserve"> </w:t>
        </w:r>
        <w:r w:rsidR="00875156">
          <w:rPr>
            <w:i/>
            <w:szCs w:val="24"/>
          </w:rPr>
          <w:t>at the time when</w:t>
        </w:r>
      </w:ins>
      <w:r w:rsidR="00875156">
        <w:rPr>
          <w:i/>
          <w:rPrChange w:id="2942" w:author="Barad Andrea dr." w:date="2017-02-21T15:43:00Z">
            <w:rPr/>
          </w:rPrChange>
        </w:rPr>
        <w:t xml:space="preserve"> the procedure</w:t>
      </w:r>
      <w:del w:id="2943" w:author="Barad Andrea dr." w:date="2017-02-21T15:43:00Z">
        <w:r w:rsidR="00A61D16">
          <w:rPr>
            <w:szCs w:val="24"/>
          </w:rPr>
          <w:delText>.</w:delText>
        </w:r>
      </w:del>
      <w:ins w:id="2944" w:author="Barad Andrea dr." w:date="2017-02-21T15:43:00Z">
        <w:r w:rsidR="00875156">
          <w:rPr>
            <w:i/>
            <w:szCs w:val="24"/>
          </w:rPr>
          <w:t xml:space="preserve"> is made public. T</w:t>
        </w:r>
        <w:r w:rsidR="00421E35">
          <w:rPr>
            <w:i/>
            <w:szCs w:val="24"/>
          </w:rPr>
          <w:t>he</w:t>
        </w:r>
        <w:r w:rsidR="00875156">
          <w:rPr>
            <w:i/>
            <w:szCs w:val="24"/>
          </w:rPr>
          <w:t xml:space="preserve">se organizations </w:t>
        </w:r>
        <w:r w:rsidR="005334A4">
          <w:rPr>
            <w:i/>
            <w:szCs w:val="24"/>
          </w:rPr>
          <w:t>have client</w:t>
        </w:r>
        <w:r w:rsidR="00421E35">
          <w:rPr>
            <w:i/>
            <w:szCs w:val="24"/>
          </w:rPr>
          <w:t xml:space="preserve"> status in the administrative procedure</w:t>
        </w:r>
        <w:r w:rsidR="00875156">
          <w:rPr>
            <w:i/>
            <w:szCs w:val="24"/>
          </w:rPr>
          <w:t xml:space="preserve"> according to the law governing the general rules of the public administration legal procedures.</w:t>
        </w:r>
        <w:r w:rsidR="005334A4">
          <w:rPr>
            <w:i/>
            <w:szCs w:val="24"/>
          </w:rPr>
          <w:t>”</w:t>
        </w:r>
      </w:ins>
    </w:p>
    <w:p w14:paraId="31A8488C" w14:textId="77777777" w:rsidR="00F93028" w:rsidRPr="007459E3" w:rsidRDefault="00F93028" w:rsidP="0035051C">
      <w:pPr>
        <w:pStyle w:val="Nincstrkz"/>
        <w:spacing w:line="276" w:lineRule="auto"/>
        <w:rPr>
          <w:szCs w:val="24"/>
        </w:rPr>
        <w:pPrChange w:id="2945" w:author="Barad Andrea dr." w:date="2017-02-21T15:43:00Z">
          <w:pPr>
            <w:pStyle w:val="Nincstrkz"/>
          </w:pPr>
        </w:pPrChange>
      </w:pPr>
    </w:p>
    <w:p w14:paraId="1FF400BF" w14:textId="77777777" w:rsidR="002F7E46" w:rsidRPr="007459E3" w:rsidRDefault="002F7E46" w:rsidP="0035051C">
      <w:pPr>
        <w:pStyle w:val="Nincstrkz"/>
        <w:spacing w:line="276" w:lineRule="auto"/>
        <w:rPr>
          <w:b/>
          <w:i/>
          <w:szCs w:val="24"/>
          <w:u w:val="single"/>
        </w:rPr>
        <w:pPrChange w:id="2946" w:author="Barad Andrea dr." w:date="2017-02-21T15:43:00Z">
          <w:pPr>
            <w:pStyle w:val="Nincstrkz"/>
          </w:pPr>
        </w:pPrChange>
      </w:pPr>
      <w:r w:rsidRPr="007459E3">
        <w:rPr>
          <w:b/>
          <w:i/>
          <w:szCs w:val="24"/>
          <w:u w:val="single"/>
        </w:rPr>
        <w:t>Article 6, paragraphs 1 to 10</w:t>
      </w:r>
      <w:r w:rsidR="00ED6B0A" w:rsidRPr="007459E3">
        <w:rPr>
          <w:b/>
          <w:i/>
          <w:szCs w:val="24"/>
          <w:u w:val="single"/>
        </w:rPr>
        <w:t xml:space="preserve"> (participation in the </w:t>
      </w:r>
      <w:r w:rsidR="007459E3" w:rsidRPr="007459E3">
        <w:rPr>
          <w:b/>
          <w:i/>
          <w:szCs w:val="24"/>
          <w:u w:val="single"/>
        </w:rPr>
        <w:t>licensing</w:t>
      </w:r>
      <w:r w:rsidR="00ED6B0A" w:rsidRPr="007459E3">
        <w:rPr>
          <w:b/>
          <w:i/>
          <w:szCs w:val="24"/>
          <w:u w:val="single"/>
        </w:rPr>
        <w:t xml:space="preserve"> of activity with a </w:t>
      </w:r>
      <w:r w:rsidR="0085493C" w:rsidRPr="007459E3">
        <w:rPr>
          <w:b/>
          <w:i/>
          <w:szCs w:val="24"/>
          <w:u w:val="single"/>
        </w:rPr>
        <w:t>material effect on the environment)</w:t>
      </w:r>
    </w:p>
    <w:p w14:paraId="6ECD69B7" w14:textId="77777777" w:rsidR="0085493C" w:rsidRPr="007459E3" w:rsidRDefault="0085493C" w:rsidP="0035051C">
      <w:pPr>
        <w:pStyle w:val="Szvegtrzsbehzssal2"/>
        <w:tabs>
          <w:tab w:val="left" w:pos="851"/>
        </w:tabs>
        <w:spacing w:after="0" w:line="276" w:lineRule="auto"/>
        <w:ind w:left="0"/>
        <w:jc w:val="both"/>
        <w:rPr>
          <w:b/>
          <w:szCs w:val="24"/>
        </w:rPr>
        <w:pPrChange w:id="2947" w:author="Barad Andrea dr." w:date="2017-02-21T15:43:00Z">
          <w:pPr>
            <w:pStyle w:val="Szvegtrzsbehzssal2"/>
            <w:tabs>
              <w:tab w:val="left" w:pos="851"/>
            </w:tabs>
            <w:spacing w:after="0" w:line="240" w:lineRule="auto"/>
            <w:ind w:left="0"/>
            <w:jc w:val="both"/>
          </w:pPr>
        </w:pPrChange>
      </w:pPr>
    </w:p>
    <w:p w14:paraId="595D7283" w14:textId="0B399D3E" w:rsidR="00A87D65" w:rsidRDefault="00BE6341" w:rsidP="00445AD8">
      <w:pPr>
        <w:pStyle w:val="Nincstrkz"/>
        <w:spacing w:line="276" w:lineRule="auto"/>
        <w:rPr>
          <w:ins w:id="2948" w:author="Barad Andrea dr." w:date="2017-02-21T15:43:00Z"/>
        </w:rPr>
      </w:pPr>
      <w:r>
        <w:t>10</w:t>
      </w:r>
      <w:r w:rsidR="000E786A">
        <w:t>6</w:t>
      </w:r>
      <w:r w:rsidR="0049153F" w:rsidRPr="007459E3">
        <w:t xml:space="preserve">. </w:t>
      </w:r>
      <w:r w:rsidR="002F7E46" w:rsidRPr="007459E3">
        <w:t xml:space="preserve">The activities listed in </w:t>
      </w:r>
      <w:r w:rsidR="00793D2C" w:rsidRPr="007459E3">
        <w:t>A</w:t>
      </w:r>
      <w:r w:rsidR="002F7E46" w:rsidRPr="007459E3">
        <w:t>nnex I to the Convention are subject to EIA</w:t>
      </w:r>
      <w:r w:rsidR="00793D2C" w:rsidRPr="007459E3">
        <w:t xml:space="preserve"> (environmental </w:t>
      </w:r>
      <w:r w:rsidR="007459E3" w:rsidRPr="007459E3">
        <w:t>licensing</w:t>
      </w:r>
      <w:r w:rsidR="00793D2C" w:rsidRPr="007459E3">
        <w:t>)</w:t>
      </w:r>
      <w:r w:rsidR="002F7E46" w:rsidRPr="007459E3">
        <w:t xml:space="preserve"> and/or the integrated environmental licensing procedure in Hungary. Both procedures are in line with </w:t>
      </w:r>
      <w:del w:id="2949" w:author="Barad Andrea dr." w:date="2017-02-21T15:43:00Z">
        <w:r w:rsidR="002F7E46" w:rsidRPr="007459E3">
          <w:delText>relevant EU legal acts, such as Directive 2003/35/EC amending the underlying EU legal acts, and Directives 85/337/EEC and</w:delText>
        </w:r>
        <w:r w:rsidR="0085744E" w:rsidRPr="007459E3">
          <w:delText xml:space="preserve"> codified Directive</w:delText>
        </w:r>
        <w:r w:rsidR="002F7E46" w:rsidRPr="007459E3">
          <w:delText xml:space="preserve"> </w:delText>
        </w:r>
        <w:r w:rsidR="0085744E" w:rsidRPr="007459E3">
          <w:delText>2008</w:delText>
        </w:r>
        <w:r w:rsidR="002F7E46" w:rsidRPr="007459E3">
          <w:delText>/1/EC</w:delText>
        </w:r>
        <w:r w:rsidR="00A06085" w:rsidRPr="007459E3">
          <w:delText>, to ensure that these are in full compliance with the relevant provisions of the Aarhus Convention</w:delText>
        </w:r>
        <w:r w:rsidR="002F7E46" w:rsidRPr="007459E3">
          <w:delText>.</w:delText>
        </w:r>
        <w:r w:rsidR="00B56018" w:rsidRPr="007459E3">
          <w:br/>
        </w:r>
        <w:r w:rsidR="00B56018" w:rsidRPr="007459E3">
          <w:br/>
        </w:r>
        <w:r w:rsidR="00A61D16">
          <w:delText>107.</w:delText>
        </w:r>
      </w:del>
      <w:ins w:id="2950" w:author="Barad Andrea dr." w:date="2017-02-21T15:43:00Z">
        <w:r w:rsidR="00A87D65">
          <w:t>the</w:t>
        </w:r>
        <w:r w:rsidR="002F7E46" w:rsidRPr="007459E3">
          <w:t xml:space="preserve"> Directive 2003/35/EC</w:t>
        </w:r>
        <w:r w:rsidR="00A87D65">
          <w:t>.</w:t>
        </w:r>
        <w:r w:rsidR="002F7E46" w:rsidRPr="007459E3">
          <w:t xml:space="preserve"> </w:t>
        </w:r>
        <w:r w:rsidR="00B56018" w:rsidRPr="007459E3">
          <w:br/>
        </w:r>
      </w:ins>
    </w:p>
    <w:p w14:paraId="70FEEE1E" w14:textId="3C521709" w:rsidR="002F7E46" w:rsidRPr="007459E3" w:rsidRDefault="000F51CD" w:rsidP="0035051C">
      <w:pPr>
        <w:pStyle w:val="Nincstrkz"/>
        <w:spacing w:line="276" w:lineRule="auto"/>
        <w:jc w:val="both"/>
        <w:pPrChange w:id="2951" w:author="Barad Andrea dr." w:date="2017-02-21T15:43:00Z">
          <w:pPr>
            <w:pStyle w:val="Nincstrkz"/>
            <w:jc w:val="both"/>
          </w:pPr>
        </w:pPrChange>
      </w:pPr>
      <w:ins w:id="2952" w:author="Barad Andrea dr." w:date="2017-02-21T15:43:00Z">
        <w:r>
          <w:t>10</w:t>
        </w:r>
        <w:r w:rsidR="000E786A">
          <w:t>7</w:t>
        </w:r>
        <w:r>
          <w:t>.</w:t>
        </w:r>
      </w:ins>
      <w:r>
        <w:t xml:space="preserve"> </w:t>
      </w:r>
      <w:r w:rsidR="00B56018" w:rsidRPr="007459E3">
        <w:t xml:space="preserve">Prior to the environmental impact assessment procedure, </w:t>
      </w:r>
      <w:r w:rsidR="00473A06" w:rsidRPr="007459E3">
        <w:t xml:space="preserve">the framework of the </w:t>
      </w:r>
      <w:r w:rsidR="005147C1">
        <w:t>geographical placement</w:t>
      </w:r>
      <w:r w:rsidR="00473A06" w:rsidRPr="007459E3">
        <w:t xml:space="preserve"> of investments likely to produce a material effect on the </w:t>
      </w:r>
      <w:r w:rsidR="009B5736" w:rsidRPr="007459E3">
        <w:t xml:space="preserve">environment is provided by national, priority regional and country spatial planning. The </w:t>
      </w:r>
      <w:r w:rsidR="004E63B7" w:rsidRPr="007459E3">
        <w:t xml:space="preserve">coordination of </w:t>
      </w:r>
      <w:ins w:id="2953" w:author="Barad Andrea dr." w:date="2017-02-21T15:43:00Z">
        <w:r w:rsidR="005147C1" w:rsidRPr="005147C1">
          <w:t>the</w:t>
        </w:r>
        <w:r w:rsidR="005147C1">
          <w:t xml:space="preserve"> </w:t>
        </w:r>
      </w:ins>
      <w:r w:rsidR="005147C1" w:rsidRPr="005147C1">
        <w:t>regulation frameworks regarding</w:t>
      </w:r>
      <w:r w:rsidR="005147C1">
        <w:t xml:space="preserve"> spatial planning schemes, are</w:t>
      </w:r>
      <w:r w:rsidR="005147C1" w:rsidRPr="005147C1">
        <w:t xml:space="preserve"> </w:t>
      </w:r>
      <w:ins w:id="2954" w:author="Barad Andrea dr." w:date="2017-02-21T15:43:00Z">
        <w:r w:rsidR="00947A8D" w:rsidRPr="007459E3">
          <w:t xml:space="preserve"> </w:t>
        </w:r>
      </w:ins>
      <w:r w:rsidR="00947A8D" w:rsidRPr="007459E3">
        <w:t>accessible on the Internet, and anyone can submit an opinion in connection with the plans</w:t>
      </w:r>
      <w:del w:id="2955" w:author="Barad Andrea dr." w:date="2017-02-21T15:43:00Z">
        <w:r w:rsidR="00947A8D" w:rsidRPr="007459E3">
          <w:delText>.</w:delText>
        </w:r>
      </w:del>
      <w:ins w:id="2956" w:author="Barad Andrea dr." w:date="2017-02-21T15:43:00Z">
        <w:r>
          <w:t xml:space="preserve"> (</w:t>
        </w:r>
        <w:r w:rsidRPr="00C64E97">
          <w:rPr>
            <w:i/>
          </w:rPr>
          <w:t>As per Government Decree 2/2005 (I. 11.) on the environmental inspection of given plans and programmes</w:t>
        </w:r>
        <w:r>
          <w:t xml:space="preserve"> the rights to access during the acceptance of plans with a mandatory environmental inspection between Points 115-119.)</w:t>
        </w:r>
        <w:r w:rsidR="00947A8D" w:rsidRPr="007459E3">
          <w:t>.</w:t>
        </w:r>
        <w:r>
          <w:t xml:space="preserve"> </w:t>
        </w:r>
      </w:ins>
    </w:p>
    <w:p w14:paraId="7F01EFA1" w14:textId="77777777" w:rsidR="002F7E46" w:rsidRPr="007459E3" w:rsidRDefault="002F7E46" w:rsidP="0035051C">
      <w:pPr>
        <w:pStyle w:val="Nincstrkz"/>
        <w:spacing w:line="276" w:lineRule="auto"/>
        <w:pPrChange w:id="2957" w:author="Barad Andrea dr." w:date="2017-02-21T15:43:00Z">
          <w:pPr>
            <w:pStyle w:val="Nincstrkz"/>
          </w:pPr>
        </w:pPrChange>
      </w:pPr>
    </w:p>
    <w:p w14:paraId="0852E1B6" w14:textId="5BEE4DF3" w:rsidR="000F51CD" w:rsidRDefault="000F51CD" w:rsidP="0035051C">
      <w:pPr>
        <w:spacing w:after="0" w:line="276" w:lineRule="auto"/>
        <w:jc w:val="both"/>
        <w:pPrChange w:id="2958" w:author="Barad Andrea dr." w:date="2017-02-21T15:43:00Z">
          <w:pPr>
            <w:jc w:val="both"/>
          </w:pPr>
        </w:pPrChange>
      </w:pPr>
      <w:r>
        <w:t xml:space="preserve">108. EIA is regulated by the Environment Act and by Government Decree </w:t>
      </w:r>
      <w:del w:id="2959" w:author="Barad Andrea dr." w:date="2017-02-21T15:43:00Z">
        <w:r w:rsidR="002F7E46" w:rsidRPr="007459E3">
          <w:delText>No.</w:delText>
        </w:r>
      </w:del>
      <w:r>
        <w:t xml:space="preserve"> 314/2005</w:t>
      </w:r>
      <w:ins w:id="2960" w:author="Barad Andrea dr." w:date="2017-02-21T15:43:00Z">
        <w:r w:rsidR="005147C1">
          <w:t>.</w:t>
        </w:r>
      </w:ins>
      <w:r>
        <w:t xml:space="preserve"> (XII. 25</w:t>
      </w:r>
      <w:del w:id="2961" w:author="Barad Andrea dr." w:date="2017-02-21T15:43:00Z">
        <w:r w:rsidR="002F7E46" w:rsidRPr="007459E3">
          <w:delText>)</w:delText>
        </w:r>
      </w:del>
      <w:ins w:id="2962" w:author="Barad Andrea dr." w:date="2017-02-21T15:43:00Z">
        <w:r w:rsidR="00E4626C">
          <w:t>.</w:t>
        </w:r>
        <w:r>
          <w:t>)</w:t>
        </w:r>
      </w:ins>
      <w:r>
        <w:t xml:space="preserve"> on EIA and the integrated environmental permit. In the cases of investments where the legislative power has deemed a shorter and simpler authorization procedure, non-standard regulations have been put into place regarding the impact assessment during the reporting period for a </w:t>
      </w:r>
      <w:del w:id="2963" w:author="Barad Andrea dr." w:date="2017-02-21T15:43:00Z">
        <w:r w:rsidR="0009408B">
          <w:delText>wider</w:delText>
        </w:r>
      </w:del>
      <w:ins w:id="2964" w:author="Barad Andrea dr." w:date="2017-02-21T15:43:00Z">
        <w:r>
          <w:t>wide</w:t>
        </w:r>
      </w:ins>
      <w:r>
        <w:t xml:space="preserve"> array of investments. Such discrepancies are made available by the Act </w:t>
      </w:r>
      <w:del w:id="2965" w:author="Barad Andrea dr." w:date="2017-02-21T15:43:00Z">
        <w:r w:rsidR="0009408B">
          <w:delText>No.</w:delText>
        </w:r>
      </w:del>
      <w:r>
        <w:t xml:space="preserve"> LIII. of 2006</w:t>
      </w:r>
      <w:ins w:id="2966" w:author="Barad Andrea dr." w:date="2017-02-21T15:43:00Z">
        <w:r w:rsidR="005147C1">
          <w:t>.</w:t>
        </w:r>
      </w:ins>
      <w:r>
        <w:t xml:space="preserve"> on the </w:t>
      </w:r>
      <w:del w:id="2967" w:author="Barad Andrea dr." w:date="2017-02-21T15:43:00Z">
        <w:r w:rsidR="0009408B">
          <w:delText>quickening</w:delText>
        </w:r>
      </w:del>
      <w:ins w:id="2968" w:author="Barad Andrea dr." w:date="2017-02-21T15:43:00Z">
        <w:r w:rsidR="00997AC0">
          <w:t>fast</w:t>
        </w:r>
        <w:r>
          <w:t>ening</w:t>
        </w:r>
      </w:ins>
      <w:r>
        <w:t xml:space="preserve"> and simplification of investments deemed priority projects for national economic reasons and </w:t>
      </w:r>
      <w:del w:id="2969" w:author="Barad Andrea dr." w:date="2017-02-21T15:43:00Z">
        <w:r w:rsidR="0009408B">
          <w:delText>Article</w:delText>
        </w:r>
      </w:del>
      <w:ins w:id="2970" w:author="Barad Andrea dr." w:date="2017-02-21T15:43:00Z">
        <w:r w:rsidR="003D2C10">
          <w:t>Section</w:t>
        </w:r>
      </w:ins>
      <w:r>
        <w:t xml:space="preserve"> 30/B on the contracted deployment process of Act </w:t>
      </w:r>
      <w:del w:id="2971" w:author="Barad Andrea dr." w:date="2017-02-21T15:43:00Z">
        <w:r w:rsidR="0009408B">
          <w:delText xml:space="preserve">No. </w:delText>
        </w:r>
      </w:del>
      <w:r>
        <w:t>LXXVII. of 1997</w:t>
      </w:r>
      <w:ins w:id="2972" w:author="Barad Andrea dr." w:date="2017-02-21T15:43:00Z">
        <w:r w:rsidR="005147C1">
          <w:t>.</w:t>
        </w:r>
      </w:ins>
      <w:r>
        <w:t xml:space="preserve"> on the protection and shaping of built environments. Certain general issues are governed by Act CXL of 2004</w:t>
      </w:r>
      <w:ins w:id="2973" w:author="Barad Andrea dr." w:date="2017-02-21T15:43:00Z">
        <w:r w:rsidR="005147C1">
          <w:t>.</w:t>
        </w:r>
      </w:ins>
      <w:r>
        <w:t xml:space="preserve"> on the General Rules of Administrative Procedures and Services (the Administrative Procedures Code) or, in the case of access to information in the relevant procedures, the Data Protection Act.</w:t>
      </w:r>
    </w:p>
    <w:p w14:paraId="6EA9BE15" w14:textId="77777777" w:rsidR="00FF2FC1" w:rsidRDefault="00FF2FC1" w:rsidP="0035051C">
      <w:pPr>
        <w:spacing w:after="0" w:line="276" w:lineRule="auto"/>
        <w:jc w:val="both"/>
        <w:rPr>
          <w:ins w:id="2974" w:author="Barad Andrea dr." w:date="2017-02-21T15:43:00Z"/>
        </w:rPr>
      </w:pPr>
    </w:p>
    <w:p w14:paraId="00EE29F6" w14:textId="77777777" w:rsidR="000F51CD" w:rsidRPr="00FF2FC1" w:rsidRDefault="000F51CD" w:rsidP="0035051C">
      <w:pPr>
        <w:tabs>
          <w:tab w:val="left" w:pos="567"/>
        </w:tabs>
        <w:spacing w:after="0" w:line="276" w:lineRule="auto"/>
        <w:jc w:val="both"/>
        <w:rPr>
          <w:ins w:id="2975" w:author="Barad Andrea dr." w:date="2017-02-21T15:43:00Z"/>
          <w:i/>
          <w:u w:val="single"/>
        </w:rPr>
      </w:pPr>
      <w:ins w:id="2976" w:author="Barad Andrea dr." w:date="2017-02-21T15:43:00Z">
        <w:r w:rsidRPr="00FF2FC1">
          <w:rPr>
            <w:i/>
            <w:u w:val="single"/>
          </w:rPr>
          <w:t>Problems reported by environment- and nature protection civil organizations:</w:t>
        </w:r>
      </w:ins>
    </w:p>
    <w:p w14:paraId="4BCC7F6F" w14:textId="77777777" w:rsidR="000F51CD" w:rsidRDefault="000F51CD" w:rsidP="0035051C">
      <w:pPr>
        <w:spacing w:after="0" w:line="276" w:lineRule="auto"/>
        <w:jc w:val="both"/>
        <w:rPr>
          <w:ins w:id="2977" w:author="Barad Andrea dr." w:date="2017-02-21T15:43:00Z"/>
          <w:i/>
        </w:rPr>
      </w:pPr>
      <w:ins w:id="2978" w:author="Barad Andrea dr." w:date="2017-02-21T15:43:00Z">
        <w:r>
          <w:rPr>
            <w:i/>
          </w:rPr>
          <w:t xml:space="preserve">In our standpoint these standalone procedures mean a significant and continuous </w:t>
        </w:r>
        <w:r w:rsidR="00A7775E">
          <w:rPr>
            <w:i/>
          </w:rPr>
          <w:t>decline</w:t>
        </w:r>
        <w:r>
          <w:rPr>
            <w:i/>
          </w:rPr>
          <w:t xml:space="preserve"> in the rights </w:t>
        </w:r>
        <w:r w:rsidR="00F916FB">
          <w:rPr>
            <w:i/>
          </w:rPr>
          <w:t>of</w:t>
        </w:r>
        <w:r>
          <w:rPr>
            <w:i/>
          </w:rPr>
          <w:t xml:space="preserve"> participation and harm the spirit of the Treaty. The main problem is that there is basic</w:t>
        </w:r>
        <w:r w:rsidR="00DA02B7">
          <w:rPr>
            <w:i/>
          </w:rPr>
          <w:t>al</w:t>
        </w:r>
        <w:r>
          <w:rPr>
            <w:i/>
          </w:rPr>
          <w:t>ly no restriction or supervision mechanism on what investment the government deems to be of national priority. Practice shows that these exceptional processes are used more and more frequently.</w:t>
        </w:r>
      </w:ins>
    </w:p>
    <w:p w14:paraId="7F41A096" w14:textId="77777777" w:rsidR="00FF2FC1" w:rsidRPr="00025643" w:rsidRDefault="00FF2FC1" w:rsidP="0035051C">
      <w:pPr>
        <w:spacing w:after="0" w:line="276" w:lineRule="auto"/>
        <w:jc w:val="both"/>
        <w:rPr>
          <w:ins w:id="2979" w:author="Barad Andrea dr." w:date="2017-02-21T15:43:00Z"/>
          <w:i/>
        </w:rPr>
      </w:pPr>
    </w:p>
    <w:p w14:paraId="13BA88F1" w14:textId="77777777" w:rsidR="000F51CD" w:rsidRDefault="002F7E46" w:rsidP="0035051C">
      <w:pPr>
        <w:spacing w:after="0" w:line="276" w:lineRule="auto"/>
        <w:jc w:val="both"/>
        <w:pPrChange w:id="2980" w:author="Barad Andrea dr." w:date="2017-02-21T15:43:00Z">
          <w:pPr>
            <w:jc w:val="both"/>
          </w:pPr>
        </w:pPrChange>
      </w:pPr>
      <w:r w:rsidRPr="007459E3">
        <w:t xml:space="preserve">The provisions of </w:t>
      </w:r>
      <w:r w:rsidR="00FD4528" w:rsidRPr="007459E3">
        <w:t>A</w:t>
      </w:r>
      <w:r w:rsidRPr="007459E3">
        <w:t xml:space="preserve">rticle 6 are implemented in Hungary in the following manner. </w:t>
      </w:r>
      <w:r w:rsidR="005A13B2" w:rsidRPr="007459E3">
        <w:br/>
      </w:r>
      <w:r w:rsidR="005A13B2" w:rsidRPr="007459E3">
        <w:br/>
      </w:r>
      <w:r w:rsidRPr="007459E3">
        <w:t>The relevant annexes to the Government Decree determine the activities that are subject, unconditionally or subject to certain conditions, to EIA. These annexes cover a range of activities broader than laid down in the Convention, or apply thresholds lower than those in the Convention.</w:t>
      </w:r>
      <w:ins w:id="2981" w:author="Barad Andrea dr." w:date="2017-02-21T15:43:00Z">
        <w:r w:rsidR="005147C1">
          <w:t xml:space="preserve"> </w:t>
        </w:r>
      </w:ins>
    </w:p>
    <w:p w14:paraId="76242F22" w14:textId="77777777" w:rsidR="00FF2FC1" w:rsidRDefault="00FF2FC1" w:rsidP="0035051C">
      <w:pPr>
        <w:spacing w:after="0" w:line="276" w:lineRule="auto"/>
        <w:jc w:val="both"/>
        <w:rPr>
          <w:ins w:id="2982" w:author="Barad Andrea dr." w:date="2017-02-21T15:43:00Z"/>
        </w:rPr>
      </w:pPr>
    </w:p>
    <w:p w14:paraId="65312449" w14:textId="77777777" w:rsidR="000F51CD" w:rsidRPr="00FF2FC1" w:rsidRDefault="000F51CD" w:rsidP="0035051C">
      <w:pPr>
        <w:tabs>
          <w:tab w:val="left" w:pos="567"/>
        </w:tabs>
        <w:spacing w:after="0" w:line="276" w:lineRule="auto"/>
        <w:jc w:val="both"/>
        <w:rPr>
          <w:ins w:id="2983" w:author="Barad Andrea dr." w:date="2017-02-21T15:43:00Z"/>
          <w:i/>
          <w:u w:val="single"/>
        </w:rPr>
      </w:pPr>
      <w:ins w:id="2984" w:author="Barad Andrea dr." w:date="2017-02-21T15:43:00Z">
        <w:r w:rsidRPr="00FF2FC1">
          <w:rPr>
            <w:i/>
            <w:u w:val="single"/>
          </w:rPr>
          <w:t>Problems reported by environment- and nature protection civil organizations:</w:t>
        </w:r>
      </w:ins>
    </w:p>
    <w:p w14:paraId="2949E4F4" w14:textId="77777777" w:rsidR="002F7E46" w:rsidRPr="007459E3" w:rsidRDefault="000F51CD" w:rsidP="0035051C">
      <w:pPr>
        <w:spacing w:after="0" w:line="276" w:lineRule="auto"/>
        <w:jc w:val="both"/>
        <w:pPrChange w:id="2985" w:author="Barad Andrea dr." w:date="2017-02-21T15:43:00Z">
          <w:pPr>
            <w:jc w:val="both"/>
          </w:pPr>
        </w:pPrChange>
      </w:pPr>
      <w:ins w:id="2986" w:author="Barad Andrea dr." w:date="2017-02-21T15:43:00Z">
        <w:r w:rsidRPr="00025643">
          <w:rPr>
            <w:i/>
          </w:rPr>
          <w:t xml:space="preserve">In practice </w:t>
        </w:r>
        <w:r w:rsidR="00B25B7A" w:rsidRPr="00025643">
          <w:rPr>
            <w:i/>
          </w:rPr>
          <w:t xml:space="preserve">impact assessment obligation </w:t>
        </w:r>
        <w:r w:rsidR="00AD287B" w:rsidRPr="00025643">
          <w:rPr>
            <w:i/>
          </w:rPr>
          <w:t>is rarely issued by authority decisions as the authorities interpret the significant environmental impact very narrowly.</w:t>
        </w:r>
        <w:r w:rsidR="002F7E46" w:rsidRPr="007459E3">
          <w:t xml:space="preserve"> </w:t>
        </w:r>
        <w:r w:rsidR="005A13B2" w:rsidRPr="007459E3">
          <w:br/>
        </w:r>
        <w:r w:rsidR="005A13B2" w:rsidRPr="007459E3">
          <w:br/>
        </w:r>
      </w:ins>
      <w:r w:rsidR="002F7E46" w:rsidRPr="007459E3">
        <w:t xml:space="preserve">To commence an activity subject to EIA, a so-called “environmental permit” has to be obtained, or where the activity also falls under the scope of the IPPC but out of the EIA rules, an integrated environmental permit has to be sought. </w:t>
      </w:r>
      <w:ins w:id="2987" w:author="Barad Andrea dr." w:date="2017-02-21T15:43:00Z">
        <w:r w:rsidR="005147C1">
          <w:t>In latter</w:t>
        </w:r>
        <w:r w:rsidR="00F916FB">
          <w:t xml:space="preserve"> case</w:t>
        </w:r>
        <w:r w:rsidR="005147C1" w:rsidRPr="005147C1">
          <w:t xml:space="preserve"> the rules of environmental impact assessment also prevail.</w:t>
        </w:r>
      </w:ins>
    </w:p>
    <w:p w14:paraId="12E135B7" w14:textId="77777777" w:rsidR="005147C1" w:rsidRDefault="005147C1" w:rsidP="0035051C">
      <w:pPr>
        <w:spacing w:after="0" w:line="276" w:lineRule="auto"/>
        <w:jc w:val="both"/>
        <w:rPr>
          <w:ins w:id="2988" w:author="Barad Andrea dr." w:date="2017-02-21T15:43:00Z"/>
        </w:rPr>
      </w:pPr>
    </w:p>
    <w:p w14:paraId="64D6757C" w14:textId="63D99126" w:rsidR="00AE7190" w:rsidRDefault="002F7E46" w:rsidP="0035051C">
      <w:pPr>
        <w:spacing w:after="0" w:line="276" w:lineRule="auto"/>
        <w:jc w:val="both"/>
        <w:pPrChange w:id="2989" w:author="Barad Andrea dr." w:date="2017-02-21T15:43:00Z">
          <w:pPr>
            <w:jc w:val="both"/>
          </w:pPr>
        </w:pPrChange>
      </w:pPr>
      <w:r w:rsidRPr="007459E3">
        <w:t>Early and effective information/participation is already ensured in the preliminary phase of the EIA procedure (screening)</w:t>
      </w:r>
      <w:r w:rsidR="00E3551E" w:rsidRPr="007459E3">
        <w:t xml:space="preserve"> and</w:t>
      </w:r>
      <w:r w:rsidR="005147C1">
        <w:t xml:space="preserve"> </w:t>
      </w:r>
      <w:r w:rsidR="005147C1" w:rsidRPr="005147C1">
        <w:t>- if asked by the environment utilizer -</w:t>
      </w:r>
      <w:r w:rsidR="00E3551E" w:rsidRPr="007459E3">
        <w:t xml:space="preserve"> </w:t>
      </w:r>
      <w:del w:id="2990" w:author="Barad Andrea dr." w:date="2017-02-21T15:43:00Z">
        <w:r w:rsidR="00E3551E" w:rsidRPr="007459E3">
          <w:delText xml:space="preserve"> </w:delText>
        </w:r>
      </w:del>
      <w:r w:rsidR="00E3551E" w:rsidRPr="007459E3">
        <w:t>in the framework of preliminary consultations</w:t>
      </w:r>
      <w:r w:rsidRPr="007459E3">
        <w:t xml:space="preserve">. Following the submission by the developer of the application for a permit and the preliminary assessment </w:t>
      </w:r>
      <w:r w:rsidR="00E3551E" w:rsidRPr="007459E3">
        <w:t xml:space="preserve">and consultation </w:t>
      </w:r>
      <w:r w:rsidRPr="007459E3">
        <w:t xml:space="preserve">documentation, the </w:t>
      </w:r>
      <w:r w:rsidR="008E3AD6" w:rsidRPr="008E3AD6">
        <w:t>competent environmental</w:t>
      </w:r>
      <w:del w:id="2991" w:author="Barad Andrea dr." w:date="2017-02-21T15:43:00Z">
        <w:r w:rsidRPr="007459E3">
          <w:delText xml:space="preserve">, </w:delText>
        </w:r>
      </w:del>
      <w:ins w:id="2992" w:author="Barad Andrea dr." w:date="2017-02-21T15:43:00Z">
        <w:r w:rsidR="008E3AD6" w:rsidRPr="008E3AD6">
          <w:t xml:space="preserve"> authority</w:t>
        </w:r>
        <w:r w:rsidR="00FB4479">
          <w:t xml:space="preserve"> (environmental and </w:t>
        </w:r>
      </w:ins>
      <w:r w:rsidRPr="007459E3">
        <w:t xml:space="preserve">nature conservation </w:t>
      </w:r>
      <w:del w:id="2993" w:author="Barad Andrea dr." w:date="2017-02-21T15:43:00Z">
        <w:r w:rsidRPr="007459E3">
          <w:delText>and water inspectorate</w:delText>
        </w:r>
      </w:del>
      <w:ins w:id="2994" w:author="Barad Andrea dr." w:date="2017-02-21T15:43:00Z">
        <w:r w:rsidR="00FB4479">
          <w:t>department of the relevant government office)</w:t>
        </w:r>
      </w:ins>
      <w:r w:rsidR="00FB4479">
        <w:t xml:space="preserve"> </w:t>
      </w:r>
      <w:r w:rsidRPr="007459E3">
        <w:t xml:space="preserve">publishes a public notice at its premises and on its website. The content of the public notice is defined by the Administrative Procedures Code and the Government Decree, in accordance with the relevant provisions of the Convention. </w:t>
      </w:r>
      <w:ins w:id="2995" w:author="Barad Andrea dr." w:date="2017-02-21T15:43:00Z">
        <w:r w:rsidR="00FB4479">
          <w:t>At</w:t>
        </w:r>
        <w:r w:rsidR="00FD1081">
          <w:t xml:space="preserve"> the same time the environmental authority publishes</w:t>
        </w:r>
        <w:r w:rsidR="006219CA">
          <w:t xml:space="preserve"> </w:t>
        </w:r>
        <w:r w:rsidR="00FD1081">
          <w:t xml:space="preserve"> the full permit documentation </w:t>
        </w:r>
        <w:r w:rsidR="006219CA">
          <w:t>and its later submitted annexes</w:t>
        </w:r>
        <w:r w:rsidR="00F916FB">
          <w:t xml:space="preserve"> on the website</w:t>
        </w:r>
        <w:r w:rsidR="006219CA">
          <w:t xml:space="preserve"> -</w:t>
        </w:r>
        <w:r w:rsidR="00FB4479">
          <w:t xml:space="preserve"> </w:t>
        </w:r>
        <w:r w:rsidR="00FD1081">
          <w:t>in the case of deficiencies.</w:t>
        </w:r>
      </w:ins>
    </w:p>
    <w:p w14:paraId="1266053E" w14:textId="77777777" w:rsidR="005147C1" w:rsidRPr="007459E3" w:rsidRDefault="005147C1" w:rsidP="0035051C">
      <w:pPr>
        <w:spacing w:after="0" w:line="276" w:lineRule="auto"/>
        <w:jc w:val="both"/>
        <w:rPr>
          <w:ins w:id="2996" w:author="Barad Andrea dr." w:date="2017-02-21T15:43:00Z"/>
        </w:rPr>
      </w:pPr>
    </w:p>
    <w:p w14:paraId="6EE3E447" w14:textId="77777777" w:rsidR="00FD1081" w:rsidRDefault="002F7E46" w:rsidP="0035051C">
      <w:pPr>
        <w:spacing w:after="0" w:line="276" w:lineRule="auto"/>
        <w:jc w:val="both"/>
        <w:pPrChange w:id="2997" w:author="Barad Andrea dr." w:date="2017-02-21T15:43:00Z">
          <w:pPr>
            <w:jc w:val="both"/>
          </w:pPr>
        </w:pPrChange>
      </w:pPr>
      <w:r w:rsidRPr="007459E3">
        <w:t>The preliminary assessment</w:t>
      </w:r>
      <w:r w:rsidR="003B609F" w:rsidRPr="007459E3">
        <w:t xml:space="preserve"> and consultation</w:t>
      </w:r>
      <w:r w:rsidRPr="007459E3">
        <w:t xml:space="preserve"> documentation, the original application for a permit as well as the public notice are also forwarded to the offices of the municipalities concerned</w:t>
      </w:r>
      <w:ins w:id="2998" w:author="Barad Andrea dr." w:date="2017-02-21T15:43:00Z">
        <w:r w:rsidRPr="007459E3">
          <w:t>,</w:t>
        </w:r>
      </w:ins>
      <w:r w:rsidRPr="007459E3">
        <w:t xml:space="preserve"> who have to ensure access to these documents at designated premises and have to publicize the project through posting bills or any other appropriate way. The public concerned may inspect the documents and submit comments in writing within 21 days of publication.</w:t>
      </w:r>
    </w:p>
    <w:p w14:paraId="37B95FF2" w14:textId="77777777" w:rsidR="005147C1" w:rsidRDefault="005147C1" w:rsidP="0035051C">
      <w:pPr>
        <w:spacing w:after="0" w:line="276" w:lineRule="auto"/>
        <w:jc w:val="both"/>
        <w:rPr>
          <w:ins w:id="2999" w:author="Barad Andrea dr." w:date="2017-02-21T15:43:00Z"/>
        </w:rPr>
      </w:pPr>
    </w:p>
    <w:p w14:paraId="5DA28CF8" w14:textId="5C97F1A3" w:rsidR="002F7E46" w:rsidRDefault="00FD1081" w:rsidP="0035051C">
      <w:pPr>
        <w:spacing w:after="0" w:line="276" w:lineRule="auto"/>
        <w:jc w:val="both"/>
        <w:rPr>
          <w:ins w:id="3000" w:author="Barad Andrea dr." w:date="2017-02-21T15:43:00Z"/>
        </w:rPr>
      </w:pPr>
      <w:r>
        <w:t xml:space="preserve">During </w:t>
      </w:r>
      <w:del w:id="3001" w:author="Barad Andrea dr." w:date="2017-02-21T15:43:00Z">
        <w:r w:rsidR="00F12CA7">
          <w:delText xml:space="preserve">the </w:delText>
        </w:r>
      </w:del>
      <w:r>
        <w:t xml:space="preserve">preliminary assessment </w:t>
      </w:r>
      <w:del w:id="3002" w:author="Barad Andrea dr." w:date="2017-02-21T15:43:00Z">
        <w:r w:rsidR="00F12CA7">
          <w:delText xml:space="preserve">–as per </w:delText>
        </w:r>
        <w:r w:rsidR="008B47F2">
          <w:delText>the relevant regulation</w:delText>
        </w:r>
        <w:r w:rsidR="00F12CA7">
          <w:delText xml:space="preserve"> of the Ket.-</w:delText>
        </w:r>
      </w:del>
      <w:ins w:id="3003" w:author="Barad Andrea dr." w:date="2017-02-21T15:43:00Z">
        <w:r>
          <w:t>procedures, a</w:t>
        </w:r>
      </w:ins>
      <w:r>
        <w:t xml:space="preserve"> public hearing must be held if </w:t>
      </w:r>
      <w:ins w:id="3004" w:author="Barad Andrea dr." w:date="2017-02-21T15:43:00Z">
        <w:r>
          <w:t xml:space="preserve">there are </w:t>
        </w:r>
      </w:ins>
      <w:r>
        <w:t xml:space="preserve">at least 50 clients or 5 </w:t>
      </w:r>
      <w:del w:id="3005" w:author="Barad Andrea dr." w:date="2017-02-21T15:43:00Z">
        <w:r w:rsidR="00CC34EE">
          <w:delText xml:space="preserve">environmental protection </w:delText>
        </w:r>
      </w:del>
      <w:r>
        <w:t xml:space="preserve">civil organizations </w:t>
      </w:r>
      <w:del w:id="3006" w:author="Barad Andrea dr." w:date="2017-02-21T15:43:00Z">
        <w:r w:rsidR="00F12CA7">
          <w:delText>are partaking</w:delText>
        </w:r>
      </w:del>
      <w:ins w:id="3007" w:author="Barad Andrea dr." w:date="2017-02-21T15:43:00Z">
        <w:r>
          <w:t>participating</w:t>
        </w:r>
      </w:ins>
      <w:r>
        <w:t xml:space="preserve"> in the </w:t>
      </w:r>
      <w:del w:id="3008" w:author="Barad Andrea dr." w:date="2017-02-21T15:43:00Z">
        <w:r w:rsidR="00F12CA7">
          <w:delText>procedure.</w:delText>
        </w:r>
      </w:del>
      <w:ins w:id="3009" w:author="Barad Andrea dr." w:date="2017-02-21T15:43:00Z">
        <w:r>
          <w:t>process.</w:t>
        </w:r>
        <w:r w:rsidR="002F7E46" w:rsidRPr="007459E3">
          <w:t xml:space="preserve"> </w:t>
        </w:r>
      </w:ins>
    </w:p>
    <w:p w14:paraId="4006FFED" w14:textId="77777777" w:rsidR="005147C1" w:rsidRPr="007459E3" w:rsidRDefault="005147C1" w:rsidP="0035051C">
      <w:pPr>
        <w:spacing w:after="0" w:line="276" w:lineRule="auto"/>
        <w:jc w:val="both"/>
        <w:pPrChange w:id="3010" w:author="Barad Andrea dr." w:date="2017-02-21T15:43:00Z">
          <w:pPr>
            <w:jc w:val="both"/>
          </w:pPr>
        </w:pPrChange>
      </w:pPr>
    </w:p>
    <w:p w14:paraId="67950E46" w14:textId="77777777" w:rsidR="002F7E46" w:rsidRPr="007459E3" w:rsidRDefault="009A3A51" w:rsidP="0035051C">
      <w:pPr>
        <w:spacing w:after="0" w:line="276" w:lineRule="auto"/>
        <w:jc w:val="both"/>
        <w:pPrChange w:id="3011" w:author="Barad Andrea dr." w:date="2017-02-21T15:43:00Z">
          <w:pPr>
            <w:spacing w:after="0"/>
            <w:jc w:val="both"/>
          </w:pPr>
        </w:pPrChange>
      </w:pPr>
      <w:r w:rsidRPr="007459E3">
        <w:t xml:space="preserve">The environmental authority </w:t>
      </w:r>
      <w:r w:rsidR="008B4D81" w:rsidRPr="007459E3">
        <w:t xml:space="preserve">also grants </w:t>
      </w:r>
      <w:r w:rsidR="00521569" w:rsidRPr="007459E3">
        <w:t xml:space="preserve">access to additional information; </w:t>
      </w:r>
      <w:r w:rsidR="003D494B" w:rsidRPr="007459E3">
        <w:t>when made available, access is granted to the hearing minutes, positions of administrative authorities and expert opinions.</w:t>
      </w:r>
    </w:p>
    <w:p w14:paraId="5C5171D7" w14:textId="77777777" w:rsidR="00BC7171" w:rsidRDefault="00BC7171" w:rsidP="0035051C">
      <w:pPr>
        <w:spacing w:after="0" w:line="276" w:lineRule="auto"/>
        <w:jc w:val="both"/>
        <w:pPrChange w:id="3012" w:author="Barad Andrea dr." w:date="2017-02-21T15:43:00Z">
          <w:pPr>
            <w:spacing w:after="0"/>
            <w:jc w:val="both"/>
          </w:pPr>
        </w:pPrChange>
      </w:pPr>
    </w:p>
    <w:p w14:paraId="31F7D0C1" w14:textId="77777777" w:rsidR="003D494B" w:rsidRPr="007459E3" w:rsidRDefault="00BC7171" w:rsidP="00AE5148">
      <w:pPr>
        <w:spacing w:after="0"/>
        <w:jc w:val="both"/>
        <w:rPr>
          <w:del w:id="3013" w:author="Barad Andrea dr." w:date="2017-02-21T15:43:00Z"/>
        </w:rPr>
      </w:pPr>
      <w:r>
        <w:t xml:space="preserve">The </w:t>
      </w:r>
      <w:del w:id="3014" w:author="Barad Andrea dr." w:date="2017-02-21T15:43:00Z">
        <w:r w:rsidR="00801939" w:rsidRPr="007459E3">
          <w:delText xml:space="preserve">amendment to Government Decree 314/2005 (XII. 25.) </w:delText>
        </w:r>
        <w:r w:rsidR="0093565F" w:rsidRPr="007459E3">
          <w:delText xml:space="preserve">on environmental impact assessment and </w:delText>
        </w:r>
      </w:del>
      <w:ins w:id="3015" w:author="Barad Andrea dr." w:date="2017-02-21T15:43:00Z">
        <w:r>
          <w:t xml:space="preserve">user of </w:t>
        </w:r>
      </w:ins>
      <w:r>
        <w:t xml:space="preserve">the </w:t>
      </w:r>
      <w:del w:id="3016" w:author="Barad Andrea dr." w:date="2017-02-21T15:43:00Z">
        <w:r w:rsidR="0093565F" w:rsidRPr="007459E3">
          <w:delText xml:space="preserve">uniform environmental </w:delText>
        </w:r>
        <w:r w:rsidR="007459E3" w:rsidRPr="007459E3">
          <w:delText>licensing</w:delText>
        </w:r>
        <w:r w:rsidR="0093565F" w:rsidRPr="007459E3">
          <w:delText xml:space="preserve"> procedure </w:delText>
        </w:r>
        <w:r w:rsidR="00344DE7" w:rsidRPr="007459E3">
          <w:delText>affects public participation:</w:delText>
        </w:r>
      </w:del>
    </w:p>
    <w:p w14:paraId="76C73252" w14:textId="77777777" w:rsidR="0005607A" w:rsidRPr="007459E3" w:rsidRDefault="0005607A" w:rsidP="00344DE7">
      <w:pPr>
        <w:numPr>
          <w:ilvl w:val="0"/>
          <w:numId w:val="73"/>
        </w:numPr>
        <w:spacing w:after="0"/>
        <w:jc w:val="both"/>
        <w:rPr>
          <w:del w:id="3017" w:author="Barad Andrea dr." w:date="2017-02-21T15:43:00Z"/>
        </w:rPr>
      </w:pPr>
      <w:del w:id="3018" w:author="Barad Andrea dr." w:date="2017-02-21T15:43:00Z">
        <w:r w:rsidRPr="007459E3">
          <w:delText>the operator</w:delText>
        </w:r>
      </w:del>
      <w:ins w:id="3019" w:author="Barad Andrea dr." w:date="2017-02-21T15:43:00Z">
        <w:r w:rsidR="00BC7171">
          <w:t>environment</w:t>
        </w:r>
      </w:ins>
      <w:r w:rsidR="00BC7171">
        <w:t xml:space="preserve"> may </w:t>
      </w:r>
      <w:del w:id="3020" w:author="Barad Andrea dr." w:date="2017-02-21T15:43:00Z">
        <w:r w:rsidRPr="007459E3">
          <w:delText>file an application</w:delText>
        </w:r>
        <w:r w:rsidR="008141BA" w:rsidRPr="007459E3">
          <w:delText xml:space="preserve"> to the inspectorate</w:delText>
        </w:r>
      </w:del>
      <w:ins w:id="3021" w:author="Barad Andrea dr." w:date="2017-02-21T15:43:00Z">
        <w:r w:rsidR="00BC7171">
          <w:t>submit a request</w:t>
        </w:r>
      </w:ins>
      <w:r w:rsidR="00BC7171">
        <w:t xml:space="preserve"> for </w:t>
      </w:r>
      <w:del w:id="3022" w:author="Barad Andrea dr." w:date="2017-02-21T15:43:00Z">
        <w:r w:rsidR="008141BA" w:rsidRPr="007459E3">
          <w:delText xml:space="preserve">a </w:delText>
        </w:r>
      </w:del>
      <w:r w:rsidR="00BC7171" w:rsidRPr="00BC7171">
        <w:t xml:space="preserve">preliminary </w:t>
      </w:r>
      <w:del w:id="3023" w:author="Barad Andrea dr." w:date="2017-02-21T15:43:00Z">
        <w:r w:rsidR="008141BA" w:rsidRPr="007459E3">
          <w:delText>assessment</w:delText>
        </w:r>
        <w:r w:rsidR="007A14C6" w:rsidRPr="007459E3">
          <w:delText xml:space="preserve">, even if it is planning the conducting of </w:delText>
        </w:r>
      </w:del>
      <w:ins w:id="3024" w:author="Barad Andrea dr." w:date="2017-02-21T15:43:00Z">
        <w:r w:rsidR="00BC7171">
          <w:t>examin</w:t>
        </w:r>
        <w:r w:rsidR="00BC7171" w:rsidRPr="00BC7171">
          <w:t xml:space="preserve">ation </w:t>
        </w:r>
        <w:r w:rsidR="00BC7171">
          <w:t xml:space="preserve">to the environmental authority, even in case </w:t>
        </w:r>
        <w:r w:rsidR="0000392B">
          <w:t>his</w:t>
        </w:r>
        <w:r w:rsidR="00BC7171">
          <w:t xml:space="preserve"> plan</w:t>
        </w:r>
        <w:r w:rsidR="0000392B">
          <w:t>ned</w:t>
        </w:r>
        <w:r w:rsidR="00BC7171">
          <w:t xml:space="preserve"> </w:t>
        </w:r>
      </w:ins>
      <w:r w:rsidR="00BC7171">
        <w:t xml:space="preserve">activity </w:t>
      </w:r>
      <w:del w:id="3025" w:author="Barad Andrea dr." w:date="2017-02-21T15:43:00Z">
        <w:r w:rsidR="007A14C6" w:rsidRPr="007459E3">
          <w:delText>which is in compliance with</w:delText>
        </w:r>
      </w:del>
      <w:ins w:id="3026" w:author="Barad Andrea dr." w:date="2017-02-21T15:43:00Z">
        <w:r w:rsidR="00BC7171">
          <w:t xml:space="preserve"> corresponds</w:t>
        </w:r>
      </w:ins>
      <w:r w:rsidR="00BC7171">
        <w:t xml:space="preserve"> </w:t>
      </w:r>
      <w:r w:rsidR="0000392B">
        <w:t xml:space="preserve">the </w:t>
      </w:r>
      <w:del w:id="3027" w:author="Barad Andrea dr." w:date="2017-02-21T15:43:00Z">
        <w:r w:rsidR="007A14C6" w:rsidRPr="007459E3">
          <w:delText>activity specified</w:delText>
        </w:r>
      </w:del>
      <w:ins w:id="3028" w:author="Barad Andrea dr." w:date="2017-02-21T15:43:00Z">
        <w:r w:rsidR="00BC7171">
          <w:t>activit</w:t>
        </w:r>
        <w:r w:rsidR="0000392B">
          <w:t>ies</w:t>
        </w:r>
      </w:ins>
      <w:r w:rsidR="00BC7171">
        <w:t xml:space="preserve"> in Annex 3, </w:t>
      </w:r>
      <w:r w:rsidR="0000392B">
        <w:t xml:space="preserve">but it </w:t>
      </w:r>
      <w:del w:id="3029" w:author="Barad Andrea dr." w:date="2017-02-21T15:43:00Z">
        <w:r w:rsidR="007A14C6" w:rsidRPr="007459E3">
          <w:delText xml:space="preserve">fails to reach the threshold </w:delText>
        </w:r>
        <w:r w:rsidR="004853FE" w:rsidRPr="007459E3">
          <w:delText>or fulfil the criterion determined therein.</w:delText>
        </w:r>
      </w:del>
    </w:p>
    <w:p w14:paraId="3B8919DA" w14:textId="07D414BA" w:rsidR="00BC7171" w:rsidRDefault="00B34625" w:rsidP="0035051C">
      <w:pPr>
        <w:spacing w:after="0" w:line="276" w:lineRule="auto"/>
        <w:jc w:val="both"/>
        <w:rPr>
          <w:ins w:id="3030" w:author="Barad Andrea dr." w:date="2017-02-21T15:43:00Z"/>
        </w:rPr>
      </w:pPr>
      <w:del w:id="3031" w:author="Barad Andrea dr." w:date="2017-02-21T15:43:00Z">
        <w:r>
          <w:delText>According to Appendix 3. of the governmental decree, activities that do</w:delText>
        </w:r>
      </w:del>
      <w:ins w:id="3032" w:author="Barad Andrea dr." w:date="2017-02-21T15:43:00Z">
        <w:r w:rsidR="0000392B">
          <w:t>does</w:t>
        </w:r>
      </w:ins>
      <w:r w:rsidR="0000392B">
        <w:t xml:space="preserve"> not reach</w:t>
      </w:r>
      <w:r w:rsidR="00BC7171">
        <w:t xml:space="preserve"> the </w:t>
      </w:r>
      <w:del w:id="3033" w:author="Barad Andrea dr." w:date="2017-02-21T15:43:00Z">
        <w:r>
          <w:delText>minimum level</w:delText>
        </w:r>
      </w:del>
      <w:ins w:id="3034" w:author="Barad Andrea dr." w:date="2017-02-21T15:43:00Z">
        <w:r w:rsidR="00BC7171">
          <w:t>threshold</w:t>
        </w:r>
      </w:ins>
      <w:r w:rsidR="00BC7171">
        <w:t xml:space="preserve"> specified in </w:t>
      </w:r>
      <w:del w:id="3035" w:author="Barad Andrea dr." w:date="2017-02-21T15:43:00Z">
        <w:r>
          <w:delText>appendix 3,</w:delText>
        </w:r>
      </w:del>
      <w:ins w:id="3036" w:author="Barad Andrea dr." w:date="2017-02-21T15:43:00Z">
        <w:r w:rsidR="00BC7171">
          <w:t>that</w:t>
        </w:r>
      </w:ins>
      <w:r w:rsidR="00BC7171">
        <w:t xml:space="preserve"> or </w:t>
      </w:r>
      <w:ins w:id="3037" w:author="Barad Andrea dr." w:date="2017-02-21T15:43:00Z">
        <w:r w:rsidR="00BC7171">
          <w:t>criteria contained therein are not met.</w:t>
        </w:r>
      </w:ins>
    </w:p>
    <w:p w14:paraId="15B18462" w14:textId="77777777" w:rsidR="00BC7171" w:rsidRDefault="00BC7171" w:rsidP="0035051C">
      <w:pPr>
        <w:spacing w:after="0" w:line="276" w:lineRule="auto"/>
        <w:jc w:val="both"/>
        <w:rPr>
          <w:ins w:id="3038" w:author="Barad Andrea dr." w:date="2017-02-21T15:43:00Z"/>
        </w:rPr>
      </w:pPr>
    </w:p>
    <w:p w14:paraId="434AF89A" w14:textId="77777777" w:rsidR="00B34625" w:rsidRDefault="00560435" w:rsidP="00B34625">
      <w:pPr>
        <w:numPr>
          <w:ilvl w:val="0"/>
          <w:numId w:val="73"/>
        </w:numPr>
        <w:spacing w:after="0"/>
        <w:jc w:val="both"/>
        <w:rPr>
          <w:del w:id="3039" w:author="Barad Andrea dr." w:date="2017-02-21T15:43:00Z"/>
        </w:rPr>
      </w:pPr>
      <w:ins w:id="3040" w:author="Barad Andrea dr." w:date="2017-02-21T15:43:00Z">
        <w:r>
          <w:t>A</w:t>
        </w:r>
        <w:r w:rsidR="00BC7171">
          <w:t>ccording to A</w:t>
        </w:r>
        <w:r>
          <w:t xml:space="preserve">nnex 3 of </w:t>
        </w:r>
      </w:ins>
      <w:r>
        <w:t xml:space="preserve">the </w:t>
      </w:r>
      <w:del w:id="3041" w:author="Barad Andrea dr." w:date="2017-02-21T15:43:00Z">
        <w:r w:rsidR="00B34625">
          <w:delText>requirements</w:delText>
        </w:r>
      </w:del>
      <w:ins w:id="3042" w:author="Barad Andrea dr." w:date="2017-02-21T15:43:00Z">
        <w:r>
          <w:t>Government Decree,</w:t>
        </w:r>
        <w:r w:rsidR="00BC7171">
          <w:t xml:space="preserve"> </w:t>
        </w:r>
        <w:r>
          <w:t>i</w:t>
        </w:r>
        <w:r w:rsidR="00BC7171">
          <w:t xml:space="preserve">n case of  transaction which does not reach the threshold set out in Annex 3 </w:t>
        </w:r>
        <w:r>
          <w:t>or</w:t>
        </w:r>
        <w:r w:rsidR="00BC7171">
          <w:t xml:space="preserve"> the conditions </w:t>
        </w:r>
        <w:r>
          <w:t>of th</w:t>
        </w:r>
        <w:r w:rsidR="00930B7E">
          <w:t>e</w:t>
        </w:r>
        <w:r>
          <w:t xml:space="preserve"> activity</w:t>
        </w:r>
      </w:ins>
      <w:r>
        <w:t xml:space="preserve"> </w:t>
      </w:r>
      <w:r w:rsidR="00BC7171">
        <w:t xml:space="preserve">laid down in </w:t>
      </w:r>
      <w:del w:id="3043" w:author="Barad Andrea dr." w:date="2017-02-21T15:43:00Z">
        <w:r w:rsidR="00B34625">
          <w:delText>said appendix are</w:delText>
        </w:r>
      </w:del>
      <w:ins w:id="3044" w:author="Barad Andrea dr." w:date="2017-02-21T15:43:00Z">
        <w:r>
          <w:t xml:space="preserve">that </w:t>
        </w:r>
        <w:r w:rsidR="00BC7171">
          <w:t>is</w:t>
        </w:r>
      </w:ins>
      <w:r w:rsidR="00BC7171">
        <w:t xml:space="preserve"> not </w:t>
      </w:r>
      <w:del w:id="3045" w:author="Barad Andrea dr." w:date="2017-02-21T15:43:00Z">
        <w:r w:rsidR="00B34625">
          <w:delText>fulfilled</w:delText>
        </w:r>
      </w:del>
      <w:ins w:id="3046" w:author="Barad Andrea dr." w:date="2017-02-21T15:43:00Z">
        <w:r>
          <w:t>met</w:t>
        </w:r>
        <w:r w:rsidR="00BC7171">
          <w:t>,</w:t>
        </w:r>
      </w:ins>
      <w:r w:rsidR="00BC7171">
        <w:t xml:space="preserve"> </w:t>
      </w:r>
      <w:r w:rsidR="00930B7E">
        <w:t>in</w:t>
      </w:r>
      <w:r w:rsidR="00BC7171">
        <w:t xml:space="preserve"> cases </w:t>
      </w:r>
      <w:del w:id="3047" w:author="Barad Andrea dr." w:date="2017-02-21T15:43:00Z">
        <w:r w:rsidR="00B34625">
          <w:delText>specified by governmental decree, the inspectorate, without any pre inspection process will inspect through other authority (</w:delText>
        </w:r>
      </w:del>
      <w:ins w:id="3048" w:author="Barad Andrea dr." w:date="2017-02-21T15:43:00Z">
        <w:r w:rsidR="00BC7171">
          <w:t xml:space="preserve">provided for </w:t>
        </w:r>
        <w:r w:rsidR="00930B7E">
          <w:t xml:space="preserve">the </w:t>
        </w:r>
        <w:r w:rsidR="00BC7171">
          <w:t>government regulation</w:t>
        </w:r>
        <w:r w:rsidR="00C531DD">
          <w:t>,</w:t>
        </w:r>
        <w:r w:rsidR="00BC7171">
          <w:t xml:space="preserve"> the environment protection authority </w:t>
        </w:r>
        <w:r>
          <w:t xml:space="preserve">(without preliminary examination procedures) </w:t>
        </w:r>
        <w:r w:rsidR="00BC7171">
          <w:t>investigat</w:t>
        </w:r>
        <w:r>
          <w:t>es</w:t>
        </w:r>
        <w:r w:rsidR="00BC7171">
          <w:t xml:space="preserve"> </w:t>
        </w:r>
        <w:r>
          <w:t xml:space="preserve">in different proceedings (eg. construction, </w:t>
        </w:r>
      </w:ins>
      <w:r>
        <w:rPr>
          <w:rPrChange w:id="3049" w:author="Barad Andrea dr." w:date="2017-02-21T15:43:00Z">
            <w:rPr>
              <w:i/>
            </w:rPr>
          </w:rPrChange>
        </w:rPr>
        <w:t>water law</w:t>
      </w:r>
      <w:r>
        <w:t xml:space="preserve">) </w:t>
      </w:r>
      <w:del w:id="3050" w:author="Barad Andrea dr." w:date="2017-02-21T15:43:00Z">
        <w:r w:rsidR="00B34625">
          <w:delText xml:space="preserve">or professional authority procedure, </w:delText>
        </w:r>
        <w:r w:rsidR="00BD294C">
          <w:delText>if</w:delText>
        </w:r>
        <w:r w:rsidR="00B34625">
          <w:delText xml:space="preserve"> the activity</w:delText>
        </w:r>
        <w:r w:rsidR="00BD294C">
          <w:delText xml:space="preserve"> has</w:delText>
        </w:r>
        <w:r w:rsidR="00B34625">
          <w:delText xml:space="preserve"> </w:delText>
        </w:r>
        <w:r w:rsidR="00BD294C">
          <w:delText xml:space="preserve">presumably </w:delText>
        </w:r>
        <w:r w:rsidR="00B34625">
          <w:delText>caused</w:delText>
        </w:r>
      </w:del>
      <w:ins w:id="3051" w:author="Barad Andrea dr." w:date="2017-02-21T15:43:00Z">
        <w:r>
          <w:t xml:space="preserve">whether </w:t>
        </w:r>
        <w:r w:rsidR="00BC7171">
          <w:t>the</w:t>
        </w:r>
        <w:r>
          <w:t xml:space="preserve">re will be any </w:t>
        </w:r>
        <w:r w:rsidRPr="00560435">
          <w:t>significant</w:t>
        </w:r>
      </w:ins>
      <w:r w:rsidRPr="00560435">
        <w:t xml:space="preserve"> environmental effects</w:t>
      </w:r>
      <w:del w:id="3052" w:author="Barad Andrea dr." w:date="2017-02-21T15:43:00Z">
        <w:r w:rsidR="00B34625">
          <w:delText>.</w:delText>
        </w:r>
      </w:del>
    </w:p>
    <w:p w14:paraId="56306251" w14:textId="239ADAE8" w:rsidR="00C531DD" w:rsidRDefault="00BC7171" w:rsidP="0035051C">
      <w:pPr>
        <w:spacing w:after="0" w:line="276" w:lineRule="auto"/>
        <w:jc w:val="both"/>
        <w:pPrChange w:id="3053" w:author="Barad Andrea dr." w:date="2017-02-21T15:43:00Z">
          <w:pPr>
            <w:numPr>
              <w:numId w:val="73"/>
            </w:numPr>
            <w:spacing w:after="0"/>
            <w:ind w:left="720" w:hanging="360"/>
            <w:jc w:val="both"/>
          </w:pPr>
        </w:pPrChange>
      </w:pPr>
      <w:ins w:id="3054" w:author="Barad Andrea dr." w:date="2017-02-21T15:43:00Z">
        <w:r>
          <w:t xml:space="preserve"> </w:t>
        </w:r>
        <w:r w:rsidR="00560435">
          <w:t xml:space="preserve">or not. </w:t>
        </w:r>
      </w:ins>
      <w:r>
        <w:t xml:space="preserve">If the </w:t>
      </w:r>
      <w:del w:id="3055" w:author="Barad Andrea dr." w:date="2017-02-21T15:43:00Z">
        <w:r w:rsidR="00B34625">
          <w:delText xml:space="preserve">inspectorate has ruled, through the </w:delText>
        </w:r>
      </w:del>
      <w:ins w:id="3056" w:author="Barad Andrea dr." w:date="2017-02-21T15:43:00Z">
        <w:r>
          <w:t xml:space="preserve">environmental </w:t>
        </w:r>
      </w:ins>
      <w:r>
        <w:t>authority</w:t>
      </w:r>
      <w:r w:rsidR="00C531DD">
        <w:t xml:space="preserve"> </w:t>
      </w:r>
      <w:del w:id="3057" w:author="Barad Andrea dr." w:date="2017-02-21T15:43:00Z">
        <w:r w:rsidR="00B34625">
          <w:delText>or professional authority procedure</w:delText>
        </w:r>
        <w:r w:rsidR="00BD294C">
          <w:delText xml:space="preserve"> that the activity may cause considerable</w:delText>
        </w:r>
      </w:del>
      <w:ins w:id="3058" w:author="Barad Andrea dr." w:date="2017-02-21T15:43:00Z">
        <w:r w:rsidR="00C531DD">
          <w:t xml:space="preserve">states that the </w:t>
        </w:r>
        <w:r w:rsidR="00C531DD" w:rsidRPr="00C531DD">
          <w:t>expected</w:t>
        </w:r>
      </w:ins>
      <w:r w:rsidR="00C531DD" w:rsidRPr="00C531DD">
        <w:t xml:space="preserve"> </w:t>
      </w:r>
      <w:r w:rsidR="00C531DD">
        <w:t xml:space="preserve">environmental </w:t>
      </w:r>
      <w:del w:id="3059" w:author="Barad Andrea dr." w:date="2017-02-21T15:43:00Z">
        <w:r w:rsidR="00BD294C">
          <w:delText>effect, then based on the</w:delText>
        </w:r>
      </w:del>
      <w:ins w:id="3060" w:author="Barad Andrea dr." w:date="2017-02-21T15:43:00Z">
        <w:r w:rsidR="00C531DD">
          <w:t>impacts of the activity is serious</w:t>
        </w:r>
        <w:r>
          <w:t>,</w:t>
        </w:r>
      </w:ins>
      <w:r>
        <w:t xml:space="preserve"> </w:t>
      </w:r>
      <w:r w:rsidR="00C531DD" w:rsidRPr="00C531DD">
        <w:t xml:space="preserve">environmental </w:t>
      </w:r>
      <w:ins w:id="3061" w:author="Barad Andrea dr." w:date="2017-02-21T15:43:00Z">
        <w:r w:rsidR="00C531DD" w:rsidRPr="00C531DD">
          <w:t xml:space="preserve">permits </w:t>
        </w:r>
        <w:r w:rsidR="00C531DD">
          <w:t xml:space="preserve">are necessary </w:t>
        </w:r>
        <w:r w:rsidR="00C531DD" w:rsidRPr="00C531DD">
          <w:t xml:space="preserve">based on environmental </w:t>
        </w:r>
      </w:ins>
      <w:r w:rsidR="00C531DD" w:rsidRPr="00C531DD">
        <w:t>impact assessment</w:t>
      </w:r>
      <w:del w:id="3062" w:author="Barad Andrea dr." w:date="2017-02-21T15:43:00Z">
        <w:r w:rsidR="00BD294C">
          <w:delText xml:space="preserve">, an environmental </w:delText>
        </w:r>
        <w:r w:rsidR="00BD294C" w:rsidRPr="0068755A">
          <w:rPr>
            <w:i/>
          </w:rPr>
          <w:delText>permit is required</w:delText>
        </w:r>
      </w:del>
      <w:ins w:id="3063" w:author="Barad Andrea dr." w:date="2017-02-21T15:43:00Z">
        <w:r w:rsidR="00C531DD" w:rsidRPr="00C531DD">
          <w:t xml:space="preserve"> procedure</w:t>
        </w:r>
      </w:ins>
      <w:r w:rsidR="00C531DD" w:rsidRPr="00C531DD">
        <w:t>.</w:t>
      </w:r>
    </w:p>
    <w:p w14:paraId="1938988B" w14:textId="77777777" w:rsidR="00C94127" w:rsidRPr="00C531DD" w:rsidRDefault="00C94127" w:rsidP="0035051C">
      <w:pPr>
        <w:spacing w:after="0" w:line="276" w:lineRule="auto"/>
        <w:jc w:val="both"/>
        <w:pPrChange w:id="3064" w:author="Barad Andrea dr." w:date="2017-02-21T15:43:00Z">
          <w:pPr>
            <w:spacing w:after="0"/>
            <w:jc w:val="both"/>
          </w:pPr>
        </w:pPrChange>
      </w:pPr>
    </w:p>
    <w:p w14:paraId="2B40BB2E" w14:textId="77777777" w:rsidR="00C94127" w:rsidRDefault="002F7E46" w:rsidP="0035051C">
      <w:pPr>
        <w:pStyle w:val="Nincstrkz"/>
        <w:spacing w:line="276" w:lineRule="auto"/>
        <w:jc w:val="both"/>
        <w:pPrChange w:id="3065" w:author="Barad Andrea dr." w:date="2017-02-21T15:43:00Z">
          <w:pPr>
            <w:pStyle w:val="Nincstrkz"/>
            <w:jc w:val="both"/>
          </w:pPr>
        </w:pPrChange>
      </w:pPr>
      <w:r w:rsidRPr="007459E3">
        <w:t>Before reaching a decision, the competent</w:t>
      </w:r>
      <w:ins w:id="3066" w:author="Barad Andrea dr." w:date="2017-02-21T15:43:00Z">
        <w:r w:rsidR="00F809F8">
          <w:t xml:space="preserve"> environmental</w:t>
        </w:r>
      </w:ins>
      <w:r w:rsidRPr="007459E3">
        <w:t xml:space="preserve"> authority has to examine the merit of all comments received. The decision is</w:t>
      </w:r>
      <w:r w:rsidR="006E7E5A" w:rsidRPr="007459E3">
        <w:t xml:space="preserve"> made</w:t>
      </w:r>
      <w:r w:rsidRPr="007459E3">
        <w:t xml:space="preserve"> public by way of a notice drawn up in accordance with the</w:t>
      </w:r>
      <w:r w:rsidR="00AE7190" w:rsidRPr="007459E3">
        <w:t xml:space="preserve"> </w:t>
      </w:r>
      <w:r w:rsidRPr="007459E3">
        <w:t>Administrative Procedures Code</w:t>
      </w:r>
      <w:r w:rsidR="006E7E5A" w:rsidRPr="007459E3">
        <w:t>, the Environment Act and Government Decree 314/2005. (XII. 25.)</w:t>
      </w:r>
      <w:r w:rsidRPr="007459E3">
        <w:t>. When the decision becomes final, it is also made public in its entirety by the authority</w:t>
      </w:r>
      <w:r w:rsidR="006A753D" w:rsidRPr="007459E3">
        <w:t xml:space="preserve"> in accordance with the Administrative Procedures Code and the Environment Act.</w:t>
      </w:r>
      <w:ins w:id="3067" w:author="Barad Andrea dr." w:date="2017-02-21T15:43:00Z">
        <w:r w:rsidR="00F809F8">
          <w:t xml:space="preserve"> </w:t>
        </w:r>
      </w:ins>
    </w:p>
    <w:p w14:paraId="6D598D67" w14:textId="77777777" w:rsidR="00C94127" w:rsidRDefault="00C94127" w:rsidP="0035051C">
      <w:pPr>
        <w:pStyle w:val="Nincstrkz"/>
        <w:spacing w:line="276" w:lineRule="auto"/>
        <w:jc w:val="both"/>
        <w:rPr>
          <w:ins w:id="3068" w:author="Barad Andrea dr." w:date="2017-02-21T15:43:00Z"/>
        </w:rPr>
      </w:pPr>
    </w:p>
    <w:p w14:paraId="1F92A361" w14:textId="77777777" w:rsidR="005222D0" w:rsidRDefault="00F809F8" w:rsidP="0035051C">
      <w:pPr>
        <w:pStyle w:val="Nincstrkz"/>
        <w:spacing w:line="276" w:lineRule="auto"/>
        <w:jc w:val="both"/>
        <w:rPr>
          <w:ins w:id="3069" w:author="Barad Andrea dr." w:date="2017-02-21T15:43:00Z"/>
        </w:rPr>
      </w:pPr>
      <w:ins w:id="3070" w:author="Barad Andrea dr." w:date="2017-02-21T15:43:00Z">
        <w:r>
          <w:t xml:space="preserve">According to the Administrative Procedures Code and the Environmental Act the environmental authority publishes the final decision. In the meantime, the environmental authority publishes the entire permit documentation and all of its possible amendments submitted as deficiencies in an electronic format on its website. In procedures pursuant to Governmental Decree  314/2005 </w:t>
        </w:r>
        <w:r w:rsidR="002971EF">
          <w:t xml:space="preserve">not the text of the final </w:t>
        </w:r>
        <w:r w:rsidR="00C94127">
          <w:t>decisions are</w:t>
        </w:r>
        <w:r>
          <w:t xml:space="preserve"> published, </w:t>
        </w:r>
        <w:r w:rsidR="002971EF">
          <w:t xml:space="preserve">but </w:t>
        </w:r>
        <w:r>
          <w:t xml:space="preserve">instead the decision itself as an announcement.  For concerned public parties the appeal </w:t>
        </w:r>
        <w:r w:rsidR="005222D0">
          <w:t>deadline begins after the 15 day publication period.</w:t>
        </w:r>
      </w:ins>
    </w:p>
    <w:p w14:paraId="5792768F" w14:textId="77777777" w:rsidR="005222D0" w:rsidRDefault="005222D0" w:rsidP="0035051C">
      <w:pPr>
        <w:pStyle w:val="Nincstrkz"/>
        <w:spacing w:line="276" w:lineRule="auto"/>
        <w:jc w:val="both"/>
        <w:rPr>
          <w:ins w:id="3071" w:author="Barad Andrea dr." w:date="2017-02-21T15:43:00Z"/>
        </w:rPr>
      </w:pPr>
    </w:p>
    <w:p w14:paraId="28DB403D" w14:textId="772B8B88" w:rsidR="00B37877" w:rsidRDefault="005222D0" w:rsidP="0035051C">
      <w:pPr>
        <w:pStyle w:val="Nincstrkz"/>
        <w:spacing w:line="276" w:lineRule="auto"/>
        <w:jc w:val="both"/>
        <w:rPr>
          <w:ins w:id="3072" w:author="Barad Andrea dr." w:date="2017-02-21T15:43:00Z"/>
        </w:rPr>
      </w:pPr>
      <w:r>
        <w:t xml:space="preserve">If </w:t>
      </w:r>
      <w:del w:id="3073" w:author="Barad Andrea dr." w:date="2017-02-21T15:43:00Z">
        <w:r w:rsidR="002F7E46" w:rsidRPr="007459E3">
          <w:delText>it is determined that</w:delText>
        </w:r>
      </w:del>
      <w:ins w:id="3074" w:author="Barad Andrea dr." w:date="2017-02-21T15:43:00Z">
        <w:r>
          <w:t>the planned activity falls under Annex 1 of the Government Decree or due to the significance of environmental impact,</w:t>
        </w:r>
      </w:ins>
      <w:r>
        <w:t xml:space="preserve"> </w:t>
      </w:r>
      <w:r w:rsidR="002F7E46" w:rsidRPr="007459E3">
        <w:t>an EIA is necessary</w:t>
      </w:r>
      <w:del w:id="3075" w:author="Barad Andrea dr." w:date="2017-02-21T15:43:00Z">
        <w:r w:rsidR="002F7E46" w:rsidRPr="007459E3">
          <w:delText>,</w:delText>
        </w:r>
      </w:del>
      <w:r w:rsidR="002F7E46" w:rsidRPr="007459E3">
        <w:t xml:space="preserve"> the procedure starts following the completion of the preliminary assessment phase.</w:t>
      </w:r>
      <w:ins w:id="3076" w:author="Barad Andrea dr." w:date="2017-02-21T15:43:00Z">
        <w:r w:rsidR="00B370F3">
          <w:t xml:space="preserve"> </w:t>
        </w:r>
      </w:ins>
    </w:p>
    <w:p w14:paraId="7E3C3A66" w14:textId="77777777" w:rsidR="005222D0" w:rsidRPr="007459E3" w:rsidRDefault="005222D0" w:rsidP="0035051C">
      <w:pPr>
        <w:pStyle w:val="Nincstrkz"/>
        <w:spacing w:line="276" w:lineRule="auto"/>
        <w:jc w:val="both"/>
        <w:pPrChange w:id="3077" w:author="Barad Andrea dr." w:date="2017-02-21T15:43:00Z">
          <w:pPr>
            <w:jc w:val="both"/>
          </w:pPr>
        </w:pPrChange>
      </w:pPr>
    </w:p>
    <w:p w14:paraId="67995DE1" w14:textId="77777777" w:rsidR="005222D0" w:rsidRDefault="005222D0" w:rsidP="0035051C">
      <w:pPr>
        <w:spacing w:after="0" w:line="276" w:lineRule="auto"/>
        <w:jc w:val="both"/>
        <w:pPrChange w:id="3078" w:author="Barad Andrea dr." w:date="2017-02-21T15:43:00Z">
          <w:pPr>
            <w:jc w:val="both"/>
          </w:pPr>
        </w:pPrChange>
      </w:pPr>
      <w:r w:rsidRPr="007459E3">
        <w:t xml:space="preserve">Commencement of the procedure is publicized by the competent authority </w:t>
      </w:r>
      <w:r w:rsidRPr="007459E3">
        <w:rPr>
          <w:bCs/>
        </w:rPr>
        <w:t xml:space="preserve">by way of public notices on its website. </w:t>
      </w:r>
      <w:r w:rsidRPr="007459E3">
        <w:t xml:space="preserve">The content of the public notice is defined by the Administrative Procedures Code and the Government Decree in accordance with the relevant provisions of the Convention. </w:t>
      </w:r>
    </w:p>
    <w:p w14:paraId="01B36047" w14:textId="77777777" w:rsidR="00C94127" w:rsidRPr="007459E3" w:rsidRDefault="00C94127" w:rsidP="0035051C">
      <w:pPr>
        <w:spacing w:after="0" w:line="276" w:lineRule="auto"/>
        <w:jc w:val="both"/>
        <w:rPr>
          <w:ins w:id="3079" w:author="Barad Andrea dr." w:date="2017-02-21T15:43:00Z"/>
        </w:rPr>
      </w:pPr>
    </w:p>
    <w:p w14:paraId="5981279C" w14:textId="396242F7" w:rsidR="008877C0" w:rsidRDefault="008877C0" w:rsidP="0035051C">
      <w:pPr>
        <w:spacing w:after="0" w:line="276" w:lineRule="auto"/>
        <w:jc w:val="both"/>
        <w:pPrChange w:id="3080" w:author="Barad Andrea dr." w:date="2017-02-21T15:43:00Z">
          <w:pPr>
            <w:jc w:val="both"/>
          </w:pPr>
        </w:pPrChange>
      </w:pPr>
      <w:r>
        <w:t xml:space="preserve">The </w:t>
      </w:r>
      <w:del w:id="3081" w:author="Barad Andrea dr." w:date="2017-02-21T15:43:00Z">
        <w:r w:rsidR="0003319A">
          <w:delText>inspectorate</w:delText>
        </w:r>
      </w:del>
      <w:ins w:id="3082" w:author="Barad Andrea dr." w:date="2017-02-21T15:43:00Z">
        <w:r>
          <w:t>environmental authority</w:t>
        </w:r>
      </w:ins>
      <w:r>
        <w:t xml:space="preserve"> will publish data </w:t>
      </w:r>
      <w:del w:id="3083" w:author="Barad Andrea dr." w:date="2017-02-21T15:43:00Z">
        <w:r w:rsidR="0003319A">
          <w:delText>pertinent to</w:delText>
        </w:r>
      </w:del>
      <w:ins w:id="3084" w:author="Barad Andrea dr." w:date="2017-02-21T15:43:00Z">
        <w:r w:rsidR="002971EF">
          <w:t>concerning the</w:t>
        </w:r>
      </w:ins>
      <w:r>
        <w:t xml:space="preserve"> public hearing via advertisement and will forward it to be published to the clerks of all municipalities involved in the process. The notary will inform the </w:t>
      </w:r>
      <w:del w:id="3085" w:author="Barad Andrea dr." w:date="2017-02-21T15:43:00Z">
        <w:r w:rsidR="0003319A">
          <w:delText>inspectorate</w:delText>
        </w:r>
      </w:del>
      <w:ins w:id="3086" w:author="Barad Andrea dr." w:date="2017-02-21T15:43:00Z">
        <w:r>
          <w:t>environmental authority</w:t>
        </w:r>
      </w:ins>
      <w:r>
        <w:t xml:space="preserve"> on the time and date of the publishing of the public advertisement (Section 9 </w:t>
      </w:r>
      <w:del w:id="3087" w:author="Barad Andrea dr." w:date="2017-02-21T15:43:00Z">
        <w:r w:rsidR="0003319A">
          <w:delText>Article</w:delText>
        </w:r>
      </w:del>
      <w:ins w:id="3088" w:author="Barad Andrea dr." w:date="2017-02-21T15:43:00Z">
        <w:r w:rsidR="000C1736">
          <w:t>Paragraph</w:t>
        </w:r>
      </w:ins>
      <w:r>
        <w:t xml:space="preserve"> (6) of the Governmental Decree).</w:t>
      </w:r>
    </w:p>
    <w:p w14:paraId="4AD95EC5" w14:textId="77777777" w:rsidR="00C94127" w:rsidRDefault="00C94127" w:rsidP="0035051C">
      <w:pPr>
        <w:spacing w:after="0" w:line="276" w:lineRule="auto"/>
        <w:jc w:val="both"/>
        <w:rPr>
          <w:ins w:id="3089" w:author="Barad Andrea dr." w:date="2017-02-21T15:43:00Z"/>
        </w:rPr>
      </w:pPr>
    </w:p>
    <w:p w14:paraId="101586E8" w14:textId="42554CF3" w:rsidR="008877C0" w:rsidRPr="007459E3" w:rsidRDefault="008877C0" w:rsidP="0035051C">
      <w:pPr>
        <w:pStyle w:val="Nincstrkz"/>
        <w:spacing w:line="276" w:lineRule="auto"/>
        <w:jc w:val="both"/>
        <w:pPrChange w:id="3090" w:author="Barad Andrea dr." w:date="2017-02-21T15:43:00Z">
          <w:pPr>
            <w:pStyle w:val="Nincstrkz"/>
            <w:jc w:val="both"/>
          </w:pPr>
        </w:pPrChange>
      </w:pPr>
      <w:r w:rsidRPr="007459E3">
        <w:rPr>
          <w:bCs/>
        </w:rPr>
        <w:t xml:space="preserve">The environmental impact study, the application, the public notice and the non-technical summary are also </w:t>
      </w:r>
      <w:r w:rsidRPr="007459E3">
        <w:t xml:space="preserve">forwarded to the offices </w:t>
      </w:r>
      <w:r>
        <w:t>of the municipalities concerned</w:t>
      </w:r>
      <w:r w:rsidRPr="007459E3">
        <w:t xml:space="preserve"> </w:t>
      </w:r>
      <w:del w:id="3091" w:author="Barad Andrea dr." w:date="2017-02-21T15:43:00Z">
        <w:r w:rsidR="002F7E46" w:rsidRPr="007459E3">
          <w:delText>who</w:delText>
        </w:r>
      </w:del>
      <w:ins w:id="3092" w:author="Barad Andrea dr." w:date="2017-02-21T15:43:00Z">
        <w:r w:rsidR="00DA02B7">
          <w:t>that</w:t>
        </w:r>
      </w:ins>
      <w:r w:rsidRPr="007459E3">
        <w:t xml:space="preserve"> have to ensure access to these documents </w:t>
      </w:r>
      <w:r w:rsidR="000C1736">
        <w:t xml:space="preserve">(Gov. Dec. Section 8, </w:t>
      </w:r>
      <w:del w:id="3093" w:author="Barad Andrea dr." w:date="2017-02-21T15:43:00Z">
        <w:r w:rsidR="00120367">
          <w:delText>paragraph</w:delText>
        </w:r>
      </w:del>
      <w:ins w:id="3094" w:author="Barad Andrea dr." w:date="2017-02-21T15:43:00Z">
        <w:r w:rsidR="000C1736">
          <w:t>P</w:t>
        </w:r>
        <w:r>
          <w:t>aragraph</w:t>
        </w:r>
      </w:ins>
      <w:r>
        <w:t xml:space="preserve"> (2))</w:t>
      </w:r>
      <w:r w:rsidRPr="007459E3">
        <w:t xml:space="preserve"> at designated premises and have to publicize the project through bill posting or any other appropriate way.</w:t>
      </w:r>
      <w:r>
        <w:t xml:space="preserve"> </w:t>
      </w:r>
      <w:del w:id="3095" w:author="Barad Andrea dr." w:date="2017-02-21T15:43:00Z">
        <w:r w:rsidR="002F7E46" w:rsidRPr="007459E3">
          <w:delText xml:space="preserve">The public concerned has 30 days </w:delText>
        </w:r>
        <w:r w:rsidR="0003319A">
          <w:delText>(In the case of investments deemed accentuated by the National Economic Act, the deadline is 25 days)</w:delText>
        </w:r>
        <w:r w:rsidR="002F7E46" w:rsidRPr="007459E3">
          <w:delText xml:space="preserve"> to submit comments in writing.</w:delText>
        </w:r>
      </w:del>
      <w:ins w:id="3096" w:author="Barad Andrea dr." w:date="2017-02-21T15:43:00Z">
        <w:r>
          <w:t xml:space="preserve">Pursuant to Section 9 Paragraph (8) comments must be submitted to the environmental authority or to the notary </w:t>
        </w:r>
        <w:r w:rsidR="00AF34C5">
          <w:t xml:space="preserve">of the relevant local authority depending </w:t>
        </w:r>
        <w:r w:rsidR="00C94127">
          <w:t>on the</w:t>
        </w:r>
        <w:r>
          <w:t xml:space="preserve"> location of the public hearing. As per authority practice, concerned public may submit a comment at any time during the process. The 30 day</w:t>
        </w:r>
        <w:r w:rsidR="008E3AD6">
          <w:t>s (</w:t>
        </w:r>
        <w:r w:rsidR="008E3AD6" w:rsidRPr="008E3AD6">
          <w:t>at least</w:t>
        </w:r>
        <w:r w:rsidR="008E3AD6">
          <w:t>)</w:t>
        </w:r>
        <w:r w:rsidR="008E3AD6" w:rsidRPr="008E3AD6">
          <w:t xml:space="preserve"> </w:t>
        </w:r>
        <w:r>
          <w:t xml:space="preserve"> deadline binds the environmental authority</w:t>
        </w:r>
        <w:r w:rsidR="002014F7">
          <w:t xml:space="preserve"> on one hand because of Section 8 Paragraph (3) on the publication of announcements concerning procedure starts and on the other hand Government Decree Section 9 Paragraph (7), that the publication of the notice on public hearings must be made </w:t>
        </w:r>
        <w:r w:rsidR="008E3AD6" w:rsidRPr="00C64E97">
          <w:t>at least</w:t>
        </w:r>
        <w:r w:rsidR="008E3AD6" w:rsidRPr="00C94127">
          <w:t xml:space="preserve">  </w:t>
        </w:r>
        <w:r w:rsidR="002014F7">
          <w:t>30 days</w:t>
        </w:r>
        <w:r w:rsidR="008E3AD6" w:rsidRPr="008E3AD6">
          <w:rPr>
            <w:color w:val="1F497D"/>
          </w:rPr>
          <w:t xml:space="preserve"> </w:t>
        </w:r>
        <w:r w:rsidR="002014F7">
          <w:t>before the hearing itself.</w:t>
        </w:r>
        <w:r w:rsidRPr="007459E3">
          <w:t xml:space="preserve"> The public concerned has </w:t>
        </w:r>
        <w:r w:rsidR="008E3AD6" w:rsidRPr="00C64E97">
          <w:t>at least</w:t>
        </w:r>
        <w:r w:rsidR="008E3AD6" w:rsidRPr="007459E3">
          <w:t xml:space="preserve"> </w:t>
        </w:r>
        <w:r w:rsidRPr="007459E3">
          <w:t xml:space="preserve">30 days </w:t>
        </w:r>
        <w:r>
          <w:t>(</w:t>
        </w:r>
        <w:r w:rsidR="00E17B65">
          <w:t xml:space="preserve">or </w:t>
        </w:r>
        <w:r w:rsidR="00E17B65" w:rsidRPr="00E17B65">
          <w:t xml:space="preserve">25 days </w:t>
        </w:r>
        <w:r w:rsidR="00E17B65">
          <w:t>i</w:t>
        </w:r>
        <w:r>
          <w:t xml:space="preserve">n the case of </w:t>
        </w:r>
        <w:r w:rsidR="00792C85">
          <w:t>high priority i</w:t>
        </w:r>
        <w:r>
          <w:t xml:space="preserve">nvestments by the National Economic Act, </w:t>
        </w:r>
        <w:r w:rsidRPr="007459E3">
          <w:t xml:space="preserve"> to submit comments in writ</w:t>
        </w:r>
        <w:r w:rsidR="00E17B65">
          <w:t>ten form</w:t>
        </w:r>
        <w:r w:rsidRPr="007459E3">
          <w:t>.</w:t>
        </w:r>
      </w:ins>
      <w:r w:rsidRPr="007459E3">
        <w:t xml:space="preserve"> </w:t>
      </w:r>
    </w:p>
    <w:p w14:paraId="24E535DE" w14:textId="77777777" w:rsidR="00153FE4" w:rsidRPr="007459E3" w:rsidRDefault="00153FE4" w:rsidP="0035051C">
      <w:pPr>
        <w:pStyle w:val="Nincstrkz"/>
        <w:spacing w:line="276" w:lineRule="auto"/>
        <w:jc w:val="both"/>
        <w:pPrChange w:id="3097" w:author="Barad Andrea dr." w:date="2017-02-21T15:43:00Z">
          <w:pPr>
            <w:pStyle w:val="Nincstrkz"/>
            <w:jc w:val="both"/>
          </w:pPr>
        </w:pPrChange>
      </w:pPr>
    </w:p>
    <w:p w14:paraId="08505959" w14:textId="77777777" w:rsidR="00CF7033" w:rsidRDefault="004A6EEE" w:rsidP="0035051C">
      <w:pPr>
        <w:pStyle w:val="Nincstrkz"/>
        <w:spacing w:line="276" w:lineRule="auto"/>
        <w:jc w:val="both"/>
        <w:pPrChange w:id="3098" w:author="Barad Andrea dr." w:date="2017-02-21T15:43:00Z">
          <w:pPr>
            <w:pStyle w:val="Nincstrkz"/>
            <w:jc w:val="both"/>
          </w:pPr>
        </w:pPrChange>
      </w:pPr>
      <w:r w:rsidRPr="007459E3">
        <w:t xml:space="preserve">The environmental authority also grants access to additional information, enabling </w:t>
      </w:r>
      <w:r w:rsidR="00B95077" w:rsidRPr="007459E3">
        <w:t xml:space="preserve">access to administrative authority positions, expert opinions and </w:t>
      </w:r>
      <w:r w:rsidR="00033699" w:rsidRPr="007459E3">
        <w:t>corrected information once these are</w:t>
      </w:r>
      <w:r w:rsidR="00E65FB9" w:rsidRPr="007459E3">
        <w:t xml:space="preserve"> made</w:t>
      </w:r>
      <w:r w:rsidR="00033699" w:rsidRPr="007459E3">
        <w:t xml:space="preserve"> available.</w:t>
      </w:r>
    </w:p>
    <w:p w14:paraId="0D805AB1" w14:textId="77777777" w:rsidR="002014F7" w:rsidRDefault="002014F7" w:rsidP="0035051C">
      <w:pPr>
        <w:pStyle w:val="Nincstrkz"/>
        <w:spacing w:line="276" w:lineRule="auto"/>
        <w:jc w:val="both"/>
        <w:pPrChange w:id="3099" w:author="Barad Andrea dr." w:date="2017-02-21T15:43:00Z">
          <w:pPr>
            <w:pStyle w:val="Nincstrkz"/>
          </w:pPr>
        </w:pPrChange>
      </w:pPr>
    </w:p>
    <w:p w14:paraId="1023E3FD" w14:textId="08FD84AC" w:rsidR="00C94127" w:rsidRDefault="002014F7" w:rsidP="0035051C">
      <w:pPr>
        <w:spacing w:after="0" w:line="276" w:lineRule="auto"/>
        <w:jc w:val="both"/>
        <w:pPrChange w:id="3100" w:author="Barad Andrea dr." w:date="2017-02-21T15:43:00Z">
          <w:pPr>
            <w:jc w:val="both"/>
          </w:pPr>
        </w:pPrChange>
      </w:pPr>
      <w:r>
        <w:t xml:space="preserve">If the data of public hearing </w:t>
      </w:r>
      <w:del w:id="3101" w:author="Barad Andrea dr." w:date="2017-02-21T15:43:00Z">
        <w:r w:rsidR="0003319A">
          <w:delText>concern</w:delText>
        </w:r>
      </w:del>
      <w:ins w:id="3102" w:author="Barad Andrea dr." w:date="2017-02-21T15:43:00Z">
        <w:r>
          <w:t>concern</w:t>
        </w:r>
        <w:r w:rsidR="00E17B65">
          <w:t>ed</w:t>
        </w:r>
      </w:ins>
      <w:r>
        <w:t xml:space="preserve"> is known to all at the initiation of the investment, the launch notice contains it. </w:t>
      </w:r>
      <w:r w:rsidRPr="007459E3">
        <w:t>It is mandatory to hold a public hearing at least at the municipality of the location of the activity</w:t>
      </w:r>
      <w:r>
        <w:t xml:space="preserve">, with the exception of activities under military </w:t>
      </w:r>
      <w:del w:id="3103" w:author="Barad Andrea dr." w:date="2017-02-21T15:43:00Z">
        <w:r w:rsidR="0003319A">
          <w:delText>secrecy</w:delText>
        </w:r>
      </w:del>
      <w:ins w:id="3104" w:author="Barad Andrea dr." w:date="2017-02-21T15:43:00Z">
        <w:r>
          <w:t>secre</w:t>
        </w:r>
        <w:r w:rsidR="00E17B65">
          <w:t>t</w:t>
        </w:r>
      </w:ins>
      <w:r w:rsidRPr="007459E3">
        <w:t xml:space="preserve">. </w:t>
      </w:r>
      <w:r>
        <w:t>Public hearings may be held at more than one location if there are more than one municipalities involved, or if the number of concerned parties makes this reasonable.</w:t>
      </w:r>
      <w:r w:rsidRPr="00E2035B">
        <w:t xml:space="preserve"> </w:t>
      </w:r>
      <w:r>
        <w:t xml:space="preserve">If this causes no hindrance in the public procedure, the hearings may be held on official premises. Environmental authorities do not use this method in practice, as the right to go public of the client may come under harm. The </w:t>
      </w:r>
      <w:del w:id="3105" w:author="Barad Andrea dr." w:date="2017-02-21T15:43:00Z">
        <w:r w:rsidR="00E2035B">
          <w:delText>inspectorate</w:delText>
        </w:r>
      </w:del>
      <w:ins w:id="3106" w:author="Barad Andrea dr." w:date="2017-02-21T15:43:00Z">
        <w:r>
          <w:t>environmental authority</w:t>
        </w:r>
      </w:ins>
      <w:r>
        <w:t xml:space="preserve"> will publish data </w:t>
      </w:r>
      <w:del w:id="3107" w:author="Barad Andrea dr." w:date="2017-02-21T15:43:00Z">
        <w:r w:rsidR="00E2035B">
          <w:delText>pertinent to</w:delText>
        </w:r>
      </w:del>
      <w:ins w:id="3108" w:author="Barad Andrea dr." w:date="2017-02-21T15:43:00Z">
        <w:r w:rsidR="00E17B65">
          <w:t>concerning</w:t>
        </w:r>
        <w:r w:rsidR="00C94127">
          <w:t xml:space="preserve"> </w:t>
        </w:r>
        <w:r w:rsidR="00E17B65">
          <w:t>the</w:t>
        </w:r>
      </w:ins>
      <w:r>
        <w:t xml:space="preserve"> public hearing via advertisement and will forward it to be published to the clerks of all municipalities involved in the process. The notary will inform the </w:t>
      </w:r>
      <w:del w:id="3109" w:author="Barad Andrea dr." w:date="2017-02-21T15:43:00Z">
        <w:r w:rsidR="00E2035B">
          <w:delText>inspectorate</w:delText>
        </w:r>
      </w:del>
      <w:ins w:id="3110" w:author="Barad Andrea dr." w:date="2017-02-21T15:43:00Z">
        <w:r>
          <w:t>environmental authority</w:t>
        </w:r>
      </w:ins>
      <w:r>
        <w:t xml:space="preserve"> on the time and date of the publishing of the public advertisement (Section 9 paragraph (6) of the Governmental Decree). The publication must be carried out at least 30 days before the public hearing (Gov. Dec. Section 9, paragraph</w:t>
      </w:r>
      <w:r w:rsidR="00445AD8">
        <w:t xml:space="preserve"> </w:t>
      </w:r>
      <w:r>
        <w:t>(</w:t>
      </w:r>
      <w:del w:id="3111" w:author="Barad Andrea dr." w:date="2017-02-21T15:43:00Z">
        <w:r w:rsidR="00E2035B">
          <w:delText xml:space="preserve">2)). </w:delText>
        </w:r>
        <w:r w:rsidR="002F7E46" w:rsidRPr="007459E3">
          <w:delText xml:space="preserve">Environmental </w:delText>
        </w:r>
        <w:r w:rsidR="00E2035B">
          <w:delText>civilian organizations</w:delText>
        </w:r>
        <w:r w:rsidR="002F7E46" w:rsidRPr="007459E3">
          <w:delText xml:space="preserve"> participating in the procedure are individually invited by the inspectorate.</w:delText>
        </w:r>
      </w:del>
      <w:ins w:id="3112" w:author="Barad Andrea dr." w:date="2017-02-21T15:43:00Z">
        <w:r w:rsidR="00C94127">
          <w:t>7</w:t>
        </w:r>
        <w:r>
          <w:t>)).</w:t>
        </w:r>
      </w:ins>
      <w:r>
        <w:t xml:space="preserve"> </w:t>
      </w:r>
    </w:p>
    <w:p w14:paraId="4BEE106A" w14:textId="00D780FF" w:rsidR="00C94127" w:rsidRDefault="00E2035B" w:rsidP="0035051C">
      <w:pPr>
        <w:spacing w:after="0" w:line="276" w:lineRule="auto"/>
        <w:jc w:val="both"/>
        <w:rPr>
          <w:ins w:id="3113" w:author="Barad Andrea dr." w:date="2017-02-21T15:43:00Z"/>
        </w:rPr>
      </w:pPr>
      <w:del w:id="3114" w:author="Barad Andrea dr." w:date="2017-02-21T15:43:00Z">
        <w:r>
          <w:delText xml:space="preserve">If the </w:delText>
        </w:r>
      </w:del>
    </w:p>
    <w:p w14:paraId="06F8927F" w14:textId="77777777" w:rsidR="002014F7" w:rsidRDefault="002014F7" w:rsidP="0035051C">
      <w:pPr>
        <w:spacing w:after="0" w:line="276" w:lineRule="auto"/>
        <w:jc w:val="both"/>
        <w:rPr>
          <w:ins w:id="3115" w:author="Barad Andrea dr." w:date="2017-02-21T15:43:00Z"/>
        </w:rPr>
      </w:pPr>
      <w:ins w:id="3116" w:author="Barad Andrea dr." w:date="2017-02-21T15:43:00Z">
        <w:r w:rsidRPr="007459E3">
          <w:t xml:space="preserve">Environmental </w:t>
        </w:r>
        <w:r>
          <w:t>civil organizations</w:t>
        </w:r>
        <w:r w:rsidRPr="007459E3">
          <w:t xml:space="preserve"> participating in the procedure are individually invited by the </w:t>
        </w:r>
      </w:ins>
      <w:r w:rsidRPr="007459E3">
        <w:t>inspectorate</w:t>
      </w:r>
      <w:ins w:id="3117" w:author="Barad Andrea dr." w:date="2017-02-21T15:43:00Z">
        <w:r>
          <w:t xml:space="preserve"> and </w:t>
        </w:r>
        <w:r w:rsidR="00E17B65">
          <w:t xml:space="preserve">it also </w:t>
        </w:r>
        <w:r>
          <w:t>will notify the Com</w:t>
        </w:r>
        <w:r w:rsidR="00D56343">
          <w:t>m</w:t>
        </w:r>
        <w:r>
          <w:t xml:space="preserve">issioner on Fundamental Rights pursuant to Section 21, </w:t>
        </w:r>
        <w:r w:rsidR="00C94127">
          <w:t xml:space="preserve">item c) of </w:t>
        </w:r>
        <w:r>
          <w:t>Paragraph (1)</w:t>
        </w:r>
        <w:r w:rsidR="00C94127">
          <w:t>.</w:t>
        </w:r>
        <w:r w:rsidRPr="007459E3">
          <w:t xml:space="preserve"> </w:t>
        </w:r>
      </w:ins>
    </w:p>
    <w:p w14:paraId="0918B967" w14:textId="77777777" w:rsidR="00C94127" w:rsidRPr="007459E3" w:rsidRDefault="00C94127" w:rsidP="0035051C">
      <w:pPr>
        <w:spacing w:after="0" w:line="276" w:lineRule="auto"/>
        <w:jc w:val="both"/>
        <w:rPr>
          <w:ins w:id="3118" w:author="Barad Andrea dr." w:date="2017-02-21T15:43:00Z"/>
        </w:rPr>
      </w:pPr>
    </w:p>
    <w:p w14:paraId="148D5ECA" w14:textId="17C43060" w:rsidR="002014F7" w:rsidRPr="0068755A" w:rsidRDefault="002014F7" w:rsidP="0035051C">
      <w:pPr>
        <w:spacing w:after="0" w:line="276" w:lineRule="auto"/>
        <w:jc w:val="both"/>
        <w:rPr>
          <w:ins w:id="3119" w:author="Barad Andrea dr." w:date="2017-02-21T15:43:00Z"/>
        </w:rPr>
      </w:pPr>
      <w:ins w:id="3120" w:author="Barad Andrea dr." w:date="2017-02-21T15:43:00Z">
        <w:r>
          <w:t>If the environmental Authority</w:t>
        </w:r>
      </w:ins>
      <w:r>
        <w:t xml:space="preserve">, records the public hearing </w:t>
      </w:r>
      <w:del w:id="3121" w:author="Barad Andrea dr." w:date="2017-02-21T15:43:00Z">
        <w:r w:rsidR="00E2035B">
          <w:delText>through picture</w:delText>
        </w:r>
      </w:del>
      <w:ins w:id="3122" w:author="Barad Andrea dr." w:date="2017-02-21T15:43:00Z">
        <w:r w:rsidR="00E17B65">
          <w:t>by video</w:t>
        </w:r>
      </w:ins>
      <w:r>
        <w:t xml:space="preserve"> or audio recording devices, it will publish it through electronic channels. If a written </w:t>
      </w:r>
      <w:del w:id="3123" w:author="Barad Andrea dr." w:date="2017-02-21T15:43:00Z">
        <w:r w:rsidR="00E2035B">
          <w:delText>minute</w:delText>
        </w:r>
      </w:del>
      <w:ins w:id="3124" w:author="Barad Andrea dr." w:date="2017-02-21T15:43:00Z">
        <w:r>
          <w:t>minute</w:t>
        </w:r>
        <w:r w:rsidR="00E17B65">
          <w:t>s of meeting</w:t>
        </w:r>
      </w:ins>
      <w:r>
        <w:t xml:space="preserve"> is </w:t>
      </w:r>
      <w:del w:id="3125" w:author="Barad Andrea dr." w:date="2017-02-21T15:43:00Z">
        <w:r w:rsidR="00E2035B">
          <w:delText>taken</w:delText>
        </w:r>
      </w:del>
      <w:ins w:id="3126" w:author="Barad Andrea dr." w:date="2017-02-21T15:43:00Z">
        <w:r w:rsidR="00E17B65">
          <w:t>prepared</w:t>
        </w:r>
      </w:ins>
      <w:r>
        <w:t xml:space="preserve"> it must also be published in the same manner.</w:t>
      </w:r>
    </w:p>
    <w:p w14:paraId="0E7A31F8" w14:textId="77777777" w:rsidR="00CF7033" w:rsidRPr="007459E3" w:rsidRDefault="00CF7033" w:rsidP="0035051C">
      <w:pPr>
        <w:pStyle w:val="Nincstrkz"/>
        <w:spacing w:line="276" w:lineRule="auto"/>
        <w:pPrChange w:id="3127" w:author="Barad Andrea dr." w:date="2017-02-21T15:43:00Z">
          <w:pPr>
            <w:jc w:val="both"/>
          </w:pPr>
        </w:pPrChange>
      </w:pPr>
    </w:p>
    <w:p w14:paraId="00DBAE9F" w14:textId="5C808A78" w:rsidR="002F7E46" w:rsidRDefault="002F7E46" w:rsidP="0035051C">
      <w:pPr>
        <w:spacing w:after="0" w:line="276" w:lineRule="auto"/>
        <w:jc w:val="both"/>
        <w:rPr>
          <w:ins w:id="3128" w:author="Barad Andrea dr." w:date="2017-02-21T15:43:00Z"/>
        </w:rPr>
      </w:pPr>
      <w:r w:rsidRPr="007459E3">
        <w:t>Before reaching a decision, the competent authority and all other authorities involved in the procedure have to examine the merit of all comments received. The reasoning of the decision has to provide a summary of the involvement of the public as well as the comments received.</w:t>
      </w:r>
      <w:r w:rsidR="006A1ED7" w:rsidRPr="007459E3">
        <w:t xml:space="preserve"> It </w:t>
      </w:r>
      <w:r w:rsidR="009E558D" w:rsidRPr="007459E3">
        <w:t xml:space="preserve">makes public its decision in accordance with the rules of the Administrative Procedures Code and </w:t>
      </w:r>
      <w:del w:id="3129" w:author="Barad Andrea dr." w:date="2017-02-21T15:43:00Z">
        <w:r w:rsidR="009E558D" w:rsidRPr="007459E3">
          <w:delText>Government</w:delText>
        </w:r>
        <w:r w:rsidR="00D83BF4">
          <w:delText>al</w:delText>
        </w:r>
      </w:del>
      <w:ins w:id="3130" w:author="Barad Andrea dr." w:date="2017-02-21T15:43:00Z">
        <w:r w:rsidR="009E558D" w:rsidRPr="007459E3">
          <w:t>Government</w:t>
        </w:r>
      </w:ins>
      <w:r w:rsidR="009E558D" w:rsidRPr="007459E3">
        <w:t xml:space="preserve"> Decree 314/2005</w:t>
      </w:r>
      <w:ins w:id="3131" w:author="Barad Andrea dr." w:date="2017-02-21T15:43:00Z">
        <w:r w:rsidR="00EE6BF3">
          <w:t>.</w:t>
        </w:r>
      </w:ins>
      <w:r w:rsidR="009E558D" w:rsidRPr="007459E3">
        <w:t xml:space="preserve"> (XII. 25.) and sends </w:t>
      </w:r>
      <w:r w:rsidR="00A373AA" w:rsidRPr="007459E3">
        <w:t>it for disclosure to the municipalities taking part in the procedure.</w:t>
      </w:r>
      <w:r w:rsidRPr="007459E3">
        <w:t xml:space="preserve">  When the decision becomes final, it also has to be made public in its entirety by the </w:t>
      </w:r>
      <w:ins w:id="3132" w:author="Barad Andrea dr." w:date="2017-02-21T15:43:00Z">
        <w:r w:rsidR="002014F7">
          <w:t xml:space="preserve">environmental </w:t>
        </w:r>
      </w:ins>
      <w:r w:rsidRPr="007459E3">
        <w:t>authority</w:t>
      </w:r>
      <w:r w:rsidR="00A373AA" w:rsidRPr="007459E3">
        <w:t xml:space="preserve"> in accordance with the Administrative Procedures Code and the Environment Act</w:t>
      </w:r>
      <w:r w:rsidRPr="007459E3">
        <w:t>.</w:t>
      </w:r>
    </w:p>
    <w:p w14:paraId="06C6ADBB" w14:textId="77777777" w:rsidR="00C94127" w:rsidRPr="007459E3" w:rsidRDefault="00C94127" w:rsidP="0035051C">
      <w:pPr>
        <w:spacing w:after="0" w:line="276" w:lineRule="auto"/>
        <w:jc w:val="both"/>
        <w:pPrChange w:id="3133" w:author="Barad Andrea dr." w:date="2017-02-21T15:43:00Z">
          <w:pPr>
            <w:jc w:val="both"/>
          </w:pPr>
        </w:pPrChange>
      </w:pPr>
    </w:p>
    <w:p w14:paraId="0F03999B" w14:textId="77777777" w:rsidR="00C764BB" w:rsidRPr="007459E3" w:rsidRDefault="002F7E46" w:rsidP="0035051C">
      <w:pPr>
        <w:spacing w:after="0" w:line="276" w:lineRule="auto"/>
        <w:jc w:val="both"/>
        <w:pPrChange w:id="3134" w:author="Barad Andrea dr." w:date="2017-02-21T15:43:00Z">
          <w:pPr>
            <w:jc w:val="both"/>
          </w:pPr>
        </w:pPrChange>
      </w:pPr>
      <w:r w:rsidRPr="007459E3">
        <w:t xml:space="preserve">As described above, a wide range of information and documents relating to the EIA procedure (e.g. notices, public hearing minutes, the final decision) have to be actively published by the environmental authorities, while the remainder of the documents generated in the procedure (e.g. expert opinions) merely have to be made accessible to the public. </w:t>
      </w:r>
    </w:p>
    <w:p w14:paraId="182896E8" w14:textId="4A4D1541" w:rsidR="002F7E46" w:rsidRDefault="002F7E46" w:rsidP="0035051C">
      <w:pPr>
        <w:spacing w:after="0" w:line="276" w:lineRule="auto"/>
        <w:jc w:val="both"/>
        <w:pPrChange w:id="3135" w:author="Barad Andrea dr." w:date="2017-02-21T15:43:00Z">
          <w:pPr>
            <w:jc w:val="both"/>
          </w:pPr>
        </w:pPrChange>
      </w:pPr>
      <w:r w:rsidRPr="007459E3">
        <w:t xml:space="preserve">However, access to certain documents is restricted when they constitute a </w:t>
      </w:r>
      <w:del w:id="3136" w:author="Barad Andrea dr." w:date="2017-02-21T15:43:00Z">
        <w:r w:rsidR="00083440">
          <w:delText>verified</w:delText>
        </w:r>
      </w:del>
      <w:ins w:id="3137" w:author="Barad Andrea dr." w:date="2017-02-21T15:43:00Z">
        <w:r w:rsidRPr="007459E3">
          <w:t>State or service</w:t>
        </w:r>
      </w:ins>
      <w:r w:rsidRPr="007459E3">
        <w:t xml:space="preserve"> secret or, based on the classification by the applicant, are considered as</w:t>
      </w:r>
      <w:r w:rsidR="00ED6E83" w:rsidRPr="007459E3">
        <w:t xml:space="preserve"> a</w:t>
      </w:r>
      <w:r w:rsidRPr="007459E3">
        <w:t xml:space="preserve"> </w:t>
      </w:r>
      <w:r w:rsidR="00ED6E83" w:rsidRPr="007459E3">
        <w:t>business secret</w:t>
      </w:r>
      <w:r w:rsidRPr="007459E3">
        <w:t xml:space="preserve">. Furthermore, there is no public participation in procedures subject to military confidentiality (defence projects). In these cases, however, the environmental inspectorates duly inform the offices of the affected municipalities. </w:t>
      </w:r>
    </w:p>
    <w:p w14:paraId="6831F7F7" w14:textId="77777777" w:rsidR="00C94127" w:rsidRPr="007459E3" w:rsidRDefault="00C94127" w:rsidP="0035051C">
      <w:pPr>
        <w:spacing w:after="0" w:line="276" w:lineRule="auto"/>
        <w:jc w:val="both"/>
        <w:rPr>
          <w:ins w:id="3138" w:author="Barad Andrea dr." w:date="2017-02-21T15:43:00Z"/>
        </w:rPr>
      </w:pPr>
    </w:p>
    <w:p w14:paraId="6002B155" w14:textId="0A353B87" w:rsidR="002F7E46" w:rsidRPr="007459E3" w:rsidRDefault="00C31C03" w:rsidP="0035051C">
      <w:pPr>
        <w:spacing w:after="0" w:line="276" w:lineRule="auto"/>
        <w:jc w:val="both"/>
        <w:pPrChange w:id="3139" w:author="Barad Andrea dr." w:date="2017-02-21T15:43:00Z">
          <w:pPr>
            <w:spacing w:after="0"/>
            <w:jc w:val="both"/>
          </w:pPr>
        </w:pPrChange>
      </w:pPr>
      <w:r w:rsidRPr="007459E3">
        <w:t>In relation to other documents of the procedure, the minutes of public hearings and legal binding decisions need</w:t>
      </w:r>
      <w:r w:rsidR="005B7B6E" w:rsidRPr="007459E3">
        <w:t xml:space="preserve"> to be</w:t>
      </w:r>
      <w:r w:rsidRPr="007459E3">
        <w:t xml:space="preserve"> granted public access</w:t>
      </w:r>
      <w:del w:id="3140" w:author="Barad Andrea dr." w:date="2017-02-21T15:43:00Z">
        <w:r w:rsidR="00083440">
          <w:delText>.</w:delText>
        </w:r>
        <w:r w:rsidR="005B7B6E" w:rsidRPr="007459E3">
          <w:delText xml:space="preserve"> </w:delText>
        </w:r>
        <w:r w:rsidR="00083440">
          <w:delText>W</w:delText>
        </w:r>
        <w:r w:rsidR="005B7B6E" w:rsidRPr="007459E3">
          <w:delText>hile</w:delText>
        </w:r>
      </w:del>
      <w:ins w:id="3141" w:author="Barad Andrea dr." w:date="2017-02-21T15:43:00Z">
        <w:r w:rsidR="005B7B6E" w:rsidRPr="007459E3">
          <w:t>, while</w:t>
        </w:r>
      </w:ins>
      <w:r w:rsidR="005B7B6E" w:rsidRPr="007459E3">
        <w:t xml:space="preserve"> the public concerned needs to be granted access to other documents, such as expert opinions or documents containing material environmental information in terms of </w:t>
      </w:r>
      <w:r w:rsidR="000D2B3E" w:rsidRPr="007459E3">
        <w:t>the decision.</w:t>
      </w:r>
    </w:p>
    <w:p w14:paraId="6259EFEE" w14:textId="77777777" w:rsidR="00C31C03" w:rsidRPr="007459E3" w:rsidRDefault="00C31C03" w:rsidP="0035051C">
      <w:pPr>
        <w:spacing w:after="0" w:line="276" w:lineRule="auto"/>
        <w:jc w:val="both"/>
        <w:pPrChange w:id="3142" w:author="Barad Andrea dr." w:date="2017-02-21T15:43:00Z">
          <w:pPr>
            <w:spacing w:after="0"/>
            <w:jc w:val="both"/>
          </w:pPr>
        </w:pPrChange>
      </w:pPr>
    </w:p>
    <w:p w14:paraId="2F566670" w14:textId="19CF84D0" w:rsidR="00342E4A" w:rsidRDefault="00342E4A" w:rsidP="0035051C">
      <w:pPr>
        <w:spacing w:after="0" w:line="276" w:lineRule="auto"/>
        <w:jc w:val="both"/>
        <w:rPr>
          <w:ins w:id="3143" w:author="Barad Andrea dr." w:date="2017-02-21T15:43:00Z"/>
        </w:rPr>
      </w:pPr>
      <w:r>
        <w:t>109.</w:t>
      </w:r>
      <w:r>
        <w:tab/>
        <w:t xml:space="preserve">According to the Espoo Convention on the Inspection of Transboundary Environmental Effects, signed in Espoo (Finland) </w:t>
      </w:r>
      <w:r w:rsidR="00FF2FC1">
        <w:t>on</w:t>
      </w:r>
      <w:r>
        <w:t xml:space="preserve"> </w:t>
      </w:r>
      <w:del w:id="3144" w:author="Barad Andrea dr." w:date="2017-02-21T15:43:00Z">
        <w:r w:rsidR="00083440">
          <w:delText>the 26</w:delText>
        </w:r>
        <w:r w:rsidR="00083440" w:rsidRPr="0068755A">
          <w:rPr>
            <w:vertAlign w:val="superscript"/>
          </w:rPr>
          <w:delText>th</w:delText>
        </w:r>
        <w:r w:rsidR="00083440">
          <w:delText xml:space="preserve"> of</w:delText>
        </w:r>
      </w:del>
      <w:ins w:id="3145" w:author="Barad Andrea dr." w:date="2017-02-21T15:43:00Z">
        <w:r>
          <w:t>26</w:t>
        </w:r>
      </w:ins>
      <w:r>
        <w:t xml:space="preserve"> February 1991, during an international environmental impact assessment process, the same right of participation is to be granted to the public of the </w:t>
      </w:r>
      <w:del w:id="3146" w:author="Barad Andrea dr." w:date="2017-02-21T15:43:00Z">
        <w:r w:rsidR="00083440">
          <w:delText xml:space="preserve">effect bearing party, the </w:delText>
        </w:r>
      </w:del>
      <w:ins w:id="3147" w:author="Barad Andrea dr." w:date="2017-02-21T15:43:00Z">
        <w:r w:rsidR="00D33DDB">
          <w:t>affected</w:t>
        </w:r>
        <w:r>
          <w:t xml:space="preserve"> </w:t>
        </w:r>
        <w:r w:rsidR="00D33DDB">
          <w:t>P</w:t>
        </w:r>
        <w:r>
          <w:t>arty</w:t>
        </w:r>
        <w:r w:rsidR="00067BBD">
          <w:t xml:space="preserve"> as</w:t>
        </w:r>
        <w:r>
          <w:t xml:space="preserve"> </w:t>
        </w:r>
      </w:ins>
      <w:r>
        <w:t>to the</w:t>
      </w:r>
      <w:r w:rsidR="00067BBD">
        <w:t xml:space="preserve"> </w:t>
      </w:r>
      <w:del w:id="3148" w:author="Barad Andrea dr." w:date="2017-02-21T15:43:00Z">
        <w:r w:rsidR="00083440">
          <w:delText>one undertaking</w:delText>
        </w:r>
      </w:del>
      <w:ins w:id="3149" w:author="Barad Andrea dr." w:date="2017-02-21T15:43:00Z">
        <w:r w:rsidR="00D33DDB">
          <w:t xml:space="preserve">Party </w:t>
        </w:r>
        <w:r w:rsidR="00067BBD">
          <w:t>who makes</w:t>
        </w:r>
      </w:ins>
      <w:r w:rsidR="00067BBD">
        <w:t xml:space="preserve"> the </w:t>
      </w:r>
      <w:del w:id="3150" w:author="Barad Andrea dr." w:date="2017-02-21T15:43:00Z">
        <w:r w:rsidR="00083440">
          <w:delText>impact assessment</w:delText>
        </w:r>
      </w:del>
      <w:ins w:id="3151" w:author="Barad Andrea dr." w:date="2017-02-21T15:43:00Z">
        <w:r w:rsidR="00067BBD">
          <w:t>emission</w:t>
        </w:r>
      </w:ins>
      <w:r>
        <w:t xml:space="preserve">. In light of this, if Hungary participates as </w:t>
      </w:r>
      <w:del w:id="3152" w:author="Barad Andrea dr." w:date="2017-02-21T15:43:00Z">
        <w:r w:rsidR="00083440">
          <w:delText>the effect bearing party</w:delText>
        </w:r>
      </w:del>
      <w:ins w:id="3153" w:author="Barad Andrea dr." w:date="2017-02-21T15:43:00Z">
        <w:r w:rsidR="00D33DDB">
          <w:t>affected</w:t>
        </w:r>
        <w:r>
          <w:t xml:space="preserve"> </w:t>
        </w:r>
        <w:r w:rsidR="00D33DDB">
          <w:t>P</w:t>
        </w:r>
        <w:r>
          <w:t>arty</w:t>
        </w:r>
      </w:ins>
      <w:r>
        <w:t xml:space="preserve"> in an impact assessment made in another country for a locally planned investment, rules for public hearing and for written comments </w:t>
      </w:r>
      <w:del w:id="3154" w:author="Barad Andrea dr." w:date="2017-02-21T15:43:00Z">
        <w:r w:rsidR="00083440">
          <w:delText>are</w:delText>
        </w:r>
      </w:del>
      <w:ins w:id="3155" w:author="Barad Andrea dr." w:date="2017-02-21T15:43:00Z">
        <w:r w:rsidR="00DA02B7">
          <w:t>is</w:t>
        </w:r>
      </w:ins>
      <w:r>
        <w:t xml:space="preserve"> derived from the issuing country’s regulations. In such events, the Ministry responsible for environmental protection guarantees the publication of project documents by the issuing party. Written comments on the impact assessment may be forwarded to the Environment Preservation Department of the Ministry of </w:t>
      </w:r>
      <w:del w:id="3156" w:author="Barad Andrea dr." w:date="2017-02-21T15:43:00Z">
        <w:r w:rsidR="00120367">
          <w:delText>R</w:delText>
        </w:r>
        <w:r w:rsidR="00083440">
          <w:delText xml:space="preserve">ural </w:delText>
        </w:r>
        <w:r w:rsidR="00120367">
          <w:delText>D</w:delText>
        </w:r>
        <w:r w:rsidR="00083440">
          <w:delText>evelopment</w:delText>
        </w:r>
      </w:del>
      <w:ins w:id="3157" w:author="Barad Andrea dr." w:date="2017-02-21T15:43:00Z">
        <w:r w:rsidR="00D56343">
          <w:t>Agriculture</w:t>
        </w:r>
      </w:ins>
      <w:r>
        <w:t xml:space="preserve">, or via email to </w:t>
      </w:r>
      <w:del w:id="3158" w:author="Barad Andrea dr." w:date="2017-02-21T15:43:00Z">
        <w:r w:rsidR="004D07D1">
          <w:fldChar w:fldCharType="begin"/>
        </w:r>
        <w:r w:rsidR="004D07D1">
          <w:delInstrText xml:space="preserve"> HYPERLINK "mailto:espoo@vm.gov.hu" </w:delInstrText>
        </w:r>
        <w:r w:rsidR="004D07D1">
          <w:fldChar w:fldCharType="separate"/>
        </w:r>
        <w:r w:rsidR="00083440" w:rsidRPr="00FE32E0">
          <w:rPr>
            <w:rStyle w:val="Hiperhivatkozs"/>
          </w:rPr>
          <w:delText>espoo@vm.gov.hu</w:delText>
        </w:r>
        <w:r w:rsidR="004D07D1">
          <w:rPr>
            <w:rStyle w:val="Hiperhivatkozs"/>
          </w:rPr>
          <w:fldChar w:fldCharType="end"/>
        </w:r>
        <w:r w:rsidR="00083440">
          <w:delText>.</w:delText>
        </w:r>
      </w:del>
      <w:ins w:id="3159" w:author="Barad Andrea dr." w:date="2017-02-21T15:43:00Z">
        <w:r w:rsidR="004D07D1">
          <w:fldChar w:fldCharType="begin"/>
        </w:r>
        <w:r w:rsidR="004D07D1">
          <w:instrText xml:space="preserve"> HYPERLINK "mailto:espoo@fm.gov.hu" </w:instrText>
        </w:r>
        <w:r w:rsidR="004D07D1">
          <w:fldChar w:fldCharType="separate"/>
        </w:r>
        <w:r w:rsidR="00D56343" w:rsidRPr="00D56343">
          <w:rPr>
            <w:rStyle w:val="Hiperhivatkozs"/>
          </w:rPr>
          <w:t>espoo@f</w:t>
        </w:r>
        <w:r w:rsidR="00D56343" w:rsidRPr="00D8038B">
          <w:rPr>
            <w:rStyle w:val="Hiperhivatkozs"/>
          </w:rPr>
          <w:t>m.gov.hu</w:t>
        </w:r>
        <w:r w:rsidR="004D07D1">
          <w:rPr>
            <w:rStyle w:val="Hiperhivatkozs"/>
          </w:rPr>
          <w:fldChar w:fldCharType="end"/>
        </w:r>
        <w:r>
          <w:t>.</w:t>
        </w:r>
      </w:ins>
      <w:r>
        <w:t xml:space="preserve"> The received comments, along with the official Hungarian standpoint</w:t>
      </w:r>
      <w:del w:id="3160" w:author="Barad Andrea dr." w:date="2017-02-21T15:43:00Z">
        <w:r w:rsidR="006C1A53">
          <w:delText>,</w:delText>
        </w:r>
        <w:r w:rsidR="00083440">
          <w:delText xml:space="preserve"> is</w:delText>
        </w:r>
      </w:del>
      <w:ins w:id="3161" w:author="Barad Andrea dr." w:date="2017-02-21T15:43:00Z">
        <w:r>
          <w:t xml:space="preserve"> </w:t>
        </w:r>
        <w:r w:rsidR="00DA02B7">
          <w:t>are</w:t>
        </w:r>
      </w:ins>
      <w:r>
        <w:t xml:space="preserve"> forwarded to the issuing party.</w:t>
      </w:r>
    </w:p>
    <w:p w14:paraId="20A49C86" w14:textId="77777777" w:rsidR="00FF2FC1" w:rsidRPr="007459E3" w:rsidRDefault="00FF2FC1" w:rsidP="0035051C">
      <w:pPr>
        <w:spacing w:after="0" w:line="276" w:lineRule="auto"/>
        <w:jc w:val="both"/>
        <w:pPrChange w:id="3162" w:author="Barad Andrea dr." w:date="2017-02-21T15:43:00Z">
          <w:pPr>
            <w:jc w:val="both"/>
          </w:pPr>
        </w:pPrChange>
      </w:pPr>
    </w:p>
    <w:p w14:paraId="66157F3E" w14:textId="77777777" w:rsidR="00737AC3" w:rsidRDefault="00342E4A" w:rsidP="0035051C">
      <w:pPr>
        <w:spacing w:after="0" w:line="276" w:lineRule="auto"/>
        <w:jc w:val="both"/>
        <w:pPrChange w:id="3163" w:author="Barad Andrea dr." w:date="2017-02-21T15:43:00Z">
          <w:pPr>
            <w:jc w:val="both"/>
          </w:pPr>
        </w:pPrChange>
      </w:pPr>
      <w:r>
        <w:t xml:space="preserve">110. </w:t>
      </w:r>
      <w:r w:rsidR="00CD7FE1" w:rsidRPr="007459E3">
        <w:t>In</w:t>
      </w:r>
      <w:r w:rsidR="00280682" w:rsidRPr="007459E3">
        <w:t xml:space="preserve"> the</w:t>
      </w:r>
      <w:r w:rsidR="00CD7FE1" w:rsidRPr="007459E3">
        <w:t xml:space="preserve"> </w:t>
      </w:r>
      <w:r w:rsidR="00BF4A86" w:rsidRPr="007459E3">
        <w:t xml:space="preserve">course of the </w:t>
      </w:r>
      <w:r w:rsidR="007459E3" w:rsidRPr="007459E3">
        <w:t>licensing</w:t>
      </w:r>
      <w:r w:rsidR="00BF4A86" w:rsidRPr="007459E3">
        <w:t xml:space="preserve"> procedure, public participation </w:t>
      </w:r>
      <w:r w:rsidR="000C5B66" w:rsidRPr="007459E3">
        <w:t xml:space="preserve">is provided for through the posting of notices at the </w:t>
      </w:r>
      <w:r w:rsidR="001127C3" w:rsidRPr="007459E3">
        <w:t xml:space="preserve">municipality </w:t>
      </w:r>
      <w:r w:rsidR="00EA6945" w:rsidRPr="007459E3">
        <w:t xml:space="preserve">of the site of installation, </w:t>
      </w:r>
      <w:r w:rsidR="00141C07" w:rsidRPr="007459E3">
        <w:t>the municipality of the neighbouring se</w:t>
      </w:r>
      <w:r w:rsidR="00D924F7" w:rsidRPr="007459E3">
        <w:t>ttlement and the municipality located in the impact area, affected by the emission, or otherwise.</w:t>
      </w:r>
      <w:r w:rsidR="00BF4A86" w:rsidRPr="007459E3">
        <w:t xml:space="preserve"> </w:t>
      </w:r>
      <w:r w:rsidR="002F7E46" w:rsidRPr="007459E3">
        <w:t xml:space="preserve">Guidance on participation is also provided in the public notice issued by the environmental inspectorate on its own news board and website. </w:t>
      </w:r>
    </w:p>
    <w:p w14:paraId="61BF6110" w14:textId="77777777" w:rsidR="001510D7" w:rsidRPr="007459E3" w:rsidRDefault="001510D7" w:rsidP="0035051C">
      <w:pPr>
        <w:spacing w:after="0" w:line="276" w:lineRule="auto"/>
        <w:jc w:val="both"/>
        <w:rPr>
          <w:ins w:id="3164" w:author="Barad Andrea dr." w:date="2017-02-21T15:43:00Z"/>
        </w:rPr>
      </w:pPr>
    </w:p>
    <w:p w14:paraId="05FB801A" w14:textId="333404A6" w:rsidR="00342E4A" w:rsidRPr="007459E3" w:rsidRDefault="002F7E46" w:rsidP="0035051C">
      <w:pPr>
        <w:spacing w:after="0" w:line="276" w:lineRule="auto"/>
        <w:jc w:val="both"/>
        <w:pPrChange w:id="3165" w:author="Barad Andrea dr." w:date="2017-02-21T15:43:00Z">
          <w:pPr>
            <w:jc w:val="both"/>
          </w:pPr>
        </w:pPrChange>
      </w:pPr>
      <w:r w:rsidRPr="007459E3">
        <w:t>The public notice contains a brief description of the location and the nature of the planned activity, with particular attention given to the use of the best available technique and the description of the affected area. It must also specify how and when the original application can be consulted and must also contain a call for written comments that are to be submitted to the environmental inspectorate or the offices of the affected municipalities.</w:t>
      </w:r>
      <w:r w:rsidR="00342E4A">
        <w:t xml:space="preserve"> It also contains the path to the petitions and appendixes published via the internet (Gov. Dec. Section 8, </w:t>
      </w:r>
      <w:ins w:id="3166" w:author="Barad Andrea dr." w:date="2017-02-21T15:43:00Z">
        <w:r w:rsidR="001510D7">
          <w:t xml:space="preserve">item g) of </w:t>
        </w:r>
      </w:ins>
      <w:r w:rsidR="00342E4A">
        <w:t>paragraph (</w:t>
      </w:r>
      <w:del w:id="3167" w:author="Barad Andrea dr." w:date="2017-02-21T15:43:00Z">
        <w:r w:rsidR="009C7FB0">
          <w:delText>1</w:delText>
        </w:r>
        <w:r w:rsidR="00173172">
          <w:delText>g</w:delText>
        </w:r>
        <w:r w:rsidR="009C7FB0">
          <w:delText>)).</w:delText>
        </w:r>
      </w:del>
      <w:ins w:id="3168" w:author="Barad Andrea dr." w:date="2017-02-21T15:43:00Z">
        <w:r w:rsidR="00342E4A">
          <w:t>1).</w:t>
        </w:r>
      </w:ins>
      <w:r w:rsidR="00342E4A">
        <w:t xml:space="preserve"> The notice may contain data regarding the public hearing. In such cases</w:t>
      </w:r>
      <w:del w:id="3169" w:author="Barad Andrea dr." w:date="2017-02-21T15:43:00Z">
        <w:r w:rsidR="009C7FB0">
          <w:delText>,</w:delText>
        </w:r>
      </w:del>
      <w:r w:rsidR="00342E4A">
        <w:t xml:space="preserve"> a separate publication of documents on the hearing is not necessary (Gov. Dec. Section 8, </w:t>
      </w:r>
      <w:ins w:id="3170" w:author="Barad Andrea dr." w:date="2017-02-21T15:43:00Z">
        <w:r w:rsidR="001510D7">
          <w:t xml:space="preserve">item a) of </w:t>
        </w:r>
      </w:ins>
      <w:r w:rsidR="00342E4A">
        <w:t>paragraph (</w:t>
      </w:r>
      <w:del w:id="3171" w:author="Barad Andrea dr." w:date="2017-02-21T15:43:00Z">
        <w:r w:rsidR="009C7FB0">
          <w:delText>1</w:delText>
        </w:r>
        <w:r w:rsidR="00173172">
          <w:delText>a</w:delText>
        </w:r>
        <w:r w:rsidR="009C7FB0">
          <w:delText>)). The Inspectorate uses this practice.</w:delText>
        </w:r>
      </w:del>
      <w:ins w:id="3172" w:author="Barad Andrea dr." w:date="2017-02-21T15:43:00Z">
        <w:r w:rsidR="00342E4A">
          <w:t xml:space="preserve">1). </w:t>
        </w:r>
      </w:ins>
    </w:p>
    <w:p w14:paraId="1C6E1E65" w14:textId="77777777" w:rsidR="002F7E46" w:rsidRPr="007459E3" w:rsidRDefault="002F7E46" w:rsidP="0035051C">
      <w:pPr>
        <w:spacing w:after="0" w:line="276" w:lineRule="auto"/>
        <w:jc w:val="both"/>
        <w:rPr>
          <w:ins w:id="3173" w:author="Barad Andrea dr." w:date="2017-02-21T15:43:00Z"/>
        </w:rPr>
      </w:pPr>
      <w:ins w:id="3174" w:author="Barad Andrea dr." w:date="2017-02-21T15:43:00Z">
        <w:r w:rsidRPr="007459E3">
          <w:t xml:space="preserve"> </w:t>
        </w:r>
      </w:ins>
    </w:p>
    <w:p w14:paraId="4790BDF7" w14:textId="77777777" w:rsidR="00D35858" w:rsidRDefault="002F7E46" w:rsidP="0035051C">
      <w:pPr>
        <w:spacing w:after="0" w:line="276" w:lineRule="auto"/>
        <w:jc w:val="both"/>
        <w:pPrChange w:id="3175" w:author="Barad Andrea dr." w:date="2017-02-21T15:43:00Z">
          <w:pPr>
            <w:jc w:val="both"/>
          </w:pPr>
        </w:pPrChange>
      </w:pPr>
      <w:r w:rsidRPr="007459E3">
        <w:t xml:space="preserve">The comments are forwarded by the environmental authority to the permit applicant, who may react to these comments. Before reaching a decision, the competent environmental authority, together with all other authorities involved in the procedure, has to examine the merit of all comments received. The legal and factual evaluation of the comments has to be summarized in the reasoning part of the resolution. </w:t>
      </w:r>
      <w:r w:rsidR="00D35858" w:rsidRPr="007459E3">
        <w:t>The evaluation includes the factual assessment of the comments, their technical analysis and the legal conclusions.</w:t>
      </w:r>
    </w:p>
    <w:p w14:paraId="16D48C31" w14:textId="77777777" w:rsidR="001510D7" w:rsidRPr="007459E3" w:rsidRDefault="001510D7" w:rsidP="0035051C">
      <w:pPr>
        <w:spacing w:after="0" w:line="276" w:lineRule="auto"/>
        <w:jc w:val="both"/>
        <w:rPr>
          <w:ins w:id="3176" w:author="Barad Andrea dr." w:date="2017-02-21T15:43:00Z"/>
        </w:rPr>
      </w:pPr>
    </w:p>
    <w:p w14:paraId="7312F702" w14:textId="77777777" w:rsidR="00680CD4" w:rsidRPr="007459E3" w:rsidRDefault="002F7E46" w:rsidP="0035051C">
      <w:pPr>
        <w:pStyle w:val="Nincstrkz"/>
        <w:spacing w:line="276" w:lineRule="auto"/>
        <w:jc w:val="both"/>
        <w:pPrChange w:id="3177" w:author="Barad Andrea dr." w:date="2017-02-21T15:43:00Z">
          <w:pPr>
            <w:pStyle w:val="Nincstrkz"/>
            <w:jc w:val="both"/>
          </w:pPr>
        </w:pPrChange>
      </w:pPr>
      <w:r w:rsidRPr="007459E3">
        <w:t>The public is informed of the decision of the environmental authority through its public</w:t>
      </w:r>
      <w:r w:rsidR="0085498F" w:rsidRPr="007459E3">
        <w:t xml:space="preserve"> posting</w:t>
      </w:r>
      <w:r w:rsidRPr="007459E3">
        <w:t xml:space="preserve">, by both the </w:t>
      </w:r>
      <w:r w:rsidR="007459E3" w:rsidRPr="007459E3">
        <w:t>environmental authority</w:t>
      </w:r>
      <w:r w:rsidRPr="007459E3">
        <w:t xml:space="preserve"> and the offices of the affected municipalities. </w:t>
      </w:r>
      <w:r w:rsidR="001B5CC9" w:rsidRPr="007459E3">
        <w:t xml:space="preserve">The environmental authority is required to provide information upon request on the data it manages and ensure </w:t>
      </w:r>
      <w:r w:rsidR="00680CD4" w:rsidRPr="007459E3">
        <w:t>access to such data.</w:t>
      </w:r>
    </w:p>
    <w:p w14:paraId="399B054F" w14:textId="77777777" w:rsidR="002F7E46" w:rsidRPr="007459E3" w:rsidRDefault="002F7E46" w:rsidP="0035051C">
      <w:pPr>
        <w:pStyle w:val="Nincstrkz"/>
        <w:spacing w:line="276" w:lineRule="auto"/>
        <w:rPr>
          <w:b/>
          <w:szCs w:val="24"/>
        </w:rPr>
        <w:pPrChange w:id="3178" w:author="Barad Andrea dr." w:date="2017-02-21T15:43:00Z">
          <w:pPr>
            <w:pStyle w:val="Nincstrkz"/>
          </w:pPr>
        </w:pPrChange>
      </w:pPr>
    </w:p>
    <w:p w14:paraId="0B276BAA" w14:textId="77777777" w:rsidR="00680CD4" w:rsidRPr="007459E3" w:rsidRDefault="00342E4A" w:rsidP="0035051C">
      <w:pPr>
        <w:pStyle w:val="Nincstrkz"/>
        <w:spacing w:line="276" w:lineRule="auto"/>
        <w:jc w:val="both"/>
        <w:rPr>
          <w:szCs w:val="24"/>
        </w:rPr>
        <w:pPrChange w:id="3179" w:author="Barad Andrea dr." w:date="2017-02-21T15:43:00Z">
          <w:pPr>
            <w:pStyle w:val="Nincstrkz"/>
            <w:jc w:val="both"/>
          </w:pPr>
        </w:pPrChange>
      </w:pPr>
      <w:r>
        <w:rPr>
          <w:szCs w:val="24"/>
        </w:rPr>
        <w:t>111</w:t>
      </w:r>
      <w:r w:rsidR="00680CD4" w:rsidRPr="007459E3">
        <w:rPr>
          <w:szCs w:val="24"/>
        </w:rPr>
        <w:t xml:space="preserve">. Pursuant to Section 113 (15), (16) of the Environment Act, </w:t>
      </w:r>
      <w:r w:rsidR="0086715E" w:rsidRPr="007459E3">
        <w:rPr>
          <w:szCs w:val="24"/>
        </w:rPr>
        <w:t xml:space="preserve">all authorities and government and municipal organisations are obliged to make available to the forestry authority data necessary </w:t>
      </w:r>
      <w:r w:rsidR="00DC1F1C" w:rsidRPr="007459E3">
        <w:rPr>
          <w:szCs w:val="24"/>
        </w:rPr>
        <w:t xml:space="preserve">for the operational review performed </w:t>
      </w:r>
      <w:r w:rsidR="00E1073D" w:rsidRPr="007459E3">
        <w:rPr>
          <w:szCs w:val="24"/>
        </w:rPr>
        <w:t>on areas not constituting a protected natural area. Decree 11/2010</w:t>
      </w:r>
      <w:ins w:id="3180" w:author="Barad Andrea dr." w:date="2017-02-21T15:43:00Z">
        <w:r w:rsidR="001510D7">
          <w:rPr>
            <w:szCs w:val="24"/>
          </w:rPr>
          <w:t>.</w:t>
        </w:r>
      </w:ins>
      <w:r w:rsidR="00E1073D" w:rsidRPr="007459E3">
        <w:rPr>
          <w:szCs w:val="24"/>
        </w:rPr>
        <w:t xml:space="preserve"> (II. 4.) FVM regulates the procedure of the review. </w:t>
      </w:r>
      <w:r w:rsidR="00EC19CB" w:rsidRPr="007459E3">
        <w:rPr>
          <w:szCs w:val="24"/>
        </w:rPr>
        <w:t>Access to data relating to protected natural areas or Natura 2000 area</w:t>
      </w:r>
      <w:r w:rsidR="00BF5921" w:rsidRPr="007459E3">
        <w:rPr>
          <w:szCs w:val="24"/>
        </w:rPr>
        <w:t xml:space="preserve">s located in the area of forest planning </w:t>
      </w:r>
      <w:r w:rsidR="00EC19CB" w:rsidRPr="007459E3">
        <w:rPr>
          <w:szCs w:val="24"/>
        </w:rPr>
        <w:t>must be made accessible</w:t>
      </w:r>
      <w:r w:rsidR="00844815" w:rsidRPr="007459E3">
        <w:rPr>
          <w:szCs w:val="24"/>
        </w:rPr>
        <w:t xml:space="preserve"> by the forestry authority</w:t>
      </w:r>
      <w:r w:rsidR="00EC19CB" w:rsidRPr="007459E3">
        <w:rPr>
          <w:szCs w:val="24"/>
        </w:rPr>
        <w:t xml:space="preserve"> to the body responsible for </w:t>
      </w:r>
      <w:r w:rsidR="00844815" w:rsidRPr="007459E3">
        <w:rPr>
          <w:szCs w:val="24"/>
        </w:rPr>
        <w:t>nature conservation management of the protected natural area at least 30 days prior to the notice of the date of the preliminary hearing.</w:t>
      </w:r>
      <w:r w:rsidR="008F1010" w:rsidRPr="007459E3">
        <w:rPr>
          <w:szCs w:val="24"/>
        </w:rPr>
        <w:t xml:space="preserve"> The regulation also grants participation rights to NGOs in the preliminary hearing </w:t>
      </w:r>
      <w:r w:rsidR="00EB6BD9" w:rsidRPr="007459E3">
        <w:rPr>
          <w:szCs w:val="24"/>
        </w:rPr>
        <w:t>which</w:t>
      </w:r>
      <w:r w:rsidR="00843D5A" w:rsidRPr="007459E3">
        <w:rPr>
          <w:szCs w:val="24"/>
        </w:rPr>
        <w:t xml:space="preserve"> have a scope of</w:t>
      </w:r>
      <w:r w:rsidR="00EB6BD9" w:rsidRPr="007459E3">
        <w:rPr>
          <w:szCs w:val="24"/>
        </w:rPr>
        <w:t xml:space="preserve"> activity – set out in the statutes and the deed of foundation – </w:t>
      </w:r>
      <w:r w:rsidR="00843D5A" w:rsidRPr="007459E3">
        <w:rPr>
          <w:szCs w:val="24"/>
        </w:rPr>
        <w:t xml:space="preserve">that is </w:t>
      </w:r>
      <w:r w:rsidR="00EB6BD9" w:rsidRPr="007459E3">
        <w:rPr>
          <w:szCs w:val="24"/>
        </w:rPr>
        <w:t xml:space="preserve">affected </w:t>
      </w:r>
      <w:r w:rsidR="00843D5A" w:rsidRPr="007459E3">
        <w:rPr>
          <w:szCs w:val="24"/>
        </w:rPr>
        <w:t xml:space="preserve">by forestry conducted in the area drawn under </w:t>
      </w:r>
      <w:r w:rsidR="00BF5921" w:rsidRPr="007459E3">
        <w:rPr>
          <w:szCs w:val="24"/>
        </w:rPr>
        <w:t>forest planning</w:t>
      </w:r>
      <w:r w:rsidR="00843D5A" w:rsidRPr="007459E3">
        <w:rPr>
          <w:szCs w:val="24"/>
        </w:rPr>
        <w:t>.</w:t>
      </w:r>
    </w:p>
    <w:p w14:paraId="025A0292" w14:textId="77777777" w:rsidR="00680CD4" w:rsidRDefault="00680CD4" w:rsidP="0035051C">
      <w:pPr>
        <w:pStyle w:val="Nincstrkz"/>
        <w:spacing w:line="276" w:lineRule="auto"/>
        <w:rPr>
          <w:b/>
          <w:szCs w:val="24"/>
        </w:rPr>
        <w:pPrChange w:id="3181" w:author="Barad Andrea dr." w:date="2017-02-21T15:43:00Z">
          <w:pPr>
            <w:pStyle w:val="Nincstrkz"/>
          </w:pPr>
        </w:pPrChange>
      </w:pPr>
    </w:p>
    <w:p w14:paraId="52215C27" w14:textId="77777777" w:rsidR="00FE0428" w:rsidRDefault="00FE0428" w:rsidP="0035051C">
      <w:pPr>
        <w:pStyle w:val="Nincstrkz"/>
        <w:spacing w:line="276" w:lineRule="auto"/>
        <w:rPr>
          <w:ins w:id="3182" w:author="Barad Andrea dr." w:date="2017-02-21T15:43:00Z"/>
          <w:b/>
          <w:szCs w:val="24"/>
        </w:rPr>
      </w:pPr>
    </w:p>
    <w:p w14:paraId="64D91817" w14:textId="77777777" w:rsidR="00FE0428" w:rsidRDefault="00FE0428" w:rsidP="0035051C">
      <w:pPr>
        <w:pStyle w:val="Nincstrkz"/>
        <w:spacing w:line="276" w:lineRule="auto"/>
        <w:rPr>
          <w:ins w:id="3183" w:author="Barad Andrea dr." w:date="2017-02-21T15:43:00Z"/>
          <w:b/>
          <w:szCs w:val="24"/>
        </w:rPr>
      </w:pPr>
    </w:p>
    <w:p w14:paraId="777E059D" w14:textId="77777777" w:rsidR="00FE0428" w:rsidRPr="007459E3" w:rsidRDefault="00FE0428" w:rsidP="0035051C">
      <w:pPr>
        <w:pStyle w:val="Nincstrkz"/>
        <w:spacing w:line="276" w:lineRule="auto"/>
        <w:rPr>
          <w:ins w:id="3184" w:author="Barad Andrea dr." w:date="2017-02-21T15:43:00Z"/>
          <w:b/>
          <w:szCs w:val="24"/>
        </w:rPr>
      </w:pPr>
    </w:p>
    <w:p w14:paraId="38AA6161" w14:textId="6DA311AB" w:rsidR="002F7E46" w:rsidRPr="007459E3" w:rsidRDefault="002F7E46" w:rsidP="0035051C">
      <w:pPr>
        <w:tabs>
          <w:tab w:val="left" w:pos="851"/>
        </w:tabs>
        <w:spacing w:after="0" w:line="276" w:lineRule="auto"/>
        <w:jc w:val="both"/>
        <w:rPr>
          <w:b/>
          <w:i/>
          <w:szCs w:val="24"/>
          <w:u w:val="single"/>
        </w:rPr>
        <w:pPrChange w:id="3185" w:author="Barad Andrea dr." w:date="2017-02-21T15:43:00Z">
          <w:pPr>
            <w:tabs>
              <w:tab w:val="left" w:pos="851"/>
            </w:tabs>
            <w:spacing w:after="0"/>
            <w:jc w:val="both"/>
          </w:pPr>
        </w:pPrChange>
      </w:pPr>
      <w:r w:rsidRPr="007459E3">
        <w:rPr>
          <w:b/>
          <w:i/>
          <w:szCs w:val="24"/>
          <w:u w:val="single"/>
        </w:rPr>
        <w:t xml:space="preserve">Article 6, </w:t>
      </w:r>
      <w:del w:id="3186" w:author="Barad Andrea dr." w:date="2017-02-21T15:43:00Z">
        <w:r w:rsidRPr="007459E3">
          <w:rPr>
            <w:b/>
            <w:i/>
            <w:szCs w:val="24"/>
            <w:u w:val="single"/>
          </w:rPr>
          <w:delText>paragraph</w:delText>
        </w:r>
      </w:del>
      <w:ins w:id="3187" w:author="Barad Andrea dr." w:date="2017-02-21T15:43:00Z">
        <w:r w:rsidR="00C8017C">
          <w:rPr>
            <w:b/>
            <w:i/>
            <w:szCs w:val="24"/>
            <w:u w:val="single"/>
          </w:rPr>
          <w:t>section</w:t>
        </w:r>
      </w:ins>
      <w:r w:rsidR="00C8017C" w:rsidRPr="007459E3">
        <w:rPr>
          <w:b/>
          <w:i/>
          <w:szCs w:val="24"/>
          <w:u w:val="single"/>
        </w:rPr>
        <w:t xml:space="preserve"> </w:t>
      </w:r>
      <w:r w:rsidRPr="007459E3">
        <w:rPr>
          <w:b/>
          <w:i/>
          <w:szCs w:val="24"/>
          <w:u w:val="single"/>
        </w:rPr>
        <w:t>11</w:t>
      </w:r>
      <w:r w:rsidR="006C6354" w:rsidRPr="007459E3">
        <w:rPr>
          <w:b/>
          <w:i/>
          <w:szCs w:val="24"/>
          <w:u w:val="single"/>
        </w:rPr>
        <w:t xml:space="preserve"> (</w:t>
      </w:r>
      <w:r w:rsidR="00632FD1" w:rsidRPr="007459E3">
        <w:rPr>
          <w:b/>
          <w:i/>
          <w:szCs w:val="24"/>
          <w:u w:val="single"/>
        </w:rPr>
        <w:t>participation in the permitting procedure of genetically modified organisms)</w:t>
      </w:r>
    </w:p>
    <w:p w14:paraId="7B669E20" w14:textId="77777777" w:rsidR="002F7E46" w:rsidRPr="007459E3" w:rsidRDefault="002F7E46" w:rsidP="0035051C">
      <w:pPr>
        <w:tabs>
          <w:tab w:val="left" w:pos="851"/>
        </w:tabs>
        <w:spacing w:after="0" w:line="276" w:lineRule="auto"/>
        <w:jc w:val="both"/>
        <w:rPr>
          <w:szCs w:val="24"/>
        </w:rPr>
        <w:pPrChange w:id="3188" w:author="Barad Andrea dr." w:date="2017-02-21T15:43:00Z">
          <w:pPr>
            <w:tabs>
              <w:tab w:val="left" w:pos="851"/>
            </w:tabs>
            <w:spacing w:after="0"/>
            <w:jc w:val="both"/>
          </w:pPr>
        </w:pPrChange>
      </w:pPr>
    </w:p>
    <w:p w14:paraId="2ACD344D" w14:textId="23E9C442" w:rsidR="009C75B0" w:rsidRDefault="0081629B" w:rsidP="0035051C">
      <w:pPr>
        <w:spacing w:after="0" w:line="276" w:lineRule="auto"/>
        <w:jc w:val="both"/>
        <w:rPr>
          <w:iCs/>
        </w:rPr>
        <w:pPrChange w:id="3189" w:author="Barad Andrea dr." w:date="2017-02-21T15:43:00Z">
          <w:pPr>
            <w:jc w:val="both"/>
          </w:pPr>
        </w:pPrChange>
      </w:pPr>
      <w:r>
        <w:t>112</w:t>
      </w:r>
      <w:r w:rsidR="00833065" w:rsidRPr="007459E3">
        <w:t xml:space="preserve">. </w:t>
      </w:r>
      <w:r w:rsidR="002F7E46" w:rsidRPr="007459E3">
        <w:t>The permitting procedure of genetically modified organisms (GMOs) in Hungary is laid down by Act XXVII</w:t>
      </w:r>
      <w:del w:id="3190" w:author="Barad Andrea dr." w:date="2017-02-21T15:43:00Z">
        <w:r w:rsidR="002F7E46" w:rsidRPr="007459E3">
          <w:delText xml:space="preserve"> of 1998 on Gene Technological Activities. The licensing authority</w:delText>
        </w:r>
        <w:r w:rsidR="002913D1" w:rsidRPr="007459E3">
          <w:delText xml:space="preserve"> </w:delText>
        </w:r>
        <w:r w:rsidR="002F7E46" w:rsidRPr="007459E3">
          <w:delText xml:space="preserve">issues authorizations based on the opinion of the </w:delText>
        </w:r>
        <w:r w:rsidR="002F7E46" w:rsidRPr="007459E3">
          <w:rPr>
            <w:iCs/>
          </w:rPr>
          <w:delText xml:space="preserve">Gene-technological Advisory Committee, provided that </w:delText>
        </w:r>
        <w:r w:rsidR="002F7E46" w:rsidRPr="007459E3">
          <w:delText>licensing</w:delText>
        </w:r>
        <w:r w:rsidR="002F7E46" w:rsidRPr="007459E3">
          <w:rPr>
            <w:iCs/>
          </w:rPr>
          <w:delText xml:space="preserve"> falls under national competence. </w:delText>
        </w:r>
        <w:r w:rsidR="000B4BF4">
          <w:delText>In permitting procedures falling under EU jurisdiction</w:delText>
        </w:r>
        <w:r w:rsidR="00C521F3">
          <w:delText xml:space="preserve">, domestic authority duties are fulfilled by the gene-technology authority which, during its duties fully cooperates with the Gene </w:delText>
        </w:r>
        <w:r w:rsidR="00E17F0F">
          <w:delText>t</w:delText>
        </w:r>
        <w:r w:rsidR="00C521F3">
          <w:delText>echnolog</w:delText>
        </w:r>
        <w:r w:rsidR="00E17F0F">
          <w:delText>ical Advisory</w:delText>
        </w:r>
        <w:r w:rsidR="00C521F3">
          <w:delText xml:space="preserve"> Committee, with the exception of administrative tasks. The authority for environmental protection, </w:delText>
        </w:r>
        <w:r w:rsidR="00173172">
          <w:delText>agrarian</w:delText>
        </w:r>
        <w:r w:rsidR="00C521F3">
          <w:delText xml:space="preserve"> and industrial gene technology conciliates with the healthcare gene technology authority during permitting procedures of foodstuffs and feeding stuffs falling under EU jurisdiction. Healthcare gene-technology authority conciliates with the authority for environmental protection, agrarian, and industrial gene technology during permitting procedures falling under EU jurisdiction. Gene technolog</w:delText>
        </w:r>
        <w:r w:rsidR="00E17F0F">
          <w:delText>ical Advisory</w:delText>
        </w:r>
        <w:r w:rsidR="00C521F3">
          <w:delText xml:space="preserve"> authority evaluates permission requests with regards to the opinion of the Gene</w:delText>
        </w:r>
        <w:r w:rsidR="00E17F0F">
          <w:delText xml:space="preserve"> t</w:delText>
        </w:r>
        <w:r w:rsidR="00C521F3">
          <w:delText>echnolog</w:delText>
        </w:r>
        <w:r w:rsidR="00E17F0F">
          <w:delText>ical Advisory</w:delText>
        </w:r>
        <w:r w:rsidR="00C521F3">
          <w:delText xml:space="preserve"> Committee. The authorities may grant or deny permits even against to the Committee’s opinion.</w:delText>
        </w:r>
      </w:del>
      <w:ins w:id="3191" w:author="Barad Andrea dr." w:date="2017-02-21T15:43:00Z">
        <w:r w:rsidR="001510D7">
          <w:t>.</w:t>
        </w:r>
        <w:r w:rsidR="002F7E46" w:rsidRPr="007459E3">
          <w:t xml:space="preserve"> of 1998</w:t>
        </w:r>
        <w:r w:rsidR="001510D7">
          <w:t>.</w:t>
        </w:r>
        <w:r w:rsidR="002F7E46" w:rsidRPr="007459E3">
          <w:t xml:space="preserve"> on Gene Technological Activities. </w:t>
        </w:r>
      </w:ins>
    </w:p>
    <w:p w14:paraId="1D5C3F6C" w14:textId="3BC69E66" w:rsidR="00AC21F2" w:rsidRDefault="002F7E46" w:rsidP="0035051C">
      <w:pPr>
        <w:spacing w:after="0" w:line="276" w:lineRule="auto"/>
        <w:jc w:val="both"/>
        <w:rPr>
          <w:ins w:id="3192" w:author="Barad Andrea dr." w:date="2017-02-21T15:43:00Z"/>
          <w:iCs/>
        </w:rPr>
      </w:pPr>
      <w:del w:id="3193" w:author="Barad Andrea dr." w:date="2017-02-21T15:43:00Z">
        <w:r w:rsidRPr="007459E3">
          <w:delText xml:space="preserve"> </w:delText>
        </w:r>
        <w:r w:rsidR="0016074F" w:rsidRPr="007459E3">
          <w:rPr>
            <w:iCs/>
          </w:rPr>
          <w:delText>T</w:delText>
        </w:r>
        <w:r w:rsidRPr="007459E3">
          <w:rPr>
            <w:iCs/>
          </w:rPr>
          <w:delText xml:space="preserve">he </w:delText>
        </w:r>
      </w:del>
      <w:ins w:id="3194" w:author="Barad Andrea dr." w:date="2017-02-21T15:43:00Z">
        <w:r w:rsidR="00AC21F2">
          <w:rPr>
            <w:iCs/>
          </w:rPr>
          <w:t xml:space="preserve">Pursuant to relevant legal requirements the </w:t>
        </w:r>
      </w:ins>
      <w:r w:rsidR="00AC21F2">
        <w:rPr>
          <w:iCs/>
        </w:rPr>
        <w:t xml:space="preserve">representatives </w:t>
      </w:r>
      <w:r w:rsidR="00FB3826">
        <w:rPr>
          <w:iCs/>
        </w:rPr>
        <w:t xml:space="preserve">of </w:t>
      </w:r>
      <w:del w:id="3195" w:author="Barad Andrea dr." w:date="2017-02-21T15:43:00Z">
        <w:r w:rsidRPr="007459E3">
          <w:rPr>
            <w:iCs/>
          </w:rPr>
          <w:delText xml:space="preserve">the </w:delText>
        </w:r>
      </w:del>
      <w:ins w:id="3196" w:author="Barad Andrea dr." w:date="2017-02-21T15:43:00Z">
        <w:r w:rsidR="008E3AD6" w:rsidRPr="008E3AD6">
          <w:rPr>
            <w:iCs/>
          </w:rPr>
          <w:t xml:space="preserve">civil organizations aimed </w:t>
        </w:r>
      </w:ins>
      <w:r w:rsidR="008E3AD6" w:rsidRPr="008E3AD6">
        <w:rPr>
          <w:iCs/>
        </w:rPr>
        <w:t>environmental</w:t>
      </w:r>
      <w:del w:id="3197" w:author="Barad Andrea dr." w:date="2017-02-21T15:43:00Z">
        <w:r w:rsidRPr="007459E3">
          <w:rPr>
            <w:iCs/>
          </w:rPr>
          <w:delText>,</w:delText>
        </w:r>
      </w:del>
      <w:r w:rsidR="008E3AD6" w:rsidRPr="008E3AD6">
        <w:rPr>
          <w:iCs/>
        </w:rPr>
        <w:t xml:space="preserve"> health</w:t>
      </w:r>
      <w:del w:id="3198" w:author="Barad Andrea dr." w:date="2017-02-21T15:43:00Z">
        <w:r w:rsidRPr="007459E3">
          <w:rPr>
            <w:iCs/>
          </w:rPr>
          <w:delText xml:space="preserve"> protection,</w:delText>
        </w:r>
      </w:del>
      <w:ins w:id="3199" w:author="Barad Andrea dr." w:date="2017-02-21T15:43:00Z">
        <w:r w:rsidR="008E3AD6" w:rsidRPr="008E3AD6">
          <w:rPr>
            <w:iCs/>
          </w:rPr>
          <w:t>-</w:t>
        </w:r>
      </w:ins>
      <w:r w:rsidR="008E3AD6" w:rsidRPr="008E3AD6">
        <w:rPr>
          <w:iCs/>
        </w:rPr>
        <w:t xml:space="preserve"> and consumer protection</w:t>
      </w:r>
      <w:r w:rsidR="001510D7">
        <w:rPr>
          <w:iCs/>
        </w:rPr>
        <w:t xml:space="preserve"> </w:t>
      </w:r>
      <w:del w:id="3200" w:author="Barad Andrea dr." w:date="2017-02-21T15:43:00Z">
        <w:r w:rsidR="00E17F0F">
          <w:rPr>
            <w:iCs/>
          </w:rPr>
          <w:delText>civilian organizations</w:delText>
        </w:r>
        <w:r w:rsidR="00E17F0F" w:rsidRPr="007459E3">
          <w:delText xml:space="preserve"> </w:delText>
        </w:r>
      </w:del>
      <w:ins w:id="3201" w:author="Barad Andrea dr." w:date="2017-02-21T15:43:00Z">
        <w:r w:rsidR="00AC21F2">
          <w:rPr>
            <w:iCs/>
          </w:rPr>
          <w:t>–</w:t>
        </w:r>
        <w:r w:rsidR="001510D7">
          <w:rPr>
            <w:iCs/>
          </w:rPr>
          <w:t xml:space="preserve"> </w:t>
        </w:r>
        <w:r w:rsidR="00AC21F2">
          <w:rPr>
            <w:iCs/>
          </w:rPr>
          <w:t xml:space="preserve">elected </w:t>
        </w:r>
        <w:r w:rsidR="008E3AD6">
          <w:rPr>
            <w:iCs/>
          </w:rPr>
          <w:t xml:space="preserve">according </w:t>
        </w:r>
        <w:r w:rsidR="00FB3826" w:rsidRPr="00FB3826">
          <w:rPr>
            <w:iCs/>
          </w:rPr>
          <w:t>to the procedure determined by them</w:t>
        </w:r>
        <w:r w:rsidR="00FB3826">
          <w:rPr>
            <w:iCs/>
          </w:rPr>
          <w:t xml:space="preserve"> - </w:t>
        </w:r>
      </w:ins>
      <w:r w:rsidR="00AC21F2">
        <w:rPr>
          <w:iCs/>
        </w:rPr>
        <w:t xml:space="preserve">participate in the </w:t>
      </w:r>
      <w:del w:id="3202" w:author="Barad Andrea dr." w:date="2017-02-21T15:43:00Z">
        <w:r w:rsidRPr="007459E3">
          <w:delText xml:space="preserve">work of the </w:delText>
        </w:r>
      </w:del>
      <w:r w:rsidR="00AC21F2">
        <w:rPr>
          <w:iCs/>
        </w:rPr>
        <w:t>Gene-</w:t>
      </w:r>
      <w:del w:id="3203" w:author="Barad Andrea dr." w:date="2017-02-21T15:43:00Z">
        <w:r w:rsidRPr="007459E3">
          <w:rPr>
            <w:iCs/>
          </w:rPr>
          <w:delText>technological</w:delText>
        </w:r>
      </w:del>
      <w:ins w:id="3204" w:author="Barad Andrea dr." w:date="2017-02-21T15:43:00Z">
        <w:r w:rsidR="00AC21F2">
          <w:rPr>
            <w:iCs/>
          </w:rPr>
          <w:t>technology</w:t>
        </w:r>
      </w:ins>
      <w:r w:rsidR="00AC21F2">
        <w:rPr>
          <w:iCs/>
        </w:rPr>
        <w:t xml:space="preserve"> Advisory Committee</w:t>
      </w:r>
      <w:del w:id="3205" w:author="Barad Andrea dr." w:date="2017-02-21T15:43:00Z">
        <w:r w:rsidRPr="007459E3">
          <w:rPr>
            <w:iCs/>
          </w:rPr>
          <w:delText>.</w:delText>
        </w:r>
      </w:del>
      <w:ins w:id="3206" w:author="Barad Andrea dr." w:date="2017-02-21T15:43:00Z">
        <w:r w:rsidR="00AC21F2">
          <w:rPr>
            <w:iCs/>
          </w:rPr>
          <w:t xml:space="preserve"> (GEVB).</w:t>
        </w:r>
      </w:ins>
      <w:r w:rsidR="00AC21F2">
        <w:rPr>
          <w:iCs/>
        </w:rPr>
        <w:t xml:space="preserve"> The </w:t>
      </w:r>
      <w:del w:id="3207" w:author="Barad Andrea dr." w:date="2017-02-21T15:43:00Z">
        <w:r w:rsidR="00E17F0F">
          <w:rPr>
            <w:iCs/>
          </w:rPr>
          <w:delText>organizations work is regulated</w:delText>
        </w:r>
      </w:del>
      <w:ins w:id="3208" w:author="Barad Andrea dr." w:date="2017-02-21T15:43:00Z">
        <w:r w:rsidR="00AC21F2">
          <w:rPr>
            <w:iCs/>
          </w:rPr>
          <w:t xml:space="preserve">activities of the committee </w:t>
        </w:r>
        <w:r w:rsidR="009B134E">
          <w:rPr>
            <w:iCs/>
          </w:rPr>
          <w:t>are</w:t>
        </w:r>
        <w:r w:rsidR="00AC21F2">
          <w:rPr>
            <w:iCs/>
          </w:rPr>
          <w:t xml:space="preserve"> governed</w:t>
        </w:r>
      </w:ins>
      <w:r w:rsidR="00AC21F2">
        <w:rPr>
          <w:iCs/>
        </w:rPr>
        <w:t xml:space="preserve"> by </w:t>
      </w:r>
      <w:del w:id="3209" w:author="Barad Andrea dr." w:date="2017-02-21T15:43:00Z">
        <w:r w:rsidR="00E17F0F">
          <w:rPr>
            <w:iCs/>
          </w:rPr>
          <w:delText>FVM</w:delText>
        </w:r>
      </w:del>
      <w:ins w:id="3210" w:author="Barad Andrea dr." w:date="2017-02-21T15:43:00Z">
        <w:r w:rsidR="00AC21F2">
          <w:rPr>
            <w:iCs/>
          </w:rPr>
          <w:t>Ministry</w:t>
        </w:r>
      </w:ins>
      <w:r w:rsidR="00AC21F2">
        <w:rPr>
          <w:iCs/>
        </w:rPr>
        <w:t xml:space="preserve"> decree </w:t>
      </w:r>
      <w:del w:id="3211" w:author="Barad Andrea dr." w:date="2017-02-21T15:43:00Z">
        <w:r w:rsidR="00E17F0F">
          <w:rPr>
            <w:iCs/>
          </w:rPr>
          <w:delText xml:space="preserve">No. </w:delText>
        </w:r>
      </w:del>
      <w:r w:rsidR="00AC21F2">
        <w:rPr>
          <w:iCs/>
        </w:rPr>
        <w:t>128/2003</w:t>
      </w:r>
      <w:del w:id="3212" w:author="Barad Andrea dr." w:date="2017-02-21T15:43:00Z">
        <w:r w:rsidR="00E17F0F">
          <w:rPr>
            <w:iCs/>
          </w:rPr>
          <w:delText>.</w:delText>
        </w:r>
      </w:del>
      <w:ins w:id="3213" w:author="Barad Andrea dr." w:date="2017-02-21T15:43:00Z">
        <w:r w:rsidR="00AC21F2">
          <w:rPr>
            <w:iCs/>
          </w:rPr>
          <w:t>/FVM</w:t>
        </w:r>
      </w:ins>
      <w:r w:rsidR="00AC21F2">
        <w:rPr>
          <w:iCs/>
        </w:rPr>
        <w:t xml:space="preserve"> (XII.</w:t>
      </w:r>
      <w:del w:id="3214" w:author="Barad Andrea dr." w:date="2017-02-21T15:43:00Z">
        <w:r w:rsidR="00E17F0F">
          <w:rPr>
            <w:iCs/>
          </w:rPr>
          <w:delText>19.)</w:delText>
        </w:r>
        <w:r w:rsidR="008362EC">
          <w:rPr>
            <w:iCs/>
          </w:rPr>
          <w:delText xml:space="preserve"> on the organization</w:delText>
        </w:r>
      </w:del>
      <w:ins w:id="3215" w:author="Barad Andrea dr." w:date="2017-02-21T15:43:00Z">
        <w:r w:rsidR="00AC21F2">
          <w:rPr>
            <w:iCs/>
          </w:rPr>
          <w:t xml:space="preserve"> 19.). Gene-technology authorities review permit requests for gene-technological activity with respect to the comments made by the GEVB.</w:t>
        </w:r>
      </w:ins>
    </w:p>
    <w:p w14:paraId="76F9D6B7" w14:textId="77777777" w:rsidR="009C75B0" w:rsidRPr="007459E3" w:rsidRDefault="009C75B0" w:rsidP="0035051C">
      <w:pPr>
        <w:spacing w:after="0" w:line="276" w:lineRule="auto"/>
        <w:jc w:val="both"/>
        <w:rPr>
          <w:ins w:id="3216" w:author="Barad Andrea dr." w:date="2017-02-21T15:43:00Z"/>
          <w:iCs/>
        </w:rPr>
      </w:pPr>
    </w:p>
    <w:p w14:paraId="69AF2B6E" w14:textId="4DB793AF" w:rsidR="00AC21F2" w:rsidRDefault="00AC21F2" w:rsidP="0035051C">
      <w:pPr>
        <w:spacing w:after="0" w:line="276" w:lineRule="auto"/>
        <w:jc w:val="both"/>
        <w:rPr>
          <w:ins w:id="3217" w:author="Barad Andrea dr." w:date="2017-02-21T15:43:00Z"/>
          <w:iCs/>
        </w:rPr>
      </w:pPr>
      <w:ins w:id="3218" w:author="Barad Andrea dr." w:date="2017-02-21T15:43:00Z">
        <w:r>
          <w:rPr>
            <w:iCs/>
          </w:rPr>
          <w:t>The environmental protection, agricultural</w:t>
        </w:r>
      </w:ins>
      <w:r>
        <w:rPr>
          <w:iCs/>
        </w:rPr>
        <w:t xml:space="preserve"> and </w:t>
      </w:r>
      <w:del w:id="3219" w:author="Barad Andrea dr." w:date="2017-02-21T15:43:00Z">
        <w:r w:rsidR="008362EC">
          <w:rPr>
            <w:iCs/>
          </w:rPr>
          <w:delText>function</w:delText>
        </w:r>
      </w:del>
      <w:ins w:id="3220" w:author="Barad Andrea dr." w:date="2017-02-21T15:43:00Z">
        <w:r>
          <w:rPr>
            <w:iCs/>
          </w:rPr>
          <w:t xml:space="preserve">industry gene-technology authorities involve </w:t>
        </w:r>
        <w:r w:rsidR="00391966">
          <w:rPr>
            <w:iCs/>
          </w:rPr>
          <w:t xml:space="preserve">the </w:t>
        </w:r>
        <w:r>
          <w:rPr>
            <w:iCs/>
          </w:rPr>
          <w:t>healthcare gene-technology authorit</w:t>
        </w:r>
        <w:r w:rsidR="00391966">
          <w:rPr>
            <w:iCs/>
          </w:rPr>
          <w:t>y</w:t>
        </w:r>
        <w:r>
          <w:rPr>
            <w:iCs/>
          </w:rPr>
          <w:t xml:space="preserve"> as professional authorities during permit processes falling under national jurisdiction. The healthcare gene-technology authority involves the environmental protection, agricultural and industry grade gene-technology authorities as professional authorities during permit processes falling under national jurisdiction.</w:t>
        </w:r>
      </w:ins>
    </w:p>
    <w:p w14:paraId="00220C08" w14:textId="77777777" w:rsidR="009C75B0" w:rsidRDefault="009C75B0" w:rsidP="0035051C">
      <w:pPr>
        <w:spacing w:after="0" w:line="276" w:lineRule="auto"/>
        <w:jc w:val="both"/>
        <w:rPr>
          <w:ins w:id="3221" w:author="Barad Andrea dr." w:date="2017-02-21T15:43:00Z"/>
          <w:iCs/>
        </w:rPr>
      </w:pPr>
    </w:p>
    <w:p w14:paraId="3534460E" w14:textId="16A9783E" w:rsidR="00AC21F2" w:rsidRDefault="0058165F" w:rsidP="0035051C">
      <w:pPr>
        <w:spacing w:after="0" w:line="276" w:lineRule="auto"/>
        <w:jc w:val="both"/>
        <w:rPr>
          <w:iCs/>
        </w:rPr>
        <w:pPrChange w:id="3222" w:author="Barad Andrea dr." w:date="2017-02-21T15:43:00Z">
          <w:pPr>
            <w:jc w:val="both"/>
          </w:pPr>
        </w:pPrChange>
      </w:pPr>
      <w:ins w:id="3223" w:author="Barad Andrea dr." w:date="2017-02-21T15:43:00Z">
        <w:r>
          <w:rPr>
            <w:iCs/>
          </w:rPr>
          <w:t>I</w:t>
        </w:r>
        <w:r w:rsidR="00391966">
          <w:rPr>
            <w:iCs/>
          </w:rPr>
          <w:t>n</w:t>
        </w:r>
        <w:r w:rsidR="00AC21F2">
          <w:rPr>
            <w:iCs/>
          </w:rPr>
          <w:t xml:space="preserve"> permit processes falling under EU jurisdiction </w:t>
        </w:r>
        <w:r w:rsidR="00391966">
          <w:rPr>
            <w:iCs/>
          </w:rPr>
          <w:t xml:space="preserve">when </w:t>
        </w:r>
        <w:r w:rsidR="00AC21F2">
          <w:rPr>
            <w:iCs/>
          </w:rPr>
          <w:t xml:space="preserve">national authority tasks are carried out by the </w:t>
        </w:r>
        <w:r w:rsidR="00FB3826">
          <w:rPr>
            <w:iCs/>
          </w:rPr>
          <w:t>competent</w:t>
        </w:r>
        <w:r w:rsidR="00AC21F2">
          <w:rPr>
            <w:iCs/>
          </w:rPr>
          <w:t xml:space="preserve"> gene-technology authority</w:t>
        </w:r>
        <w:r w:rsidR="00391966">
          <w:rPr>
            <w:iCs/>
          </w:rPr>
          <w:t>,</w:t>
        </w:r>
        <w:r w:rsidR="006C5ABA">
          <w:rPr>
            <w:iCs/>
          </w:rPr>
          <w:t xml:space="preserve"> </w:t>
        </w:r>
        <w:r w:rsidR="00391966">
          <w:rPr>
            <w:iCs/>
          </w:rPr>
          <w:t>it</w:t>
        </w:r>
        <w:r w:rsidR="00AC21F2">
          <w:rPr>
            <w:iCs/>
          </w:rPr>
          <w:t xml:space="preserve"> consults with the GEVB during the fulfilment</w:t>
        </w:r>
      </w:ins>
      <w:r w:rsidR="00AC21F2">
        <w:rPr>
          <w:iCs/>
        </w:rPr>
        <w:t xml:space="preserve"> of </w:t>
      </w:r>
      <w:del w:id="3224" w:author="Barad Andrea dr." w:date="2017-02-21T15:43:00Z">
        <w:r w:rsidR="008362EC">
          <w:delText>the Committee for the Review of Gene Technological Procedures.</w:delText>
        </w:r>
        <w:r w:rsidR="002F7E46" w:rsidRPr="007459E3">
          <w:rPr>
            <w:iCs/>
          </w:rPr>
          <w:delText xml:space="preserve"> </w:delText>
        </w:r>
      </w:del>
      <w:ins w:id="3225" w:author="Barad Andrea dr." w:date="2017-02-21T15:43:00Z">
        <w:r w:rsidR="00AC21F2">
          <w:rPr>
            <w:iCs/>
          </w:rPr>
          <w:t>its tasks, excluding administrative matters.</w:t>
        </w:r>
      </w:ins>
    </w:p>
    <w:p w14:paraId="317054F0" w14:textId="77777777" w:rsidR="009C75B0" w:rsidRPr="007459E3" w:rsidRDefault="009C75B0" w:rsidP="0035051C">
      <w:pPr>
        <w:spacing w:after="0" w:line="276" w:lineRule="auto"/>
        <w:jc w:val="both"/>
        <w:rPr>
          <w:ins w:id="3226" w:author="Barad Andrea dr." w:date="2017-02-21T15:43:00Z"/>
        </w:rPr>
      </w:pPr>
    </w:p>
    <w:p w14:paraId="3D7758D9" w14:textId="389E8CDA" w:rsidR="002F7E46" w:rsidRDefault="002F7E46" w:rsidP="0035051C">
      <w:pPr>
        <w:spacing w:after="0" w:line="276" w:lineRule="auto"/>
        <w:jc w:val="both"/>
        <w:rPr>
          <w:iCs/>
        </w:rPr>
        <w:pPrChange w:id="3227" w:author="Barad Andrea dr." w:date="2017-02-21T15:43:00Z">
          <w:pPr>
            <w:jc w:val="both"/>
          </w:pPr>
        </w:pPrChange>
      </w:pPr>
      <w:r w:rsidRPr="007459E3">
        <w:t>The gene-technological authority has to publish the draft permit</w:t>
      </w:r>
      <w:r w:rsidR="0081629B">
        <w:t xml:space="preserve"> </w:t>
      </w:r>
      <w:ins w:id="3228" w:author="Barad Andrea dr." w:date="2017-02-21T15:43:00Z">
        <w:r w:rsidR="0081629B">
          <w:t>(without transport, export, import)</w:t>
        </w:r>
        <w:r w:rsidRPr="007459E3">
          <w:t xml:space="preserve"> </w:t>
        </w:r>
      </w:ins>
      <w:r w:rsidRPr="007459E3">
        <w:t xml:space="preserve">in its official </w:t>
      </w:r>
      <w:del w:id="3229" w:author="Barad Andrea dr." w:date="2017-02-21T15:43:00Z">
        <w:r w:rsidRPr="007459E3">
          <w:delText>gazette</w:delText>
        </w:r>
      </w:del>
      <w:ins w:id="3230" w:author="Barad Andrea dr." w:date="2017-02-21T15:43:00Z">
        <w:r w:rsidR="00391966">
          <w:t>paper</w:t>
        </w:r>
      </w:ins>
      <w:r w:rsidR="00391966" w:rsidRPr="007459E3">
        <w:t xml:space="preserve"> </w:t>
      </w:r>
      <w:r w:rsidRPr="007459E3">
        <w:t xml:space="preserve">and its website for public consultation, excluding data subject to commercial confidentiality, intellectual copyright or patent. Comments on the draft can be made within </w:t>
      </w:r>
      <w:r w:rsidR="009D6E0F" w:rsidRPr="007459E3">
        <w:t>30</w:t>
      </w:r>
      <w:r w:rsidRPr="007459E3">
        <w:t xml:space="preserve"> days from publication. </w:t>
      </w:r>
      <w:del w:id="3231" w:author="Barad Andrea dr." w:date="2017-02-21T15:43:00Z">
        <w:r w:rsidRPr="007459E3">
          <w:delText>The</w:delText>
        </w:r>
      </w:del>
      <w:ins w:id="3232" w:author="Barad Andrea dr." w:date="2017-02-21T15:43:00Z">
        <w:r w:rsidRPr="007459E3">
          <w:t>The</w:t>
        </w:r>
        <w:r w:rsidR="0081629B">
          <w:t>se</w:t>
        </w:r>
      </w:ins>
      <w:r w:rsidRPr="007459E3">
        <w:t xml:space="preserve"> comments are evaluated by the </w:t>
      </w:r>
      <w:r w:rsidRPr="007459E3">
        <w:rPr>
          <w:iCs/>
        </w:rPr>
        <w:t xml:space="preserve">Gene-technological Advisory Committee within 10 days, and </w:t>
      </w:r>
      <w:del w:id="3233" w:author="Barad Andrea dr." w:date="2017-02-21T15:43:00Z">
        <w:r w:rsidR="005F346E">
          <w:rPr>
            <w:iCs/>
          </w:rPr>
          <w:delText>sends its review to the gene technological</w:delText>
        </w:r>
      </w:del>
      <w:ins w:id="3234" w:author="Barad Andrea dr." w:date="2017-02-21T15:43:00Z">
        <w:r w:rsidRPr="007459E3">
          <w:rPr>
            <w:iCs/>
          </w:rPr>
          <w:t>the competent</w:t>
        </w:r>
      </w:ins>
      <w:r w:rsidRPr="007459E3">
        <w:rPr>
          <w:iCs/>
        </w:rPr>
        <w:t xml:space="preserve"> authority</w:t>
      </w:r>
      <w:del w:id="3235" w:author="Barad Andrea dr." w:date="2017-02-21T15:43:00Z">
        <w:r w:rsidR="005F346E">
          <w:rPr>
            <w:iCs/>
          </w:rPr>
          <w:delText xml:space="preserve">. </w:delText>
        </w:r>
        <w:r w:rsidR="005F346E">
          <w:delText>The authority finalizes, modifies, or denies</w:delText>
        </w:r>
      </w:del>
      <w:ins w:id="3236" w:author="Barad Andrea dr." w:date="2017-02-21T15:43:00Z">
        <w:r w:rsidRPr="007459E3">
          <w:rPr>
            <w:iCs/>
          </w:rPr>
          <w:t xml:space="preserve"> has to reach a decision on</w:t>
        </w:r>
      </w:ins>
      <w:r w:rsidRPr="007459E3">
        <w:rPr>
          <w:iCs/>
        </w:rPr>
        <w:t xml:space="preserve"> the </w:t>
      </w:r>
      <w:del w:id="3237" w:author="Barad Andrea dr." w:date="2017-02-21T15:43:00Z">
        <w:r w:rsidR="005F346E">
          <w:delText>application after receiving the review from the Gene technological Advisory Committee.</w:delText>
        </w:r>
      </w:del>
      <w:ins w:id="3238" w:author="Barad Andrea dr." w:date="2017-02-21T15:43:00Z">
        <w:r w:rsidRPr="007459E3">
          <w:rPr>
            <w:iCs/>
          </w:rPr>
          <w:t xml:space="preserve">authorization within a further five days. </w:t>
        </w:r>
      </w:ins>
    </w:p>
    <w:p w14:paraId="2698589F" w14:textId="77777777" w:rsidR="009C75B0" w:rsidRPr="007459E3" w:rsidRDefault="009C75B0" w:rsidP="0035051C">
      <w:pPr>
        <w:spacing w:after="0" w:line="276" w:lineRule="auto"/>
        <w:jc w:val="both"/>
        <w:rPr>
          <w:ins w:id="3239" w:author="Barad Andrea dr." w:date="2017-02-21T15:43:00Z"/>
          <w:lang w:eastAsia="da-DK"/>
        </w:rPr>
      </w:pPr>
    </w:p>
    <w:p w14:paraId="3D8C92CB" w14:textId="77777777" w:rsidR="002F7E46" w:rsidRPr="007459E3" w:rsidRDefault="00A067AC" w:rsidP="0035051C">
      <w:pPr>
        <w:pStyle w:val="Szvegtrzs"/>
        <w:tabs>
          <w:tab w:val="left" w:pos="709"/>
        </w:tabs>
        <w:spacing w:before="0" w:line="276" w:lineRule="auto"/>
        <w:jc w:val="both"/>
        <w:rPr>
          <w:rFonts w:ascii="Times New Roman" w:hAnsi="Times New Roman" w:cs="Times New Roman"/>
          <w:i/>
          <w:caps/>
          <w:sz w:val="24"/>
          <w:u w:val="single"/>
        </w:rPr>
        <w:pPrChange w:id="3240" w:author="Barad Andrea dr." w:date="2017-02-21T15:43:00Z">
          <w:pPr>
            <w:pStyle w:val="Szvegtrzs"/>
            <w:tabs>
              <w:tab w:val="left" w:pos="709"/>
            </w:tabs>
            <w:spacing w:before="0"/>
            <w:jc w:val="both"/>
          </w:pPr>
        </w:pPrChange>
      </w:pPr>
      <w:r w:rsidRPr="007459E3">
        <w:rPr>
          <w:rFonts w:ascii="Times New Roman" w:hAnsi="Times New Roman" w:cs="Times New Roman"/>
          <w:i/>
          <w:sz w:val="24"/>
        </w:rPr>
        <w:t>16</w:t>
      </w:r>
      <w:r w:rsidR="00DC647B" w:rsidRPr="007459E3">
        <w:rPr>
          <w:rFonts w:ascii="Times New Roman" w:hAnsi="Times New Roman" w:cs="Times New Roman"/>
          <w:i/>
          <w:sz w:val="24"/>
        </w:rPr>
        <w:t>.</w:t>
      </w:r>
      <w:r w:rsidRPr="007459E3">
        <w:rPr>
          <w:rFonts w:ascii="Times New Roman" w:hAnsi="Times New Roman" w:cs="Times New Roman"/>
          <w:i/>
          <w:sz w:val="24"/>
        </w:rPr>
        <w:t xml:space="preserve"> </w:t>
      </w:r>
      <w:r w:rsidR="00DC647B" w:rsidRPr="007459E3">
        <w:rPr>
          <w:rFonts w:ascii="Times New Roman" w:hAnsi="Times New Roman" w:cs="Times New Roman"/>
          <w:i/>
          <w:sz w:val="24"/>
          <w:u w:val="single"/>
        </w:rPr>
        <w:t xml:space="preserve">Obstacles encountered in the implementation of Article </w:t>
      </w:r>
      <w:r w:rsidR="002F7E46" w:rsidRPr="007459E3">
        <w:rPr>
          <w:rFonts w:ascii="Times New Roman" w:hAnsi="Times New Roman" w:cs="Times New Roman"/>
          <w:i/>
          <w:caps/>
          <w:sz w:val="24"/>
          <w:u w:val="single"/>
        </w:rPr>
        <w:t>6</w:t>
      </w:r>
    </w:p>
    <w:p w14:paraId="54E85714" w14:textId="77777777" w:rsidR="00D138D0" w:rsidRDefault="00D138D0" w:rsidP="0035051C">
      <w:pPr>
        <w:pStyle w:val="Szvegtrzs"/>
        <w:spacing w:before="0" w:line="276" w:lineRule="auto"/>
        <w:jc w:val="both"/>
        <w:rPr>
          <w:rFonts w:ascii="Times New Roman" w:hAnsi="Times New Roman" w:cs="Times New Roman"/>
          <w:b w:val="0"/>
          <w:sz w:val="24"/>
        </w:rPr>
        <w:pPrChange w:id="3241" w:author="Barad Andrea dr." w:date="2017-02-21T15:43:00Z">
          <w:pPr>
            <w:pStyle w:val="Szvegtrzs"/>
            <w:spacing w:before="0"/>
            <w:jc w:val="both"/>
          </w:pPr>
        </w:pPrChange>
      </w:pPr>
    </w:p>
    <w:p w14:paraId="7061723B" w14:textId="53B0A13F" w:rsidR="00D138D0" w:rsidRPr="00FF2FC1" w:rsidRDefault="00D138D0" w:rsidP="0035051C">
      <w:pPr>
        <w:tabs>
          <w:tab w:val="left" w:pos="567"/>
        </w:tabs>
        <w:spacing w:after="0" w:line="276" w:lineRule="auto"/>
        <w:jc w:val="both"/>
        <w:rPr>
          <w:i/>
          <w:u w:val="single"/>
          <w:rPrChange w:id="3242" w:author="Barad Andrea dr." w:date="2017-02-21T15:43:00Z">
            <w:rPr>
              <w:rFonts w:ascii="Times New Roman" w:hAnsi="Times New Roman"/>
              <w:b w:val="0"/>
              <w:sz w:val="24"/>
            </w:rPr>
          </w:rPrChange>
        </w:rPr>
        <w:pPrChange w:id="3243" w:author="Barad Andrea dr." w:date="2017-02-21T15:43:00Z">
          <w:pPr>
            <w:pStyle w:val="Szvegtrzs"/>
            <w:spacing w:before="0"/>
            <w:jc w:val="both"/>
          </w:pPr>
        </w:pPrChange>
      </w:pPr>
      <w:ins w:id="3244" w:author="Barad Andrea dr." w:date="2017-02-21T15:43:00Z">
        <w:r w:rsidRPr="00FF2FC1">
          <w:rPr>
            <w:i/>
            <w:u w:val="single"/>
          </w:rPr>
          <w:t>Problems</w:t>
        </w:r>
      </w:ins>
      <w:moveFromRangeStart w:id="3245" w:author="Barad Andrea dr." w:date="2017-02-21T15:43:00Z" w:name="move475455148"/>
      <w:moveFrom w:id="3246" w:author="Barad Andrea dr." w:date="2017-02-21T15:43:00Z">
        <w:r w:rsidR="009C75B0">
          <w:t>113.</w:t>
        </w:r>
      </w:moveFrom>
      <w:moveFromRangeEnd w:id="3245"/>
      <w:del w:id="3247" w:author="Barad Andrea dr." w:date="2017-02-21T15:43:00Z">
        <w:r w:rsidR="00DC647B" w:rsidRPr="007459E3">
          <w:delText xml:space="preserve"> </w:delText>
        </w:r>
        <w:r w:rsidR="002757B7" w:rsidRPr="007459E3">
          <w:delText>Difficulties</w:delText>
        </w:r>
      </w:del>
      <w:r w:rsidRPr="00FF2FC1">
        <w:rPr>
          <w:i/>
          <w:u w:val="single"/>
          <w:rPrChange w:id="3248" w:author="Barad Andrea dr." w:date="2017-02-21T15:43:00Z">
            <w:rPr>
              <w:rFonts w:ascii="Times New Roman" w:hAnsi="Times New Roman"/>
              <w:b w:val="0"/>
              <w:sz w:val="24"/>
            </w:rPr>
          </w:rPrChange>
        </w:rPr>
        <w:t xml:space="preserve"> reported by </w:t>
      </w:r>
      <w:del w:id="3249" w:author="Barad Andrea dr." w:date="2017-02-21T15:43:00Z">
        <w:r w:rsidR="002757B7" w:rsidRPr="007459E3">
          <w:delText>the NGO sector</w:delText>
        </w:r>
      </w:del>
      <w:ins w:id="3250" w:author="Barad Andrea dr." w:date="2017-02-21T15:43:00Z">
        <w:r w:rsidRPr="00FF2FC1">
          <w:rPr>
            <w:i/>
            <w:u w:val="single"/>
          </w:rPr>
          <w:t>environmental- and nature protection civil organizations</w:t>
        </w:r>
      </w:ins>
      <w:r w:rsidRPr="00FF2FC1">
        <w:rPr>
          <w:i/>
          <w:u w:val="single"/>
          <w:rPrChange w:id="3251" w:author="Barad Andrea dr." w:date="2017-02-21T15:43:00Z">
            <w:rPr>
              <w:rFonts w:ascii="Times New Roman" w:hAnsi="Times New Roman"/>
              <w:b w:val="0"/>
              <w:sz w:val="24"/>
            </w:rPr>
          </w:rPrChange>
        </w:rPr>
        <w:t>:</w:t>
      </w:r>
    </w:p>
    <w:p w14:paraId="3A26DD15" w14:textId="77777777" w:rsidR="00A067AC" w:rsidRPr="007459E3" w:rsidRDefault="00A067AC" w:rsidP="009667FC">
      <w:pPr>
        <w:pStyle w:val="Szvegtrzs"/>
        <w:spacing w:before="0"/>
        <w:ind w:left="720"/>
        <w:jc w:val="both"/>
        <w:rPr>
          <w:del w:id="3252" w:author="Barad Andrea dr." w:date="2017-02-21T15:43:00Z"/>
          <w:rFonts w:ascii="Times New Roman" w:hAnsi="Times New Roman" w:cs="Times New Roman"/>
          <w:b w:val="0"/>
          <w:sz w:val="24"/>
        </w:rPr>
      </w:pPr>
    </w:p>
    <w:p w14:paraId="656824B6" w14:textId="473BBC2C" w:rsidR="00D138D0" w:rsidRDefault="00D138D0" w:rsidP="0035051C">
      <w:pPr>
        <w:pStyle w:val="Szvegtrzs"/>
        <w:spacing w:before="0" w:line="276" w:lineRule="auto"/>
        <w:jc w:val="both"/>
        <w:rPr>
          <w:rFonts w:ascii="Times New Roman" w:hAnsi="Times New Roman"/>
          <w:b w:val="0"/>
          <w:i/>
          <w:sz w:val="24"/>
          <w:rPrChange w:id="3253" w:author="Barad Andrea dr." w:date="2017-02-21T15:43:00Z">
            <w:rPr>
              <w:rFonts w:ascii="Times New Roman" w:hAnsi="Times New Roman"/>
              <w:b w:val="0"/>
              <w:sz w:val="24"/>
            </w:rPr>
          </w:rPrChange>
        </w:rPr>
        <w:pPrChange w:id="3254" w:author="Barad Andrea dr." w:date="2017-02-21T15:43:00Z">
          <w:pPr>
            <w:pStyle w:val="Szvegtrzs"/>
            <w:spacing w:before="0"/>
            <w:jc w:val="both"/>
          </w:pPr>
        </w:pPrChange>
      </w:pPr>
      <w:r w:rsidRPr="00025643">
        <w:rPr>
          <w:rFonts w:ascii="Times New Roman" w:hAnsi="Times New Roman"/>
          <w:b w:val="0"/>
          <w:i/>
          <w:sz w:val="24"/>
          <w:rPrChange w:id="3255" w:author="Barad Andrea dr." w:date="2017-02-21T15:43:00Z">
            <w:rPr>
              <w:rFonts w:ascii="Times New Roman" w:hAnsi="Times New Roman"/>
              <w:b w:val="0"/>
              <w:sz w:val="24"/>
            </w:rPr>
          </w:rPrChange>
        </w:rPr>
        <w:t xml:space="preserve">It is the civil </w:t>
      </w:r>
      <w:del w:id="3256" w:author="Barad Andrea dr." w:date="2017-02-21T15:43:00Z">
        <w:r w:rsidR="004F7428" w:rsidRPr="0068755A">
          <w:rPr>
            <w:rFonts w:ascii="Times New Roman" w:hAnsi="Times New Roman" w:cs="Times New Roman"/>
            <w:b w:val="0"/>
            <w:sz w:val="24"/>
            <w:szCs w:val="24"/>
          </w:rPr>
          <w:delText>organization’s</w:delText>
        </w:r>
      </w:del>
      <w:ins w:id="3257" w:author="Barad Andrea dr." w:date="2017-02-21T15:43:00Z">
        <w:r w:rsidRPr="00025643">
          <w:rPr>
            <w:rFonts w:ascii="Times New Roman" w:hAnsi="Times New Roman" w:cs="Times New Roman"/>
            <w:b w:val="0"/>
            <w:i/>
            <w:sz w:val="24"/>
            <w:szCs w:val="24"/>
          </w:rPr>
          <w:t>organizations</w:t>
        </w:r>
        <w:r w:rsidR="0058165F">
          <w:rPr>
            <w:rFonts w:ascii="Times New Roman" w:hAnsi="Times New Roman" w:cs="Times New Roman"/>
            <w:b w:val="0"/>
            <w:i/>
            <w:sz w:val="24"/>
            <w:szCs w:val="24"/>
          </w:rPr>
          <w:t>’</w:t>
        </w:r>
      </w:ins>
      <w:r w:rsidRPr="00025643">
        <w:rPr>
          <w:rFonts w:ascii="Times New Roman" w:hAnsi="Times New Roman"/>
          <w:b w:val="0"/>
          <w:i/>
          <w:sz w:val="24"/>
          <w:rPrChange w:id="3258" w:author="Barad Andrea dr." w:date="2017-02-21T15:43:00Z">
            <w:rPr>
              <w:rFonts w:ascii="Times New Roman" w:hAnsi="Times New Roman"/>
              <w:b w:val="0"/>
              <w:sz w:val="24"/>
            </w:rPr>
          </w:rPrChange>
        </w:rPr>
        <w:t xml:space="preserve"> standpoint that </w:t>
      </w:r>
      <w:del w:id="3259" w:author="Barad Andrea dr." w:date="2017-02-21T15:43:00Z">
        <w:r w:rsidR="004F7428" w:rsidRPr="0068755A">
          <w:rPr>
            <w:rFonts w:ascii="Times New Roman" w:hAnsi="Times New Roman" w:cs="Times New Roman"/>
            <w:b w:val="0"/>
            <w:sz w:val="24"/>
            <w:szCs w:val="24"/>
          </w:rPr>
          <w:delText>education in</w:delText>
        </w:r>
      </w:del>
      <w:ins w:id="3260" w:author="Barad Andrea dr." w:date="2017-02-21T15:43:00Z">
        <w:r w:rsidR="0058165F" w:rsidRPr="0058165F">
          <w:rPr>
            <w:rFonts w:ascii="Times New Roman" w:hAnsi="Times New Roman" w:cs="Times New Roman"/>
            <w:b w:val="0"/>
            <w:i/>
            <w:sz w:val="24"/>
            <w:szCs w:val="24"/>
          </w:rPr>
          <w:t>ability for</w:t>
        </w:r>
      </w:ins>
      <w:r w:rsidR="0058165F" w:rsidRPr="0058165F">
        <w:rPr>
          <w:rFonts w:ascii="Times New Roman" w:hAnsi="Times New Roman"/>
          <w:b w:val="0"/>
          <w:i/>
          <w:sz w:val="24"/>
          <w:rPrChange w:id="3261" w:author="Barad Andrea dr." w:date="2017-02-21T15:43:00Z">
            <w:rPr>
              <w:rFonts w:ascii="Times New Roman" w:hAnsi="Times New Roman"/>
              <w:b w:val="0"/>
              <w:sz w:val="24"/>
            </w:rPr>
          </w:rPrChange>
        </w:rPr>
        <w:t xml:space="preserve"> </w:t>
      </w:r>
      <w:r w:rsidRPr="00025643">
        <w:rPr>
          <w:rFonts w:ascii="Times New Roman" w:hAnsi="Times New Roman"/>
          <w:b w:val="0"/>
          <w:i/>
          <w:sz w:val="24"/>
          <w:rPrChange w:id="3262" w:author="Barad Andrea dr." w:date="2017-02-21T15:43:00Z">
            <w:rPr>
              <w:rFonts w:ascii="Times New Roman" w:hAnsi="Times New Roman"/>
              <w:b w:val="0"/>
              <w:sz w:val="24"/>
            </w:rPr>
          </w:rPrChange>
        </w:rPr>
        <w:t xml:space="preserve">active </w:t>
      </w:r>
      <w:del w:id="3263" w:author="Barad Andrea dr." w:date="2017-02-21T15:43:00Z">
        <w:r w:rsidR="004F7428" w:rsidRPr="0068755A">
          <w:rPr>
            <w:rFonts w:ascii="Times New Roman" w:hAnsi="Times New Roman" w:cs="Times New Roman"/>
            <w:b w:val="0"/>
            <w:sz w:val="24"/>
            <w:szCs w:val="24"/>
          </w:rPr>
          <w:delText>civilian</w:delText>
        </w:r>
      </w:del>
      <w:ins w:id="3264" w:author="Barad Andrea dr." w:date="2017-02-21T15:43:00Z">
        <w:r w:rsidRPr="00025643">
          <w:rPr>
            <w:rFonts w:ascii="Times New Roman" w:hAnsi="Times New Roman" w:cs="Times New Roman"/>
            <w:b w:val="0"/>
            <w:i/>
            <w:sz w:val="24"/>
            <w:szCs w:val="24"/>
          </w:rPr>
          <w:t>civil</w:t>
        </w:r>
      </w:ins>
      <w:r w:rsidRPr="00025643">
        <w:rPr>
          <w:rFonts w:ascii="Times New Roman" w:hAnsi="Times New Roman"/>
          <w:b w:val="0"/>
          <w:i/>
          <w:sz w:val="24"/>
          <w:rPrChange w:id="3265" w:author="Barad Andrea dr." w:date="2017-02-21T15:43:00Z">
            <w:rPr>
              <w:rFonts w:ascii="Times New Roman" w:hAnsi="Times New Roman"/>
              <w:b w:val="0"/>
              <w:sz w:val="24"/>
            </w:rPr>
          </w:rPrChange>
        </w:rPr>
        <w:t xml:space="preserve"> participation should be strengthened, mainly through the educational system.</w:t>
      </w:r>
    </w:p>
    <w:p w14:paraId="67554DE1" w14:textId="77777777" w:rsidR="000A392F" w:rsidRDefault="000A392F" w:rsidP="0035051C">
      <w:pPr>
        <w:pStyle w:val="Szvegtrzs"/>
        <w:spacing w:before="0" w:line="276" w:lineRule="auto"/>
        <w:jc w:val="both"/>
        <w:rPr>
          <w:rFonts w:ascii="Times New Roman" w:hAnsi="Times New Roman"/>
          <w:b w:val="0"/>
          <w:i/>
          <w:sz w:val="24"/>
          <w:rPrChange w:id="3266" w:author="Barad Andrea dr." w:date="2017-02-21T15:43:00Z">
            <w:rPr>
              <w:rFonts w:ascii="Times New Roman" w:hAnsi="Times New Roman"/>
              <w:b w:val="0"/>
              <w:sz w:val="24"/>
            </w:rPr>
          </w:rPrChange>
        </w:rPr>
        <w:pPrChange w:id="3267" w:author="Barad Andrea dr." w:date="2017-02-21T15:43:00Z">
          <w:pPr>
            <w:pStyle w:val="Szvegtrzs"/>
            <w:spacing w:before="0"/>
            <w:ind w:left="720"/>
            <w:jc w:val="both"/>
          </w:pPr>
        </w:pPrChange>
      </w:pPr>
    </w:p>
    <w:p w14:paraId="4E99A2EE" w14:textId="77777777" w:rsidR="000A392F" w:rsidRPr="00025643" w:rsidRDefault="000A392F" w:rsidP="0035051C">
      <w:pPr>
        <w:tabs>
          <w:tab w:val="left" w:pos="709"/>
        </w:tabs>
        <w:spacing w:after="0" w:line="276" w:lineRule="auto"/>
        <w:jc w:val="both"/>
        <w:rPr>
          <w:ins w:id="3268" w:author="Barad Andrea dr." w:date="2017-02-21T15:43:00Z"/>
          <w:i/>
          <w:u w:val="single"/>
        </w:rPr>
      </w:pPr>
      <w:ins w:id="3269" w:author="Barad Andrea dr." w:date="2017-02-21T15:43:00Z">
        <w:r w:rsidRPr="00025643">
          <w:rPr>
            <w:i/>
            <w:u w:val="single"/>
          </w:rPr>
          <w:t xml:space="preserve">Comments </w:t>
        </w:r>
        <w:r w:rsidR="00F5071A" w:rsidRPr="00025643">
          <w:rPr>
            <w:i/>
            <w:u w:val="single"/>
          </w:rPr>
          <w:t>o</w:t>
        </w:r>
        <w:r w:rsidRPr="00025643">
          <w:rPr>
            <w:i/>
            <w:u w:val="single"/>
          </w:rPr>
          <w:t>f the Deputy Commissioner for the Protection of the Interests of Future Generations:</w:t>
        </w:r>
      </w:ins>
    </w:p>
    <w:p w14:paraId="770C5767" w14:textId="77777777" w:rsidR="000A392F" w:rsidRDefault="0058165F" w:rsidP="0035051C">
      <w:pPr>
        <w:pStyle w:val="Szvegtrzs"/>
        <w:spacing w:before="0" w:line="276" w:lineRule="auto"/>
        <w:jc w:val="both"/>
        <w:rPr>
          <w:ins w:id="3270" w:author="Barad Andrea dr." w:date="2017-02-21T15:43:00Z"/>
          <w:rFonts w:ascii="Times New Roman" w:hAnsi="Times New Roman"/>
          <w:b w:val="0"/>
          <w:i/>
          <w:sz w:val="24"/>
        </w:rPr>
      </w:pPr>
      <w:ins w:id="3271" w:author="Barad Andrea dr." w:date="2017-02-21T15:43:00Z">
        <w:r>
          <w:rPr>
            <w:rFonts w:ascii="Times New Roman" w:hAnsi="Times New Roman"/>
            <w:b w:val="0"/>
            <w:i/>
            <w:sz w:val="24"/>
          </w:rPr>
          <w:t>“</w:t>
        </w:r>
        <w:r w:rsidR="00F5071A">
          <w:rPr>
            <w:rFonts w:ascii="Times New Roman" w:hAnsi="Times New Roman"/>
            <w:b w:val="0"/>
            <w:i/>
            <w:sz w:val="24"/>
          </w:rPr>
          <w:t>Several</w:t>
        </w:r>
        <w:r w:rsidR="009B134E">
          <w:rPr>
            <w:rFonts w:ascii="Times New Roman" w:hAnsi="Times New Roman"/>
            <w:b w:val="0"/>
            <w:i/>
            <w:sz w:val="24"/>
          </w:rPr>
          <w:t xml:space="preserve"> ombudsman</w:t>
        </w:r>
        <w:r w:rsidRPr="0058165F">
          <w:rPr>
            <w:rFonts w:ascii="Times New Roman" w:hAnsi="Times New Roman"/>
            <w:b w:val="0"/>
            <w:i/>
            <w:sz w:val="24"/>
          </w:rPr>
          <w:t xml:space="preserve"> report</w:t>
        </w:r>
        <w:r w:rsidR="00F5071A">
          <w:rPr>
            <w:rFonts w:ascii="Times New Roman" w:hAnsi="Times New Roman"/>
            <w:b w:val="0"/>
            <w:i/>
            <w:sz w:val="24"/>
          </w:rPr>
          <w:t>s</w:t>
        </w:r>
        <w:r w:rsidRPr="0058165F">
          <w:rPr>
            <w:rFonts w:ascii="Times New Roman" w:hAnsi="Times New Roman"/>
            <w:b w:val="0"/>
            <w:i/>
            <w:sz w:val="24"/>
          </w:rPr>
          <w:t xml:space="preserve"> </w:t>
        </w:r>
        <w:r w:rsidR="00F5071A">
          <w:rPr>
            <w:rFonts w:ascii="Times New Roman" w:hAnsi="Times New Roman"/>
            <w:b w:val="0"/>
            <w:i/>
            <w:sz w:val="24"/>
          </w:rPr>
          <w:t xml:space="preserve">dealt with </w:t>
        </w:r>
        <w:r w:rsidR="000A392F">
          <w:rPr>
            <w:rFonts w:ascii="Times New Roman" w:hAnsi="Times New Roman"/>
            <w:b w:val="0"/>
            <w:i/>
            <w:sz w:val="24"/>
          </w:rPr>
          <w:t xml:space="preserve">the publication of announcements and its effects on public participation and the right to legal remedy. I find </w:t>
        </w:r>
        <w:r>
          <w:rPr>
            <w:rFonts w:ascii="Times New Roman" w:hAnsi="Times New Roman"/>
            <w:b w:val="0"/>
            <w:i/>
            <w:sz w:val="24"/>
          </w:rPr>
          <w:t>that</w:t>
        </w:r>
        <w:r w:rsidR="000A392F">
          <w:rPr>
            <w:rFonts w:ascii="Times New Roman" w:hAnsi="Times New Roman"/>
            <w:b w:val="0"/>
            <w:i/>
            <w:sz w:val="24"/>
          </w:rPr>
          <w:t xml:space="preserve"> important to note in this context that certain government decrees on the declaration of authority processes in connection with the realization of investments </w:t>
        </w:r>
        <w:r w:rsidR="00D131F1">
          <w:rPr>
            <w:rFonts w:ascii="Times New Roman" w:hAnsi="Times New Roman"/>
            <w:b w:val="0"/>
            <w:i/>
            <w:sz w:val="24"/>
          </w:rPr>
          <w:t>into special</w:t>
        </w:r>
        <w:r w:rsidR="000A392F">
          <w:rPr>
            <w:rFonts w:ascii="Times New Roman" w:hAnsi="Times New Roman"/>
            <w:b w:val="0"/>
            <w:i/>
            <w:sz w:val="24"/>
          </w:rPr>
          <w:t xml:space="preserve"> processes</w:t>
        </w:r>
        <w:r w:rsidR="009479EB">
          <w:rPr>
            <w:rFonts w:ascii="Times New Roman" w:hAnsi="Times New Roman"/>
            <w:b w:val="0"/>
            <w:i/>
            <w:sz w:val="24"/>
          </w:rPr>
          <w:t xml:space="preserve">, </w:t>
        </w:r>
        <w:r w:rsidR="00B40F0A">
          <w:rPr>
            <w:rFonts w:ascii="Times New Roman" w:hAnsi="Times New Roman"/>
            <w:b w:val="0"/>
            <w:i/>
            <w:sz w:val="24"/>
          </w:rPr>
          <w:t>declare</w:t>
        </w:r>
        <w:r w:rsidR="00A2245B" w:rsidRPr="00A2245B">
          <w:rPr>
            <w:rFonts w:ascii="Times New Roman" w:hAnsi="Times New Roman"/>
            <w:b w:val="0"/>
            <w:i/>
            <w:sz w:val="24"/>
          </w:rPr>
          <w:t xml:space="preserve"> </w:t>
        </w:r>
        <w:r w:rsidR="00B40F0A">
          <w:rPr>
            <w:rFonts w:ascii="Times New Roman" w:hAnsi="Times New Roman"/>
            <w:b w:val="0"/>
            <w:i/>
            <w:sz w:val="24"/>
          </w:rPr>
          <w:t xml:space="preserve">the </w:t>
        </w:r>
        <w:r w:rsidR="009479EB">
          <w:rPr>
            <w:rFonts w:ascii="Times New Roman" w:hAnsi="Times New Roman"/>
            <w:b w:val="0"/>
            <w:i/>
            <w:sz w:val="24"/>
          </w:rPr>
          <w:t xml:space="preserve">decisions </w:t>
        </w:r>
        <w:r w:rsidR="00A2245B" w:rsidRPr="00A2245B">
          <w:rPr>
            <w:rFonts w:ascii="Times New Roman" w:hAnsi="Times New Roman"/>
            <w:b w:val="0"/>
            <w:i/>
            <w:sz w:val="24"/>
          </w:rPr>
          <w:t>immediately enforceable</w:t>
        </w:r>
        <w:r w:rsidR="00A2245B">
          <w:rPr>
            <w:rFonts w:ascii="Times New Roman" w:hAnsi="Times New Roman"/>
            <w:b w:val="0"/>
            <w:i/>
            <w:sz w:val="24"/>
          </w:rPr>
          <w:t xml:space="preserve"> without </w:t>
        </w:r>
        <w:r w:rsidR="009479EB">
          <w:rPr>
            <w:rFonts w:ascii="Times New Roman" w:hAnsi="Times New Roman"/>
            <w:b w:val="0"/>
            <w:i/>
            <w:sz w:val="24"/>
          </w:rPr>
          <w:t>possibility of appeal</w:t>
        </w:r>
        <w:r w:rsidR="00A2245B">
          <w:rPr>
            <w:rFonts w:ascii="Times New Roman" w:hAnsi="Times New Roman"/>
            <w:b w:val="0"/>
            <w:i/>
            <w:sz w:val="24"/>
          </w:rPr>
          <w:t xml:space="preserve">. </w:t>
        </w:r>
        <w:r w:rsidR="000A392F">
          <w:rPr>
            <w:rFonts w:ascii="Times New Roman" w:hAnsi="Times New Roman"/>
            <w:b w:val="0"/>
            <w:i/>
            <w:sz w:val="24"/>
          </w:rPr>
          <w:t>The allowance of immediate feasibility allows for construction or other activity with an expected impact on nature can begin without the required environmental use permits. A paradox situation may also arise with regards to the right to legal remedy because in the cases of environmental use with an expected high environmental impact legal appeal cannot reach its intended goal, so such rights may become hollow because the environmental impact</w:t>
        </w:r>
        <w:r w:rsidR="00BF1D39">
          <w:rPr>
            <w:rFonts w:ascii="Times New Roman" w:hAnsi="Times New Roman"/>
            <w:b w:val="0"/>
            <w:i/>
            <w:sz w:val="24"/>
          </w:rPr>
          <w:t>s</w:t>
        </w:r>
        <w:r w:rsidR="000A392F">
          <w:rPr>
            <w:rFonts w:ascii="Times New Roman" w:hAnsi="Times New Roman"/>
            <w:b w:val="0"/>
            <w:i/>
            <w:sz w:val="24"/>
          </w:rPr>
          <w:t xml:space="preserve"> that are to be averted by the legal remedy process can come to pass before the end of </w:t>
        </w:r>
        <w:r w:rsidR="00BF1D39">
          <w:rPr>
            <w:rFonts w:ascii="Times New Roman" w:hAnsi="Times New Roman"/>
            <w:b w:val="0"/>
            <w:i/>
            <w:sz w:val="24"/>
          </w:rPr>
          <w:t xml:space="preserve">said process. In the case of irreversible environmental impacts, the actual feasibility of processes with environmental use while connected appeals still have not been reviewed will make the </w:t>
        </w:r>
        <w:r w:rsidR="009479EB">
          <w:rPr>
            <w:rFonts w:ascii="Times New Roman" w:hAnsi="Times New Roman"/>
            <w:b w:val="0"/>
            <w:i/>
            <w:sz w:val="24"/>
          </w:rPr>
          <w:t>enforcement</w:t>
        </w:r>
        <w:r w:rsidR="00BF1D39">
          <w:rPr>
            <w:rFonts w:ascii="Times New Roman" w:hAnsi="Times New Roman"/>
            <w:b w:val="0"/>
            <w:i/>
            <w:sz w:val="24"/>
          </w:rPr>
          <w:t xml:space="preserve"> of legal remedy decisions impossible. </w:t>
        </w:r>
      </w:ins>
    </w:p>
    <w:p w14:paraId="2F820D8B" w14:textId="77777777" w:rsidR="00BF1D39" w:rsidRDefault="00BF1D39" w:rsidP="0035051C">
      <w:pPr>
        <w:pStyle w:val="Szvegtrzs"/>
        <w:spacing w:before="0" w:line="276" w:lineRule="auto"/>
        <w:jc w:val="both"/>
        <w:rPr>
          <w:ins w:id="3272" w:author="Barad Andrea dr." w:date="2017-02-21T15:43:00Z"/>
          <w:rFonts w:ascii="Times New Roman" w:hAnsi="Times New Roman"/>
          <w:b w:val="0"/>
          <w:i/>
          <w:sz w:val="24"/>
        </w:rPr>
      </w:pPr>
    </w:p>
    <w:p w14:paraId="2B4E628B" w14:textId="77777777" w:rsidR="00BF1D39" w:rsidRDefault="00BF1D39" w:rsidP="0035051C">
      <w:pPr>
        <w:pStyle w:val="Szvegtrzs"/>
        <w:spacing w:before="0" w:line="276" w:lineRule="auto"/>
        <w:jc w:val="both"/>
        <w:rPr>
          <w:ins w:id="3273" w:author="Barad Andrea dr." w:date="2017-02-21T15:43:00Z"/>
          <w:rFonts w:ascii="Times New Roman" w:hAnsi="Times New Roman"/>
          <w:b w:val="0"/>
          <w:i/>
          <w:sz w:val="24"/>
        </w:rPr>
      </w:pPr>
      <w:ins w:id="3274" w:author="Barad Andrea dr." w:date="2017-02-21T15:43:00Z">
        <w:r>
          <w:rPr>
            <w:rFonts w:ascii="Times New Roman" w:hAnsi="Times New Roman"/>
            <w:b w:val="0"/>
            <w:i/>
            <w:sz w:val="24"/>
          </w:rPr>
          <w:t xml:space="preserve">Report no. </w:t>
        </w:r>
        <w:r w:rsidRPr="00BF1D39">
          <w:rPr>
            <w:rFonts w:ascii="Times New Roman" w:hAnsi="Times New Roman"/>
            <w:b w:val="0"/>
            <w:i/>
            <w:sz w:val="24"/>
          </w:rPr>
          <w:t>AJB-8103/2013</w:t>
        </w:r>
        <w:r>
          <w:rPr>
            <w:rFonts w:ascii="Times New Roman" w:hAnsi="Times New Roman"/>
            <w:b w:val="0"/>
            <w:i/>
            <w:sz w:val="24"/>
          </w:rPr>
          <w:t xml:space="preserve"> of the Commissioner for Fundamental Rights has established that the website </w:t>
        </w:r>
        <w:r w:rsidR="00D8038B">
          <w:rPr>
            <w:rFonts w:ascii="Times New Roman" w:hAnsi="Times New Roman"/>
            <w:b w:val="0"/>
            <w:i/>
            <w:sz w:val="24"/>
          </w:rPr>
          <w:t>A</w:t>
        </w:r>
        <w:r>
          <w:rPr>
            <w:rFonts w:ascii="Times New Roman" w:hAnsi="Times New Roman"/>
            <w:b w:val="0"/>
            <w:i/>
            <w:sz w:val="24"/>
          </w:rPr>
          <w:t>nnouncement</w:t>
        </w:r>
        <w:r w:rsidR="00D8038B">
          <w:rPr>
            <w:rStyle w:val="Lbjegyzet-hivatkozs"/>
            <w:rFonts w:ascii="Times New Roman" w:hAnsi="Times New Roman"/>
            <w:b/>
            <w:i/>
          </w:rPr>
          <w:footnoteReference w:id="2"/>
        </w:r>
        <w:r>
          <w:rPr>
            <w:rFonts w:ascii="Times New Roman" w:hAnsi="Times New Roman"/>
            <w:b w:val="0"/>
            <w:i/>
            <w:sz w:val="24"/>
          </w:rPr>
          <w:t xml:space="preserve"> of the Észak-Dunántúl Environmental- and Nature Protection Inspectorate on the initiation of the preliminary process regarding the establishment of the Esztergom Intermodal Hub did not contain the expected boundaries of the direct impact area and the names of </w:t>
        </w:r>
        <w:r w:rsidR="00491C6A">
          <w:rPr>
            <w:rFonts w:ascii="Times New Roman" w:hAnsi="Times New Roman"/>
            <w:b w:val="0"/>
            <w:i/>
            <w:sz w:val="24"/>
          </w:rPr>
          <w:t>settlement</w:t>
        </w:r>
        <w:r>
          <w:rPr>
            <w:rFonts w:ascii="Times New Roman" w:hAnsi="Times New Roman"/>
            <w:b w:val="0"/>
            <w:i/>
            <w:sz w:val="24"/>
          </w:rPr>
          <w:t>s within as set down in Section 3</w:t>
        </w:r>
        <w:r w:rsidR="00D131F1">
          <w:rPr>
            <w:rFonts w:ascii="Times New Roman" w:hAnsi="Times New Roman"/>
            <w:b w:val="0"/>
            <w:i/>
            <w:sz w:val="24"/>
          </w:rPr>
          <w:t>, Item c) of</w:t>
        </w:r>
        <w:r>
          <w:rPr>
            <w:rFonts w:ascii="Times New Roman" w:hAnsi="Times New Roman"/>
            <w:b w:val="0"/>
            <w:i/>
            <w:sz w:val="24"/>
          </w:rPr>
          <w:t xml:space="preserve"> Paragraph (3) </w:t>
        </w:r>
        <w:r w:rsidR="00D8038B">
          <w:rPr>
            <w:rFonts w:ascii="Times New Roman" w:hAnsi="Times New Roman"/>
            <w:b w:val="0"/>
            <w:i/>
            <w:sz w:val="24"/>
          </w:rPr>
          <w:t xml:space="preserve"> of the Gover</w:t>
        </w:r>
        <w:r>
          <w:rPr>
            <w:rFonts w:ascii="Times New Roman" w:hAnsi="Times New Roman"/>
            <w:b w:val="0"/>
            <w:i/>
            <w:sz w:val="24"/>
          </w:rPr>
          <w:t xml:space="preserve">nment Decree and </w:t>
        </w:r>
        <w:r w:rsidR="00D131F1">
          <w:rPr>
            <w:rFonts w:ascii="Times New Roman" w:hAnsi="Times New Roman"/>
            <w:b w:val="0"/>
            <w:i/>
            <w:sz w:val="24"/>
          </w:rPr>
          <w:t>Item</w:t>
        </w:r>
        <w:r>
          <w:rPr>
            <w:rFonts w:ascii="Times New Roman" w:hAnsi="Times New Roman"/>
            <w:b w:val="0"/>
            <w:i/>
            <w:sz w:val="24"/>
          </w:rPr>
          <w:t xml:space="preserve"> I.1. of Annex 7.</w:t>
        </w:r>
      </w:ins>
    </w:p>
    <w:p w14:paraId="79272830" w14:textId="77777777" w:rsidR="00BF1D39" w:rsidRDefault="00BF1D39" w:rsidP="0035051C">
      <w:pPr>
        <w:pStyle w:val="Szvegtrzs"/>
        <w:spacing w:before="0" w:line="276" w:lineRule="auto"/>
        <w:jc w:val="both"/>
        <w:rPr>
          <w:ins w:id="3277" w:author="Barad Andrea dr." w:date="2017-02-21T15:43:00Z"/>
          <w:rFonts w:ascii="Times New Roman" w:hAnsi="Times New Roman"/>
          <w:b w:val="0"/>
          <w:i/>
          <w:sz w:val="24"/>
        </w:rPr>
      </w:pPr>
      <w:ins w:id="3278" w:author="Barad Andrea dr." w:date="2017-02-21T15:43:00Z">
        <w:r>
          <w:rPr>
            <w:rFonts w:ascii="Times New Roman" w:hAnsi="Times New Roman"/>
            <w:b w:val="0"/>
            <w:i/>
            <w:sz w:val="24"/>
          </w:rPr>
          <w:t>Pursuant to Section 15. Paragraph (3) of the Civil Procedures Code the owner of premises within the impact area and those whose right to property has been laid down in the property register is to be considered as a client without the need for the review of potential client status.</w:t>
        </w:r>
      </w:ins>
    </w:p>
    <w:p w14:paraId="6E3DB464" w14:textId="77777777" w:rsidR="00E162A4" w:rsidRPr="00025643" w:rsidRDefault="00E162A4" w:rsidP="0035051C">
      <w:pPr>
        <w:pStyle w:val="Szvegtrzs"/>
        <w:spacing w:before="0" w:line="276" w:lineRule="auto"/>
        <w:jc w:val="both"/>
        <w:rPr>
          <w:ins w:id="3279" w:author="Barad Andrea dr." w:date="2017-02-21T15:43:00Z"/>
          <w:rFonts w:ascii="Times New Roman" w:hAnsi="Times New Roman"/>
          <w:b w:val="0"/>
          <w:i/>
          <w:sz w:val="24"/>
        </w:rPr>
      </w:pPr>
      <w:ins w:id="3280" w:author="Barad Andrea dr." w:date="2017-02-21T15:43:00Z">
        <w:r>
          <w:rPr>
            <w:rFonts w:ascii="Times New Roman" w:hAnsi="Times New Roman"/>
            <w:b w:val="0"/>
            <w:i/>
            <w:sz w:val="24"/>
          </w:rPr>
          <w:t xml:space="preserve">As per the conclusions of the report, the deficiencies of the announcements concerning the expected boundaries of impact of the planned facility violates the right of participation of concerned public in the decision making process of Article 6. of the Aarhus Convention, so the </w:t>
        </w:r>
        <w:r w:rsidR="00491C6A">
          <w:rPr>
            <w:rFonts w:ascii="Times New Roman" w:hAnsi="Times New Roman"/>
            <w:b w:val="0"/>
            <w:i/>
            <w:sz w:val="24"/>
          </w:rPr>
          <w:t>O</w:t>
        </w:r>
        <w:r>
          <w:rPr>
            <w:rFonts w:ascii="Times New Roman" w:hAnsi="Times New Roman"/>
            <w:b w:val="0"/>
            <w:i/>
            <w:sz w:val="24"/>
          </w:rPr>
          <w:t>mbudsman has reported the prejudicial situation regarding client rights, and the potential breach of the fundamental right to a healthy environment to the head of the Inspectorate on a short notice and has noted these aforementioned facts in this Report according to Section 24 Paragraph (1) of Act CXI of 2001</w:t>
        </w:r>
        <w:r w:rsidR="00D131F1">
          <w:rPr>
            <w:rFonts w:ascii="Times New Roman" w:hAnsi="Times New Roman"/>
            <w:b w:val="0"/>
            <w:i/>
            <w:sz w:val="24"/>
          </w:rPr>
          <w:t>.</w:t>
        </w:r>
        <w:r>
          <w:rPr>
            <w:rFonts w:ascii="Times New Roman" w:hAnsi="Times New Roman"/>
            <w:b w:val="0"/>
            <w:i/>
            <w:sz w:val="24"/>
          </w:rPr>
          <w:t xml:space="preserve"> on the Commissioner for Fundamental Rights.</w:t>
        </w:r>
      </w:ins>
    </w:p>
    <w:p w14:paraId="503E6361" w14:textId="77777777" w:rsidR="00DC647B" w:rsidRDefault="00DC647B" w:rsidP="0035051C">
      <w:pPr>
        <w:pStyle w:val="Szvegtrzs"/>
        <w:spacing w:before="0" w:line="276" w:lineRule="auto"/>
        <w:jc w:val="both"/>
        <w:rPr>
          <w:ins w:id="3281" w:author="Barad Andrea dr." w:date="2017-02-21T15:43:00Z"/>
          <w:rFonts w:ascii="Times New Roman" w:hAnsi="Times New Roman" w:cs="Times New Roman"/>
          <w:b w:val="0"/>
          <w:sz w:val="24"/>
        </w:rPr>
      </w:pPr>
    </w:p>
    <w:p w14:paraId="04774E3E" w14:textId="77777777" w:rsidR="009C75B0" w:rsidRDefault="009C75B0" w:rsidP="0035051C">
      <w:pPr>
        <w:pStyle w:val="Szvegtrzs"/>
        <w:spacing w:before="0" w:line="276" w:lineRule="auto"/>
        <w:jc w:val="both"/>
        <w:rPr>
          <w:ins w:id="3282" w:author="Barad Andrea dr." w:date="2017-02-21T15:43:00Z"/>
          <w:rFonts w:ascii="Times New Roman" w:hAnsi="Times New Roman" w:cs="Times New Roman"/>
          <w:b w:val="0"/>
          <w:sz w:val="24"/>
        </w:rPr>
      </w:pPr>
      <w:moveToRangeStart w:id="3283" w:author="Barad Andrea dr." w:date="2017-02-21T15:43:00Z" w:name="move475455148"/>
      <w:moveTo w:id="3284" w:author="Barad Andrea dr." w:date="2017-02-21T15:43:00Z">
        <w:r>
          <w:rPr>
            <w:rFonts w:ascii="Times New Roman" w:hAnsi="Times New Roman" w:cs="Times New Roman"/>
            <w:b w:val="0"/>
            <w:sz w:val="24"/>
          </w:rPr>
          <w:t>113.</w:t>
        </w:r>
      </w:moveTo>
      <w:moveToRangeEnd w:id="3283"/>
    </w:p>
    <w:p w14:paraId="5B76277C" w14:textId="77777777" w:rsidR="00173172" w:rsidRPr="004F7428" w:rsidRDefault="009C75B0" w:rsidP="006C1A53">
      <w:pPr>
        <w:pStyle w:val="Szvegtrzs"/>
        <w:spacing w:before="0"/>
        <w:jc w:val="both"/>
        <w:rPr>
          <w:del w:id="3285" w:author="Barad Andrea dr." w:date="2017-02-21T15:43:00Z"/>
          <w:rFonts w:ascii="Times New Roman" w:hAnsi="Times New Roman" w:cs="Times New Roman"/>
          <w:b w:val="0"/>
          <w:sz w:val="24"/>
        </w:rPr>
      </w:pPr>
      <w:moveFromRangeStart w:id="3286" w:author="Barad Andrea dr." w:date="2017-02-21T15:43:00Z" w:name="move475455149"/>
      <w:moveFrom w:id="3287" w:author="Barad Andrea dr." w:date="2017-02-21T15:43:00Z">
        <w:r>
          <w:rPr>
            <w:rFonts w:ascii="Times New Roman" w:hAnsi="Times New Roman" w:cs="Times New Roman"/>
            <w:b w:val="0"/>
            <w:sz w:val="24"/>
          </w:rPr>
          <w:t>114.</w:t>
        </w:r>
      </w:moveFrom>
      <w:moveFromRangeEnd w:id="3286"/>
      <w:del w:id="3288" w:author="Barad Andrea dr." w:date="2017-02-21T15:43:00Z">
        <w:r w:rsidR="00173172" w:rsidRPr="004F7428">
          <w:rPr>
            <w:rFonts w:ascii="Times New Roman" w:hAnsi="Times New Roman" w:cs="Times New Roman"/>
            <w:b w:val="0"/>
            <w:sz w:val="24"/>
          </w:rPr>
          <w:tab/>
        </w:r>
        <w:r w:rsidR="00173172">
          <w:rPr>
            <w:rFonts w:ascii="Times New Roman" w:hAnsi="Times New Roman" w:cs="Times New Roman"/>
            <w:b w:val="0"/>
            <w:sz w:val="24"/>
          </w:rPr>
          <w:delText xml:space="preserve">In the cases of investments to which the provisions of </w:delText>
        </w:r>
        <w:r w:rsidR="00173172" w:rsidRPr="004F7428">
          <w:rPr>
            <w:rFonts w:ascii="Times New Roman" w:hAnsi="Times New Roman" w:cs="Times New Roman"/>
            <w:b w:val="0"/>
            <w:sz w:val="24"/>
          </w:rPr>
          <w:delText>Act No. LIII. of 2006 on the quickening and simplification of investments deemed priority projects for national economic reasons</w:delText>
        </w:r>
        <w:r w:rsidR="00173172">
          <w:rPr>
            <w:rFonts w:ascii="Times New Roman" w:hAnsi="Times New Roman" w:cs="Times New Roman"/>
            <w:b w:val="0"/>
            <w:sz w:val="24"/>
          </w:rPr>
          <w:delText xml:space="preserve"> apply (in effect since V. 1. 2012.) the administration time for impact assessments and environment utilization permits has been generally reduced to two months, taking into account the complexity of the decision.</w:delText>
        </w:r>
        <w:r w:rsidR="00173172" w:rsidRPr="004F7428">
          <w:rPr>
            <w:rFonts w:ascii="Times New Roman" w:hAnsi="Times New Roman" w:cs="Times New Roman"/>
            <w:b w:val="0"/>
            <w:sz w:val="24"/>
          </w:rPr>
          <w:delText xml:space="preserve"> </w:delText>
        </w:r>
        <w:r w:rsidR="00173172">
          <w:rPr>
            <w:rFonts w:ascii="Times New Roman" w:hAnsi="Times New Roman" w:cs="Times New Roman"/>
            <w:b w:val="0"/>
            <w:sz w:val="24"/>
          </w:rPr>
          <w:delText>The available minimal timeframe for the submitting of reviews on impact assessments of investments falling under the provisions of Governmental Decree 314/2005</w:delText>
        </w:r>
      </w:del>
      <w:moveFromRangeStart w:id="3289" w:author="Barad Andrea dr." w:date="2017-02-21T15:43:00Z" w:name="move475455146"/>
      <w:moveFrom w:id="3290" w:author="Barad Andrea dr." w:date="2017-02-21T15:43:00Z">
        <w:r w:rsidR="000B4091">
          <w:rPr>
            <w:rPrChange w:id="3291" w:author="Barad Andrea dr." w:date="2017-02-21T15:43:00Z">
              <w:rPr>
                <w:rFonts w:ascii="Times New Roman" w:hAnsi="Times New Roman"/>
                <w:b w:val="0"/>
                <w:sz w:val="24"/>
              </w:rPr>
            </w:rPrChange>
          </w:rPr>
          <w:t xml:space="preserve"> (XII. </w:t>
        </w:r>
      </w:moveFrom>
      <w:moveFromRangeEnd w:id="3289"/>
      <w:del w:id="3292" w:author="Barad Andrea dr." w:date="2017-02-21T15:43:00Z">
        <w:r w:rsidR="00173172">
          <w:rPr>
            <w:rFonts w:ascii="Times New Roman" w:hAnsi="Times New Roman" w:cs="Times New Roman"/>
            <w:b w:val="0"/>
            <w:sz w:val="24"/>
          </w:rPr>
          <w:delText>25.) on the administrative procedure of impact assessments and environment utilization permits has been reduced from 30 to 25 days.</w:delText>
        </w:r>
        <w:r w:rsidR="00173172" w:rsidRPr="004F7428">
          <w:rPr>
            <w:rFonts w:ascii="Times New Roman" w:hAnsi="Times New Roman" w:cs="Times New Roman"/>
            <w:b w:val="0"/>
            <w:sz w:val="24"/>
          </w:rPr>
          <w:delText xml:space="preserve"> </w:delText>
        </w:r>
        <w:r w:rsidR="00173172">
          <w:rPr>
            <w:rFonts w:ascii="Times New Roman" w:hAnsi="Times New Roman" w:cs="Times New Roman"/>
            <w:b w:val="0"/>
            <w:sz w:val="24"/>
          </w:rPr>
          <w:delText>These two factors combined make public participation in the decision making process more difficult. First of all</w:delText>
        </w:r>
        <w:r w:rsidR="006C1A53">
          <w:rPr>
            <w:rFonts w:ascii="Times New Roman" w:hAnsi="Times New Roman" w:cs="Times New Roman"/>
            <w:b w:val="0"/>
            <w:sz w:val="24"/>
          </w:rPr>
          <w:delText>,</w:delText>
        </w:r>
        <w:r w:rsidR="00173172">
          <w:rPr>
            <w:rFonts w:ascii="Times New Roman" w:hAnsi="Times New Roman" w:cs="Times New Roman"/>
            <w:b w:val="0"/>
            <w:sz w:val="24"/>
          </w:rPr>
          <w:delText xml:space="preserve"> because the shortening of the available timeframe for administration procedures of the authorities also limits the time available for the preparation, organization of public involvement and later the compilation and evaluation of reviews submitted by the public. Furthermore the public will have least time to read substantial amounts of documentations and the formulation of reviews in the case of large scale investments.</w:delText>
        </w:r>
      </w:del>
    </w:p>
    <w:p w14:paraId="7001575E" w14:textId="643835D5" w:rsidR="009C75B0" w:rsidRPr="007459E3" w:rsidRDefault="009C75B0" w:rsidP="0035051C">
      <w:pPr>
        <w:pStyle w:val="Szvegtrzs"/>
        <w:spacing w:before="0" w:line="276" w:lineRule="auto"/>
        <w:jc w:val="both"/>
        <w:rPr>
          <w:rFonts w:ascii="Times New Roman" w:hAnsi="Times New Roman" w:cs="Times New Roman"/>
          <w:b w:val="0"/>
          <w:sz w:val="24"/>
        </w:rPr>
        <w:pPrChange w:id="3293" w:author="Barad Andrea dr." w:date="2017-02-21T15:43:00Z">
          <w:pPr>
            <w:pStyle w:val="Szvegtrzs"/>
            <w:spacing w:before="0"/>
            <w:jc w:val="both"/>
          </w:pPr>
        </w:pPrChange>
      </w:pPr>
    </w:p>
    <w:p w14:paraId="7E81AFD9" w14:textId="77777777" w:rsidR="002F7E46" w:rsidRDefault="00AB27DF" w:rsidP="0035051C">
      <w:pPr>
        <w:pStyle w:val="Szvegtrzs"/>
        <w:spacing w:before="0" w:line="276" w:lineRule="auto"/>
        <w:jc w:val="both"/>
        <w:rPr>
          <w:rFonts w:ascii="Times New Roman" w:hAnsi="Times New Roman"/>
          <w:b w:val="0"/>
          <w:i/>
          <w:sz w:val="24"/>
          <w:rPrChange w:id="3294" w:author="Barad Andrea dr." w:date="2017-02-21T15:43:00Z">
            <w:rPr>
              <w:rFonts w:ascii="Times New Roman" w:hAnsi="Times New Roman"/>
              <w:b w:val="0"/>
              <w:sz w:val="24"/>
            </w:rPr>
          </w:rPrChange>
        </w:rPr>
        <w:pPrChange w:id="3295" w:author="Barad Andrea dr." w:date="2017-02-21T15:43:00Z">
          <w:pPr>
            <w:pStyle w:val="Szvegtrzs"/>
            <w:spacing w:before="0"/>
            <w:jc w:val="both"/>
          </w:pPr>
        </w:pPrChange>
      </w:pPr>
      <w:r w:rsidRPr="007459E3">
        <w:rPr>
          <w:rFonts w:ascii="Times New Roman" w:hAnsi="Times New Roman" w:cs="Times New Roman"/>
          <w:i/>
          <w:caps/>
          <w:sz w:val="24"/>
        </w:rPr>
        <w:t>17.</w:t>
      </w:r>
      <w:r w:rsidRPr="007459E3">
        <w:rPr>
          <w:rFonts w:ascii="Times New Roman" w:hAnsi="Times New Roman" w:cs="Times New Roman"/>
          <w:b w:val="0"/>
          <w:i/>
          <w:caps/>
          <w:sz w:val="24"/>
        </w:rPr>
        <w:t xml:space="preserve"> </w:t>
      </w:r>
      <w:r w:rsidRPr="007459E3">
        <w:rPr>
          <w:rFonts w:ascii="Times New Roman" w:hAnsi="Times New Roman" w:cs="Times New Roman"/>
          <w:i/>
          <w:sz w:val="24"/>
          <w:u w:val="single"/>
        </w:rPr>
        <w:t xml:space="preserve">Additional information on public participation </w:t>
      </w:r>
      <w:r w:rsidR="00177368" w:rsidRPr="007459E3">
        <w:rPr>
          <w:rFonts w:ascii="Times New Roman" w:hAnsi="Times New Roman" w:cs="Times New Roman"/>
          <w:i/>
          <w:sz w:val="24"/>
          <w:u w:val="single"/>
        </w:rPr>
        <w:t>in decision making related to certain activities</w:t>
      </w:r>
      <w:r w:rsidR="00177368" w:rsidRPr="007459E3">
        <w:rPr>
          <w:rFonts w:ascii="Times New Roman" w:hAnsi="Times New Roman" w:cs="Times New Roman"/>
          <w:b w:val="0"/>
          <w:i/>
          <w:sz w:val="24"/>
        </w:rPr>
        <w:t xml:space="preserve"> (optional)</w:t>
      </w:r>
    </w:p>
    <w:p w14:paraId="50441E07" w14:textId="77777777" w:rsidR="00D56343" w:rsidRDefault="00D56343" w:rsidP="0035051C">
      <w:pPr>
        <w:pStyle w:val="Szvegtrzs"/>
        <w:spacing w:before="0" w:line="276" w:lineRule="auto"/>
        <w:jc w:val="both"/>
        <w:rPr>
          <w:rFonts w:ascii="Times New Roman" w:hAnsi="Times New Roman" w:cs="Times New Roman"/>
          <w:b w:val="0"/>
          <w:i/>
          <w:sz w:val="24"/>
        </w:rPr>
        <w:pPrChange w:id="3296" w:author="Barad Andrea dr." w:date="2017-02-21T15:43:00Z">
          <w:pPr>
            <w:pStyle w:val="Szvegtrzs"/>
            <w:spacing w:before="0"/>
            <w:jc w:val="both"/>
          </w:pPr>
        </w:pPrChange>
      </w:pPr>
    </w:p>
    <w:p w14:paraId="6040D8AB" w14:textId="77777777" w:rsidR="00D8038B" w:rsidRPr="00D56343" w:rsidRDefault="009C75B0" w:rsidP="0035051C">
      <w:pPr>
        <w:pStyle w:val="Szvegtrzs"/>
        <w:spacing w:before="0" w:line="276" w:lineRule="auto"/>
        <w:jc w:val="both"/>
        <w:rPr>
          <w:ins w:id="3297" w:author="Barad Andrea dr." w:date="2017-02-21T15:43:00Z"/>
          <w:rFonts w:ascii="Times New Roman" w:hAnsi="Times New Roman" w:cs="Times New Roman"/>
          <w:b w:val="0"/>
          <w:sz w:val="24"/>
        </w:rPr>
      </w:pPr>
      <w:moveToRangeStart w:id="3298" w:author="Barad Andrea dr." w:date="2017-02-21T15:43:00Z" w:name="move475455149"/>
      <w:moveTo w:id="3299" w:author="Barad Andrea dr." w:date="2017-02-21T15:43:00Z">
        <w:r>
          <w:rPr>
            <w:rFonts w:ascii="Times New Roman" w:hAnsi="Times New Roman" w:cs="Times New Roman"/>
            <w:b w:val="0"/>
            <w:sz w:val="24"/>
          </w:rPr>
          <w:t>114.</w:t>
        </w:r>
      </w:moveTo>
      <w:moveToRangeEnd w:id="3298"/>
      <w:ins w:id="3300" w:author="Barad Andrea dr." w:date="2017-02-21T15:43:00Z">
        <w:r>
          <w:rPr>
            <w:rFonts w:ascii="Times New Roman" w:hAnsi="Times New Roman" w:cs="Times New Roman"/>
            <w:b w:val="0"/>
            <w:sz w:val="24"/>
          </w:rPr>
          <w:t xml:space="preserve"> </w:t>
        </w:r>
        <w:r w:rsidR="00D56343" w:rsidRPr="00D56343">
          <w:rPr>
            <w:rFonts w:ascii="Times New Roman" w:hAnsi="Times New Roman" w:cs="Times New Roman"/>
            <w:b w:val="0"/>
            <w:sz w:val="24"/>
          </w:rPr>
          <w:t xml:space="preserve">The </w:t>
        </w:r>
        <w:r w:rsidR="009B134E">
          <w:rPr>
            <w:rFonts w:ascii="Times New Roman" w:hAnsi="Times New Roman" w:cs="Times New Roman"/>
            <w:b w:val="0"/>
            <w:sz w:val="24"/>
          </w:rPr>
          <w:t>amendment</w:t>
        </w:r>
        <w:r w:rsidR="00D56343" w:rsidRPr="00D56343">
          <w:rPr>
            <w:rFonts w:ascii="Times New Roman" w:hAnsi="Times New Roman" w:cs="Times New Roman"/>
            <w:b w:val="0"/>
            <w:sz w:val="24"/>
          </w:rPr>
          <w:t xml:space="preserve"> of Act LIII</w:t>
        </w:r>
        <w:r w:rsidR="00D131F1">
          <w:rPr>
            <w:rFonts w:ascii="Times New Roman" w:hAnsi="Times New Roman" w:cs="Times New Roman"/>
            <w:b w:val="0"/>
            <w:sz w:val="24"/>
          </w:rPr>
          <w:t>.</w:t>
        </w:r>
        <w:r w:rsidR="00D56343" w:rsidRPr="00D56343">
          <w:rPr>
            <w:rFonts w:ascii="Times New Roman" w:hAnsi="Times New Roman" w:cs="Times New Roman"/>
            <w:b w:val="0"/>
            <w:sz w:val="24"/>
          </w:rPr>
          <w:t xml:space="preserve"> of 2006</w:t>
        </w:r>
        <w:r w:rsidR="00D131F1">
          <w:rPr>
            <w:rFonts w:ascii="Times New Roman" w:hAnsi="Times New Roman" w:cs="Times New Roman"/>
            <w:b w:val="0"/>
            <w:sz w:val="24"/>
          </w:rPr>
          <w:t>.</w:t>
        </w:r>
        <w:r w:rsidR="005A7723">
          <w:rPr>
            <w:rFonts w:ascii="Times New Roman" w:hAnsi="Times New Roman" w:cs="Times New Roman"/>
            <w:b w:val="0"/>
            <w:sz w:val="24"/>
          </w:rPr>
          <w:t>,</w:t>
        </w:r>
        <w:r w:rsidR="00D56343" w:rsidRPr="00D56343">
          <w:rPr>
            <w:rFonts w:ascii="Times New Roman" w:hAnsi="Times New Roman" w:cs="Times New Roman"/>
            <w:b w:val="0"/>
            <w:sz w:val="24"/>
          </w:rPr>
          <w:t xml:space="preserve"> </w:t>
        </w:r>
        <w:r w:rsidR="005A7723">
          <w:rPr>
            <w:rFonts w:ascii="Times New Roman" w:hAnsi="Times New Roman" w:cs="Times New Roman"/>
            <w:b w:val="0"/>
            <w:sz w:val="24"/>
          </w:rPr>
          <w:t>(</w:t>
        </w:r>
        <w:r w:rsidR="00D56343" w:rsidRPr="00D56343">
          <w:rPr>
            <w:rFonts w:ascii="Times New Roman" w:hAnsi="Times New Roman" w:cs="Times New Roman"/>
            <w:b w:val="0"/>
            <w:sz w:val="24"/>
          </w:rPr>
          <w:t>in force since May 1 2012</w:t>
        </w:r>
        <w:r w:rsidR="00D131F1">
          <w:rPr>
            <w:rFonts w:ascii="Times New Roman" w:hAnsi="Times New Roman" w:cs="Times New Roman"/>
            <w:b w:val="0"/>
            <w:sz w:val="24"/>
          </w:rPr>
          <w:t>.</w:t>
        </w:r>
        <w:r w:rsidR="005A7723">
          <w:rPr>
            <w:rFonts w:ascii="Times New Roman" w:hAnsi="Times New Roman" w:cs="Times New Roman"/>
            <w:b w:val="0"/>
            <w:sz w:val="24"/>
          </w:rPr>
          <w:t>)</w:t>
        </w:r>
        <w:r w:rsidR="00D56343" w:rsidRPr="00D56343">
          <w:rPr>
            <w:rFonts w:ascii="Times New Roman" w:hAnsi="Times New Roman" w:cs="Times New Roman"/>
            <w:b w:val="0"/>
            <w:sz w:val="24"/>
          </w:rPr>
          <w:t xml:space="preserve"> on the acceleration and simplification of investments of natural economic concern have greatly and universally reduced administrative deadline of EIA and unified e</w:t>
        </w:r>
        <w:r w:rsidR="00F30EB2">
          <w:rPr>
            <w:rFonts w:ascii="Times New Roman" w:hAnsi="Times New Roman" w:cs="Times New Roman"/>
            <w:b w:val="0"/>
            <w:sz w:val="24"/>
          </w:rPr>
          <w:t>n</w:t>
        </w:r>
        <w:r w:rsidR="00D56343" w:rsidRPr="00D56343">
          <w:rPr>
            <w:rFonts w:ascii="Times New Roman" w:hAnsi="Times New Roman" w:cs="Times New Roman"/>
            <w:b w:val="0"/>
            <w:sz w:val="24"/>
          </w:rPr>
          <w:t>vironmental use permit required for justified decision-making in the case of investments falling under the jurisdiction of the Law</w:t>
        </w:r>
        <w:r w:rsidR="006C1223">
          <w:rPr>
            <w:rFonts w:ascii="Times New Roman" w:hAnsi="Times New Roman" w:cs="Times New Roman"/>
            <w:b w:val="0"/>
            <w:sz w:val="24"/>
          </w:rPr>
          <w:t>. The deadline changed with amendment of 1 April 2015</w:t>
        </w:r>
        <w:r w:rsidR="00D131F1">
          <w:rPr>
            <w:rFonts w:ascii="Times New Roman" w:hAnsi="Times New Roman" w:cs="Times New Roman"/>
            <w:b w:val="0"/>
            <w:sz w:val="24"/>
          </w:rPr>
          <w:t>.</w:t>
        </w:r>
        <w:r w:rsidR="00D56343" w:rsidRPr="00D56343">
          <w:rPr>
            <w:rFonts w:ascii="Times New Roman" w:hAnsi="Times New Roman" w:cs="Times New Roman"/>
            <w:b w:val="0"/>
            <w:sz w:val="24"/>
          </w:rPr>
          <w:t xml:space="preserve"> to 42 days. Preliminary investigation process presents an exception this according to Section 3,</w:t>
        </w:r>
        <w:r w:rsidR="00D131F1">
          <w:rPr>
            <w:rFonts w:ascii="Times New Roman" w:hAnsi="Times New Roman" w:cs="Times New Roman"/>
            <w:b w:val="0"/>
            <w:sz w:val="24"/>
          </w:rPr>
          <w:t>Item a) of</w:t>
        </w:r>
        <w:r w:rsidR="00D56343" w:rsidRPr="00D56343">
          <w:rPr>
            <w:rFonts w:ascii="Times New Roman" w:hAnsi="Times New Roman" w:cs="Times New Roman"/>
            <w:b w:val="0"/>
            <w:sz w:val="24"/>
          </w:rPr>
          <w:t>Paragraph (5) , in this case the deadline is 30 days. The amendment of Government Decree</w:t>
        </w:r>
        <w:r w:rsidR="00FE0428">
          <w:rPr>
            <w:rFonts w:ascii="Times New Roman" w:hAnsi="Times New Roman" w:cs="Times New Roman"/>
            <w:b w:val="0"/>
            <w:sz w:val="24"/>
          </w:rPr>
          <w:t xml:space="preserve"> </w:t>
        </w:r>
        <w:r w:rsidR="00D56343" w:rsidRPr="00D56343">
          <w:rPr>
            <w:rFonts w:ascii="Times New Roman" w:hAnsi="Times New Roman" w:cs="Times New Roman"/>
            <w:b w:val="0"/>
            <w:sz w:val="24"/>
          </w:rPr>
          <w:t>314/2005</w:t>
        </w:r>
        <w:r w:rsidR="00D131F1">
          <w:rPr>
            <w:rFonts w:ascii="Times New Roman" w:hAnsi="Times New Roman" w:cs="Times New Roman"/>
            <w:b w:val="0"/>
            <w:sz w:val="24"/>
          </w:rPr>
          <w:t>.</w:t>
        </w:r>
      </w:ins>
      <w:moveToRangeStart w:id="3301" w:author="Barad Andrea dr." w:date="2017-02-21T15:43:00Z" w:name="move475455150"/>
      <w:moveTo w:id="3302" w:author="Barad Andrea dr." w:date="2017-02-21T15:43:00Z">
        <w:r w:rsidR="00D56343" w:rsidRPr="00D56343">
          <w:rPr>
            <w:rFonts w:ascii="Times New Roman" w:hAnsi="Times New Roman"/>
            <w:b w:val="0"/>
            <w:sz w:val="24"/>
            <w:rPrChange w:id="3303" w:author="Barad Andrea dr." w:date="2017-02-21T15:43:00Z">
              <w:rPr/>
            </w:rPrChange>
          </w:rPr>
          <w:t xml:space="preserve"> (XII. </w:t>
        </w:r>
      </w:moveTo>
      <w:moveToRangeEnd w:id="3301"/>
      <w:ins w:id="3304" w:author="Barad Andrea dr." w:date="2017-02-21T15:43:00Z">
        <w:r w:rsidR="00D56343" w:rsidRPr="00D56343">
          <w:rPr>
            <w:rFonts w:ascii="Times New Roman" w:hAnsi="Times New Roman" w:cs="Times New Roman"/>
            <w:b w:val="0"/>
            <w:sz w:val="24"/>
          </w:rPr>
          <w:t xml:space="preserve">25.) </w:t>
        </w:r>
        <w:r w:rsidR="005A7723">
          <w:rPr>
            <w:rFonts w:ascii="Times New Roman" w:hAnsi="Times New Roman" w:cs="Times New Roman"/>
            <w:b w:val="0"/>
            <w:sz w:val="24"/>
          </w:rPr>
          <w:t>(</w:t>
        </w:r>
        <w:r w:rsidR="00D56343" w:rsidRPr="00D56343">
          <w:rPr>
            <w:rFonts w:ascii="Times New Roman" w:hAnsi="Times New Roman" w:cs="Times New Roman"/>
            <w:b w:val="0"/>
            <w:sz w:val="24"/>
          </w:rPr>
          <w:t>also in effect since May 1. 2012</w:t>
        </w:r>
        <w:r w:rsidR="00D131F1">
          <w:rPr>
            <w:rFonts w:ascii="Times New Roman" w:hAnsi="Times New Roman" w:cs="Times New Roman"/>
            <w:b w:val="0"/>
            <w:sz w:val="24"/>
          </w:rPr>
          <w:t>.</w:t>
        </w:r>
        <w:r w:rsidR="005A7723">
          <w:rPr>
            <w:rFonts w:ascii="Times New Roman" w:hAnsi="Times New Roman" w:cs="Times New Roman"/>
            <w:b w:val="0"/>
            <w:sz w:val="24"/>
          </w:rPr>
          <w:t>)</w:t>
        </w:r>
        <w:r w:rsidR="00D56343" w:rsidRPr="00D56343">
          <w:rPr>
            <w:rFonts w:ascii="Times New Roman" w:hAnsi="Times New Roman" w:cs="Times New Roman"/>
            <w:b w:val="0"/>
            <w:sz w:val="24"/>
          </w:rPr>
          <w:t xml:space="preserve"> on EIA and unified environmental use permit has decreased the deadline available for public comments concerning investments falling under the jurisdiction of the Law in EIA processes to 25 days.</w:t>
        </w:r>
        <w:r w:rsidR="00D8038B">
          <w:rPr>
            <w:rFonts w:ascii="Times New Roman" w:hAnsi="Times New Roman" w:cs="Times New Roman"/>
            <w:b w:val="0"/>
            <w:sz w:val="24"/>
          </w:rPr>
          <w:t xml:space="preserve"> </w:t>
        </w:r>
        <w:r w:rsidR="00D8038B" w:rsidRPr="00D8038B">
          <w:rPr>
            <w:rFonts w:ascii="Times New Roman" w:hAnsi="Times New Roman" w:cs="Times New Roman"/>
            <w:b w:val="0"/>
            <w:sz w:val="24"/>
          </w:rPr>
          <w:t>As per Section 9 of Par</w:t>
        </w:r>
        <w:r w:rsidR="009B134E">
          <w:rPr>
            <w:rFonts w:ascii="Times New Roman" w:hAnsi="Times New Roman" w:cs="Times New Roman"/>
            <w:b w:val="0"/>
            <w:sz w:val="24"/>
          </w:rPr>
          <w:t>a</w:t>
        </w:r>
        <w:r w:rsidR="00D8038B" w:rsidRPr="00D8038B">
          <w:rPr>
            <w:rFonts w:ascii="Times New Roman" w:hAnsi="Times New Roman" w:cs="Times New Roman"/>
            <w:b w:val="0"/>
            <w:sz w:val="24"/>
          </w:rPr>
          <w:t xml:space="preserve">graph (8) comments may be submitted to the environmental protection authority or the notary </w:t>
        </w:r>
        <w:r w:rsidR="005A7723">
          <w:rPr>
            <w:rFonts w:ascii="Times New Roman" w:hAnsi="Times New Roman" w:cs="Times New Roman"/>
            <w:b w:val="0"/>
            <w:sz w:val="24"/>
          </w:rPr>
          <w:t>of the relevant local authority</w:t>
        </w:r>
        <w:r w:rsidR="00D8038B" w:rsidRPr="00D8038B">
          <w:rPr>
            <w:rFonts w:ascii="Times New Roman" w:hAnsi="Times New Roman" w:cs="Times New Roman"/>
            <w:b w:val="0"/>
            <w:sz w:val="24"/>
          </w:rPr>
          <w:t xml:space="preserve">. As per authority practice however, the concerned public may submit comments at any time during the process. The 25 day binds the environmental authority on </w:t>
        </w:r>
        <w:r w:rsidR="005A7723">
          <w:rPr>
            <w:rFonts w:ascii="Times New Roman" w:hAnsi="Times New Roman" w:cs="Times New Roman"/>
            <w:b w:val="0"/>
            <w:sz w:val="24"/>
          </w:rPr>
          <w:t xml:space="preserve">the </w:t>
        </w:r>
        <w:r w:rsidR="00D8038B" w:rsidRPr="00D8038B">
          <w:rPr>
            <w:rFonts w:ascii="Times New Roman" w:hAnsi="Times New Roman" w:cs="Times New Roman"/>
            <w:b w:val="0"/>
            <w:sz w:val="24"/>
          </w:rPr>
          <w:t xml:space="preserve">one hand because of Section </w:t>
        </w:r>
        <w:r w:rsidR="005A7723">
          <w:rPr>
            <w:rFonts w:ascii="Times New Roman" w:hAnsi="Times New Roman" w:cs="Times New Roman"/>
            <w:b w:val="0"/>
            <w:sz w:val="24"/>
          </w:rPr>
          <w:t xml:space="preserve">(3) </w:t>
        </w:r>
        <w:r w:rsidR="00D8038B" w:rsidRPr="00D8038B">
          <w:rPr>
            <w:rFonts w:ascii="Times New Roman" w:hAnsi="Times New Roman" w:cs="Times New Roman"/>
            <w:b w:val="0"/>
            <w:sz w:val="24"/>
          </w:rPr>
          <w:t xml:space="preserve"> Paragraph</w:t>
        </w:r>
        <w:r w:rsidR="005A7723">
          <w:rPr>
            <w:rFonts w:ascii="Times New Roman" w:hAnsi="Times New Roman" w:cs="Times New Roman"/>
            <w:b w:val="0"/>
            <w:sz w:val="24"/>
          </w:rPr>
          <w:t xml:space="preserve"> 8</w:t>
        </w:r>
        <w:r w:rsidR="00D8038B" w:rsidRPr="00D8038B">
          <w:rPr>
            <w:rFonts w:ascii="Times New Roman" w:hAnsi="Times New Roman" w:cs="Times New Roman"/>
            <w:b w:val="0"/>
            <w:sz w:val="24"/>
          </w:rPr>
          <w:t xml:space="preserve"> on the publication of announcements concerning </w:t>
        </w:r>
        <w:r w:rsidR="005A7723">
          <w:rPr>
            <w:rFonts w:ascii="Times New Roman" w:hAnsi="Times New Roman" w:cs="Times New Roman"/>
            <w:b w:val="0"/>
            <w:sz w:val="24"/>
          </w:rPr>
          <w:t xml:space="preserve">the start of the </w:t>
        </w:r>
        <w:r w:rsidR="00D8038B" w:rsidRPr="00D8038B">
          <w:rPr>
            <w:rFonts w:ascii="Times New Roman" w:hAnsi="Times New Roman" w:cs="Times New Roman"/>
            <w:b w:val="0"/>
            <w:sz w:val="24"/>
          </w:rPr>
          <w:t xml:space="preserve">procedure and on the other hand Government Decree Section </w:t>
        </w:r>
        <w:r w:rsidR="005A7723">
          <w:rPr>
            <w:rFonts w:ascii="Times New Roman" w:hAnsi="Times New Roman" w:cs="Times New Roman"/>
            <w:b w:val="0"/>
            <w:sz w:val="24"/>
          </w:rPr>
          <w:t>(7)</w:t>
        </w:r>
        <w:r w:rsidR="00D8038B" w:rsidRPr="00D8038B">
          <w:rPr>
            <w:rFonts w:ascii="Times New Roman" w:hAnsi="Times New Roman" w:cs="Times New Roman"/>
            <w:b w:val="0"/>
            <w:sz w:val="24"/>
          </w:rPr>
          <w:t xml:space="preserve"> Paragraph </w:t>
        </w:r>
        <w:r w:rsidR="005A7723">
          <w:rPr>
            <w:rFonts w:ascii="Times New Roman" w:hAnsi="Times New Roman" w:cs="Times New Roman"/>
            <w:b w:val="0"/>
            <w:sz w:val="24"/>
          </w:rPr>
          <w:t>9</w:t>
        </w:r>
        <w:r w:rsidR="00D8038B" w:rsidRPr="00D8038B">
          <w:rPr>
            <w:rFonts w:ascii="Times New Roman" w:hAnsi="Times New Roman" w:cs="Times New Roman"/>
            <w:b w:val="0"/>
            <w:sz w:val="24"/>
          </w:rPr>
          <w:t xml:space="preserve">, that the publication of the notice on public hearings must be made 25 days before the </w:t>
        </w:r>
        <w:r w:rsidR="005A7723">
          <w:rPr>
            <w:rFonts w:ascii="Times New Roman" w:hAnsi="Times New Roman" w:cs="Times New Roman"/>
            <w:b w:val="0"/>
            <w:sz w:val="24"/>
          </w:rPr>
          <w:t xml:space="preserve">date of the </w:t>
        </w:r>
        <w:r w:rsidR="00D8038B" w:rsidRPr="00D8038B">
          <w:rPr>
            <w:rFonts w:ascii="Times New Roman" w:hAnsi="Times New Roman" w:cs="Times New Roman"/>
            <w:b w:val="0"/>
            <w:sz w:val="24"/>
          </w:rPr>
          <w:t>hearing.</w:t>
        </w:r>
      </w:ins>
    </w:p>
    <w:p w14:paraId="32C50811" w14:textId="77777777" w:rsidR="00557721" w:rsidRPr="007459E3" w:rsidRDefault="00557721" w:rsidP="0035051C">
      <w:pPr>
        <w:pStyle w:val="Szvegtrzs"/>
        <w:spacing w:before="0" w:line="276" w:lineRule="auto"/>
        <w:jc w:val="both"/>
        <w:rPr>
          <w:ins w:id="3305" w:author="Barad Andrea dr." w:date="2017-02-21T15:43:00Z"/>
          <w:rFonts w:ascii="Times New Roman" w:hAnsi="Times New Roman" w:cs="Times New Roman"/>
          <w:b w:val="0"/>
          <w:bCs/>
          <w:sz w:val="24"/>
          <w:szCs w:val="24"/>
        </w:rPr>
      </w:pPr>
    </w:p>
    <w:p w14:paraId="4BD335E3" w14:textId="77777777" w:rsidR="00A62CDB" w:rsidRPr="00025643" w:rsidRDefault="00A62CDB" w:rsidP="0035051C">
      <w:pPr>
        <w:pStyle w:val="Szvegtrzs"/>
        <w:spacing w:before="0" w:line="276" w:lineRule="auto"/>
        <w:jc w:val="both"/>
        <w:rPr>
          <w:ins w:id="3306" w:author="Barad Andrea dr." w:date="2017-02-21T15:43:00Z"/>
          <w:rFonts w:ascii="Times New Roman" w:hAnsi="Times New Roman"/>
          <w:b w:val="0"/>
          <w:i/>
          <w:sz w:val="24"/>
          <w:u w:val="single"/>
        </w:rPr>
      </w:pPr>
      <w:ins w:id="3307" w:author="Barad Andrea dr." w:date="2017-02-21T15:43:00Z">
        <w:r w:rsidRPr="00025643">
          <w:rPr>
            <w:rFonts w:ascii="Times New Roman" w:hAnsi="Times New Roman"/>
            <w:b w:val="0"/>
            <w:i/>
            <w:sz w:val="24"/>
            <w:u w:val="single"/>
          </w:rPr>
          <w:t>Standpoint of the Deputy Com</w:t>
        </w:r>
        <w:r w:rsidR="009B134E" w:rsidRPr="00025643">
          <w:rPr>
            <w:rFonts w:ascii="Times New Roman" w:hAnsi="Times New Roman"/>
            <w:b w:val="0"/>
            <w:i/>
            <w:sz w:val="24"/>
            <w:u w:val="single"/>
          </w:rPr>
          <w:t>m</w:t>
        </w:r>
        <w:r w:rsidRPr="00025643">
          <w:rPr>
            <w:rFonts w:ascii="Times New Roman" w:hAnsi="Times New Roman"/>
            <w:b w:val="0"/>
            <w:i/>
            <w:sz w:val="24"/>
            <w:u w:val="single"/>
          </w:rPr>
          <w:t>issioner for the Protection of Interests of Future Generations:</w:t>
        </w:r>
      </w:ins>
    </w:p>
    <w:p w14:paraId="00C72AC6" w14:textId="77777777" w:rsidR="00A62CDB" w:rsidRDefault="00A62CDB" w:rsidP="0035051C">
      <w:pPr>
        <w:pStyle w:val="Szvegtrzs"/>
        <w:spacing w:before="0" w:line="276" w:lineRule="auto"/>
        <w:jc w:val="both"/>
        <w:rPr>
          <w:ins w:id="3308" w:author="Barad Andrea dr." w:date="2017-02-21T15:43:00Z"/>
          <w:rFonts w:ascii="Times New Roman" w:hAnsi="Times New Roman" w:cs="Times New Roman"/>
          <w:b w:val="0"/>
          <w:i/>
          <w:sz w:val="24"/>
        </w:rPr>
      </w:pPr>
      <w:ins w:id="3309" w:author="Barad Andrea dr." w:date="2017-02-21T15:43:00Z">
        <w:r>
          <w:rPr>
            <w:rFonts w:ascii="Times New Roman" w:hAnsi="Times New Roman"/>
            <w:b w:val="0"/>
            <w:i/>
            <w:sz w:val="24"/>
          </w:rPr>
          <w:t xml:space="preserve">With regards to investments falling under the jurisdiction of </w:t>
        </w:r>
        <w:r w:rsidRPr="00025643">
          <w:rPr>
            <w:rFonts w:ascii="Times New Roman" w:hAnsi="Times New Roman" w:cs="Times New Roman"/>
            <w:b w:val="0"/>
            <w:i/>
            <w:sz w:val="24"/>
          </w:rPr>
          <w:t>Act LIII</w:t>
        </w:r>
        <w:r w:rsidR="00D131F1">
          <w:rPr>
            <w:rFonts w:ascii="Times New Roman" w:hAnsi="Times New Roman" w:cs="Times New Roman"/>
            <w:b w:val="0"/>
            <w:i/>
            <w:sz w:val="24"/>
          </w:rPr>
          <w:t>.</w:t>
        </w:r>
        <w:r w:rsidRPr="00025643">
          <w:rPr>
            <w:rFonts w:ascii="Times New Roman" w:hAnsi="Times New Roman" w:cs="Times New Roman"/>
            <w:b w:val="0"/>
            <w:i/>
            <w:sz w:val="24"/>
          </w:rPr>
          <w:t xml:space="preserve"> of 2006. on the acceleration and simplification of </w:t>
        </w:r>
        <w:r w:rsidR="0094674F">
          <w:rPr>
            <w:rFonts w:ascii="Times New Roman" w:hAnsi="Times New Roman" w:cs="Times New Roman"/>
            <w:b w:val="0"/>
            <w:i/>
            <w:sz w:val="24"/>
          </w:rPr>
          <w:t xml:space="preserve">  key</w:t>
        </w:r>
        <w:r w:rsidRPr="00025643">
          <w:rPr>
            <w:rFonts w:ascii="Times New Roman" w:hAnsi="Times New Roman" w:cs="Times New Roman"/>
            <w:b w:val="0"/>
            <w:i/>
            <w:sz w:val="24"/>
          </w:rPr>
          <w:t xml:space="preserve"> investments of </w:t>
        </w:r>
        <w:r w:rsidR="0094674F">
          <w:rPr>
            <w:rFonts w:ascii="Times New Roman" w:hAnsi="Times New Roman" w:cs="Times New Roman"/>
            <w:b w:val="0"/>
            <w:i/>
            <w:sz w:val="24"/>
          </w:rPr>
          <w:t>national</w:t>
        </w:r>
        <w:r w:rsidRPr="00025643">
          <w:rPr>
            <w:rFonts w:ascii="Times New Roman" w:hAnsi="Times New Roman" w:cs="Times New Roman"/>
            <w:b w:val="0"/>
            <w:i/>
            <w:sz w:val="24"/>
          </w:rPr>
          <w:t xml:space="preserve"> economic concern</w:t>
        </w:r>
        <w:r>
          <w:rPr>
            <w:rFonts w:ascii="Times New Roman" w:hAnsi="Times New Roman" w:cs="Times New Roman"/>
            <w:b w:val="0"/>
            <w:i/>
            <w:sz w:val="24"/>
          </w:rPr>
          <w:t xml:space="preserve">, the deadline required for </w:t>
        </w:r>
        <w:r w:rsidR="000B00C5" w:rsidRPr="000B00C5">
          <w:rPr>
            <w:rFonts w:ascii="Times New Roman" w:hAnsi="Times New Roman" w:cs="Times New Roman"/>
            <w:b w:val="0"/>
            <w:i/>
            <w:sz w:val="24"/>
          </w:rPr>
          <w:t xml:space="preserve">the purposes of reaching an informed decision </w:t>
        </w:r>
        <w:r w:rsidR="000B00C5">
          <w:rPr>
            <w:rFonts w:ascii="Times New Roman" w:hAnsi="Times New Roman" w:cs="Times New Roman"/>
            <w:b w:val="0"/>
            <w:i/>
            <w:sz w:val="24"/>
          </w:rPr>
          <w:t xml:space="preserve">according to </w:t>
        </w:r>
        <w:r>
          <w:rPr>
            <w:rFonts w:ascii="Times New Roman" w:hAnsi="Times New Roman" w:cs="Times New Roman"/>
            <w:b w:val="0"/>
            <w:i/>
            <w:sz w:val="24"/>
          </w:rPr>
          <w:t xml:space="preserve">EIA and uniform environmental use permit procedures has already been reduced to 2 months in 2012. This has been further reduced to 42 days in 2015. This, along with the amendment of </w:t>
        </w:r>
        <w:r w:rsidRPr="00025643">
          <w:rPr>
            <w:rFonts w:ascii="Times New Roman" w:hAnsi="Times New Roman" w:cs="Times New Roman"/>
            <w:b w:val="0"/>
            <w:i/>
            <w:sz w:val="24"/>
          </w:rPr>
          <w:t xml:space="preserve">Government Decree </w:t>
        </w:r>
        <w:r w:rsidR="00FE0428">
          <w:rPr>
            <w:rFonts w:ascii="Times New Roman" w:hAnsi="Times New Roman" w:cs="Times New Roman"/>
            <w:b w:val="0"/>
            <w:i/>
            <w:sz w:val="24"/>
          </w:rPr>
          <w:t xml:space="preserve"> </w:t>
        </w:r>
        <w:r w:rsidRPr="00025643">
          <w:rPr>
            <w:rFonts w:ascii="Times New Roman" w:hAnsi="Times New Roman" w:cs="Times New Roman"/>
            <w:b w:val="0"/>
            <w:i/>
            <w:sz w:val="24"/>
          </w:rPr>
          <w:t>314/2005</w:t>
        </w:r>
        <w:r w:rsidR="00D131F1">
          <w:rPr>
            <w:rFonts w:ascii="Times New Roman" w:hAnsi="Times New Roman" w:cs="Times New Roman"/>
            <w:b w:val="0"/>
            <w:i/>
            <w:sz w:val="24"/>
          </w:rPr>
          <w:t>.</w:t>
        </w:r>
        <w:r w:rsidRPr="00025643">
          <w:rPr>
            <w:rFonts w:ascii="Times New Roman" w:hAnsi="Times New Roman" w:cs="Times New Roman"/>
            <w:b w:val="0"/>
            <w:i/>
            <w:sz w:val="24"/>
          </w:rPr>
          <w:t xml:space="preserve"> (XII. 25 on EIA and unified environmental use permit</w:t>
        </w:r>
        <w:r>
          <w:rPr>
            <w:rFonts w:ascii="Times New Roman" w:hAnsi="Times New Roman" w:cs="Times New Roman"/>
            <w:b w:val="0"/>
            <w:i/>
            <w:sz w:val="24"/>
          </w:rPr>
          <w:t xml:space="preserve"> that has reduced commenting deadlines to 25 days from 30 make public participation in decision making difficult, on the one hand, because with the reduction of administrative deadlines, the timeframe available for the preparation of effective public participation and then the processing, evaluation of received comments has decreased and on the other hand</w:t>
        </w:r>
        <w:r w:rsidR="003F2BE4">
          <w:rPr>
            <w:rFonts w:ascii="Times New Roman" w:hAnsi="Times New Roman" w:cs="Times New Roman"/>
            <w:b w:val="0"/>
            <w:i/>
            <w:sz w:val="24"/>
          </w:rPr>
          <w:t xml:space="preserve"> the public will have less time to read documentations and formulate comments with regards to the largest investments.</w:t>
        </w:r>
      </w:ins>
    </w:p>
    <w:p w14:paraId="73C09138" w14:textId="77777777" w:rsidR="000B6C42" w:rsidRDefault="000B6C42" w:rsidP="0035051C">
      <w:pPr>
        <w:pStyle w:val="Szvegtrzs"/>
        <w:spacing w:before="0" w:line="276" w:lineRule="auto"/>
        <w:jc w:val="both"/>
        <w:rPr>
          <w:ins w:id="3310" w:author="Barad Andrea dr." w:date="2017-02-21T15:43:00Z"/>
          <w:rFonts w:ascii="Times New Roman" w:hAnsi="Times New Roman" w:cs="Times New Roman"/>
          <w:b w:val="0"/>
          <w:i/>
          <w:sz w:val="24"/>
        </w:rPr>
      </w:pPr>
    </w:p>
    <w:p w14:paraId="3D900064" w14:textId="77777777" w:rsidR="000B6C42" w:rsidRPr="00C64E97" w:rsidRDefault="000B6C42" w:rsidP="0035051C">
      <w:pPr>
        <w:pStyle w:val="Szvegtrzs"/>
        <w:spacing w:before="0" w:line="276" w:lineRule="auto"/>
        <w:jc w:val="both"/>
        <w:rPr>
          <w:ins w:id="3311" w:author="Barad Andrea dr." w:date="2017-02-21T15:43:00Z"/>
          <w:rFonts w:ascii="Times New Roman" w:hAnsi="Times New Roman" w:cs="Times New Roman"/>
          <w:b w:val="0"/>
          <w:sz w:val="24"/>
        </w:rPr>
      </w:pPr>
      <w:ins w:id="3312" w:author="Barad Andrea dr." w:date="2017-02-21T15:43:00Z">
        <w:r w:rsidRPr="00C64E97">
          <w:rPr>
            <w:rFonts w:ascii="Times New Roman" w:hAnsi="Times New Roman" w:cs="Times New Roman"/>
            <w:b w:val="0"/>
            <w:sz w:val="24"/>
          </w:rPr>
          <w:t>Pursuant to Government Decree 38/2012</w:t>
        </w:r>
        <w:r w:rsidR="00D131F1">
          <w:rPr>
            <w:rFonts w:ascii="Times New Roman" w:hAnsi="Times New Roman" w:cs="Times New Roman"/>
            <w:b w:val="0"/>
            <w:sz w:val="24"/>
          </w:rPr>
          <w:t>.</w:t>
        </w:r>
        <w:r w:rsidRPr="00C64E97">
          <w:rPr>
            <w:rFonts w:ascii="Times New Roman" w:hAnsi="Times New Roman" w:cs="Times New Roman"/>
            <w:b w:val="0"/>
            <w:sz w:val="24"/>
          </w:rPr>
          <w:t xml:space="preserve"> (III. 12.) on government strategy management public comments are required in the case of the preparation and acceptance of strategic program document drafts. According to this the strategic plans of the water administration sector </w:t>
        </w:r>
        <w:r w:rsidR="00F51B23" w:rsidRPr="00C64E97">
          <w:rPr>
            <w:rFonts w:ascii="Times New Roman" w:hAnsi="Times New Roman" w:cs="Times New Roman"/>
            <w:b w:val="0"/>
            <w:sz w:val="24"/>
          </w:rPr>
          <w:t>were</w:t>
        </w:r>
        <w:r w:rsidRPr="00C64E97">
          <w:rPr>
            <w:rFonts w:ascii="Times New Roman" w:hAnsi="Times New Roman" w:cs="Times New Roman"/>
            <w:b w:val="0"/>
            <w:sz w:val="24"/>
          </w:rPr>
          <w:t xml:space="preserve"> available for public consultation for many months in 2015, and a Strategic Environment Assessment </w:t>
        </w:r>
        <w:r w:rsidR="00F51B23" w:rsidRPr="00C64E97">
          <w:rPr>
            <w:rFonts w:ascii="Times New Roman" w:hAnsi="Times New Roman" w:cs="Times New Roman"/>
            <w:b w:val="0"/>
            <w:sz w:val="24"/>
          </w:rPr>
          <w:t>was also</w:t>
        </w:r>
        <w:r w:rsidRPr="00C64E97">
          <w:rPr>
            <w:rFonts w:ascii="Times New Roman" w:hAnsi="Times New Roman" w:cs="Times New Roman"/>
            <w:b w:val="0"/>
            <w:sz w:val="24"/>
          </w:rPr>
          <w:t xml:space="preserve"> carried out. Discussions regarding the Kvassay Jenő Plan – National Water Strategy </w:t>
        </w:r>
        <w:r w:rsidR="009B134E" w:rsidRPr="00C64E97">
          <w:rPr>
            <w:rFonts w:ascii="Times New Roman" w:hAnsi="Times New Roman" w:cs="Times New Roman"/>
            <w:b w:val="0"/>
            <w:sz w:val="24"/>
          </w:rPr>
          <w:t>were</w:t>
        </w:r>
        <w:r w:rsidRPr="00C64E97">
          <w:rPr>
            <w:rFonts w:ascii="Times New Roman" w:hAnsi="Times New Roman" w:cs="Times New Roman"/>
            <w:b w:val="0"/>
            <w:sz w:val="24"/>
          </w:rPr>
          <w:t xml:space="preserve"> available in written and electronic </w:t>
        </w:r>
        <w:r w:rsidR="0094674F" w:rsidRPr="00C64E97">
          <w:rPr>
            <w:rFonts w:ascii="Times New Roman" w:hAnsi="Times New Roman" w:cs="Times New Roman"/>
            <w:b w:val="0"/>
            <w:sz w:val="24"/>
          </w:rPr>
          <w:t>way</w:t>
        </w:r>
        <w:r w:rsidRPr="00C64E97">
          <w:rPr>
            <w:rFonts w:ascii="Times New Roman" w:hAnsi="Times New Roman" w:cs="Times New Roman"/>
            <w:b w:val="0"/>
            <w:sz w:val="24"/>
          </w:rPr>
          <w:t>.</w:t>
        </w:r>
      </w:ins>
    </w:p>
    <w:p w14:paraId="586BC2AF" w14:textId="77777777" w:rsidR="000B6C42" w:rsidRPr="00C64E97" w:rsidRDefault="000B6C42" w:rsidP="0035051C">
      <w:pPr>
        <w:pStyle w:val="Szvegtrzs"/>
        <w:spacing w:before="0" w:line="276" w:lineRule="auto"/>
        <w:jc w:val="both"/>
        <w:rPr>
          <w:ins w:id="3313" w:author="Barad Andrea dr." w:date="2017-02-21T15:43:00Z"/>
          <w:rFonts w:ascii="Times New Roman" w:hAnsi="Times New Roman" w:cs="Times New Roman"/>
          <w:b w:val="0"/>
          <w:sz w:val="24"/>
        </w:rPr>
      </w:pPr>
      <w:ins w:id="3314" w:author="Barad Andrea dr." w:date="2017-02-21T15:43:00Z">
        <w:r w:rsidRPr="00C64E97">
          <w:rPr>
            <w:rFonts w:ascii="Times New Roman" w:hAnsi="Times New Roman" w:cs="Times New Roman"/>
            <w:b w:val="0"/>
            <w:sz w:val="24"/>
          </w:rPr>
          <w:t xml:space="preserve">Government Decree </w:t>
        </w:r>
        <w:r w:rsidR="00FE0428">
          <w:rPr>
            <w:rFonts w:ascii="Times New Roman" w:hAnsi="Times New Roman" w:cs="Times New Roman"/>
            <w:b w:val="0"/>
            <w:sz w:val="24"/>
          </w:rPr>
          <w:t xml:space="preserve"> </w:t>
        </w:r>
        <w:r w:rsidRPr="00C64E97">
          <w:rPr>
            <w:rFonts w:ascii="Times New Roman" w:hAnsi="Times New Roman" w:cs="Times New Roman"/>
            <w:b w:val="0"/>
            <w:sz w:val="24"/>
          </w:rPr>
          <w:t xml:space="preserve">221/2004. (VII. 21.) on </w:t>
        </w:r>
        <w:r w:rsidR="0060431A" w:rsidRPr="00C64E97">
          <w:rPr>
            <w:rFonts w:ascii="Times New Roman" w:hAnsi="Times New Roman" w:cs="Times New Roman"/>
            <w:b w:val="0"/>
            <w:sz w:val="24"/>
          </w:rPr>
          <w:t>river basin management plan</w:t>
        </w:r>
        <w:r w:rsidR="0060431A" w:rsidRPr="00C64E97" w:rsidDel="0060431A">
          <w:rPr>
            <w:rFonts w:ascii="Times New Roman" w:hAnsi="Times New Roman" w:cs="Times New Roman"/>
            <w:b w:val="0"/>
            <w:sz w:val="24"/>
          </w:rPr>
          <w:t xml:space="preserve"> </w:t>
        </w:r>
        <w:r w:rsidRPr="00C64E97">
          <w:rPr>
            <w:rFonts w:ascii="Times New Roman" w:hAnsi="Times New Roman" w:cs="Times New Roman"/>
            <w:b w:val="0"/>
            <w:sz w:val="24"/>
          </w:rPr>
          <w:t xml:space="preserve">required public participation during the planning period. The first </w:t>
        </w:r>
        <w:r w:rsidR="0060431A" w:rsidRPr="00C64E97">
          <w:rPr>
            <w:rFonts w:ascii="Times New Roman" w:hAnsi="Times New Roman" w:cs="Times New Roman"/>
            <w:b w:val="0"/>
            <w:sz w:val="24"/>
          </w:rPr>
          <w:t>Hungarian River Basin management plan</w:t>
        </w:r>
        <w:r w:rsidR="0060431A" w:rsidRPr="00C64E97" w:rsidDel="0060431A">
          <w:rPr>
            <w:rFonts w:ascii="Times New Roman" w:hAnsi="Times New Roman" w:cs="Times New Roman"/>
            <w:b w:val="0"/>
            <w:sz w:val="24"/>
          </w:rPr>
          <w:t xml:space="preserve"> </w:t>
        </w:r>
        <w:r w:rsidRPr="00C64E97">
          <w:rPr>
            <w:rFonts w:ascii="Times New Roman" w:hAnsi="Times New Roman" w:cs="Times New Roman"/>
            <w:b w:val="0"/>
            <w:sz w:val="24"/>
          </w:rPr>
          <w:t xml:space="preserve">(VGT-1) was carried out according to this and later the second “Hungary’s reviewed 2015 </w:t>
        </w:r>
        <w:r w:rsidR="0060431A" w:rsidRPr="00C64E97">
          <w:rPr>
            <w:rFonts w:ascii="Times New Roman" w:hAnsi="Times New Roman" w:cs="Times New Roman"/>
            <w:b w:val="0"/>
            <w:sz w:val="24"/>
          </w:rPr>
          <w:t>river basin management plan</w:t>
        </w:r>
        <w:r w:rsidRPr="00C64E97">
          <w:rPr>
            <w:rFonts w:ascii="Times New Roman" w:hAnsi="Times New Roman" w:cs="Times New Roman"/>
            <w:b w:val="0"/>
            <w:sz w:val="24"/>
          </w:rPr>
          <w:t xml:space="preserve">” (VGT2) implemented through Government Resolution 1155/2016 (III. 31.). Both went through extensive </w:t>
        </w:r>
        <w:r w:rsidR="0060431A" w:rsidRPr="00C64E97">
          <w:rPr>
            <w:rFonts w:ascii="Times New Roman" w:hAnsi="Times New Roman" w:cs="Times New Roman"/>
            <w:b w:val="0"/>
            <w:sz w:val="24"/>
          </w:rPr>
          <w:t xml:space="preserve">public consultation </w:t>
        </w:r>
        <w:r w:rsidRPr="00C64E97">
          <w:rPr>
            <w:rFonts w:ascii="Times New Roman" w:hAnsi="Times New Roman" w:cs="Times New Roman"/>
            <w:b w:val="0"/>
            <w:sz w:val="24"/>
          </w:rPr>
          <w:t xml:space="preserve">(fora, </w:t>
        </w:r>
        <w:r w:rsidRPr="00C64E97">
          <w:rPr>
            <w:rFonts w:ascii="Times New Roman" w:hAnsi="Times New Roman" w:cs="Times New Roman"/>
            <w:b w:val="0"/>
            <w:sz w:val="24"/>
          </w:rPr>
          <w:tab/>
          <w:t>website, press, etc.).</w:t>
        </w:r>
        <w:r w:rsidR="0063698C" w:rsidRPr="00C64E97">
          <w:rPr>
            <w:rFonts w:ascii="Times New Roman" w:hAnsi="Times New Roman" w:cs="Times New Roman"/>
            <w:b w:val="0"/>
            <w:sz w:val="24"/>
          </w:rPr>
          <w:t xml:space="preserve"> Government Decree 178/2010 (V. 13.) on the designation of areas jeopardized by extensive water supply and management of hazard- and risk maps and the creation and content of risk management plans also stipulates the requirements of public participation during risk management plans. Hungary’s National Flood Risk Management Plan was accepted through Government Resolution 1146/2016 (III. 25.) was accepted according to this.</w:t>
        </w:r>
      </w:ins>
    </w:p>
    <w:p w14:paraId="3918A2EB" w14:textId="77777777" w:rsidR="00460698" w:rsidRPr="00025643" w:rsidRDefault="00460698" w:rsidP="0035051C">
      <w:pPr>
        <w:pStyle w:val="Szvegtrzs"/>
        <w:spacing w:before="0" w:line="276" w:lineRule="auto"/>
        <w:jc w:val="both"/>
        <w:rPr>
          <w:ins w:id="3315" w:author="Barad Andrea dr." w:date="2017-02-21T15:43:00Z"/>
          <w:rFonts w:ascii="Times New Roman" w:hAnsi="Times New Roman"/>
          <w:b w:val="0"/>
          <w:i/>
          <w:sz w:val="24"/>
        </w:rPr>
      </w:pPr>
    </w:p>
    <w:p w14:paraId="012EE811" w14:textId="77777777" w:rsidR="00A62CDB" w:rsidRDefault="00A62CDB" w:rsidP="0035051C">
      <w:pPr>
        <w:pStyle w:val="Szvegtrzs"/>
        <w:spacing w:before="0" w:line="276" w:lineRule="auto"/>
        <w:jc w:val="both"/>
        <w:rPr>
          <w:ins w:id="3316" w:author="Barad Andrea dr." w:date="2017-02-21T15:43:00Z"/>
          <w:rFonts w:ascii="Times New Roman" w:hAnsi="Times New Roman"/>
          <w:i/>
          <w:sz w:val="24"/>
        </w:rPr>
      </w:pPr>
    </w:p>
    <w:p w14:paraId="7F898DB8" w14:textId="77777777" w:rsidR="002F7E46" w:rsidRPr="007459E3" w:rsidRDefault="004376BD" w:rsidP="0035051C">
      <w:pPr>
        <w:pStyle w:val="Szvegtrzs"/>
        <w:spacing w:before="0" w:line="276" w:lineRule="auto"/>
        <w:jc w:val="both"/>
        <w:rPr>
          <w:rFonts w:ascii="Times New Roman" w:hAnsi="Times New Roman" w:cs="Times New Roman"/>
          <w:b w:val="0"/>
          <w:sz w:val="24"/>
        </w:rPr>
        <w:pPrChange w:id="3317" w:author="Barad Andrea dr." w:date="2017-02-21T15:43:00Z">
          <w:pPr>
            <w:pStyle w:val="Szvegtrzs"/>
            <w:spacing w:before="0"/>
            <w:jc w:val="both"/>
          </w:pPr>
        </w:pPrChange>
      </w:pPr>
      <w:r w:rsidRPr="007459E3">
        <w:rPr>
          <w:rFonts w:ascii="Times New Roman" w:hAnsi="Times New Roman"/>
          <w:i/>
          <w:sz w:val="24"/>
        </w:rPr>
        <w:t>18</w:t>
      </w:r>
      <w:r w:rsidR="00CA6562" w:rsidRPr="007459E3">
        <w:rPr>
          <w:rFonts w:ascii="Times New Roman" w:hAnsi="Times New Roman"/>
          <w:i/>
          <w:sz w:val="24"/>
        </w:rPr>
        <w:t>.</w:t>
      </w:r>
      <w:r w:rsidR="00CA6562" w:rsidRPr="007459E3">
        <w:rPr>
          <w:rFonts w:ascii="Times New Roman" w:hAnsi="Times New Roman"/>
          <w:i/>
          <w:sz w:val="24"/>
          <w:u w:val="single"/>
        </w:rPr>
        <w:t xml:space="preserve"> Related websites</w:t>
      </w:r>
    </w:p>
    <w:p w14:paraId="5B0EB8DD" w14:textId="77777777" w:rsidR="00557721" w:rsidRPr="007459E3" w:rsidRDefault="00557721" w:rsidP="0035051C">
      <w:pPr>
        <w:pStyle w:val="Nincstrkz"/>
        <w:spacing w:line="276" w:lineRule="auto"/>
        <w:pPrChange w:id="3318" w:author="Barad Andrea dr." w:date="2017-02-21T15:43:00Z">
          <w:pPr>
            <w:pStyle w:val="Nincstrkz"/>
          </w:pPr>
        </w:pPrChange>
      </w:pPr>
    </w:p>
    <w:p w14:paraId="5ED6E6C0" w14:textId="77777777" w:rsidR="004376BD" w:rsidRDefault="004D07D1" w:rsidP="0035051C">
      <w:pPr>
        <w:pStyle w:val="Nincstrkz"/>
        <w:spacing w:line="276" w:lineRule="auto"/>
        <w:rPr>
          <w:rStyle w:val="Hiperhivatkozs"/>
          <w:rPrChange w:id="3319" w:author="Barad Andrea dr." w:date="2017-02-21T15:43:00Z">
            <w:rPr/>
          </w:rPrChange>
        </w:rPr>
        <w:pPrChange w:id="3320" w:author="Barad Andrea dr." w:date="2017-02-21T15:43:00Z">
          <w:pPr>
            <w:pStyle w:val="Nincstrkz"/>
          </w:pPr>
        </w:pPrChange>
      </w:pPr>
      <w:r>
        <w:fldChar w:fldCharType="begin"/>
      </w:r>
      <w:r>
        <w:instrText xml:space="preserve"> HYPERLINK "http://www.ippc.hu" </w:instrText>
      </w:r>
      <w:r>
        <w:fldChar w:fldCharType="separate"/>
      </w:r>
      <w:ins w:id="3321" w:author="Barad Andrea dr." w:date="2017-02-21T15:43:00Z">
        <w:r w:rsidR="002F7E46" w:rsidRPr="007459E3">
          <w:rPr>
            <w:rStyle w:val="Hiperhivatkozs"/>
          </w:rPr>
          <w:t>http://</w:t>
        </w:r>
      </w:ins>
      <w:r w:rsidR="002F7E46" w:rsidRPr="007459E3">
        <w:rPr>
          <w:rStyle w:val="Hiperhivatkozs"/>
          <w:szCs w:val="24"/>
        </w:rPr>
        <w:t>www.ippc.hu</w:t>
      </w:r>
      <w:r>
        <w:rPr>
          <w:rStyle w:val="Hiperhivatkozs"/>
          <w:szCs w:val="24"/>
        </w:rPr>
        <w:fldChar w:fldCharType="end"/>
      </w:r>
    </w:p>
    <w:p w14:paraId="5ED5AA98" w14:textId="77777777" w:rsidR="002F7E46" w:rsidRPr="007459E3" w:rsidRDefault="004D07D1" w:rsidP="007100C2">
      <w:pPr>
        <w:pStyle w:val="Nincstrkz"/>
        <w:rPr>
          <w:del w:id="3322" w:author="Barad Andrea dr." w:date="2017-02-21T15:43:00Z"/>
          <w:b/>
          <w:bCs/>
        </w:rPr>
      </w:pPr>
      <w:del w:id="3323" w:author="Barad Andrea dr." w:date="2017-02-21T15:43:00Z">
        <w:r>
          <w:fldChar w:fldCharType="begin"/>
        </w:r>
        <w:r>
          <w:delInstrText xml:space="preserve"> HYPERLINK "http://www.kvvm.hu" </w:delInstrText>
        </w:r>
        <w:r>
          <w:fldChar w:fldCharType="separate"/>
        </w:r>
        <w:r w:rsidR="002F7E46" w:rsidRPr="007459E3">
          <w:rPr>
            <w:rStyle w:val="Hiperhivatkozs"/>
            <w:szCs w:val="24"/>
          </w:rPr>
          <w:delText>http://www.kvvm.hu</w:delText>
        </w:r>
        <w:r>
          <w:rPr>
            <w:rStyle w:val="Hiperhivatkozs"/>
            <w:szCs w:val="24"/>
          </w:rPr>
          <w:fldChar w:fldCharType="end"/>
        </w:r>
        <w:r w:rsidR="002F7E46" w:rsidRPr="007459E3">
          <w:delText xml:space="preserve"> </w:delText>
        </w:r>
      </w:del>
    </w:p>
    <w:p w14:paraId="45FE6E4C" w14:textId="77777777" w:rsidR="007100C2" w:rsidRPr="007459E3" w:rsidRDefault="004D07D1" w:rsidP="007100C2">
      <w:pPr>
        <w:pStyle w:val="Nincstrkz"/>
        <w:rPr>
          <w:del w:id="3324" w:author="Barad Andrea dr." w:date="2017-02-21T15:43:00Z"/>
          <w:rStyle w:val="Hiperhivatkozs"/>
        </w:rPr>
      </w:pPr>
      <w:del w:id="3325" w:author="Barad Andrea dr." w:date="2017-02-21T15:43:00Z">
        <w:r>
          <w:fldChar w:fldCharType="begin"/>
        </w:r>
        <w:r>
          <w:delInstrText xml:space="preserve"> HYPERLINK "http://www.euvki.hu" </w:delInstrText>
        </w:r>
        <w:r>
          <w:fldChar w:fldCharType="separate"/>
        </w:r>
        <w:r w:rsidR="007100C2" w:rsidRPr="007459E3">
          <w:rPr>
            <w:rStyle w:val="Hiperhivatkozs"/>
          </w:rPr>
          <w:delText>www.euvki.hu</w:delText>
        </w:r>
        <w:r>
          <w:rPr>
            <w:rStyle w:val="Hiperhivatkozs"/>
          </w:rPr>
          <w:fldChar w:fldCharType="end"/>
        </w:r>
      </w:del>
    </w:p>
    <w:p w14:paraId="755F463D" w14:textId="4CDA34B9" w:rsidR="0060431A" w:rsidRPr="007459E3" w:rsidRDefault="007100C2" w:rsidP="0035051C">
      <w:pPr>
        <w:pStyle w:val="Nincstrkz"/>
        <w:spacing w:line="276" w:lineRule="auto"/>
        <w:rPr>
          <w:rPrChange w:id="3326" w:author="Barad Andrea dr." w:date="2017-02-21T15:43:00Z">
            <w:rPr>
              <w:rStyle w:val="Hiperhivatkozs"/>
            </w:rPr>
          </w:rPrChange>
        </w:rPr>
        <w:pPrChange w:id="3327" w:author="Barad Andrea dr." w:date="2017-02-21T15:43:00Z">
          <w:pPr>
            <w:pStyle w:val="Nincstrkz"/>
          </w:pPr>
        </w:pPrChange>
      </w:pPr>
      <w:del w:id="3328" w:author="Barad Andrea dr." w:date="2017-02-21T15:43:00Z">
        <w:r w:rsidRPr="009667FC">
          <w:rPr>
            <w:rStyle w:val="Hiperhivatkozs"/>
          </w:rPr>
          <w:delText>http://</w:delText>
        </w:r>
      </w:del>
      <w:ins w:id="3329" w:author="Barad Andrea dr." w:date="2017-02-21T15:43:00Z">
        <w:r w:rsidR="0060431A">
          <w:rPr>
            <w:rStyle w:val="Hiperhivatkozs"/>
            <w:szCs w:val="24"/>
          </w:rPr>
          <w:t>http://www.</w:t>
        </w:r>
      </w:ins>
      <w:r w:rsidR="0060431A">
        <w:rPr>
          <w:rStyle w:val="Hiperhivatkozs"/>
          <w:szCs w:val="24"/>
        </w:rPr>
        <w:t>lltk.hu</w:t>
      </w:r>
    </w:p>
    <w:p w14:paraId="631680FA" w14:textId="6A257240" w:rsidR="007100C2" w:rsidRPr="007459E3" w:rsidRDefault="007100C2" w:rsidP="0035051C">
      <w:pPr>
        <w:pStyle w:val="Nincstrkz"/>
        <w:spacing w:line="276" w:lineRule="auto"/>
        <w:rPr>
          <w:ins w:id="3330" w:author="Barad Andrea dr." w:date="2017-02-21T15:43:00Z"/>
          <w:rStyle w:val="Hiperhivatkozs"/>
        </w:rPr>
      </w:pPr>
      <w:del w:id="3331" w:author="Barad Andrea dr." w:date="2017-02-21T15:43:00Z">
        <w:r w:rsidRPr="007459E3">
          <w:rPr>
            <w:rFonts w:cs="Courier New"/>
          </w:rPr>
          <w:delText>http://</w:delText>
        </w:r>
        <w:r w:rsidR="008A1541" w:rsidRPr="008A1541">
          <w:delText xml:space="preserve"> </w:delText>
        </w:r>
        <w:r w:rsidR="008A1541" w:rsidRPr="00AC3390">
          <w:delText>gmo.kormany</w:delText>
        </w:r>
        <w:r w:rsidR="008A1541" w:rsidRPr="0068755A">
          <w:delText>.hu</w:delText>
        </w:r>
        <w:r w:rsidR="008A1541" w:rsidRPr="00AC3390">
          <w:delText>/gentechnologiai-eljarasokat-velemenyezo-bizottsag</w:delText>
        </w:r>
        <w:r w:rsidR="006C1A53">
          <w:delText xml:space="preserve"> </w:delText>
        </w:r>
      </w:del>
    </w:p>
    <w:p w14:paraId="715EE988" w14:textId="77777777" w:rsidR="0060431A" w:rsidRDefault="004D07D1" w:rsidP="0035051C">
      <w:pPr>
        <w:pStyle w:val="Nincstrkz"/>
        <w:spacing w:line="276" w:lineRule="auto"/>
        <w:rPr>
          <w:ins w:id="3332" w:author="Barad Andrea dr." w:date="2017-02-21T15:43:00Z"/>
          <w:rFonts w:cs="Courier New"/>
        </w:rPr>
      </w:pPr>
      <w:ins w:id="3333" w:author="Barad Andrea dr." w:date="2017-02-21T15:43:00Z">
        <w:r>
          <w:fldChar w:fldCharType="begin"/>
        </w:r>
        <w:r>
          <w:instrText xml:space="preserve"> HYPERLINK "http://gmo.kormany.hu/gentechnologiai-eljarasokat-velemenyezo-bizottsag" </w:instrText>
        </w:r>
        <w:r>
          <w:fldChar w:fldCharType="separate"/>
        </w:r>
        <w:r w:rsidR="0095662B" w:rsidRPr="004D0D13">
          <w:rPr>
            <w:rStyle w:val="Hiperhivatkozs"/>
            <w:rFonts w:cs="Courier New"/>
          </w:rPr>
          <w:t>http://gmo.kormany.hu/gentechnologiai-eljarasokat-velemenyezo-bizottsag</w:t>
        </w:r>
        <w:r>
          <w:rPr>
            <w:rStyle w:val="Hiperhivatkozs"/>
            <w:rFonts w:cs="Courier New"/>
          </w:rPr>
          <w:fldChar w:fldCharType="end"/>
        </w:r>
        <w:r w:rsidR="0095662B">
          <w:rPr>
            <w:rFonts w:cs="Courier New"/>
          </w:rPr>
          <w:t xml:space="preserve"> </w:t>
        </w:r>
      </w:ins>
    </w:p>
    <w:p w14:paraId="61320A21" w14:textId="77777777" w:rsidR="00D8038B" w:rsidRPr="007459E3" w:rsidRDefault="004D07D1" w:rsidP="0035051C">
      <w:pPr>
        <w:pStyle w:val="Nincstrkz"/>
        <w:spacing w:line="276" w:lineRule="auto"/>
        <w:rPr>
          <w:ins w:id="3334" w:author="Barad Andrea dr." w:date="2017-02-21T15:43:00Z"/>
          <w:b/>
        </w:rPr>
      </w:pPr>
      <w:ins w:id="3335" w:author="Barad Andrea dr." w:date="2017-02-21T15:43:00Z">
        <w:r>
          <w:fldChar w:fldCharType="begin"/>
        </w:r>
        <w:r>
          <w:instrText xml:space="preserve"> HYPERLINK "http://www.nevjegyzek.magyarorszag.hu" </w:instrText>
        </w:r>
        <w:r>
          <w:fldChar w:fldCharType="separate"/>
        </w:r>
        <w:r w:rsidR="00D8038B">
          <w:rPr>
            <w:rStyle w:val="Hiperhivatkozs"/>
          </w:rPr>
          <w:t>http://www.nevjegyzek.magyarorszag.hu</w:t>
        </w:r>
        <w:r>
          <w:rPr>
            <w:rStyle w:val="Hiperhivatkozs"/>
          </w:rPr>
          <w:fldChar w:fldCharType="end"/>
        </w:r>
        <w:r w:rsidR="00D8038B">
          <w:t xml:space="preserve">  </w:t>
        </w:r>
      </w:ins>
    </w:p>
    <w:p w14:paraId="57BB7A6A" w14:textId="77777777" w:rsidR="002F7E46" w:rsidRDefault="002F7E46" w:rsidP="0035051C">
      <w:pPr>
        <w:spacing w:after="0" w:line="276" w:lineRule="auto"/>
        <w:jc w:val="both"/>
        <w:rPr>
          <w:smallCaps/>
          <w:rPrChange w:id="3336" w:author="Barad Andrea dr." w:date="2017-02-21T15:43:00Z">
            <w:rPr>
              <w:b/>
            </w:rPr>
          </w:rPrChange>
        </w:rPr>
        <w:pPrChange w:id="3337" w:author="Barad Andrea dr." w:date="2017-02-21T15:43:00Z">
          <w:pPr>
            <w:pStyle w:val="Nincstrkz"/>
          </w:pPr>
        </w:pPrChange>
      </w:pPr>
    </w:p>
    <w:p w14:paraId="4E5419F6" w14:textId="77777777" w:rsidR="00460698" w:rsidRPr="007459E3" w:rsidRDefault="00460698" w:rsidP="0035051C">
      <w:pPr>
        <w:spacing w:after="0" w:line="276" w:lineRule="auto"/>
        <w:jc w:val="both"/>
        <w:rPr>
          <w:smallCaps/>
        </w:rPr>
        <w:pPrChange w:id="3338" w:author="Barad Andrea dr." w:date="2017-02-21T15:43:00Z">
          <w:pPr>
            <w:spacing w:before="120" w:after="120"/>
            <w:jc w:val="both"/>
          </w:pPr>
        </w:pPrChange>
      </w:pPr>
    </w:p>
    <w:p w14:paraId="0B74C9F6" w14:textId="77777777" w:rsidR="002F7E46" w:rsidRPr="007459E3" w:rsidRDefault="00440036" w:rsidP="0035051C">
      <w:pPr>
        <w:pStyle w:val="llb"/>
        <w:tabs>
          <w:tab w:val="clear" w:pos="4320"/>
          <w:tab w:val="clear" w:pos="8640"/>
          <w:tab w:val="left" w:pos="709"/>
          <w:tab w:val="center" w:pos="4153"/>
          <w:tab w:val="right" w:pos="8306"/>
        </w:tabs>
        <w:spacing w:after="0" w:line="276" w:lineRule="auto"/>
        <w:jc w:val="both"/>
        <w:rPr>
          <w:b/>
          <w:i/>
          <w:caps/>
          <w:u w:val="single"/>
        </w:rPr>
        <w:pPrChange w:id="3339" w:author="Barad Andrea dr." w:date="2017-02-21T15:43:00Z">
          <w:pPr>
            <w:pStyle w:val="llb"/>
            <w:tabs>
              <w:tab w:val="clear" w:pos="4320"/>
              <w:tab w:val="clear" w:pos="8640"/>
              <w:tab w:val="left" w:pos="709"/>
              <w:tab w:val="center" w:pos="4153"/>
              <w:tab w:val="right" w:pos="8306"/>
            </w:tabs>
            <w:spacing w:after="0"/>
            <w:jc w:val="both"/>
          </w:pPr>
        </w:pPrChange>
      </w:pPr>
      <w:r w:rsidRPr="007459E3">
        <w:rPr>
          <w:b/>
          <w:i/>
        </w:rPr>
        <w:t>19.</w:t>
      </w:r>
      <w:r w:rsidR="00011FF2" w:rsidRPr="007459E3">
        <w:rPr>
          <w:b/>
          <w:i/>
        </w:rPr>
        <w:t xml:space="preserve"> </w:t>
      </w:r>
      <w:r w:rsidR="00011FF2" w:rsidRPr="007459E3">
        <w:rPr>
          <w:b/>
          <w:i/>
        </w:rPr>
        <w:tab/>
      </w:r>
      <w:r w:rsidR="00011FF2" w:rsidRPr="007459E3">
        <w:rPr>
          <w:b/>
          <w:i/>
          <w:u w:val="single"/>
        </w:rPr>
        <w:t xml:space="preserve">Practical and/or other provisions made for the public to participate during the preparation of plans and programmes relating to the environment pursuant to </w:t>
      </w:r>
      <w:r w:rsidRPr="007459E3">
        <w:rPr>
          <w:b/>
          <w:i/>
          <w:u w:val="single"/>
        </w:rPr>
        <w:t>A</w:t>
      </w:r>
      <w:r w:rsidR="00011FF2" w:rsidRPr="007459E3">
        <w:rPr>
          <w:b/>
          <w:i/>
          <w:u w:val="single"/>
        </w:rPr>
        <w:t>rticle 7</w:t>
      </w:r>
    </w:p>
    <w:p w14:paraId="1A74A2CF" w14:textId="77777777" w:rsidR="002F7E46" w:rsidRPr="007459E3" w:rsidRDefault="002F7E46" w:rsidP="0035051C">
      <w:pPr>
        <w:pStyle w:val="Level1"/>
        <w:widowControl/>
        <w:numPr>
          <w:ilvl w:val="0"/>
          <w:numId w:val="0"/>
        </w:numPr>
        <w:spacing w:line="276" w:lineRule="auto"/>
        <w:jc w:val="both"/>
        <w:outlineLvl w:val="9"/>
        <w:rPr>
          <w:rFonts w:ascii="Times New Roman" w:hAnsi="Times New Roman"/>
          <w:snapToGrid/>
          <w:lang w:val="en-GB" w:eastAsia="fr-FR"/>
        </w:rPr>
        <w:pPrChange w:id="3340" w:author="Barad Andrea dr." w:date="2017-02-21T15:43:00Z">
          <w:pPr>
            <w:pStyle w:val="Level1"/>
            <w:widowControl/>
            <w:numPr>
              <w:numId w:val="0"/>
            </w:numPr>
            <w:jc w:val="both"/>
            <w:outlineLvl w:val="9"/>
          </w:pPr>
        </w:pPrChange>
      </w:pPr>
    </w:p>
    <w:p w14:paraId="07969AC5" w14:textId="020F411B" w:rsidR="00125C3D" w:rsidRDefault="00125C3D" w:rsidP="0035051C">
      <w:pPr>
        <w:spacing w:after="0" w:line="276" w:lineRule="auto"/>
        <w:jc w:val="both"/>
        <w:pPrChange w:id="3341" w:author="Barad Andrea dr." w:date="2017-02-21T15:43:00Z">
          <w:pPr>
            <w:jc w:val="both"/>
          </w:pPr>
        </w:pPrChange>
      </w:pPr>
      <w:r>
        <w:t>115</w:t>
      </w:r>
      <w:r w:rsidRPr="007459E3">
        <w:t xml:space="preserve">. Basic rules concerning the environmental assessment of plans and programmes relating to the environment are laid down </w:t>
      </w:r>
      <w:del w:id="3342" w:author="Barad Andrea dr." w:date="2017-02-21T15:43:00Z">
        <w:r w:rsidR="002F7E46" w:rsidRPr="007459E3">
          <w:delText>by</w:delText>
        </w:r>
      </w:del>
      <w:ins w:id="3343" w:author="Barad Andrea dr." w:date="2017-02-21T15:43:00Z">
        <w:r w:rsidR="00221755">
          <w:t>in</w:t>
        </w:r>
      </w:ins>
      <w:r w:rsidRPr="007459E3">
        <w:t xml:space="preserve"> the Environment Act, while applicable detailed rules are set out by Government Decree </w:t>
      </w:r>
      <w:del w:id="3344" w:author="Barad Andrea dr." w:date="2017-02-21T15:43:00Z">
        <w:r w:rsidR="002F7E46" w:rsidRPr="007459E3">
          <w:delText>No.</w:delText>
        </w:r>
      </w:del>
      <w:r w:rsidRPr="007459E3">
        <w:t xml:space="preserve"> 2/2005</w:t>
      </w:r>
      <w:ins w:id="3345" w:author="Barad Andrea dr." w:date="2017-02-21T15:43:00Z">
        <w:r w:rsidR="00940E6F">
          <w:t>.</w:t>
        </w:r>
      </w:ins>
      <w:r w:rsidRPr="007459E3">
        <w:t xml:space="preserve"> (I. 11</w:t>
      </w:r>
      <w:del w:id="3346" w:author="Barad Andrea dr." w:date="2017-02-21T15:43:00Z">
        <w:r w:rsidR="002F7E46" w:rsidRPr="007459E3">
          <w:delText>)</w:delText>
        </w:r>
      </w:del>
      <w:ins w:id="3347" w:author="Barad Andrea dr." w:date="2017-02-21T15:43:00Z">
        <w:r w:rsidR="00940E6F">
          <w:t>.</w:t>
        </w:r>
        <w:r w:rsidRPr="007459E3">
          <w:t>)</w:t>
        </w:r>
      </w:ins>
      <w:r w:rsidRPr="007459E3">
        <w:t xml:space="preserve"> on the environmental assessment of certain plans and programmes</w:t>
      </w:r>
      <w:r>
        <w:t xml:space="preserve"> and Governmental Decree </w:t>
      </w:r>
      <w:del w:id="3348" w:author="Barad Andrea dr." w:date="2017-02-21T15:43:00Z">
        <w:r w:rsidR="008A1541">
          <w:delText>No.</w:delText>
        </w:r>
      </w:del>
      <w:r>
        <w:t xml:space="preserve"> 132/2010 (IV. 21.) on the ratification of the minutes of impact assessments linked to the Espoo Convention on Transboundary Impact Assessments signed on the 26</w:t>
      </w:r>
      <w:r w:rsidRPr="0068755A">
        <w:rPr>
          <w:vertAlign w:val="superscript"/>
        </w:rPr>
        <w:t>th</w:t>
      </w:r>
      <w:r>
        <w:t xml:space="preserve"> of February 1991; signed in </w:t>
      </w:r>
      <w:del w:id="3349" w:author="Barad Andrea dr." w:date="2017-02-21T15:43:00Z">
        <w:r w:rsidR="008A1541">
          <w:delText>Kijev</w:delText>
        </w:r>
      </w:del>
      <w:ins w:id="3350" w:author="Barad Andrea dr." w:date="2017-02-21T15:43:00Z">
        <w:r>
          <w:t>Ki</w:t>
        </w:r>
        <w:r w:rsidR="00221755">
          <w:t>e</w:t>
        </w:r>
        <w:r>
          <w:t>v</w:t>
        </w:r>
      </w:ins>
      <w:r>
        <w:t xml:space="preserve"> on the 21</w:t>
      </w:r>
      <w:r w:rsidRPr="0068755A">
        <w:rPr>
          <w:vertAlign w:val="superscript"/>
        </w:rPr>
        <w:t>st</w:t>
      </w:r>
      <w:r>
        <w:t xml:space="preserve"> of May 2003.</w:t>
      </w:r>
      <w:r w:rsidRPr="007459E3">
        <w:t xml:space="preserve"> This legislation is in line with the relevant EU directive, Directive 2001/42/EC. Thus, the Hungarian regime covers all fundamental elements of the assessment cycle such as preparation of the environmental report, commenting by other authorities and the public, international consultations, and consideration of the comments and the findings of the consultation in the finalization of plans and programmes. </w:t>
      </w:r>
    </w:p>
    <w:p w14:paraId="37BC3A8E" w14:textId="77777777" w:rsidR="00940E6F" w:rsidRPr="007459E3" w:rsidRDefault="00940E6F" w:rsidP="0035051C">
      <w:pPr>
        <w:spacing w:after="0" w:line="276" w:lineRule="auto"/>
        <w:jc w:val="both"/>
        <w:rPr>
          <w:ins w:id="3351" w:author="Barad Andrea dr." w:date="2017-02-21T15:43:00Z"/>
        </w:rPr>
      </w:pPr>
    </w:p>
    <w:p w14:paraId="4B1F1BE6" w14:textId="77777777" w:rsidR="00125C3D" w:rsidRDefault="00125C3D" w:rsidP="0035051C">
      <w:pPr>
        <w:spacing w:after="0" w:line="276" w:lineRule="auto"/>
        <w:jc w:val="both"/>
        <w:pPrChange w:id="3352" w:author="Barad Andrea dr." w:date="2017-02-21T15:43:00Z">
          <w:pPr>
            <w:jc w:val="both"/>
          </w:pPr>
        </w:pPrChange>
      </w:pPr>
      <w:r w:rsidRPr="007459E3">
        <w:t>The applicable legislation requires that</w:t>
      </w:r>
      <w:r>
        <w:t xml:space="preserve"> </w:t>
      </w:r>
      <w:ins w:id="3353" w:author="Barad Andrea dr." w:date="2017-02-21T15:43:00Z">
        <w:r>
          <w:t>in case of plans and programmes with mandatory environmental inspection</w:t>
        </w:r>
        <w:r w:rsidR="00221755">
          <w:t>,</w:t>
        </w:r>
        <w:r w:rsidRPr="007459E3">
          <w:t xml:space="preserve"> </w:t>
        </w:r>
      </w:ins>
      <w:r w:rsidRPr="007459E3">
        <w:t>the scope and methods of public consultation</w:t>
      </w:r>
      <w:ins w:id="3354" w:author="Barad Andrea dr." w:date="2017-02-21T15:43:00Z">
        <w:r w:rsidRPr="007459E3">
          <w:t xml:space="preserve"> </w:t>
        </w:r>
        <w:r w:rsidR="00221755">
          <w:t>must</w:t>
        </w:r>
      </w:ins>
      <w:r w:rsidR="00221755">
        <w:t xml:space="preserve"> </w:t>
      </w:r>
      <w:r w:rsidRPr="007459E3">
        <w:t xml:space="preserve">be determined early in the procedure, upon the finalization of the scope and content of the assessment. </w:t>
      </w:r>
    </w:p>
    <w:p w14:paraId="037E16E2" w14:textId="77777777" w:rsidR="00940E6F" w:rsidRPr="007459E3" w:rsidRDefault="00940E6F" w:rsidP="0035051C">
      <w:pPr>
        <w:spacing w:after="0" w:line="276" w:lineRule="auto"/>
        <w:jc w:val="both"/>
        <w:rPr>
          <w:ins w:id="3355" w:author="Barad Andrea dr." w:date="2017-02-21T15:43:00Z"/>
        </w:rPr>
      </w:pPr>
    </w:p>
    <w:p w14:paraId="174084CA" w14:textId="77777777" w:rsidR="00C53456" w:rsidRDefault="002F7E46" w:rsidP="0035051C">
      <w:pPr>
        <w:spacing w:after="0" w:line="276" w:lineRule="auto"/>
        <w:jc w:val="both"/>
        <w:pPrChange w:id="3356" w:author="Barad Andrea dr." w:date="2017-02-21T15:43:00Z">
          <w:pPr>
            <w:jc w:val="both"/>
          </w:pPr>
        </w:pPrChange>
      </w:pPr>
      <w:r w:rsidRPr="007459E3">
        <w:t xml:space="preserve">The public must be informed by the author of the plan or programme of the environmental report and the modalities of submitting comments. This information must be provided in the manner that best suits the size of the public concerned, from local media to national newspapers and Internet notices. A commenting period has to be at least 30 days. The opinions received have to be taken into consideration before the adoption of the plan or programme. </w:t>
      </w:r>
    </w:p>
    <w:p w14:paraId="21330510" w14:textId="77777777" w:rsidR="0095662B" w:rsidRPr="007459E3" w:rsidRDefault="0095662B" w:rsidP="0035051C">
      <w:pPr>
        <w:spacing w:after="0" w:line="276" w:lineRule="auto"/>
        <w:jc w:val="both"/>
        <w:rPr>
          <w:ins w:id="3357" w:author="Barad Andrea dr." w:date="2017-02-21T15:43:00Z"/>
        </w:rPr>
      </w:pPr>
    </w:p>
    <w:p w14:paraId="3D55FBD2" w14:textId="1E415E89" w:rsidR="00125C3D" w:rsidRPr="007459E3" w:rsidRDefault="00125C3D" w:rsidP="0035051C">
      <w:pPr>
        <w:pStyle w:val="Nincstrkz"/>
        <w:spacing w:line="276" w:lineRule="auto"/>
        <w:jc w:val="both"/>
        <w:pPrChange w:id="3358" w:author="Barad Andrea dr." w:date="2017-02-21T15:43:00Z">
          <w:pPr>
            <w:pStyle w:val="Nincstrkz"/>
            <w:jc w:val="both"/>
          </w:pPr>
        </w:pPrChange>
      </w:pPr>
      <w:r>
        <w:t xml:space="preserve">116. </w:t>
      </w:r>
      <w:r w:rsidRPr="007459E3">
        <w:t>The summary of the</w:t>
      </w:r>
      <w:r>
        <w:t xml:space="preserve"> </w:t>
      </w:r>
      <w:ins w:id="3359" w:author="Barad Andrea dr." w:date="2017-02-21T15:43:00Z">
        <w:r>
          <w:t>national –</w:t>
        </w:r>
        <w:r w:rsidR="00E218E3">
          <w:t xml:space="preserve"> </w:t>
        </w:r>
        <w:r>
          <w:t>and if relevant, international</w:t>
        </w:r>
        <w:r w:rsidR="00E218E3" w:rsidRPr="00E218E3">
          <w:t>−</w:t>
        </w:r>
        <w:r w:rsidRPr="007459E3">
          <w:t xml:space="preserve"> </w:t>
        </w:r>
      </w:ins>
      <w:r w:rsidRPr="007459E3">
        <w:t>comments received</w:t>
      </w:r>
      <w:del w:id="3360" w:author="Barad Andrea dr." w:date="2017-02-21T15:43:00Z">
        <w:r w:rsidR="002F7E46" w:rsidRPr="007459E3">
          <w:delText xml:space="preserve"> has</w:delText>
        </w:r>
      </w:del>
      <w:ins w:id="3361" w:author="Barad Andrea dr." w:date="2017-02-21T15:43:00Z">
        <w:r>
          <w:t>, their management and environmental asses</w:t>
        </w:r>
        <w:r w:rsidR="00690044">
          <w:t>s</w:t>
        </w:r>
        <w:r>
          <w:t xml:space="preserve">ment </w:t>
        </w:r>
        <w:r w:rsidRPr="007459E3">
          <w:t>ha</w:t>
        </w:r>
        <w:r w:rsidR="00051A6D">
          <w:t>ve</w:t>
        </w:r>
      </w:ins>
      <w:r w:rsidRPr="007459E3">
        <w:t xml:space="preserve"> to be attached to the final documentation of the plan or programme </w:t>
      </w:r>
      <w:r>
        <w:t>and plan</w:t>
      </w:r>
      <w:r w:rsidRPr="007459E3">
        <w:t xml:space="preserve"> that is tabled for adoption. Public access to the adopted plan </w:t>
      </w:r>
      <w:r>
        <w:t>and</w:t>
      </w:r>
      <w:r w:rsidRPr="007459E3">
        <w:t xml:space="preserve"> programme must be ensured. A final document must contain a summary on the preparation of the plan or programme with a record of the comments and their consideration. The summary must also be made public.</w:t>
      </w:r>
    </w:p>
    <w:p w14:paraId="26AA8C4B" w14:textId="77777777" w:rsidR="0095007D" w:rsidRPr="007459E3" w:rsidRDefault="0095007D" w:rsidP="0035051C">
      <w:pPr>
        <w:pStyle w:val="Nincstrkz"/>
        <w:spacing w:line="276" w:lineRule="auto"/>
        <w:pPrChange w:id="3362" w:author="Barad Andrea dr." w:date="2017-02-21T15:43:00Z">
          <w:pPr>
            <w:pStyle w:val="Nincstrkz"/>
          </w:pPr>
        </w:pPrChange>
      </w:pPr>
    </w:p>
    <w:p w14:paraId="77D4ED63" w14:textId="4CD46A50" w:rsidR="002F7E46" w:rsidRDefault="00B86E5C" w:rsidP="0035051C">
      <w:pPr>
        <w:pStyle w:val="Nincstrkz"/>
        <w:spacing w:line="276" w:lineRule="auto"/>
        <w:jc w:val="both"/>
        <w:rPr>
          <w:lang w:eastAsia="fr-FR"/>
        </w:rPr>
        <w:pPrChange w:id="3363" w:author="Barad Andrea dr." w:date="2017-02-21T15:43:00Z">
          <w:pPr>
            <w:pStyle w:val="Nincstrkz"/>
            <w:jc w:val="both"/>
          </w:pPr>
        </w:pPrChange>
      </w:pPr>
      <w:r w:rsidRPr="007459E3">
        <w:rPr>
          <w:lang w:eastAsia="fr-FR"/>
        </w:rPr>
        <w:t xml:space="preserve">The Environment Act grants a general right to environmental </w:t>
      </w:r>
      <w:del w:id="3364" w:author="Barad Andrea dr." w:date="2017-02-21T15:43:00Z">
        <w:r w:rsidR="003802BF">
          <w:rPr>
            <w:lang w:eastAsia="fr-FR"/>
          </w:rPr>
          <w:delText>civil organization</w:delText>
        </w:r>
      </w:del>
      <w:ins w:id="3365" w:author="Barad Andrea dr." w:date="2017-02-21T15:43:00Z">
        <w:r w:rsidR="00125C3D">
          <w:rPr>
            <w:lang w:eastAsia="fr-FR"/>
          </w:rPr>
          <w:t>civilian organ</w:t>
        </w:r>
        <w:r w:rsidR="00690044">
          <w:rPr>
            <w:lang w:eastAsia="fr-FR"/>
          </w:rPr>
          <w:t>i</w:t>
        </w:r>
        <w:r w:rsidR="00125C3D">
          <w:rPr>
            <w:lang w:eastAsia="fr-FR"/>
          </w:rPr>
          <w:t>zations</w:t>
        </w:r>
      </w:ins>
      <w:r w:rsidR="00125C3D" w:rsidRPr="007459E3">
        <w:rPr>
          <w:lang w:eastAsia="fr-FR"/>
        </w:rPr>
        <w:t xml:space="preserve"> </w:t>
      </w:r>
      <w:r w:rsidR="00665B81" w:rsidRPr="007459E3">
        <w:rPr>
          <w:lang w:eastAsia="fr-FR"/>
        </w:rPr>
        <w:t xml:space="preserve">to review any plans or </w:t>
      </w:r>
      <w:r w:rsidR="00555999" w:rsidRPr="007459E3">
        <w:rPr>
          <w:lang w:eastAsia="fr-FR"/>
        </w:rPr>
        <w:t>programmes</w:t>
      </w:r>
      <w:r w:rsidR="00D37EDC" w:rsidRPr="007459E3">
        <w:rPr>
          <w:lang w:eastAsia="fr-FR"/>
        </w:rPr>
        <w:t xml:space="preserve"> affecting them and</w:t>
      </w:r>
      <w:r w:rsidR="00665B81" w:rsidRPr="007459E3">
        <w:rPr>
          <w:lang w:eastAsia="fr-FR"/>
        </w:rPr>
        <w:t xml:space="preserve"> </w:t>
      </w:r>
      <w:r w:rsidR="00D37EDC" w:rsidRPr="007459E3">
        <w:rPr>
          <w:lang w:eastAsia="fr-FR"/>
        </w:rPr>
        <w:t>bound to environmental assessment</w:t>
      </w:r>
      <w:r w:rsidR="00031296" w:rsidRPr="007459E3">
        <w:rPr>
          <w:lang w:eastAsia="fr-FR"/>
        </w:rPr>
        <w:t>.</w:t>
      </w:r>
    </w:p>
    <w:p w14:paraId="3EA3EE7E" w14:textId="77777777" w:rsidR="00E218E3" w:rsidRPr="007459E3" w:rsidRDefault="00E218E3" w:rsidP="0035051C">
      <w:pPr>
        <w:pStyle w:val="Nincstrkz"/>
        <w:spacing w:line="276" w:lineRule="auto"/>
        <w:jc w:val="both"/>
        <w:rPr>
          <w:ins w:id="3366" w:author="Barad Andrea dr." w:date="2017-02-21T15:43:00Z"/>
          <w:lang w:eastAsia="fr-FR"/>
        </w:rPr>
      </w:pPr>
    </w:p>
    <w:p w14:paraId="3201379C" w14:textId="77777777" w:rsidR="00125C3D" w:rsidRPr="00025643" w:rsidRDefault="00125C3D" w:rsidP="0035051C">
      <w:pPr>
        <w:tabs>
          <w:tab w:val="left" w:pos="567"/>
        </w:tabs>
        <w:spacing w:after="0" w:line="276" w:lineRule="auto"/>
        <w:jc w:val="both"/>
        <w:rPr>
          <w:ins w:id="3367" w:author="Barad Andrea dr." w:date="2017-02-21T15:43:00Z"/>
          <w:i/>
          <w:u w:val="single"/>
        </w:rPr>
      </w:pPr>
      <w:ins w:id="3368" w:author="Barad Andrea dr." w:date="2017-02-21T15:43:00Z">
        <w:r w:rsidRPr="00025643">
          <w:rPr>
            <w:i/>
            <w:u w:val="single"/>
          </w:rPr>
          <w:t>Problems reported by environmental- and nature protection civilian organizations:</w:t>
        </w:r>
      </w:ins>
    </w:p>
    <w:p w14:paraId="73BF1B5C" w14:textId="77777777" w:rsidR="00125C3D" w:rsidRPr="00025643" w:rsidRDefault="00125C3D" w:rsidP="0035051C">
      <w:pPr>
        <w:pStyle w:val="Nincstrkz"/>
        <w:spacing w:line="276" w:lineRule="auto"/>
        <w:jc w:val="both"/>
        <w:rPr>
          <w:ins w:id="3369" w:author="Barad Andrea dr." w:date="2017-02-21T15:43:00Z"/>
          <w:i/>
          <w:lang w:eastAsia="fr-FR"/>
        </w:rPr>
      </w:pPr>
      <w:ins w:id="3370" w:author="Barad Andrea dr." w:date="2017-02-21T15:43:00Z">
        <w:r w:rsidRPr="00025643">
          <w:rPr>
            <w:i/>
            <w:lang w:eastAsia="fr-FR"/>
          </w:rPr>
          <w:t>Although the possibility of commenting plans and programmes does exist in theory it must be mentioned, that according to Government Decree</w:t>
        </w:r>
        <w:r w:rsidR="00B148B8">
          <w:rPr>
            <w:i/>
            <w:lang w:eastAsia="fr-FR"/>
          </w:rPr>
          <w:t xml:space="preserve"> </w:t>
        </w:r>
        <w:r w:rsidRPr="00025643">
          <w:rPr>
            <w:i/>
            <w:lang w:eastAsia="fr-FR"/>
          </w:rPr>
          <w:t>2/2005</w:t>
        </w:r>
        <w:r w:rsidR="00E218E3">
          <w:rPr>
            <w:i/>
            <w:lang w:eastAsia="fr-FR"/>
          </w:rPr>
          <w:t>.</w:t>
        </w:r>
        <w:r w:rsidRPr="00025643">
          <w:rPr>
            <w:i/>
            <w:lang w:eastAsia="fr-FR"/>
          </w:rPr>
          <w:t xml:space="preserve"> the creator of the plan </w:t>
        </w:r>
        <w:r w:rsidR="007D08A3">
          <w:rPr>
            <w:i/>
            <w:lang w:eastAsia="fr-FR"/>
          </w:rPr>
          <w:t>or</w:t>
        </w:r>
        <w:r w:rsidRPr="00025643">
          <w:rPr>
            <w:i/>
            <w:lang w:eastAsia="fr-FR"/>
          </w:rPr>
          <w:t xml:space="preserve"> programme may designate the boundaries of concerned public. This is a</w:t>
        </w:r>
        <w:r w:rsidR="00051A6D">
          <w:rPr>
            <w:i/>
            <w:lang w:eastAsia="fr-FR"/>
          </w:rPr>
          <w:t xml:space="preserve">n </w:t>
        </w:r>
        <w:r w:rsidRPr="00025643">
          <w:rPr>
            <w:i/>
            <w:lang w:eastAsia="fr-FR"/>
          </w:rPr>
          <w:t xml:space="preserve">opportunity for abuses, especially in the cases of plans and programmes that were not directly created with an environmental protection theme, but still have a strong connection to- or may have impact on the field of environment. </w:t>
        </w:r>
        <w:r w:rsidR="00051A6D">
          <w:rPr>
            <w:i/>
            <w:lang w:eastAsia="fr-FR"/>
          </w:rPr>
          <w:t>I</w:t>
        </w:r>
        <w:r w:rsidRPr="00025643">
          <w:rPr>
            <w:i/>
            <w:lang w:eastAsia="fr-FR"/>
          </w:rPr>
          <w:t>n cases</w:t>
        </w:r>
        <w:r w:rsidR="00051A6D">
          <w:rPr>
            <w:i/>
            <w:lang w:eastAsia="fr-FR"/>
          </w:rPr>
          <w:t xml:space="preserve"> where</w:t>
        </w:r>
        <w:r w:rsidRPr="00025643">
          <w:rPr>
            <w:i/>
            <w:lang w:eastAsia="fr-FR"/>
          </w:rPr>
          <w:t xml:space="preserve"> the </w:t>
        </w:r>
        <w:r w:rsidR="00051A6D">
          <w:rPr>
            <w:i/>
            <w:lang w:eastAsia="fr-FR"/>
          </w:rPr>
          <w:t>person</w:t>
        </w:r>
        <w:r w:rsidRPr="00025643">
          <w:rPr>
            <w:i/>
            <w:lang w:eastAsia="fr-FR"/>
          </w:rPr>
          <w:t xml:space="preserve"> does not </w:t>
        </w:r>
        <w:r w:rsidR="00051A6D">
          <w:rPr>
            <w:i/>
            <w:lang w:eastAsia="fr-FR"/>
          </w:rPr>
          <w:t>regard</w:t>
        </w:r>
        <w:r w:rsidRPr="00025643">
          <w:rPr>
            <w:i/>
            <w:lang w:eastAsia="fr-FR"/>
          </w:rPr>
          <w:t xml:space="preserve"> environmental protection civil organizations as concerned parties, but only for example sectorial organization</w:t>
        </w:r>
        <w:r w:rsidR="00E20222">
          <w:rPr>
            <w:i/>
            <w:lang w:eastAsia="fr-FR"/>
          </w:rPr>
          <w:t>s</w:t>
        </w:r>
        <w:r w:rsidRPr="00025643">
          <w:rPr>
            <w:i/>
            <w:lang w:eastAsia="fr-FR"/>
          </w:rPr>
          <w:t xml:space="preserve"> (energy, forestry, </w:t>
        </w:r>
        <w:r w:rsidR="00690044">
          <w:rPr>
            <w:i/>
            <w:lang w:eastAsia="fr-FR"/>
          </w:rPr>
          <w:t xml:space="preserve">and </w:t>
        </w:r>
        <w:r w:rsidRPr="00025643">
          <w:rPr>
            <w:i/>
            <w:lang w:eastAsia="fr-FR"/>
          </w:rPr>
          <w:t xml:space="preserve">hunting), than environmental participation in the decision making process may be </w:t>
        </w:r>
        <w:r w:rsidR="007D08A3">
          <w:rPr>
            <w:i/>
            <w:lang w:eastAsia="fr-FR"/>
          </w:rPr>
          <w:t xml:space="preserve"> eroded</w:t>
        </w:r>
        <w:r w:rsidRPr="00025643">
          <w:rPr>
            <w:i/>
            <w:lang w:eastAsia="fr-FR"/>
          </w:rPr>
          <w:t>. For these cases, legal guarantees should be created, that do not exist today.</w:t>
        </w:r>
      </w:ins>
    </w:p>
    <w:p w14:paraId="05898166" w14:textId="77777777" w:rsidR="004D46B0" w:rsidRPr="007459E3" w:rsidRDefault="004D46B0" w:rsidP="0035051C">
      <w:pPr>
        <w:pStyle w:val="Nincstrkz"/>
        <w:spacing w:line="276" w:lineRule="auto"/>
        <w:jc w:val="both"/>
        <w:rPr>
          <w:lang w:eastAsia="fr-FR"/>
        </w:rPr>
        <w:pPrChange w:id="3371" w:author="Barad Andrea dr." w:date="2017-02-21T15:43:00Z">
          <w:pPr>
            <w:pStyle w:val="Nincstrkz"/>
          </w:pPr>
        </w:pPrChange>
      </w:pPr>
    </w:p>
    <w:p w14:paraId="0735EBF7" w14:textId="74BFC65D" w:rsidR="00E20222" w:rsidRDefault="00E20222" w:rsidP="0035051C">
      <w:pPr>
        <w:autoSpaceDE w:val="0"/>
        <w:autoSpaceDN w:val="0"/>
        <w:adjustRightInd w:val="0"/>
        <w:spacing w:after="0" w:line="276" w:lineRule="auto"/>
        <w:jc w:val="both"/>
        <w:pPrChange w:id="3372" w:author="Barad Andrea dr." w:date="2017-02-21T15:43:00Z">
          <w:pPr>
            <w:autoSpaceDE w:val="0"/>
            <w:autoSpaceDN w:val="0"/>
            <w:adjustRightInd w:val="0"/>
            <w:jc w:val="both"/>
          </w:pPr>
        </w:pPrChange>
      </w:pPr>
      <w:r>
        <w:t>117.</w:t>
      </w:r>
      <w:r>
        <w:tab/>
        <w:t xml:space="preserve">According to </w:t>
      </w:r>
      <w:r w:rsidR="00E218E3">
        <w:t xml:space="preserve">the </w:t>
      </w:r>
      <w:del w:id="3373" w:author="Barad Andrea dr." w:date="2017-02-21T15:43:00Z">
        <w:r w:rsidR="003802BF">
          <w:delText>minutes</w:delText>
        </w:r>
      </w:del>
      <w:ins w:id="3374" w:author="Barad Andrea dr." w:date="2017-02-21T15:43:00Z">
        <w:r w:rsidR="00E218E3">
          <w:t>Protocol</w:t>
        </w:r>
      </w:ins>
      <w:r>
        <w:t xml:space="preserve"> of the Espoo Treaty on Transboundary Impact Assessments, </w:t>
      </w:r>
      <w:ins w:id="3375" w:author="Barad Andrea dr." w:date="2017-02-21T15:43:00Z">
        <w:r w:rsidR="0010641E">
          <w:t xml:space="preserve">(signed in 26 </w:t>
        </w:r>
        <w:r w:rsidR="00E218E3">
          <w:t>F</w:t>
        </w:r>
        <w:r w:rsidR="0010641E">
          <w:t xml:space="preserve">ebruary 1991, Espoo) </w:t>
        </w:r>
      </w:ins>
      <w:r>
        <w:t xml:space="preserve">during the strategic inspection process of the plans and programmes </w:t>
      </w:r>
      <w:ins w:id="3376" w:author="Barad Andrea dr." w:date="2017-02-21T15:43:00Z">
        <w:r w:rsidR="006D0F08">
          <w:t>the</w:t>
        </w:r>
        <w:r>
          <w:t xml:space="preserve"> significant </w:t>
        </w:r>
      </w:ins>
      <w:r>
        <w:t xml:space="preserve">transboundary environmental effects </w:t>
      </w:r>
      <w:del w:id="3377" w:author="Barad Andrea dr." w:date="2017-02-21T15:43:00Z">
        <w:r w:rsidR="003802BF">
          <w:delText>must</w:delText>
        </w:r>
      </w:del>
      <w:ins w:id="3378" w:author="Barad Andrea dr." w:date="2017-02-21T15:43:00Z">
        <w:r w:rsidR="006D0F08">
          <w:t xml:space="preserve">should </w:t>
        </w:r>
      </w:ins>
      <w:r>
        <w:t xml:space="preserve"> also be handled. During such procedures, the </w:t>
      </w:r>
      <w:del w:id="3379" w:author="Barad Andrea dr." w:date="2017-02-21T15:43:00Z">
        <w:r w:rsidR="003802BF">
          <w:delText>ministry</w:delText>
        </w:r>
      </w:del>
      <w:ins w:id="3380" w:author="Barad Andrea dr." w:date="2017-02-21T15:43:00Z">
        <w:r w:rsidR="006D0F08">
          <w:t>M</w:t>
        </w:r>
        <w:r>
          <w:t>inistry</w:t>
        </w:r>
      </w:ins>
      <w:r>
        <w:t xml:space="preserve"> responsible for </w:t>
      </w:r>
      <w:ins w:id="3381" w:author="Barad Andrea dr." w:date="2017-02-21T15:43:00Z">
        <w:r w:rsidR="006D0F08">
          <w:t xml:space="preserve">the </w:t>
        </w:r>
      </w:ins>
      <w:r>
        <w:t xml:space="preserve">environment is responsible for the publication of the plans and programmes and </w:t>
      </w:r>
      <w:del w:id="3382" w:author="Barad Andrea dr." w:date="2017-02-21T15:43:00Z">
        <w:r w:rsidR="003802BF">
          <w:delText>linked</w:delText>
        </w:r>
      </w:del>
      <w:ins w:id="3383" w:author="Barad Andrea dr." w:date="2017-02-21T15:43:00Z">
        <w:r w:rsidR="007D08A3">
          <w:t>related</w:t>
        </w:r>
      </w:ins>
      <w:r>
        <w:t xml:space="preserve"> impact assessments. Written reviews on the published data may be sent via e-mail to the Environmental Preservation Department of the Ministry of </w:t>
      </w:r>
      <w:del w:id="3384" w:author="Barad Andrea dr." w:date="2017-02-21T15:43:00Z">
        <w:r w:rsidR="003802BF">
          <w:delText>Rural Development’s</w:delText>
        </w:r>
      </w:del>
      <w:ins w:id="3385" w:author="Barad Andrea dr." w:date="2017-02-21T15:43:00Z">
        <w:r>
          <w:t>Agriculture’s</w:t>
        </w:r>
      </w:ins>
      <w:r>
        <w:t xml:space="preserve"> address at </w:t>
      </w:r>
      <w:del w:id="3386" w:author="Barad Andrea dr." w:date="2017-02-21T15:43:00Z">
        <w:r w:rsidR="004D07D1">
          <w:fldChar w:fldCharType="begin"/>
        </w:r>
        <w:r w:rsidR="004D07D1">
          <w:delInstrText xml:space="preserve"> HYPERLINK "mailto:skv@vm.gov.hu" </w:delInstrText>
        </w:r>
        <w:r w:rsidR="004D07D1">
          <w:fldChar w:fldCharType="separate"/>
        </w:r>
        <w:r w:rsidR="003802BF" w:rsidRPr="00BD511F">
          <w:rPr>
            <w:rStyle w:val="Hiperhivatkozs"/>
          </w:rPr>
          <w:delText>skv@vm.gov.hu</w:delText>
        </w:r>
        <w:r w:rsidR="004D07D1">
          <w:rPr>
            <w:rStyle w:val="Hiperhivatkozs"/>
          </w:rPr>
          <w:fldChar w:fldCharType="end"/>
        </w:r>
      </w:del>
      <w:ins w:id="3387" w:author="Barad Andrea dr." w:date="2017-02-21T15:43:00Z">
        <w:r w:rsidR="004D07D1">
          <w:fldChar w:fldCharType="begin"/>
        </w:r>
        <w:r w:rsidR="004D07D1">
          <w:instrText xml:space="preserve"> HYPERLINK "mailto:skv@fm.gov.hu" </w:instrText>
        </w:r>
        <w:r w:rsidR="004D07D1">
          <w:fldChar w:fldCharType="separate"/>
        </w:r>
        <w:r w:rsidRPr="00E20222">
          <w:rPr>
            <w:rStyle w:val="Hiperhivatkozs"/>
          </w:rPr>
          <w:t>skv@fm.gov.hu</w:t>
        </w:r>
        <w:r w:rsidR="004D07D1">
          <w:rPr>
            <w:rStyle w:val="Hiperhivatkozs"/>
          </w:rPr>
          <w:fldChar w:fldCharType="end"/>
        </w:r>
      </w:ins>
      <w:r>
        <w:t>. The received reviews will be forwarded to the publishing country along with the official Hungarian standpoint on the plan, programme and the impact assessment.</w:t>
      </w:r>
    </w:p>
    <w:p w14:paraId="3AAA2844" w14:textId="77777777" w:rsidR="00E20222" w:rsidRDefault="00E20222" w:rsidP="0035051C">
      <w:pPr>
        <w:autoSpaceDE w:val="0"/>
        <w:autoSpaceDN w:val="0"/>
        <w:adjustRightInd w:val="0"/>
        <w:spacing w:after="0" w:line="276" w:lineRule="auto"/>
        <w:jc w:val="both"/>
        <w:rPr>
          <w:ins w:id="3388" w:author="Barad Andrea dr." w:date="2017-02-21T15:43:00Z"/>
        </w:rPr>
      </w:pPr>
      <w:ins w:id="3389" w:author="Barad Andrea dr." w:date="2017-02-21T15:43:00Z">
        <w:r>
          <w:t xml:space="preserve">Relevant websites </w:t>
        </w:r>
        <w:r w:rsidR="00825AAD">
          <w:t>available</w:t>
        </w:r>
        <w:r w:rsidR="00690044">
          <w:t xml:space="preserve"> </w:t>
        </w:r>
        <w:r>
          <w:t>between 2010-2014 and from 2014 till today</w:t>
        </w:r>
        <w:r w:rsidR="00E218E3">
          <w:t>:</w:t>
        </w:r>
      </w:ins>
    </w:p>
    <w:p w14:paraId="2CD781C2" w14:textId="77777777" w:rsidR="00E20222" w:rsidRDefault="004D07D1" w:rsidP="0035051C">
      <w:pPr>
        <w:spacing w:after="0" w:line="276" w:lineRule="auto"/>
        <w:jc w:val="both"/>
        <w:rPr>
          <w:ins w:id="3390" w:author="Barad Andrea dr." w:date="2017-02-21T15:43:00Z"/>
        </w:rPr>
      </w:pPr>
      <w:ins w:id="3391" w:author="Barad Andrea dr." w:date="2017-02-21T15:43:00Z">
        <w:r>
          <w:fldChar w:fldCharType="begin"/>
        </w:r>
        <w:r>
          <w:instrText xml:space="preserve"> HYPERLINK "http://2010-2014.kormany.hu/hu/videkfejlesztesi-miniszterium/kornyezetugyert-felelos-allamtitkarsag/hirek/strategiai-kornyezeti-vizsgalati-ugyek" </w:instrText>
        </w:r>
        <w:r>
          <w:fldChar w:fldCharType="separate"/>
        </w:r>
        <w:r w:rsidR="00E20222">
          <w:rPr>
            <w:rStyle w:val="Hiperhivatkozs"/>
          </w:rPr>
          <w:t>http://2010-2014.kormany.hu/hu/videkfejlesztesi-miniszterium/kornyezetugyert-felelos-allamtitkarsag/hirek/strategiai-kornyezeti-vizsgalati-ugyek</w:t>
        </w:r>
        <w:r>
          <w:rPr>
            <w:rStyle w:val="Hiperhivatkozs"/>
          </w:rPr>
          <w:fldChar w:fldCharType="end"/>
        </w:r>
      </w:ins>
    </w:p>
    <w:p w14:paraId="6299CD23" w14:textId="77777777" w:rsidR="00E20222" w:rsidRDefault="004D07D1" w:rsidP="0035051C">
      <w:pPr>
        <w:spacing w:after="0" w:line="276" w:lineRule="auto"/>
        <w:jc w:val="both"/>
        <w:rPr>
          <w:ins w:id="3392" w:author="Barad Andrea dr." w:date="2017-02-21T15:43:00Z"/>
        </w:rPr>
      </w:pPr>
      <w:ins w:id="3393" w:author="Barad Andrea dr." w:date="2017-02-21T15:43:00Z">
        <w:r>
          <w:fldChar w:fldCharType="begin"/>
        </w:r>
        <w:r>
          <w:instrText xml:space="preserve"> HYPERLINK "http://www.kormany.hu/hu/foldmuvelesugyi-miniszterium/hirek/strategiai-kornyezeti-vizsgalati-ugye</w:instrText>
        </w:r>
        <w:r>
          <w:instrText xml:space="preserve">k" </w:instrText>
        </w:r>
        <w:r>
          <w:fldChar w:fldCharType="separate"/>
        </w:r>
        <w:r w:rsidR="00E20222">
          <w:rPr>
            <w:rStyle w:val="Hiperhivatkozs"/>
          </w:rPr>
          <w:t>http://www.kormany.hu/hu/foldmuvelesugyi-miniszterium/hirek/strategiai-kornyezeti-vizsgalati-ugyek</w:t>
        </w:r>
        <w:r>
          <w:rPr>
            <w:rStyle w:val="Hiperhivatkozs"/>
          </w:rPr>
          <w:fldChar w:fldCharType="end"/>
        </w:r>
      </w:ins>
    </w:p>
    <w:p w14:paraId="415F9381" w14:textId="77777777" w:rsidR="00E20222" w:rsidRDefault="00E20222" w:rsidP="0035051C">
      <w:pPr>
        <w:spacing w:after="0" w:line="276" w:lineRule="auto"/>
        <w:jc w:val="both"/>
        <w:rPr>
          <w:ins w:id="3394" w:author="Barad Andrea dr." w:date="2017-02-21T15:43:00Z"/>
        </w:rPr>
      </w:pPr>
    </w:p>
    <w:p w14:paraId="0AAA82E6" w14:textId="7C29C3AF" w:rsidR="00894C22" w:rsidRDefault="00E20222" w:rsidP="0035051C">
      <w:pPr>
        <w:pStyle w:val="Nincstrkz"/>
        <w:spacing w:line="276" w:lineRule="auto"/>
        <w:jc w:val="both"/>
        <w:rPr>
          <w:ins w:id="3395" w:author="Barad Andrea dr." w:date="2017-02-21T15:43:00Z"/>
          <w:lang w:eastAsia="fr-FR"/>
        </w:rPr>
      </w:pPr>
      <w:r>
        <w:rPr>
          <w:lang w:eastAsia="fr-FR"/>
        </w:rPr>
        <w:t>118</w:t>
      </w:r>
      <w:r w:rsidRPr="007459E3">
        <w:rPr>
          <w:lang w:eastAsia="fr-FR"/>
        </w:rPr>
        <w:t>. The spatial plans are prepared on a national,</w:t>
      </w:r>
      <w:ins w:id="3396" w:author="Barad Andrea dr." w:date="2017-02-21T15:43:00Z">
        <w:r w:rsidRPr="007459E3">
          <w:rPr>
            <w:lang w:eastAsia="fr-FR"/>
          </w:rPr>
          <w:t xml:space="preserve"> </w:t>
        </w:r>
        <w:r w:rsidR="00A060AB">
          <w:rPr>
            <w:lang w:eastAsia="fr-FR"/>
          </w:rPr>
          <w:t>high</w:t>
        </w:r>
      </w:ins>
      <w:r w:rsidR="00A060AB">
        <w:rPr>
          <w:lang w:eastAsia="fr-FR"/>
        </w:rPr>
        <w:t xml:space="preserve"> </w:t>
      </w:r>
      <w:r w:rsidRPr="007459E3">
        <w:rPr>
          <w:lang w:eastAsia="fr-FR"/>
        </w:rPr>
        <w:t xml:space="preserve">priority regional and country level and contain the spatial order of area use, the technical infrastructure networks and specific structures of national or regional relevance, as well as the zoning of areas under different forms of protection (natural resources, cultural heritage) and rules applicable to the zones. The spatial planning of the country and priority regions is approved by parliament by law and county spatial planning is approved by the county municipality by decree. The National Spatial Plan must be reviewed every 5 years; thereafter, the lower level plans need to be harmonised with the national level plan. The spatial plans and draft legislation may be reviewed </w:t>
      </w:r>
      <w:del w:id="3397" w:author="Barad Andrea dr." w:date="2017-02-21T15:43:00Z">
        <w:r w:rsidR="00AE4E8B" w:rsidRPr="007459E3">
          <w:rPr>
            <w:lang w:eastAsia="fr-FR"/>
          </w:rPr>
          <w:delText>for</w:delText>
        </w:r>
      </w:del>
      <w:ins w:id="3398" w:author="Barad Andrea dr." w:date="2017-02-21T15:43:00Z">
        <w:r w:rsidR="00A060AB">
          <w:rPr>
            <w:lang w:eastAsia="fr-FR"/>
          </w:rPr>
          <w:t>by</w:t>
        </w:r>
      </w:ins>
      <w:r w:rsidRPr="007459E3">
        <w:rPr>
          <w:lang w:eastAsia="fr-FR"/>
        </w:rPr>
        <w:t xml:space="preserve"> anyone, jointly with the </w:t>
      </w:r>
      <w:r>
        <w:rPr>
          <w:lang w:eastAsia="fr-FR"/>
        </w:rPr>
        <w:t>environmental impact assessment prepared according to Governmental Decree</w:t>
      </w:r>
      <w:r w:rsidR="00B148B8">
        <w:rPr>
          <w:lang w:eastAsia="fr-FR"/>
        </w:rPr>
        <w:t xml:space="preserve"> </w:t>
      </w:r>
      <w:r>
        <w:rPr>
          <w:lang w:eastAsia="fr-FR"/>
        </w:rPr>
        <w:t>2/2005</w:t>
      </w:r>
      <w:ins w:id="3399" w:author="Barad Andrea dr." w:date="2017-02-21T15:43:00Z">
        <w:r w:rsidR="00E218E3">
          <w:rPr>
            <w:lang w:eastAsia="fr-FR"/>
          </w:rPr>
          <w:t>.</w:t>
        </w:r>
      </w:ins>
      <w:r>
        <w:rPr>
          <w:lang w:eastAsia="fr-FR"/>
        </w:rPr>
        <w:t xml:space="preserve"> (I. 11., Kvr. from now on) on the environmental impact assessment of certain plans and programmes. </w:t>
      </w:r>
      <w:r w:rsidRPr="007459E3">
        <w:rPr>
          <w:lang w:eastAsia="fr-FR"/>
        </w:rPr>
        <w:t xml:space="preserve"> </w:t>
      </w:r>
    </w:p>
    <w:p w14:paraId="4A6C6C86" w14:textId="77777777" w:rsidR="00894C22" w:rsidRDefault="00894C22" w:rsidP="0035051C">
      <w:pPr>
        <w:pStyle w:val="Nincstrkz"/>
        <w:spacing w:line="276" w:lineRule="auto"/>
        <w:jc w:val="both"/>
        <w:rPr>
          <w:ins w:id="3400" w:author="Barad Andrea dr." w:date="2017-02-21T15:43:00Z"/>
          <w:lang w:eastAsia="fr-FR"/>
        </w:rPr>
      </w:pPr>
    </w:p>
    <w:p w14:paraId="3C8C28A5" w14:textId="694511F9" w:rsidR="00E20222" w:rsidRDefault="00E20222" w:rsidP="0035051C">
      <w:pPr>
        <w:pStyle w:val="Nincstrkz"/>
        <w:spacing w:line="276" w:lineRule="auto"/>
        <w:jc w:val="both"/>
        <w:rPr>
          <w:lang w:eastAsia="fr-FR"/>
        </w:rPr>
        <w:pPrChange w:id="3401" w:author="Barad Andrea dr." w:date="2017-02-21T15:43:00Z">
          <w:pPr>
            <w:pStyle w:val="Nincstrkz"/>
            <w:jc w:val="both"/>
          </w:pPr>
        </w:pPrChange>
      </w:pPr>
      <w:r w:rsidRPr="007459E3">
        <w:rPr>
          <w:lang w:eastAsia="fr-FR"/>
        </w:rPr>
        <w:t>The National Regional Development Council</w:t>
      </w:r>
      <w:ins w:id="3402" w:author="Barad Andrea dr." w:date="2017-02-21T15:43:00Z">
        <w:r>
          <w:rPr>
            <w:lang w:eastAsia="fr-FR"/>
          </w:rPr>
          <w:t xml:space="preserve"> (OTT)</w:t>
        </w:r>
      </w:ins>
      <w:r w:rsidRPr="007459E3">
        <w:rPr>
          <w:lang w:eastAsia="fr-FR"/>
        </w:rPr>
        <w:t xml:space="preserve"> participates in the coordination of the spatial plans and the environmental assessment </w:t>
      </w:r>
      <w:r>
        <w:rPr>
          <w:lang w:eastAsia="fr-FR"/>
        </w:rPr>
        <w:t>of featured and domestic regions</w:t>
      </w:r>
      <w:r w:rsidRPr="007459E3">
        <w:rPr>
          <w:lang w:eastAsia="fr-FR"/>
        </w:rPr>
        <w:t xml:space="preserve">; </w:t>
      </w:r>
      <w:del w:id="3403" w:author="Barad Andrea dr." w:date="2017-02-21T15:43:00Z">
        <w:r w:rsidR="006B5C7D" w:rsidRPr="007459E3">
          <w:rPr>
            <w:lang w:eastAsia="fr-FR"/>
          </w:rPr>
          <w:delText xml:space="preserve">its permanent members are </w:delText>
        </w:r>
        <w:r w:rsidR="00FF7433">
          <w:rPr>
            <w:lang w:eastAsia="fr-FR"/>
          </w:rPr>
          <w:delText>civil organizations</w:delText>
        </w:r>
      </w:del>
      <w:ins w:id="3404" w:author="Barad Andrea dr." w:date="2017-02-21T15:43:00Z">
        <w:r>
          <w:rPr>
            <w:lang w:eastAsia="fr-FR"/>
          </w:rPr>
          <w:t>civil organizations were permanent members. OTT was abolished according to the amendment of Act XXI. of 1996</w:t>
        </w:r>
        <w:r w:rsidR="00CF7F38">
          <w:rPr>
            <w:lang w:eastAsia="fr-FR"/>
          </w:rPr>
          <w:t>.</w:t>
        </w:r>
        <w:r>
          <w:rPr>
            <w:lang w:eastAsia="fr-FR"/>
          </w:rPr>
          <w:t xml:space="preserve"> on spatial planning and spatial order (Spatial Planning Act) in force since </w:t>
        </w:r>
        <w:r w:rsidR="00A060AB">
          <w:rPr>
            <w:lang w:eastAsia="fr-FR"/>
          </w:rPr>
          <w:t xml:space="preserve">14 </w:t>
        </w:r>
        <w:r>
          <w:rPr>
            <w:lang w:eastAsia="fr-FR"/>
          </w:rPr>
          <w:t>December 2013. The National Spatial Planning and Interest-Synchronizing Forum</w:t>
        </w:r>
        <w:r w:rsidR="00E05027">
          <w:rPr>
            <w:lang w:eastAsia="fr-FR"/>
          </w:rPr>
          <w:t xml:space="preserve"> (OTÉF)</w:t>
        </w:r>
        <w:r>
          <w:rPr>
            <w:lang w:eastAsia="fr-FR"/>
          </w:rPr>
          <w:t xml:space="preserve"> taking its place is a forum for consultations, discussions and interest synchronization between the Governmen</w:t>
        </w:r>
        <w:r w:rsidR="00A060AB">
          <w:rPr>
            <w:lang w:eastAsia="fr-FR"/>
          </w:rPr>
          <w:t xml:space="preserve">t and the local government of </w:t>
        </w:r>
        <w:r>
          <w:rPr>
            <w:lang w:eastAsia="fr-FR"/>
          </w:rPr>
          <w:t>count</w:t>
        </w:r>
        <w:r w:rsidR="00A060AB">
          <w:rPr>
            <w:lang w:eastAsia="fr-FR"/>
          </w:rPr>
          <w:t xml:space="preserve">ies, the </w:t>
        </w:r>
        <w:r>
          <w:rPr>
            <w:lang w:eastAsia="fr-FR"/>
          </w:rPr>
          <w:t>capitol and district</w:t>
        </w:r>
        <w:r w:rsidR="00A060AB">
          <w:rPr>
            <w:lang w:eastAsia="fr-FR"/>
          </w:rPr>
          <w:t>s</w:t>
        </w:r>
        <w:r>
          <w:rPr>
            <w:lang w:eastAsia="fr-FR"/>
          </w:rPr>
          <w:t xml:space="preserve"> of the capit</w:t>
        </w:r>
        <w:r w:rsidR="00894C22">
          <w:rPr>
            <w:lang w:eastAsia="fr-FR"/>
          </w:rPr>
          <w:t>a</w:t>
        </w:r>
        <w:r>
          <w:rPr>
            <w:lang w:eastAsia="fr-FR"/>
          </w:rPr>
          <w:t>l</w:t>
        </w:r>
      </w:ins>
      <w:r w:rsidR="0030330F">
        <w:rPr>
          <w:lang w:eastAsia="fr-FR"/>
        </w:rPr>
        <w:t>.</w:t>
      </w:r>
    </w:p>
    <w:p w14:paraId="68002538" w14:textId="77777777" w:rsidR="0030330F" w:rsidRDefault="0030330F" w:rsidP="0035051C">
      <w:pPr>
        <w:pStyle w:val="Nincstrkz"/>
        <w:spacing w:line="276" w:lineRule="auto"/>
        <w:jc w:val="both"/>
        <w:rPr>
          <w:lang w:eastAsia="fr-FR"/>
        </w:rPr>
        <w:pPrChange w:id="3405" w:author="Barad Andrea dr." w:date="2017-02-21T15:43:00Z">
          <w:pPr>
            <w:pStyle w:val="Nincstrkz"/>
            <w:jc w:val="both"/>
          </w:pPr>
        </w:pPrChange>
      </w:pPr>
    </w:p>
    <w:p w14:paraId="19CF71F9" w14:textId="77777777" w:rsidR="004D46B0" w:rsidRPr="007459E3" w:rsidRDefault="0030330F" w:rsidP="00BD655A">
      <w:pPr>
        <w:pStyle w:val="Nincstrkz"/>
        <w:jc w:val="both"/>
        <w:rPr>
          <w:del w:id="3406" w:author="Barad Andrea dr." w:date="2017-02-21T15:43:00Z"/>
          <w:lang w:eastAsia="fr-FR"/>
        </w:rPr>
      </w:pPr>
      <w:r>
        <w:rPr>
          <w:lang w:eastAsia="fr-FR"/>
        </w:rPr>
        <w:t>Spatial plans are to be always subjected to impact assessment. As such, the regulations (such as public participation) of environmental impact assessments must be utilized during the preparatory and adoption stages.</w:t>
      </w:r>
    </w:p>
    <w:p w14:paraId="68A0C908" w14:textId="4654223E" w:rsidR="00E20222" w:rsidRDefault="00A060AB" w:rsidP="0035051C">
      <w:pPr>
        <w:pStyle w:val="Nincstrkz"/>
        <w:spacing w:line="276" w:lineRule="auto"/>
        <w:jc w:val="both"/>
        <w:rPr>
          <w:lang w:eastAsia="fr-FR"/>
        </w:rPr>
        <w:pPrChange w:id="3407" w:author="Barad Andrea dr." w:date="2017-02-21T15:43:00Z">
          <w:pPr>
            <w:pStyle w:val="Nincstrkz"/>
            <w:jc w:val="both"/>
          </w:pPr>
        </w:pPrChange>
      </w:pPr>
      <w:ins w:id="3408" w:author="Barad Andrea dr." w:date="2017-02-21T15:43:00Z">
        <w:r>
          <w:rPr>
            <w:lang w:eastAsia="fr-FR"/>
          </w:rPr>
          <w:t xml:space="preserve"> </w:t>
        </w:r>
      </w:ins>
      <w:r w:rsidR="0030330F" w:rsidRPr="007459E3">
        <w:rPr>
          <w:lang w:eastAsia="fr-FR"/>
        </w:rPr>
        <w:t>Act LXXVIII</w:t>
      </w:r>
      <w:ins w:id="3409" w:author="Barad Andrea dr." w:date="2017-02-21T15:43:00Z">
        <w:r w:rsidR="00E510FE">
          <w:rPr>
            <w:lang w:eastAsia="fr-FR"/>
          </w:rPr>
          <w:t>.</w:t>
        </w:r>
      </w:ins>
      <w:r w:rsidR="0030330F" w:rsidRPr="007459E3">
        <w:rPr>
          <w:lang w:eastAsia="fr-FR"/>
        </w:rPr>
        <w:t xml:space="preserve"> of 1997</w:t>
      </w:r>
      <w:ins w:id="3410" w:author="Barad Andrea dr." w:date="2017-02-21T15:43:00Z">
        <w:r w:rsidR="00E510FE">
          <w:rPr>
            <w:lang w:eastAsia="fr-FR"/>
          </w:rPr>
          <w:t>.</w:t>
        </w:r>
      </w:ins>
      <w:r w:rsidR="0030330F" w:rsidRPr="007459E3">
        <w:rPr>
          <w:lang w:eastAsia="fr-FR"/>
        </w:rPr>
        <w:t xml:space="preserve"> on the Development and Protection of the Built Environment also sets out general criteria and requirements to ensure that the quality of the state of the environment does not deteriorate as a result of urban planning.</w:t>
      </w:r>
      <w:del w:id="3411" w:author="Barad Andrea dr." w:date="2017-02-21T15:43:00Z">
        <w:r w:rsidR="0072362C" w:rsidRPr="007459E3">
          <w:rPr>
            <w:lang w:eastAsia="fr-FR"/>
          </w:rPr>
          <w:delText xml:space="preserve"> </w:delText>
        </w:r>
        <w:r w:rsidR="009B70B0" w:rsidRPr="007459E3">
          <w:rPr>
            <w:lang w:eastAsia="fr-FR"/>
          </w:rPr>
          <w:delText xml:space="preserve">At </w:delText>
        </w:r>
        <w:r w:rsidR="0072362C" w:rsidRPr="007459E3">
          <w:rPr>
            <w:lang w:eastAsia="fr-FR"/>
          </w:rPr>
          <w:delText xml:space="preserve">several </w:delText>
        </w:r>
        <w:r w:rsidR="009B70B0" w:rsidRPr="007459E3">
          <w:rPr>
            <w:lang w:eastAsia="fr-FR"/>
          </w:rPr>
          <w:delText>stages of t</w:delText>
        </w:r>
        <w:r w:rsidR="0072362C" w:rsidRPr="007459E3">
          <w:rPr>
            <w:lang w:eastAsia="fr-FR"/>
          </w:rPr>
          <w:delText>he procedure</w:delText>
        </w:r>
        <w:r w:rsidR="009B70B0" w:rsidRPr="007459E3">
          <w:rPr>
            <w:lang w:eastAsia="fr-FR"/>
          </w:rPr>
          <w:delText>, it stipulates the obligation to inform the public, organisations and interest representatives</w:delText>
        </w:r>
        <w:r w:rsidR="007A5D63" w:rsidRPr="007459E3">
          <w:rPr>
            <w:lang w:eastAsia="fr-FR"/>
          </w:rPr>
          <w:delText xml:space="preserve"> and the right to put forth opinions. This is mandatory at the preliminary review requesting stage (</w:delText>
        </w:r>
        <w:r w:rsidR="00485CC8" w:rsidRPr="007459E3">
          <w:rPr>
            <w:lang w:eastAsia="fr-FR"/>
          </w:rPr>
          <w:delText>minimum 15 business days) and prior to the acceptance of the installations (at least one month).</w:delText>
        </w:r>
      </w:del>
    </w:p>
    <w:p w14:paraId="24B274A0" w14:textId="77777777" w:rsidR="00FF7433" w:rsidRDefault="00FF7433" w:rsidP="009667FC">
      <w:pPr>
        <w:pStyle w:val="Nincstrkz"/>
        <w:jc w:val="both"/>
        <w:rPr>
          <w:del w:id="3412" w:author="Barad Andrea dr." w:date="2017-02-21T15:43:00Z"/>
          <w:lang w:eastAsia="fr-FR"/>
        </w:rPr>
      </w:pPr>
    </w:p>
    <w:p w14:paraId="7B4D2320" w14:textId="6D30D844" w:rsidR="0030330F" w:rsidRDefault="001C2ED6" w:rsidP="0035051C">
      <w:pPr>
        <w:pStyle w:val="Nincstrkz"/>
        <w:spacing w:line="276" w:lineRule="auto"/>
        <w:jc w:val="both"/>
        <w:rPr>
          <w:lang w:eastAsia="fr-FR"/>
        </w:rPr>
        <w:pPrChange w:id="3413" w:author="Barad Andrea dr." w:date="2017-02-21T15:43:00Z">
          <w:pPr>
            <w:jc w:val="both"/>
          </w:pPr>
        </w:pPrChange>
      </w:pPr>
      <w:del w:id="3414" w:author="Barad Andrea dr." w:date="2017-02-21T15:43:00Z">
        <w:r>
          <w:rPr>
            <w:bCs/>
            <w:iCs/>
          </w:rPr>
          <w:delText>Act No. LXXVIII of 1997. on the protection and configuration of built environments in the context of communal development and environment planning states general guidelines and requirements so that environmental quality is not deteriorated as an effect of communal development and environmental planning. The Act prescribes that during the conversion and protection of built environments, public involvement and public scrutiny must be made possible before decisions of public effect and during their execution. The information of involved parties must be taken care of, and they must be allowed the possibility of submitting suggestions and opinion forming. Furthermore, the Act states, that it is the Mayor’s duty to insure the publicity of environmental development assets, and the publication of such assets on the municipality’s website, if the technical conditions permit it.</w:delText>
        </w:r>
      </w:del>
    </w:p>
    <w:p w14:paraId="5949800E" w14:textId="1BD21C21" w:rsidR="00AF7AAC" w:rsidRDefault="0030330F" w:rsidP="0035051C">
      <w:pPr>
        <w:spacing w:after="0" w:line="276" w:lineRule="auto"/>
        <w:jc w:val="both"/>
        <w:rPr>
          <w:ins w:id="3415" w:author="Barad Andrea dr." w:date="2017-02-21T15:43:00Z"/>
          <w:bCs/>
          <w:iCs/>
        </w:rPr>
      </w:pPr>
      <w:r>
        <w:rPr>
          <w:bCs/>
          <w:iCs/>
        </w:rPr>
        <w:t>119.</w:t>
      </w:r>
      <w:r>
        <w:rPr>
          <w:bCs/>
          <w:iCs/>
        </w:rPr>
        <w:tab/>
        <w:t xml:space="preserve">The government decree </w:t>
      </w:r>
      <w:del w:id="3416" w:author="Barad Andrea dr." w:date="2017-02-21T15:43:00Z">
        <w:r w:rsidR="002E3AA3">
          <w:rPr>
            <w:bCs/>
            <w:iCs/>
          </w:rPr>
          <w:delText>No</w:delText>
        </w:r>
      </w:del>
      <w:r>
        <w:rPr>
          <w:bCs/>
          <w:iCs/>
        </w:rPr>
        <w:t xml:space="preserve"> 314/2012. (XI.8</w:t>
      </w:r>
      <w:del w:id="3417" w:author="Barad Andrea dr." w:date="2017-02-21T15:43:00Z">
        <w:r w:rsidR="002E3AA3">
          <w:rPr>
            <w:bCs/>
            <w:iCs/>
          </w:rPr>
          <w:delText>)</w:delText>
        </w:r>
      </w:del>
      <w:ins w:id="3418" w:author="Barad Andrea dr." w:date="2017-02-21T15:43:00Z">
        <w:r w:rsidR="00E510FE">
          <w:rPr>
            <w:bCs/>
            <w:iCs/>
          </w:rPr>
          <w:t>.</w:t>
        </w:r>
        <w:r>
          <w:rPr>
            <w:bCs/>
            <w:iCs/>
          </w:rPr>
          <w:t>)</w:t>
        </w:r>
      </w:ins>
      <w:r>
        <w:rPr>
          <w:bCs/>
          <w:iCs/>
        </w:rPr>
        <w:t xml:space="preserve"> on settlement development concept, integrated urban development strategy, measures of urban planning and on certain legal instruments of urban planning defines that the consultation procedure of the settlement development concept, integrated urban development strategy and the measures with the habitants, with advocacy, civil and business organizations, and churches must take place according to the rules of partnership reconciliation. These rules are defined by the municipalities </w:t>
      </w:r>
      <w:del w:id="3419" w:author="Barad Andrea dr." w:date="2017-02-21T15:43:00Z">
        <w:r w:rsidR="000A075F">
          <w:rPr>
            <w:bCs/>
            <w:iCs/>
          </w:rPr>
          <w:delText>individuate</w:delText>
        </w:r>
      </w:del>
      <w:ins w:id="3420" w:author="Barad Andrea dr." w:date="2017-02-21T15:43:00Z">
        <w:r w:rsidR="00A12F22">
          <w:rPr>
            <w:bCs/>
            <w:iCs/>
          </w:rPr>
          <w:t>individually</w:t>
        </w:r>
      </w:ins>
      <w:r>
        <w:rPr>
          <w:bCs/>
          <w:iCs/>
        </w:rPr>
        <w:t xml:space="preserve"> taking into consideration the regulations of the Act </w:t>
      </w:r>
      <w:del w:id="3421" w:author="Barad Andrea dr." w:date="2017-02-21T15:43:00Z">
        <w:r w:rsidR="000A075F">
          <w:rPr>
            <w:bCs/>
            <w:iCs/>
          </w:rPr>
          <w:delText>No.</w:delText>
        </w:r>
      </w:del>
      <w:r>
        <w:rPr>
          <w:bCs/>
          <w:iCs/>
        </w:rPr>
        <w:t xml:space="preserve"> LXXVIII. of </w:t>
      </w:r>
      <w:r w:rsidRPr="00B35208">
        <w:rPr>
          <w:bCs/>
          <w:iCs/>
        </w:rPr>
        <w:t>1997.</w:t>
      </w:r>
      <w:r>
        <w:rPr>
          <w:bCs/>
          <w:iCs/>
        </w:rPr>
        <w:t xml:space="preserve"> and the Government Decree</w:t>
      </w:r>
      <w:r w:rsidRPr="00B35208">
        <w:rPr>
          <w:bCs/>
          <w:iCs/>
        </w:rPr>
        <w:t xml:space="preserve"> </w:t>
      </w:r>
      <w:del w:id="3422" w:author="Barad Andrea dr." w:date="2017-02-21T15:43:00Z">
        <w:r w:rsidR="000A075F">
          <w:rPr>
            <w:bCs/>
            <w:iCs/>
          </w:rPr>
          <w:delText>No.</w:delText>
        </w:r>
      </w:del>
      <w:r>
        <w:rPr>
          <w:bCs/>
          <w:iCs/>
        </w:rPr>
        <w:t xml:space="preserve"> </w:t>
      </w:r>
      <w:r w:rsidRPr="00B35208">
        <w:rPr>
          <w:bCs/>
          <w:iCs/>
        </w:rPr>
        <w:t>314/2012. (XI. 8.)</w:t>
      </w:r>
      <w:r>
        <w:rPr>
          <w:bCs/>
          <w:iCs/>
        </w:rPr>
        <w:t xml:space="preserve"> </w:t>
      </w:r>
      <w:r w:rsidR="00E510FE">
        <w:rPr>
          <w:bCs/>
          <w:iCs/>
        </w:rPr>
        <w:t xml:space="preserve">concerning </w:t>
      </w:r>
      <w:r>
        <w:rPr>
          <w:bCs/>
          <w:iCs/>
        </w:rPr>
        <w:t>publicity</w:t>
      </w:r>
      <w:ins w:id="3423" w:author="Barad Andrea dr." w:date="2017-02-21T15:43:00Z">
        <w:r w:rsidR="00A12F22">
          <w:rPr>
            <w:bCs/>
            <w:iCs/>
          </w:rPr>
          <w:t xml:space="preserve"> </w:t>
        </w:r>
      </w:ins>
      <w:r>
        <w:rPr>
          <w:bCs/>
          <w:iCs/>
        </w:rPr>
        <w:t>.</w:t>
      </w:r>
      <w:r w:rsidR="00B00157">
        <w:rPr>
          <w:bCs/>
          <w:iCs/>
        </w:rPr>
        <w:t xml:space="preserve"> </w:t>
      </w:r>
      <w:r>
        <w:rPr>
          <w:bCs/>
          <w:iCs/>
        </w:rPr>
        <w:t xml:space="preserve">Amongst the rules of partnership consultation </w:t>
      </w:r>
      <w:del w:id="3424" w:author="Barad Andrea dr." w:date="2017-02-21T15:43:00Z">
        <w:r w:rsidR="00FC57B9">
          <w:rPr>
            <w:bCs/>
            <w:iCs/>
          </w:rPr>
          <w:delText xml:space="preserve">must be specified </w:delText>
        </w:r>
      </w:del>
      <w:r>
        <w:rPr>
          <w:bCs/>
          <w:iCs/>
        </w:rPr>
        <w:t xml:space="preserve">the informing method and measures of the concerned participants, the documenting and registration </w:t>
      </w:r>
      <w:del w:id="3425" w:author="Barad Andrea dr." w:date="2017-02-21T15:43:00Z">
        <w:r w:rsidR="00FC57B9">
          <w:rPr>
            <w:bCs/>
            <w:iCs/>
          </w:rPr>
          <w:delText>mode</w:delText>
        </w:r>
      </w:del>
      <w:ins w:id="3426" w:author="Barad Andrea dr." w:date="2017-02-21T15:43:00Z">
        <w:r w:rsidR="00A12F22">
          <w:rPr>
            <w:bCs/>
            <w:iCs/>
          </w:rPr>
          <w:t>methodology</w:t>
        </w:r>
      </w:ins>
      <w:r>
        <w:rPr>
          <w:bCs/>
          <w:iCs/>
        </w:rPr>
        <w:t xml:space="preserve"> of the proposals, opinions; the justification method of the non-accepted proposals and opinions, their order of documentation and </w:t>
      </w:r>
      <w:del w:id="3427" w:author="Barad Andrea dr." w:date="2017-02-21T15:43:00Z">
        <w:r w:rsidR="00786A38">
          <w:rPr>
            <w:bCs/>
            <w:iCs/>
          </w:rPr>
          <w:delText>register</w:delText>
        </w:r>
      </w:del>
      <w:ins w:id="3428" w:author="Barad Andrea dr." w:date="2017-02-21T15:43:00Z">
        <w:r>
          <w:rPr>
            <w:bCs/>
            <w:iCs/>
          </w:rPr>
          <w:t>register</w:t>
        </w:r>
        <w:r w:rsidR="00A12F22">
          <w:rPr>
            <w:bCs/>
            <w:iCs/>
          </w:rPr>
          <w:t>s</w:t>
        </w:r>
      </w:ins>
      <w:r>
        <w:rPr>
          <w:bCs/>
          <w:iCs/>
        </w:rPr>
        <w:t>; the provisions assuring the publicity on the accepted concept, strategy and urban planning</w:t>
      </w:r>
      <w:r w:rsidRPr="00B35208">
        <w:rPr>
          <w:bCs/>
          <w:iCs/>
        </w:rPr>
        <w:t xml:space="preserve"> </w:t>
      </w:r>
      <w:del w:id="3429" w:author="Barad Andrea dr." w:date="2017-02-21T15:43:00Z">
        <w:r w:rsidR="00774C35" w:rsidRPr="00B35208">
          <w:rPr>
            <w:bCs/>
            <w:iCs/>
          </w:rPr>
          <w:delText xml:space="preserve"> </w:delText>
        </w:r>
      </w:del>
      <w:r>
        <w:rPr>
          <w:bCs/>
          <w:iCs/>
        </w:rPr>
        <w:t>instruments</w:t>
      </w:r>
      <w:del w:id="3430" w:author="Barad Andrea dr." w:date="2017-02-21T15:43:00Z">
        <w:r w:rsidR="009F470A">
          <w:rPr>
            <w:bCs/>
            <w:iCs/>
          </w:rPr>
          <w:delText xml:space="preserve">. </w:delText>
        </w:r>
      </w:del>
      <w:ins w:id="3431" w:author="Barad Andrea dr." w:date="2017-02-21T15:43:00Z">
        <w:r w:rsidR="00B00157" w:rsidRPr="00B00157">
          <w:t xml:space="preserve"> </w:t>
        </w:r>
        <w:r w:rsidR="00B00157" w:rsidRPr="00B00157">
          <w:rPr>
            <w:bCs/>
            <w:iCs/>
          </w:rPr>
          <w:t>must be specified</w:t>
        </w:r>
        <w:r w:rsidR="00B00157">
          <w:rPr>
            <w:bCs/>
            <w:iCs/>
          </w:rPr>
          <w:t xml:space="preserve"> </w:t>
        </w:r>
        <w:r>
          <w:rPr>
            <w:bCs/>
            <w:iCs/>
          </w:rPr>
          <w:t>.</w:t>
        </w:r>
      </w:ins>
    </w:p>
    <w:p w14:paraId="73C2759F" w14:textId="77777777" w:rsidR="00E510FE" w:rsidRDefault="00E510FE" w:rsidP="0035051C">
      <w:pPr>
        <w:spacing w:after="0" w:line="276" w:lineRule="auto"/>
        <w:jc w:val="both"/>
        <w:rPr>
          <w:ins w:id="3432" w:author="Barad Andrea dr." w:date="2017-02-21T15:43:00Z"/>
          <w:bCs/>
          <w:iCs/>
        </w:rPr>
      </w:pPr>
    </w:p>
    <w:p w14:paraId="06273B1E" w14:textId="77777777" w:rsidR="0030330F" w:rsidRDefault="00AF7AAC" w:rsidP="0035051C">
      <w:pPr>
        <w:spacing w:after="0" w:line="276" w:lineRule="auto"/>
        <w:jc w:val="both"/>
        <w:rPr>
          <w:ins w:id="3433" w:author="Barad Andrea dr." w:date="2017-02-21T15:43:00Z"/>
          <w:bCs/>
          <w:iCs/>
        </w:rPr>
      </w:pPr>
      <w:ins w:id="3434" w:author="Barad Andrea dr." w:date="2017-02-21T15:43:00Z">
        <w:r>
          <w:rPr>
            <w:rFonts w:eastAsia="SimSun"/>
          </w:rPr>
          <w:t>An EIA is always prepared according to Government Decree 2/2005</w:t>
        </w:r>
        <w:r w:rsidR="00E510FE">
          <w:rPr>
            <w:rFonts w:eastAsia="SimSun"/>
          </w:rPr>
          <w:t>.</w:t>
        </w:r>
        <w:r>
          <w:rPr>
            <w:rFonts w:eastAsia="SimSun"/>
          </w:rPr>
          <w:t xml:space="preserve"> (I. 11.) on the environmental impact asses</w:t>
        </w:r>
        <w:r w:rsidR="00825AAD">
          <w:rPr>
            <w:rFonts w:eastAsia="SimSun"/>
          </w:rPr>
          <w:t>s</w:t>
        </w:r>
        <w:r>
          <w:rPr>
            <w:rFonts w:eastAsia="SimSun"/>
          </w:rPr>
          <w:t xml:space="preserve">ment of plans and certain programmes regarding the spatial order tools for affecting the township as a whole. According to Section 1 Paragraph (3) of the Decree and separate impact assessment for a part of the township may be decided upon after the case by case evaluation of expected environmental impacts. According to Section 3 of the Decree it is the task of the body responsible for the design of the spatial planning plan and programme (the municipality) taking the advancements in the planning process into account to prescribe an EIA or not. According to Section 4 Paragraph (2) the designer will ask for the opinion of the bodies responsible for environmental protection on </w:t>
        </w:r>
        <w:r w:rsidR="00A12F22">
          <w:rPr>
            <w:rFonts w:eastAsia="SimSun"/>
          </w:rPr>
          <w:t>t</w:t>
        </w:r>
        <w:r>
          <w:rPr>
            <w:rFonts w:eastAsia="SimSun"/>
          </w:rPr>
          <w:t>he necessity of the EIA. Pursuant to Section 4, Paragraph (2) the designer will publish its decision and the reasons leading up to it and if in contrast to the opinion received by the bodies responsible for environmental protection it has decided that an EIA is not necessary this fact as well in an official announcement or any other method suitable for public information and if possible on its website as well</w:t>
        </w:r>
        <w:r w:rsidR="00E510FE">
          <w:rPr>
            <w:rFonts w:eastAsia="SimSun"/>
          </w:rPr>
          <w:t>.</w:t>
        </w:r>
        <w:r>
          <w:rPr>
            <w:rFonts w:eastAsia="SimSun"/>
          </w:rPr>
          <w:t xml:space="preserve"> (The designer must also inform the bodies responsible for environmental protection involved in the process of deciding on probable environmental effects of its decision and the reasons leading up to it).</w:t>
        </w:r>
        <w:r w:rsidR="0030330F">
          <w:rPr>
            <w:bCs/>
            <w:iCs/>
          </w:rPr>
          <w:t xml:space="preserve"> </w:t>
        </w:r>
      </w:ins>
    </w:p>
    <w:p w14:paraId="2A13A62C" w14:textId="77777777" w:rsidR="0095662B" w:rsidRDefault="0095662B" w:rsidP="0035051C">
      <w:pPr>
        <w:spacing w:after="0" w:line="276" w:lineRule="auto"/>
        <w:jc w:val="both"/>
        <w:rPr>
          <w:ins w:id="3435" w:author="Barad Andrea dr." w:date="2017-02-21T15:43:00Z"/>
          <w:bCs/>
          <w:iCs/>
        </w:rPr>
      </w:pPr>
    </w:p>
    <w:p w14:paraId="4EDAA945" w14:textId="77777777" w:rsidR="003A64C7" w:rsidRPr="00025643" w:rsidRDefault="003A64C7" w:rsidP="0035051C">
      <w:pPr>
        <w:spacing w:after="0" w:line="276" w:lineRule="auto"/>
        <w:jc w:val="both"/>
        <w:rPr>
          <w:ins w:id="3436" w:author="Barad Andrea dr." w:date="2017-02-21T15:43:00Z"/>
          <w:bCs/>
          <w:i/>
          <w:iCs/>
          <w:u w:val="single"/>
        </w:rPr>
      </w:pPr>
      <w:ins w:id="3437" w:author="Barad Andrea dr." w:date="2017-02-21T15:43:00Z">
        <w:r>
          <w:rPr>
            <w:bCs/>
            <w:i/>
            <w:iCs/>
          </w:rPr>
          <w:t>119/A</w:t>
        </w:r>
        <w:r w:rsidRPr="00025643">
          <w:rPr>
            <w:bCs/>
            <w:i/>
            <w:iCs/>
            <w:u w:val="single"/>
          </w:rPr>
          <w:t xml:space="preserve">. Comments from the Deputy </w:t>
        </w:r>
        <w:r w:rsidR="008A1E1E" w:rsidRPr="00025643">
          <w:rPr>
            <w:bCs/>
            <w:i/>
            <w:iCs/>
            <w:u w:val="single"/>
          </w:rPr>
          <w:t>Commissioner</w:t>
        </w:r>
        <w:r w:rsidRPr="00025643">
          <w:rPr>
            <w:bCs/>
            <w:i/>
            <w:iCs/>
            <w:u w:val="single"/>
          </w:rPr>
          <w:t xml:space="preserve"> for the Protection of Interests of Future Generations:</w:t>
        </w:r>
      </w:ins>
    </w:p>
    <w:p w14:paraId="359C9A41" w14:textId="77777777" w:rsidR="003A64C7" w:rsidRDefault="003A64C7" w:rsidP="0035051C">
      <w:pPr>
        <w:spacing w:after="0" w:line="276" w:lineRule="auto"/>
        <w:jc w:val="both"/>
        <w:rPr>
          <w:ins w:id="3438" w:author="Barad Andrea dr." w:date="2017-02-21T15:43:00Z"/>
          <w:bCs/>
          <w:i/>
          <w:iCs/>
        </w:rPr>
      </w:pPr>
      <w:ins w:id="3439" w:author="Barad Andrea dr." w:date="2017-02-21T15:43:00Z">
        <w:r>
          <w:rPr>
            <w:bCs/>
            <w:i/>
            <w:iCs/>
          </w:rPr>
          <w:t xml:space="preserve">In his AJB/845/2012 report, concerning the </w:t>
        </w:r>
        <w:r w:rsidR="00E510FE">
          <w:rPr>
            <w:bCs/>
            <w:i/>
            <w:iCs/>
          </w:rPr>
          <w:t xml:space="preserve">23 </w:t>
        </w:r>
        <w:r>
          <w:rPr>
            <w:bCs/>
            <w:i/>
            <w:iCs/>
          </w:rPr>
          <w:t>August  2012</w:t>
        </w:r>
        <w:r w:rsidR="00E510FE">
          <w:rPr>
            <w:bCs/>
            <w:i/>
            <w:iCs/>
          </w:rPr>
          <w:t>.</w:t>
        </w:r>
        <w:r>
          <w:rPr>
            <w:bCs/>
            <w:i/>
            <w:iCs/>
          </w:rPr>
          <w:t xml:space="preserve"> state of the Construction Act with regards to the legislation held therein the commissioner has ascertained that “in order to facilitate the remediation of insecurities in application of the law and in order for the EIA process to be fully and adequately integrated into the spatial order planning-commenting-discussion-acceptance phases, a legislative act phase is required in my opinion. I </w:t>
        </w:r>
        <w:r w:rsidR="00DF7B68">
          <w:rPr>
            <w:bCs/>
            <w:i/>
            <w:iCs/>
          </w:rPr>
          <w:t>think</w:t>
        </w:r>
        <w:r>
          <w:rPr>
            <w:bCs/>
            <w:i/>
            <w:iCs/>
          </w:rPr>
          <w:t xml:space="preserve"> that in the norm governing spatial order processes it must be stated in the text through connote disposition that the special rules of EIA also </w:t>
        </w:r>
        <w:r w:rsidR="00DF7B68">
          <w:rPr>
            <w:bCs/>
            <w:i/>
            <w:iCs/>
          </w:rPr>
          <w:t>apply</w:t>
        </w:r>
        <w:r>
          <w:rPr>
            <w:bCs/>
            <w:i/>
            <w:iCs/>
          </w:rPr>
          <w:t xml:space="preserve"> to the spatial order process.”</w:t>
        </w:r>
      </w:ins>
    </w:p>
    <w:p w14:paraId="53D66F74" w14:textId="77777777" w:rsidR="0083777F" w:rsidRPr="00025643" w:rsidRDefault="0083777F" w:rsidP="0035051C">
      <w:pPr>
        <w:spacing w:after="0" w:line="276" w:lineRule="auto"/>
        <w:jc w:val="both"/>
        <w:rPr>
          <w:ins w:id="3440" w:author="Barad Andrea dr." w:date="2017-02-21T15:43:00Z"/>
          <w:bCs/>
          <w:i/>
          <w:iCs/>
        </w:rPr>
      </w:pPr>
      <w:ins w:id="3441" w:author="Barad Andrea dr." w:date="2017-02-21T15:43:00Z">
        <w:r>
          <w:rPr>
            <w:bCs/>
            <w:i/>
            <w:iCs/>
          </w:rPr>
          <w:t>Report AJB-8103/2012. of the Com</w:t>
        </w:r>
        <w:r w:rsidR="00A12F22">
          <w:rPr>
            <w:bCs/>
            <w:i/>
            <w:iCs/>
          </w:rPr>
          <w:t>m</w:t>
        </w:r>
        <w:r>
          <w:rPr>
            <w:bCs/>
            <w:i/>
            <w:iCs/>
          </w:rPr>
          <w:t xml:space="preserve">issioner for Fundamental Rights has </w:t>
        </w:r>
        <w:r w:rsidR="007F3315">
          <w:rPr>
            <w:bCs/>
            <w:i/>
            <w:iCs/>
          </w:rPr>
          <w:t>stat</w:t>
        </w:r>
        <w:r>
          <w:rPr>
            <w:bCs/>
            <w:i/>
            <w:iCs/>
          </w:rPr>
          <w:t>ed that the discrepancies identified by the earlier report AJB-845/2012. on</w:t>
        </w:r>
        <w:r w:rsidR="0026332E">
          <w:rPr>
            <w:bCs/>
            <w:i/>
            <w:iCs/>
          </w:rPr>
          <w:t xml:space="preserve"> </w:t>
        </w:r>
        <w:r>
          <w:rPr>
            <w:bCs/>
            <w:i/>
            <w:iCs/>
          </w:rPr>
          <w:t>the amendment of Act LXXVIII</w:t>
        </w:r>
        <w:r w:rsidR="00E510FE">
          <w:rPr>
            <w:bCs/>
            <w:i/>
            <w:iCs/>
          </w:rPr>
          <w:t>.</w:t>
        </w:r>
        <w:r>
          <w:rPr>
            <w:bCs/>
            <w:i/>
            <w:iCs/>
          </w:rPr>
          <w:t xml:space="preserve"> and Government Decree 314/2012 (XI.8.) have not been effectively remedied, thus in order to guarantee normative cohesion pursuant to Section 3</w:t>
        </w:r>
        <w:r w:rsidR="00E510FE">
          <w:rPr>
            <w:bCs/>
            <w:i/>
            <w:iCs/>
          </w:rPr>
          <w:t>, Item e) of</w:t>
        </w:r>
        <w:r>
          <w:rPr>
            <w:bCs/>
            <w:i/>
            <w:iCs/>
          </w:rPr>
          <w:t xml:space="preserve"> Paragraph (1) of the Environmental Act this is still necessary in order to guarantee the relation, order and synergy between the two processes, and so it has stated that due to the deficiencies in legal regulations during urban planning processes stemming from the lack of legal cohesion governing urban planning process and strategic EIA it becomes questionable from the points of view of the legal security based on the principle of rule of Law and the right to a healthy environment.</w:t>
        </w:r>
      </w:ins>
    </w:p>
    <w:p w14:paraId="647E85B0" w14:textId="77777777" w:rsidR="008C79FF" w:rsidRPr="007459E3" w:rsidRDefault="008C79FF" w:rsidP="0035051C">
      <w:pPr>
        <w:pStyle w:val="Nincstrkz"/>
        <w:spacing w:line="276" w:lineRule="auto"/>
        <w:rPr>
          <w:lang w:eastAsia="fr-FR"/>
        </w:rPr>
        <w:pPrChange w:id="3442" w:author="Barad Andrea dr." w:date="2017-02-21T15:43:00Z">
          <w:pPr>
            <w:jc w:val="both"/>
          </w:pPr>
        </w:pPrChange>
      </w:pPr>
    </w:p>
    <w:p w14:paraId="64DB94E4" w14:textId="77777777" w:rsidR="002F7E46" w:rsidRDefault="0035552D" w:rsidP="0035051C">
      <w:pPr>
        <w:pStyle w:val="llb"/>
        <w:tabs>
          <w:tab w:val="clear" w:pos="4320"/>
          <w:tab w:val="clear" w:pos="8640"/>
          <w:tab w:val="left" w:pos="851"/>
          <w:tab w:val="center" w:pos="4153"/>
          <w:tab w:val="right" w:pos="8306"/>
        </w:tabs>
        <w:spacing w:after="0" w:line="276" w:lineRule="auto"/>
        <w:jc w:val="both"/>
        <w:rPr>
          <w:b/>
          <w:i/>
          <w:u w:val="single"/>
          <w:rPrChange w:id="3443" w:author="Barad Andrea dr." w:date="2017-02-21T15:43:00Z">
            <w:rPr>
              <w:b/>
              <w:i/>
              <w:caps/>
              <w:u w:val="single"/>
            </w:rPr>
          </w:rPrChange>
        </w:rPr>
        <w:pPrChange w:id="3444" w:author="Barad Andrea dr." w:date="2017-02-21T15:43:00Z">
          <w:pPr>
            <w:pStyle w:val="llb"/>
            <w:tabs>
              <w:tab w:val="clear" w:pos="4320"/>
              <w:tab w:val="clear" w:pos="8640"/>
              <w:tab w:val="left" w:pos="851"/>
              <w:tab w:val="center" w:pos="4153"/>
              <w:tab w:val="right" w:pos="8306"/>
            </w:tabs>
            <w:spacing w:after="0"/>
            <w:jc w:val="both"/>
          </w:pPr>
        </w:pPrChange>
      </w:pPr>
      <w:r w:rsidRPr="007459E3">
        <w:rPr>
          <w:b/>
          <w:i/>
        </w:rPr>
        <w:t>20.</w:t>
      </w:r>
      <w:r w:rsidRPr="007459E3">
        <w:rPr>
          <w:b/>
          <w:i/>
        </w:rPr>
        <w:tab/>
      </w:r>
      <w:r w:rsidRPr="007459E3">
        <w:rPr>
          <w:b/>
          <w:i/>
          <w:u w:val="single"/>
        </w:rPr>
        <w:t>Opportunities for public participation in the preparation of</w:t>
      </w:r>
      <w:r w:rsidR="004D6C9F" w:rsidRPr="007459E3">
        <w:rPr>
          <w:b/>
          <w:i/>
          <w:u w:val="single"/>
        </w:rPr>
        <w:t xml:space="preserve"> environmental</w:t>
      </w:r>
      <w:r w:rsidRPr="007459E3">
        <w:rPr>
          <w:b/>
          <w:i/>
          <w:u w:val="single"/>
        </w:rPr>
        <w:t xml:space="preserve"> policies</w:t>
      </w:r>
    </w:p>
    <w:p w14:paraId="56EBD481" w14:textId="77777777" w:rsidR="0083777F" w:rsidRDefault="0083777F" w:rsidP="0035051C">
      <w:pPr>
        <w:pStyle w:val="llb"/>
        <w:tabs>
          <w:tab w:val="clear" w:pos="4320"/>
          <w:tab w:val="clear" w:pos="8640"/>
          <w:tab w:val="left" w:pos="851"/>
          <w:tab w:val="center" w:pos="4153"/>
          <w:tab w:val="right" w:pos="8306"/>
        </w:tabs>
        <w:spacing w:after="0" w:line="276" w:lineRule="auto"/>
        <w:jc w:val="both"/>
        <w:rPr>
          <w:b/>
          <w:i/>
          <w:u w:val="single"/>
          <w:rPrChange w:id="3445" w:author="Barad Andrea dr." w:date="2017-02-21T15:43:00Z">
            <w:rPr/>
          </w:rPrChange>
        </w:rPr>
        <w:pPrChange w:id="3446" w:author="Barad Andrea dr." w:date="2017-02-21T15:43:00Z">
          <w:pPr>
            <w:pStyle w:val="llb"/>
            <w:spacing w:after="0"/>
            <w:jc w:val="both"/>
          </w:pPr>
        </w:pPrChange>
      </w:pPr>
    </w:p>
    <w:p w14:paraId="3044455C" w14:textId="6BA65D02" w:rsidR="0083777F" w:rsidRDefault="0083777F" w:rsidP="0035051C">
      <w:pPr>
        <w:spacing w:after="0" w:line="276" w:lineRule="auto"/>
        <w:jc w:val="both"/>
        <w:rPr>
          <w:bCs/>
          <w:iCs/>
        </w:rPr>
        <w:pPrChange w:id="3447" w:author="Barad Andrea dr." w:date="2017-02-21T15:43:00Z">
          <w:pPr>
            <w:jc w:val="both"/>
          </w:pPr>
        </w:pPrChange>
      </w:pPr>
      <w:r>
        <w:rPr>
          <w:bCs/>
          <w:iCs/>
        </w:rPr>
        <w:t>120</w:t>
      </w:r>
      <w:r w:rsidRPr="007459E3">
        <w:rPr>
          <w:bCs/>
          <w:iCs/>
        </w:rPr>
        <w:t xml:space="preserve">. The main bodies of institutionalized public participation are described under </w:t>
      </w:r>
      <w:del w:id="3448" w:author="Barad Andrea dr." w:date="2017-02-21T15:43:00Z">
        <w:r w:rsidR="00CD6DFD" w:rsidRPr="007459E3">
          <w:rPr>
            <w:bCs/>
            <w:iCs/>
          </w:rPr>
          <w:delText>point</w:delText>
        </w:r>
      </w:del>
      <w:ins w:id="3449" w:author="Barad Andrea dr." w:date="2017-02-21T15:43:00Z">
        <w:r w:rsidR="00E510FE">
          <w:rPr>
            <w:bCs/>
            <w:iCs/>
          </w:rPr>
          <w:t>item</w:t>
        </w:r>
      </w:ins>
      <w:r w:rsidRPr="007459E3">
        <w:rPr>
          <w:bCs/>
          <w:iCs/>
        </w:rPr>
        <w:t xml:space="preserve"> </w:t>
      </w:r>
      <w:r>
        <w:rPr>
          <w:bCs/>
          <w:iCs/>
        </w:rPr>
        <w:t>30</w:t>
      </w:r>
      <w:r w:rsidRPr="007459E3">
        <w:rPr>
          <w:bCs/>
          <w:iCs/>
        </w:rPr>
        <w:t>. Among these bodies</w:t>
      </w:r>
      <w:del w:id="3450" w:author="Barad Andrea dr." w:date="2017-02-21T15:43:00Z">
        <w:r w:rsidR="002F7E46" w:rsidRPr="007459E3">
          <w:rPr>
            <w:bCs/>
            <w:iCs/>
          </w:rPr>
          <w:delText xml:space="preserve"> an</w:delText>
        </w:r>
      </w:del>
      <w:ins w:id="3451" w:author="Barad Andrea dr." w:date="2017-02-21T15:43:00Z">
        <w:r>
          <w:rPr>
            <w:bCs/>
            <w:iCs/>
          </w:rPr>
          <w:t>,</w:t>
        </w:r>
      </w:ins>
      <w:r w:rsidRPr="007459E3">
        <w:rPr>
          <w:bCs/>
          <w:iCs/>
        </w:rPr>
        <w:t xml:space="preserve"> outstanding role is played by the Hungarian National Council on the Environment</w:t>
      </w:r>
      <w:ins w:id="3452" w:author="Barad Andrea dr." w:date="2017-02-21T15:43:00Z">
        <w:r>
          <w:rPr>
            <w:bCs/>
            <w:iCs/>
          </w:rPr>
          <w:t xml:space="preserve"> (OKT)</w:t>
        </w:r>
      </w:ins>
      <w:r w:rsidRPr="007459E3">
        <w:rPr>
          <w:bCs/>
          <w:iCs/>
        </w:rPr>
        <w:t xml:space="preserve"> which, in accordance with the Environment Act, is an advisory, reviewing and consulting body to the Government.</w:t>
      </w:r>
    </w:p>
    <w:p w14:paraId="4625B4DC" w14:textId="77777777" w:rsidR="0095662B" w:rsidRPr="007459E3" w:rsidRDefault="0095662B" w:rsidP="0035051C">
      <w:pPr>
        <w:spacing w:after="0" w:line="276" w:lineRule="auto"/>
        <w:jc w:val="both"/>
        <w:rPr>
          <w:ins w:id="3453" w:author="Barad Andrea dr." w:date="2017-02-21T15:43:00Z"/>
          <w:bCs/>
          <w:iCs/>
        </w:rPr>
      </w:pPr>
    </w:p>
    <w:p w14:paraId="2F983EFA" w14:textId="77777777" w:rsidR="0083777F" w:rsidRPr="0095662B" w:rsidRDefault="0083777F" w:rsidP="0035051C">
      <w:pPr>
        <w:tabs>
          <w:tab w:val="left" w:pos="567"/>
        </w:tabs>
        <w:spacing w:after="0" w:line="276" w:lineRule="auto"/>
        <w:jc w:val="both"/>
        <w:rPr>
          <w:ins w:id="3454" w:author="Barad Andrea dr." w:date="2017-02-21T15:43:00Z"/>
          <w:i/>
          <w:u w:val="single"/>
        </w:rPr>
      </w:pPr>
      <w:ins w:id="3455" w:author="Barad Andrea dr." w:date="2017-02-21T15:43:00Z">
        <w:r w:rsidRPr="0095662B">
          <w:rPr>
            <w:i/>
            <w:u w:val="single"/>
          </w:rPr>
          <w:t>Problems reported by environmental- and nature protection civilian organizations:</w:t>
        </w:r>
      </w:ins>
    </w:p>
    <w:p w14:paraId="7EB4DB9A" w14:textId="77777777" w:rsidR="0083777F" w:rsidRDefault="0083777F" w:rsidP="0035051C">
      <w:pPr>
        <w:tabs>
          <w:tab w:val="left" w:pos="567"/>
        </w:tabs>
        <w:spacing w:after="0" w:line="276" w:lineRule="auto"/>
        <w:jc w:val="both"/>
        <w:rPr>
          <w:ins w:id="3456" w:author="Barad Andrea dr." w:date="2017-02-21T15:43:00Z"/>
          <w:i/>
        </w:rPr>
      </w:pPr>
      <w:ins w:id="3457" w:author="Barad Andrea dr." w:date="2017-02-21T15:43:00Z">
        <w:r>
          <w:rPr>
            <w:i/>
          </w:rPr>
          <w:t xml:space="preserve">The role of the OKT is sadly insignificant in practice, compared to the starting </w:t>
        </w:r>
        <w:r w:rsidR="0026332E">
          <w:rPr>
            <w:i/>
          </w:rPr>
          <w:t>expectations;</w:t>
        </w:r>
        <w:r>
          <w:rPr>
            <w:i/>
          </w:rPr>
          <w:t xml:space="preserve"> its opinions </w:t>
        </w:r>
        <w:r w:rsidR="007F3315">
          <w:rPr>
            <w:i/>
          </w:rPr>
          <w:t>were</w:t>
        </w:r>
        <w:r>
          <w:rPr>
            <w:i/>
          </w:rPr>
          <w:t xml:space="preserve"> rarely </w:t>
        </w:r>
        <w:r w:rsidR="007F3315">
          <w:rPr>
            <w:i/>
          </w:rPr>
          <w:t>taken into consideration</w:t>
        </w:r>
        <w:r>
          <w:rPr>
            <w:i/>
          </w:rPr>
          <w:t xml:space="preserve"> by decision-makers.</w:t>
        </w:r>
      </w:ins>
    </w:p>
    <w:p w14:paraId="7B599A87" w14:textId="77777777" w:rsidR="002F7E46" w:rsidRPr="007459E3" w:rsidRDefault="002F7E46" w:rsidP="0035051C">
      <w:pPr>
        <w:pStyle w:val="llb"/>
        <w:spacing w:after="0" w:line="276" w:lineRule="auto"/>
        <w:jc w:val="both"/>
        <w:rPr>
          <w:ins w:id="3458" w:author="Barad Andrea dr." w:date="2017-02-21T15:43:00Z"/>
        </w:rPr>
      </w:pPr>
    </w:p>
    <w:p w14:paraId="378A295A" w14:textId="236FBEF7" w:rsidR="002F7E46" w:rsidRDefault="008A1E1E" w:rsidP="0035051C">
      <w:pPr>
        <w:pStyle w:val="Nincstrkz"/>
        <w:spacing w:line="276" w:lineRule="auto"/>
        <w:jc w:val="both"/>
        <w:pPrChange w:id="3459" w:author="Barad Andrea dr." w:date="2017-02-21T15:43:00Z">
          <w:pPr>
            <w:pStyle w:val="Nincstrkz"/>
            <w:jc w:val="both"/>
          </w:pPr>
        </w:pPrChange>
      </w:pPr>
      <w:r>
        <w:t xml:space="preserve">121. </w:t>
      </w:r>
      <w:del w:id="3460" w:author="Barad Andrea dr." w:date="2017-02-21T15:43:00Z">
        <w:r w:rsidR="0007675D" w:rsidRPr="007459E3">
          <w:delText>Open</w:delText>
        </w:r>
      </w:del>
      <w:ins w:id="3461" w:author="Barad Andrea dr." w:date="2017-02-21T15:43:00Z">
        <w:r w:rsidR="0083777F">
          <w:t>Widespread, o</w:t>
        </w:r>
        <w:r w:rsidR="0007675D" w:rsidRPr="007459E3">
          <w:t>pen</w:t>
        </w:r>
      </w:ins>
      <w:r w:rsidR="0007675D" w:rsidRPr="007459E3">
        <w:t xml:space="preserve"> p</w:t>
      </w:r>
      <w:r w:rsidR="00A4559F" w:rsidRPr="007459E3">
        <w:t xml:space="preserve">ublic participation </w:t>
      </w:r>
      <w:r w:rsidR="00D757AB" w:rsidRPr="007459E3">
        <w:t xml:space="preserve">is enabled through public </w:t>
      </w:r>
      <w:r w:rsidR="00E965FE" w:rsidRPr="007459E3">
        <w:t>consulting</w:t>
      </w:r>
      <w:r w:rsidR="00D757AB" w:rsidRPr="007459E3">
        <w:t xml:space="preserve">. </w:t>
      </w:r>
      <w:r w:rsidR="00E965FE" w:rsidRPr="007459E3">
        <w:t>In addition to the formal consulting procedures relating to draft legislation</w:t>
      </w:r>
      <w:del w:id="3462" w:author="Barad Andrea dr." w:date="2017-02-21T15:43:00Z">
        <w:r w:rsidR="00774C35">
          <w:delText xml:space="preserve"> -</w:delText>
        </w:r>
      </w:del>
      <w:ins w:id="3463" w:author="Barad Andrea dr." w:date="2017-02-21T15:43:00Z">
        <w:r w:rsidR="00E965FE" w:rsidRPr="007459E3">
          <w:t>,</w:t>
        </w:r>
      </w:ins>
      <w:r w:rsidR="00E965FE" w:rsidRPr="007459E3">
        <w:t xml:space="preserve"> the ministry responsible for the environment </w:t>
      </w:r>
      <w:r w:rsidR="00A373B4" w:rsidRPr="007459E3">
        <w:t xml:space="preserve">prepares and submits for approval major draft environmental policy documents </w:t>
      </w:r>
      <w:r w:rsidR="00E523A2" w:rsidRPr="007459E3">
        <w:t>through extensive consultation.</w:t>
      </w:r>
    </w:p>
    <w:p w14:paraId="4A61225C" w14:textId="77777777" w:rsidR="0083777F" w:rsidRDefault="0083777F" w:rsidP="0035051C">
      <w:pPr>
        <w:pStyle w:val="Nincstrkz"/>
        <w:spacing w:line="276" w:lineRule="auto"/>
        <w:jc w:val="both"/>
        <w:rPr>
          <w:ins w:id="3464" w:author="Barad Andrea dr." w:date="2017-02-21T15:43:00Z"/>
        </w:rPr>
      </w:pPr>
      <w:ins w:id="3465" w:author="Barad Andrea dr." w:date="2017-02-21T15:43:00Z">
        <w:r>
          <w:t xml:space="preserve">The comment process is further assisted by strategic agreements between the Ministry and the organizations </w:t>
        </w:r>
        <w:r w:rsidR="006A34CC">
          <w:t>represent</w:t>
        </w:r>
        <w:r>
          <w:t>ing smaller organizations or larger professional sectors.</w:t>
        </w:r>
      </w:ins>
    </w:p>
    <w:p w14:paraId="0B6FF3E6" w14:textId="77777777" w:rsidR="00663E57" w:rsidRPr="007459E3" w:rsidRDefault="00663E57" w:rsidP="0035051C">
      <w:pPr>
        <w:pStyle w:val="Nincstrkz"/>
        <w:spacing w:line="276" w:lineRule="auto"/>
        <w:jc w:val="both"/>
        <w:rPr>
          <w:ins w:id="3466" w:author="Barad Andrea dr." w:date="2017-02-21T15:43:00Z"/>
        </w:rPr>
      </w:pPr>
    </w:p>
    <w:p w14:paraId="60EC752D" w14:textId="77777777" w:rsidR="002F7E46" w:rsidRDefault="002F7E46" w:rsidP="0035051C">
      <w:pPr>
        <w:pStyle w:val="Nincstrkz"/>
        <w:spacing w:line="276" w:lineRule="auto"/>
        <w:rPr>
          <w:ins w:id="3467" w:author="Barad Andrea dr." w:date="2017-02-21T15:43:00Z"/>
        </w:rPr>
      </w:pPr>
    </w:p>
    <w:p w14:paraId="6A582925" w14:textId="77777777" w:rsidR="0083777F" w:rsidRPr="001776A2" w:rsidRDefault="0083777F" w:rsidP="0035051C">
      <w:pPr>
        <w:tabs>
          <w:tab w:val="left" w:pos="567"/>
        </w:tabs>
        <w:spacing w:after="0" w:line="276" w:lineRule="auto"/>
        <w:jc w:val="both"/>
        <w:rPr>
          <w:ins w:id="3468" w:author="Barad Andrea dr." w:date="2017-02-21T15:43:00Z"/>
          <w:i/>
          <w:u w:val="single"/>
        </w:rPr>
      </w:pPr>
      <w:ins w:id="3469" w:author="Barad Andrea dr." w:date="2017-02-21T15:43:00Z">
        <w:r w:rsidRPr="001776A2">
          <w:rPr>
            <w:i/>
            <w:u w:val="single"/>
          </w:rPr>
          <w:t>Problems reported by environmental- and nature protection civilian organizations:</w:t>
        </w:r>
      </w:ins>
    </w:p>
    <w:p w14:paraId="532F5C90" w14:textId="77777777" w:rsidR="0083777F" w:rsidRPr="00025643" w:rsidRDefault="0083777F" w:rsidP="00C64E97">
      <w:pPr>
        <w:pStyle w:val="Nincstrkz"/>
        <w:spacing w:line="276" w:lineRule="auto"/>
        <w:jc w:val="both"/>
        <w:rPr>
          <w:ins w:id="3470" w:author="Barad Andrea dr." w:date="2017-02-21T15:43:00Z"/>
          <w:i/>
        </w:rPr>
      </w:pPr>
      <w:ins w:id="3471" w:author="Barad Andrea dr." w:date="2017-02-21T15:43:00Z">
        <w:r>
          <w:rPr>
            <w:i/>
          </w:rPr>
          <w:t>Although the possibility exists, to our knowledge, no such strategic agreement has been signed wi</w:t>
        </w:r>
        <w:r w:rsidR="0026332E">
          <w:rPr>
            <w:i/>
          </w:rPr>
          <w:t>t</w:t>
        </w:r>
        <w:r>
          <w:rPr>
            <w:i/>
          </w:rPr>
          <w:t>h any environmental civil organization. I</w:t>
        </w:r>
        <w:r w:rsidR="00F22DE9">
          <w:rPr>
            <w:i/>
          </w:rPr>
          <w:t>n case</w:t>
        </w:r>
        <w:r>
          <w:rPr>
            <w:i/>
          </w:rPr>
          <w:t xml:space="preserve"> our information is incorrect, than we </w:t>
        </w:r>
        <w:r w:rsidR="00F22DE9">
          <w:rPr>
            <w:i/>
          </w:rPr>
          <w:t>will be</w:t>
        </w:r>
        <w:r>
          <w:rPr>
            <w:i/>
          </w:rPr>
          <w:t xml:space="preserve"> happy to </w:t>
        </w:r>
        <w:r w:rsidR="00825AAD">
          <w:rPr>
            <w:i/>
          </w:rPr>
          <w:t>be</w:t>
        </w:r>
        <w:r>
          <w:rPr>
            <w:i/>
          </w:rPr>
          <w:t xml:space="preserve"> correct</w:t>
        </w:r>
        <w:r w:rsidR="00F22DE9">
          <w:rPr>
            <w:i/>
          </w:rPr>
          <w:t xml:space="preserve"> it</w:t>
        </w:r>
        <w:r>
          <w:rPr>
            <w:i/>
          </w:rPr>
          <w:t xml:space="preserve">. However, even if such an agreement exists, the required criteria and process required for signing are not public and </w:t>
        </w:r>
        <w:r w:rsidR="00F22DE9">
          <w:rPr>
            <w:i/>
          </w:rPr>
          <w:t>perhaps they are not regulated at all.</w:t>
        </w:r>
      </w:ins>
    </w:p>
    <w:p w14:paraId="5AFEDE45" w14:textId="77777777" w:rsidR="0083777F" w:rsidRPr="007459E3" w:rsidRDefault="0083777F" w:rsidP="00C64E97">
      <w:pPr>
        <w:pStyle w:val="Nincstrkz"/>
        <w:spacing w:line="276" w:lineRule="auto"/>
        <w:jc w:val="both"/>
        <w:pPrChange w:id="3472" w:author="Barad Andrea dr." w:date="2017-02-21T15:43:00Z">
          <w:pPr>
            <w:pStyle w:val="Nincstrkz"/>
          </w:pPr>
        </w:pPrChange>
      </w:pPr>
    </w:p>
    <w:p w14:paraId="7EA1F4B9" w14:textId="4F3B243D" w:rsidR="00E523A2" w:rsidRPr="007459E3" w:rsidRDefault="008A1E1E" w:rsidP="0035051C">
      <w:pPr>
        <w:pStyle w:val="Nincstrkz"/>
        <w:spacing w:line="276" w:lineRule="auto"/>
        <w:jc w:val="both"/>
        <w:pPrChange w:id="3473" w:author="Barad Andrea dr." w:date="2017-02-21T15:43:00Z">
          <w:pPr>
            <w:pStyle w:val="Nincstrkz"/>
            <w:jc w:val="both"/>
          </w:pPr>
        </w:pPrChange>
      </w:pPr>
      <w:r>
        <w:t>122</w:t>
      </w:r>
      <w:r w:rsidR="009B70A9" w:rsidRPr="007459E3">
        <w:t>. The</w:t>
      </w:r>
      <w:r w:rsidR="00E20622" w:rsidRPr="007459E3">
        <w:t xml:space="preserve"> 6 year</w:t>
      </w:r>
      <w:r w:rsidR="009B70A9" w:rsidRPr="007459E3">
        <w:t xml:space="preserve"> National </w:t>
      </w:r>
      <w:r w:rsidR="00E842F4" w:rsidRPr="007459E3">
        <w:t>Environmental Programme</w:t>
      </w:r>
      <w:r w:rsidR="00E20622" w:rsidRPr="007459E3">
        <w:t xml:space="preserve"> provides a comprehensive framework for Hungary’s </w:t>
      </w:r>
      <w:r w:rsidR="000B6D89" w:rsidRPr="007459E3">
        <w:t xml:space="preserve">environmental policy objectives and measures. The </w:t>
      </w:r>
      <w:del w:id="3474" w:author="Barad Andrea dr." w:date="2017-02-21T15:43:00Z">
        <w:r w:rsidR="000B6D89" w:rsidRPr="007459E3">
          <w:delText xml:space="preserve">third </w:delText>
        </w:r>
      </w:del>
      <w:ins w:id="3475" w:author="Barad Andrea dr." w:date="2017-02-21T15:43:00Z">
        <w:r w:rsidR="00D1083C">
          <w:t xml:space="preserve">Parliament Decree  27/2015. (VI. 17.) OGY on the </w:t>
        </w:r>
      </w:ins>
      <w:r w:rsidR="00D1083C">
        <w:t>National Environmental Programme (</w:t>
      </w:r>
      <w:del w:id="3476" w:author="Barad Andrea dr." w:date="2017-02-21T15:43:00Z">
        <w:r w:rsidR="000B6D89" w:rsidRPr="007459E3">
          <w:delText>III</w:delText>
        </w:r>
      </w:del>
      <w:ins w:id="3477" w:author="Barad Andrea dr." w:date="2017-02-21T15:43:00Z">
        <w:r w:rsidR="00D1083C">
          <w:t>IV</w:t>
        </w:r>
      </w:ins>
      <w:r w:rsidR="00D1083C">
        <w:t xml:space="preserve">. NKP) </w:t>
      </w:r>
      <w:del w:id="3478" w:author="Barad Andrea dr." w:date="2017-02-21T15:43:00Z">
        <w:r w:rsidR="000B6D89" w:rsidRPr="007459E3">
          <w:delText>for the period 2009-2014</w:delText>
        </w:r>
        <w:r w:rsidR="007630BD" w:rsidRPr="007459E3">
          <w:delText xml:space="preserve"> </w:delText>
        </w:r>
      </w:del>
      <w:r w:rsidR="00D1083C">
        <w:t xml:space="preserve">was prepared in cooperation </w:t>
      </w:r>
      <w:del w:id="3479" w:author="Barad Andrea dr." w:date="2017-02-21T15:43:00Z">
        <w:r w:rsidR="007630BD" w:rsidRPr="007459E3">
          <w:delText>with ministries</w:delText>
        </w:r>
      </w:del>
      <w:ins w:id="3480" w:author="Barad Andrea dr." w:date="2017-02-21T15:43:00Z">
        <w:r w:rsidR="00D1083C">
          <w:t xml:space="preserve">of </w:t>
        </w:r>
        <w:r w:rsidR="00BF79B9">
          <w:t>M</w:t>
        </w:r>
        <w:r w:rsidR="00D1083C">
          <w:t>inistries</w:t>
        </w:r>
      </w:ins>
      <w:r w:rsidR="00D1083C">
        <w:t>, experts, scientific</w:t>
      </w:r>
      <w:del w:id="3481" w:author="Barad Andrea dr." w:date="2017-02-21T15:43:00Z">
        <w:r w:rsidR="007630BD" w:rsidRPr="007459E3">
          <w:delText>, NGO</w:delText>
        </w:r>
      </w:del>
      <w:r w:rsidR="00D1083C">
        <w:t xml:space="preserve"> and </w:t>
      </w:r>
      <w:del w:id="3482" w:author="Barad Andrea dr." w:date="2017-02-21T15:43:00Z">
        <w:r w:rsidR="007630BD" w:rsidRPr="007459E3">
          <w:delText>professional organisations</w:delText>
        </w:r>
      </w:del>
      <w:ins w:id="3483" w:author="Barad Andrea dr." w:date="2017-02-21T15:43:00Z">
        <w:r w:rsidR="00D1083C">
          <w:t>civil organizations</w:t>
        </w:r>
      </w:ins>
      <w:r w:rsidR="00D1083C">
        <w:t>.</w:t>
      </w:r>
      <w:r w:rsidR="007630BD" w:rsidRPr="007459E3">
        <w:t xml:space="preserve"> In the course of administrative and </w:t>
      </w:r>
      <w:r w:rsidR="00377B1F" w:rsidRPr="007459E3">
        <w:t xml:space="preserve">public consultations, in addition to the ministries and government agencies, approximately 150 institutions and organisations received the draft in a targeted form. The National </w:t>
      </w:r>
      <w:r w:rsidR="0053063E" w:rsidRPr="007459E3">
        <w:t>Inter-Ministerial</w:t>
      </w:r>
      <w:r w:rsidR="00894239" w:rsidRPr="007459E3">
        <w:t xml:space="preserve"> </w:t>
      </w:r>
      <w:r w:rsidR="0053063E" w:rsidRPr="007459E3">
        <w:t>Committee of the National Environmental Programme</w:t>
      </w:r>
      <w:r w:rsidR="000E7EAC" w:rsidRPr="007459E3">
        <w:t xml:space="preserve"> and its sub</w:t>
      </w:r>
      <w:r w:rsidR="00BF39CA" w:rsidRPr="007459E3">
        <w:t>committees</w:t>
      </w:r>
      <w:r w:rsidR="0053063E" w:rsidRPr="007459E3">
        <w:t xml:space="preserve"> also received </w:t>
      </w:r>
      <w:r w:rsidR="00BF39CA" w:rsidRPr="007459E3">
        <w:t xml:space="preserve">the draft for review. Upon commencement of administrative consultations, the draft was also accessible on the website of the ministry </w:t>
      </w:r>
      <w:r w:rsidR="00902A1A" w:rsidRPr="007459E3">
        <w:t>responsible for the environment, where comments were received.</w:t>
      </w:r>
    </w:p>
    <w:p w14:paraId="2636607C" w14:textId="77777777" w:rsidR="00902A1A" w:rsidRPr="007459E3" w:rsidRDefault="00902A1A" w:rsidP="0035051C">
      <w:pPr>
        <w:pStyle w:val="Nincstrkz"/>
        <w:spacing w:line="276" w:lineRule="auto"/>
        <w:jc w:val="both"/>
        <w:pPrChange w:id="3484" w:author="Barad Andrea dr." w:date="2017-02-21T15:43:00Z">
          <w:pPr>
            <w:pStyle w:val="Nincstrkz"/>
            <w:jc w:val="both"/>
          </w:pPr>
        </w:pPrChange>
      </w:pPr>
    </w:p>
    <w:p w14:paraId="0F203184" w14:textId="0E1F218B" w:rsidR="00902A1A" w:rsidRPr="007459E3" w:rsidRDefault="00902A1A" w:rsidP="0035051C">
      <w:pPr>
        <w:pStyle w:val="Nincstrkz"/>
        <w:spacing w:line="276" w:lineRule="auto"/>
        <w:jc w:val="both"/>
        <w:pPrChange w:id="3485" w:author="Barad Andrea dr." w:date="2017-02-21T15:43:00Z">
          <w:pPr>
            <w:pStyle w:val="Nincstrkz"/>
            <w:jc w:val="both"/>
          </w:pPr>
        </w:pPrChange>
      </w:pPr>
      <w:r w:rsidRPr="007459E3">
        <w:t>A Strategic</w:t>
      </w:r>
      <w:r w:rsidR="001762A6" w:rsidRPr="007459E3">
        <w:t xml:space="preserve"> Environmental Assessment was also carried out in relation to</w:t>
      </w:r>
      <w:r w:rsidR="00D1083C">
        <w:t xml:space="preserve"> </w:t>
      </w:r>
      <w:del w:id="3486" w:author="Barad Andrea dr." w:date="2017-02-21T15:43:00Z">
        <w:r w:rsidR="001762A6" w:rsidRPr="007459E3">
          <w:delText>III</w:delText>
        </w:r>
      </w:del>
      <w:ins w:id="3487" w:author="Barad Andrea dr." w:date="2017-02-21T15:43:00Z">
        <w:r w:rsidR="00D1083C">
          <w:t>the</w:t>
        </w:r>
        <w:r w:rsidR="001762A6" w:rsidRPr="007459E3">
          <w:t xml:space="preserve"> </w:t>
        </w:r>
        <w:r w:rsidR="00D1083C">
          <w:t>IV</w:t>
        </w:r>
      </w:ins>
      <w:r w:rsidR="001762A6" w:rsidRPr="007459E3">
        <w:t xml:space="preserve">. NKP; in the course of public consultations, over 300 organisations and </w:t>
      </w:r>
      <w:r w:rsidR="007459E3" w:rsidRPr="007459E3">
        <w:t>institutions</w:t>
      </w:r>
      <w:r w:rsidR="001762A6" w:rsidRPr="007459E3">
        <w:t xml:space="preserve"> received </w:t>
      </w:r>
      <w:del w:id="3488" w:author="Barad Andrea dr." w:date="2017-02-21T15:43:00Z">
        <w:r w:rsidR="00CB3D2C" w:rsidRPr="007459E3">
          <w:delText>III</w:delText>
        </w:r>
      </w:del>
      <w:ins w:id="3489" w:author="Barad Andrea dr." w:date="2017-02-21T15:43:00Z">
        <w:r w:rsidR="00D1083C">
          <w:t>IV</w:t>
        </w:r>
      </w:ins>
      <w:r w:rsidR="00CB3D2C" w:rsidRPr="007459E3">
        <w:t>. NKP and its environmental assessment. The received comments and proposals significantly contributed to the finalisation of the National Environmental Programme</w:t>
      </w:r>
      <w:r w:rsidR="00F37D14" w:rsidRPr="007459E3">
        <w:t xml:space="preserve"> which was adopted by Parliament by decision </w:t>
      </w:r>
      <w:del w:id="3490" w:author="Barad Andrea dr." w:date="2017-02-21T15:43:00Z">
        <w:r w:rsidR="00F37D14" w:rsidRPr="007459E3">
          <w:delText>96/2009</w:delText>
        </w:r>
      </w:del>
      <w:ins w:id="3491" w:author="Barad Andrea dr." w:date="2017-02-21T15:43:00Z">
        <w:r w:rsidR="00D1083C">
          <w:t>27</w:t>
        </w:r>
        <w:r w:rsidR="00F37D14" w:rsidRPr="007459E3">
          <w:t>/</w:t>
        </w:r>
        <w:r w:rsidR="00D1083C" w:rsidRPr="007459E3">
          <w:t>20</w:t>
        </w:r>
        <w:r w:rsidR="00D1083C">
          <w:t>15</w:t>
        </w:r>
        <w:r w:rsidR="00663E57">
          <w:t>.</w:t>
        </w:r>
        <w:r w:rsidR="00D1083C" w:rsidRPr="007459E3">
          <w:t xml:space="preserve"> </w:t>
        </w:r>
        <w:r w:rsidR="00F37D14" w:rsidRPr="007459E3">
          <w:t>(</w:t>
        </w:r>
        <w:r w:rsidR="00D1083C">
          <w:t>VI. 17</w:t>
        </w:r>
      </w:ins>
      <w:moveFromRangeStart w:id="3492" w:author="Barad Andrea dr." w:date="2017-02-21T15:43:00Z" w:name="move475455150"/>
      <w:moveFrom w:id="3493" w:author="Barad Andrea dr." w:date="2017-02-21T15:43:00Z">
        <w:r w:rsidR="00D56343" w:rsidRPr="00D26046">
          <w:t xml:space="preserve"> (XII. </w:t>
        </w:r>
      </w:moveFrom>
      <w:moveFromRangeEnd w:id="3492"/>
      <w:del w:id="3494" w:author="Barad Andrea dr." w:date="2017-02-21T15:43:00Z">
        <w:r w:rsidR="00F37D14" w:rsidRPr="007459E3">
          <w:delText>9</w:delText>
        </w:r>
      </w:del>
      <w:r w:rsidR="00D1083C">
        <w:t>.)</w:t>
      </w:r>
      <w:r w:rsidR="00F37D14" w:rsidRPr="007459E3">
        <w:t xml:space="preserve"> OGY.</w:t>
      </w:r>
      <w:r w:rsidR="00663E57" w:rsidRPr="00663E57">
        <w:t xml:space="preserve"> </w:t>
      </w:r>
      <w:r w:rsidR="00F916FB">
        <w:t xml:space="preserve">The Programme is available </w:t>
      </w:r>
      <w:del w:id="3495" w:author="Barad Andrea dr." w:date="2017-02-21T15:43:00Z">
        <w:r w:rsidR="00774C35">
          <w:delText>from</w:delText>
        </w:r>
      </w:del>
      <w:ins w:id="3496" w:author="Barad Andrea dr." w:date="2017-02-21T15:43:00Z">
        <w:r w:rsidR="00F916FB">
          <w:t>on</w:t>
        </w:r>
      </w:ins>
      <w:r w:rsidR="00663E57" w:rsidRPr="00663E57">
        <w:t xml:space="preserve"> the web-site of the ministry responsible for environment issues.</w:t>
      </w:r>
      <w:del w:id="3497" w:author="Barad Andrea dr." w:date="2017-02-21T15:43:00Z">
        <w:r w:rsidR="00774C35">
          <w:delText xml:space="preserve"> </w:delText>
        </w:r>
      </w:del>
    </w:p>
    <w:p w14:paraId="5B567BAE" w14:textId="77777777" w:rsidR="00E523A2" w:rsidRPr="007459E3" w:rsidRDefault="00E523A2" w:rsidP="0068755A">
      <w:pPr>
        <w:pStyle w:val="Nincstrkz"/>
        <w:rPr>
          <w:del w:id="3498" w:author="Barad Andrea dr." w:date="2017-02-21T15:43:00Z"/>
        </w:rPr>
      </w:pPr>
    </w:p>
    <w:p w14:paraId="1FD3A62B" w14:textId="77777777" w:rsidR="00774C35" w:rsidRPr="007459E3" w:rsidRDefault="00774C35" w:rsidP="00E20622">
      <w:pPr>
        <w:pStyle w:val="Nincstrkz"/>
        <w:jc w:val="both"/>
        <w:rPr>
          <w:del w:id="3499" w:author="Barad Andrea dr." w:date="2017-02-21T15:43:00Z"/>
        </w:rPr>
      </w:pPr>
      <w:del w:id="3500" w:author="Barad Andrea dr." w:date="2017-02-21T15:43:00Z">
        <w:r>
          <w:delText>The elaboration of the draft of the fourth NKP</w:delText>
        </w:r>
        <w:r w:rsidR="007F5830">
          <w:delText xml:space="preserve"> is </w:delText>
        </w:r>
        <w:r w:rsidR="005A7BB0">
          <w:delText>in progress</w:delText>
        </w:r>
        <w:r>
          <w:delText xml:space="preserve">, the report on </w:delText>
        </w:r>
        <w:r w:rsidR="007F5830">
          <w:delText xml:space="preserve">the </w:delText>
        </w:r>
        <w:r>
          <w:delText xml:space="preserve">consultation procedure will be part of the next national report.  </w:delText>
        </w:r>
      </w:del>
    </w:p>
    <w:p w14:paraId="159A7EF0" w14:textId="77777777" w:rsidR="00E523A2" w:rsidRPr="007459E3" w:rsidRDefault="00E523A2" w:rsidP="00E523A2">
      <w:pPr>
        <w:pStyle w:val="Nincstrkz"/>
        <w:rPr>
          <w:del w:id="3501" w:author="Barad Andrea dr." w:date="2017-02-21T15:43:00Z"/>
        </w:rPr>
      </w:pPr>
    </w:p>
    <w:p w14:paraId="61185ED5" w14:textId="63048352" w:rsidR="00E523A2" w:rsidRPr="007459E3" w:rsidRDefault="00774C35" w:rsidP="0035051C">
      <w:pPr>
        <w:pStyle w:val="Nincstrkz"/>
        <w:spacing w:line="276" w:lineRule="auto"/>
        <w:rPr>
          <w:ins w:id="3502" w:author="Barad Andrea dr." w:date="2017-02-21T15:43:00Z"/>
        </w:rPr>
      </w:pPr>
      <w:del w:id="3503" w:author="Barad Andrea dr." w:date="2017-02-21T15:43:00Z">
        <w:r>
          <w:rPr>
            <w:bCs/>
            <w:iCs/>
          </w:rPr>
          <w:delText>123.</w:delText>
        </w:r>
        <w:r w:rsidR="00D7139A" w:rsidRPr="007459E3">
          <w:rPr>
            <w:bCs/>
            <w:iCs/>
          </w:rPr>
          <w:delText xml:space="preserve"> </w:delText>
        </w:r>
        <w:r w:rsidR="00946FF3" w:rsidRPr="007459E3">
          <w:rPr>
            <w:bCs/>
            <w:iCs/>
          </w:rPr>
          <w:delText>In the course of drafting the National Climate Change Programme</w:delText>
        </w:r>
        <w:r w:rsidR="00F0532A" w:rsidRPr="007459E3">
          <w:rPr>
            <w:bCs/>
            <w:iCs/>
          </w:rPr>
          <w:delText>, the draft was open to public comment</w:delText>
        </w:r>
        <w:r w:rsidR="002E3AA3">
          <w:rPr>
            <w:bCs/>
            <w:iCs/>
          </w:rPr>
          <w:delText>.</w:delText>
        </w:r>
        <w:r w:rsidR="00F0532A" w:rsidRPr="007459E3">
          <w:rPr>
            <w:bCs/>
            <w:iCs/>
          </w:rPr>
          <w:delText xml:space="preserve"> </w:delText>
        </w:r>
      </w:del>
    </w:p>
    <w:p w14:paraId="7EFAEEF6" w14:textId="77777777" w:rsidR="00D1083C" w:rsidRDefault="008A1E1E" w:rsidP="0035051C">
      <w:pPr>
        <w:spacing w:after="0" w:line="276" w:lineRule="auto"/>
        <w:jc w:val="both"/>
        <w:rPr>
          <w:ins w:id="3504" w:author="Barad Andrea dr." w:date="2017-02-21T15:43:00Z"/>
          <w:bCs/>
          <w:iCs/>
        </w:rPr>
      </w:pPr>
      <w:ins w:id="3505" w:author="Barad Andrea dr." w:date="2017-02-21T15:43:00Z">
        <w:r>
          <w:rPr>
            <w:bCs/>
            <w:iCs/>
          </w:rPr>
          <w:t xml:space="preserve">123. </w:t>
        </w:r>
        <w:r w:rsidR="00D1083C">
          <w:rPr>
            <w:bCs/>
            <w:iCs/>
          </w:rPr>
          <w:t>The Kvassay Jenő Plan – National Water Management Strategy that serves as the framework strategy for Hungarian water management until 203</w:t>
        </w:r>
        <w:r w:rsidR="00BF79B9">
          <w:rPr>
            <w:bCs/>
            <w:iCs/>
          </w:rPr>
          <w:t>0</w:t>
        </w:r>
        <w:r w:rsidR="00D1083C">
          <w:rPr>
            <w:bCs/>
            <w:iCs/>
          </w:rPr>
          <w:t xml:space="preserve"> and mid-long term action plan until 2020 was adopted in 2015. As a professional policy strategy it separately deals with the question of “the improvement of relations between society and water (on individual, economic, and decision-making level as well)”. The task-group prepares duties –</w:t>
        </w:r>
        <w:r w:rsidR="00663E57">
          <w:rPr>
            <w:bCs/>
            <w:iCs/>
          </w:rPr>
          <w:t xml:space="preserve"> </w:t>
        </w:r>
        <w:r w:rsidR="00D1083C">
          <w:rPr>
            <w:bCs/>
            <w:iCs/>
          </w:rPr>
          <w:t>with reference to the obligations of the Aarhus Treaty and their fulfilment for the areas of:</w:t>
        </w:r>
      </w:ins>
    </w:p>
    <w:p w14:paraId="7BAE4E8C" w14:textId="77777777" w:rsidR="00D1083C" w:rsidRDefault="00D1083C" w:rsidP="0035051C">
      <w:pPr>
        <w:pStyle w:val="Listaszerbekezds"/>
        <w:numPr>
          <w:ilvl w:val="0"/>
          <w:numId w:val="103"/>
        </w:numPr>
        <w:spacing w:after="0" w:line="276" w:lineRule="auto"/>
        <w:ind w:left="714" w:hanging="357"/>
        <w:jc w:val="both"/>
        <w:rPr>
          <w:ins w:id="3506" w:author="Barad Andrea dr." w:date="2017-02-21T15:43:00Z"/>
          <w:bCs/>
          <w:iCs/>
        </w:rPr>
      </w:pPr>
      <w:ins w:id="3507" w:author="Barad Andrea dr." w:date="2017-02-21T15:43:00Z">
        <w:r>
          <w:rPr>
            <w:bCs/>
            <w:iCs/>
          </w:rPr>
          <w:t>information;</w:t>
        </w:r>
      </w:ins>
    </w:p>
    <w:p w14:paraId="69084260" w14:textId="77777777" w:rsidR="00D1083C" w:rsidRDefault="00D1083C" w:rsidP="0035051C">
      <w:pPr>
        <w:pStyle w:val="Listaszerbekezds"/>
        <w:numPr>
          <w:ilvl w:val="0"/>
          <w:numId w:val="103"/>
        </w:numPr>
        <w:spacing w:after="0" w:line="276" w:lineRule="auto"/>
        <w:ind w:left="714" w:hanging="357"/>
        <w:jc w:val="both"/>
        <w:rPr>
          <w:ins w:id="3508" w:author="Barad Andrea dr." w:date="2017-02-21T15:43:00Z"/>
          <w:bCs/>
          <w:iCs/>
        </w:rPr>
      </w:pPr>
      <w:ins w:id="3509" w:author="Barad Andrea dr." w:date="2017-02-21T15:43:00Z">
        <w:r>
          <w:rPr>
            <w:bCs/>
            <w:iCs/>
          </w:rPr>
          <w:t xml:space="preserve">public education, </w:t>
        </w:r>
        <w:r w:rsidR="00C05E11">
          <w:rPr>
            <w:bCs/>
            <w:iCs/>
          </w:rPr>
          <w:t>teach</w:t>
        </w:r>
        <w:r>
          <w:rPr>
            <w:bCs/>
            <w:iCs/>
          </w:rPr>
          <w:t>ing, training;</w:t>
        </w:r>
      </w:ins>
    </w:p>
    <w:p w14:paraId="7CE73DE7" w14:textId="77777777" w:rsidR="00D1083C" w:rsidRDefault="00D1083C" w:rsidP="0035051C">
      <w:pPr>
        <w:pStyle w:val="Listaszerbekezds"/>
        <w:numPr>
          <w:ilvl w:val="0"/>
          <w:numId w:val="103"/>
        </w:numPr>
        <w:spacing w:after="0" w:line="276" w:lineRule="auto"/>
        <w:ind w:left="714" w:hanging="357"/>
        <w:jc w:val="both"/>
        <w:rPr>
          <w:ins w:id="3510" w:author="Barad Andrea dr." w:date="2017-02-21T15:43:00Z"/>
          <w:bCs/>
          <w:iCs/>
        </w:rPr>
      </w:pPr>
      <w:ins w:id="3511" w:author="Barad Andrea dr." w:date="2017-02-21T15:43:00Z">
        <w:r>
          <w:rPr>
            <w:bCs/>
            <w:iCs/>
          </w:rPr>
          <w:t>social values</w:t>
        </w:r>
      </w:ins>
    </w:p>
    <w:p w14:paraId="4E3ECFBD" w14:textId="77777777" w:rsidR="00D1083C" w:rsidRDefault="00D1083C" w:rsidP="0035051C">
      <w:pPr>
        <w:pStyle w:val="Listaszerbekezds"/>
        <w:numPr>
          <w:ilvl w:val="0"/>
          <w:numId w:val="103"/>
        </w:numPr>
        <w:spacing w:after="0" w:line="276" w:lineRule="auto"/>
        <w:ind w:left="714" w:hanging="357"/>
        <w:jc w:val="both"/>
        <w:rPr>
          <w:ins w:id="3512" w:author="Barad Andrea dr." w:date="2017-02-21T15:43:00Z"/>
          <w:bCs/>
          <w:iCs/>
        </w:rPr>
      </w:pPr>
      <w:ins w:id="3513" w:author="Barad Andrea dr." w:date="2017-02-21T15:43:00Z">
        <w:r>
          <w:rPr>
            <w:bCs/>
            <w:iCs/>
          </w:rPr>
          <w:t>social involvement and</w:t>
        </w:r>
      </w:ins>
    </w:p>
    <w:p w14:paraId="5AB45336" w14:textId="77777777" w:rsidR="00D1083C" w:rsidRDefault="00D1083C" w:rsidP="0035051C">
      <w:pPr>
        <w:pStyle w:val="Listaszerbekezds"/>
        <w:numPr>
          <w:ilvl w:val="0"/>
          <w:numId w:val="103"/>
        </w:numPr>
        <w:spacing w:after="0" w:line="276" w:lineRule="auto"/>
        <w:ind w:left="714" w:hanging="357"/>
        <w:jc w:val="both"/>
        <w:rPr>
          <w:ins w:id="3514" w:author="Barad Andrea dr." w:date="2017-02-21T15:43:00Z"/>
          <w:bCs/>
          <w:iCs/>
        </w:rPr>
      </w:pPr>
      <w:ins w:id="3515" w:author="Barad Andrea dr." w:date="2017-02-21T15:43:00Z">
        <w:r>
          <w:rPr>
            <w:bCs/>
            <w:iCs/>
          </w:rPr>
          <w:t>use of media</w:t>
        </w:r>
      </w:ins>
    </w:p>
    <w:p w14:paraId="52E91861" w14:textId="77777777" w:rsidR="00D1083C" w:rsidRDefault="00D1083C" w:rsidP="0035051C">
      <w:pPr>
        <w:spacing w:after="0" w:line="276" w:lineRule="auto"/>
        <w:jc w:val="both"/>
        <w:rPr>
          <w:ins w:id="3516" w:author="Barad Andrea dr." w:date="2017-02-21T15:43:00Z"/>
          <w:bCs/>
          <w:iCs/>
        </w:rPr>
      </w:pPr>
    </w:p>
    <w:p w14:paraId="5359324E" w14:textId="77777777" w:rsidR="00D1083C" w:rsidRDefault="00D1083C" w:rsidP="0035051C">
      <w:pPr>
        <w:spacing w:after="0" w:line="276" w:lineRule="auto"/>
        <w:jc w:val="both"/>
        <w:rPr>
          <w:ins w:id="3517" w:author="Barad Andrea dr." w:date="2017-02-21T15:43:00Z"/>
          <w:bCs/>
          <w:iCs/>
        </w:rPr>
      </w:pPr>
      <w:ins w:id="3518" w:author="Barad Andrea dr." w:date="2017-02-21T15:43:00Z">
        <w:r>
          <w:rPr>
            <w:bCs/>
            <w:iCs/>
          </w:rPr>
          <w:t>stating areas of intervention in order to improve them.</w:t>
        </w:r>
      </w:ins>
    </w:p>
    <w:p w14:paraId="1FEBB7D9" w14:textId="77777777" w:rsidR="00663E57" w:rsidRDefault="00663E57" w:rsidP="0035051C">
      <w:pPr>
        <w:spacing w:after="0" w:line="276" w:lineRule="auto"/>
        <w:jc w:val="both"/>
        <w:rPr>
          <w:bCs/>
          <w:iCs/>
        </w:rPr>
        <w:pPrChange w:id="3519" w:author="Barad Andrea dr." w:date="2017-02-21T15:43:00Z">
          <w:pPr>
            <w:tabs>
              <w:tab w:val="left" w:pos="709"/>
            </w:tabs>
            <w:spacing w:after="0"/>
            <w:jc w:val="both"/>
          </w:pPr>
        </w:pPrChange>
      </w:pPr>
    </w:p>
    <w:p w14:paraId="30F8CDAF" w14:textId="77777777" w:rsidR="007B48C2" w:rsidRPr="00D1083C" w:rsidRDefault="007B48C2" w:rsidP="0035051C">
      <w:pPr>
        <w:spacing w:after="0" w:line="276" w:lineRule="auto"/>
        <w:jc w:val="both"/>
        <w:rPr>
          <w:bCs/>
          <w:iCs/>
        </w:rPr>
        <w:pPrChange w:id="3520" w:author="Barad Andrea dr." w:date="2017-02-21T15:43:00Z">
          <w:pPr>
            <w:tabs>
              <w:tab w:val="left" w:pos="709"/>
            </w:tabs>
            <w:spacing w:after="0"/>
            <w:jc w:val="both"/>
          </w:pPr>
        </w:pPrChange>
      </w:pPr>
    </w:p>
    <w:p w14:paraId="53F781D9" w14:textId="77777777" w:rsidR="002F7E46" w:rsidRPr="007459E3" w:rsidRDefault="005F64A2" w:rsidP="0035051C">
      <w:pPr>
        <w:tabs>
          <w:tab w:val="left" w:pos="709"/>
        </w:tabs>
        <w:spacing w:after="0" w:line="276" w:lineRule="auto"/>
        <w:jc w:val="both"/>
        <w:rPr>
          <w:b/>
          <w:bCs/>
          <w:i/>
          <w:caps/>
          <w:u w:val="single"/>
        </w:rPr>
        <w:pPrChange w:id="3521" w:author="Barad Andrea dr." w:date="2017-02-21T15:43:00Z">
          <w:pPr>
            <w:tabs>
              <w:tab w:val="left" w:pos="709"/>
            </w:tabs>
            <w:spacing w:after="0"/>
            <w:jc w:val="both"/>
          </w:pPr>
        </w:pPrChange>
      </w:pPr>
      <w:r w:rsidRPr="007459E3">
        <w:rPr>
          <w:b/>
          <w:bCs/>
          <w:i/>
          <w:caps/>
        </w:rPr>
        <w:t>21.</w:t>
      </w:r>
      <w:r w:rsidRPr="007459E3">
        <w:rPr>
          <w:b/>
          <w:bCs/>
          <w:i/>
        </w:rPr>
        <w:tab/>
      </w:r>
      <w:r w:rsidRPr="007459E3">
        <w:rPr>
          <w:b/>
          <w:bCs/>
          <w:i/>
          <w:u w:val="single"/>
        </w:rPr>
        <w:t xml:space="preserve">Obstacles encountered in the implementation of article </w:t>
      </w:r>
      <w:r w:rsidR="002F7E46" w:rsidRPr="007459E3">
        <w:rPr>
          <w:b/>
          <w:bCs/>
          <w:i/>
          <w:caps/>
          <w:u w:val="single"/>
        </w:rPr>
        <w:t>7</w:t>
      </w:r>
    </w:p>
    <w:p w14:paraId="593D426A" w14:textId="77777777" w:rsidR="002F7E46" w:rsidRPr="007459E3" w:rsidRDefault="002F7E46" w:rsidP="0035051C">
      <w:pPr>
        <w:spacing w:after="0" w:line="276" w:lineRule="auto"/>
        <w:jc w:val="both"/>
        <w:rPr>
          <w:bCs/>
          <w:caps/>
        </w:rPr>
        <w:pPrChange w:id="3522" w:author="Barad Andrea dr." w:date="2017-02-21T15:43:00Z">
          <w:pPr>
            <w:spacing w:after="0"/>
            <w:jc w:val="both"/>
          </w:pPr>
        </w:pPrChange>
      </w:pPr>
    </w:p>
    <w:p w14:paraId="1E29BB85" w14:textId="77777777" w:rsidR="002F7E46" w:rsidRDefault="00F93C24" w:rsidP="0035051C">
      <w:pPr>
        <w:spacing w:after="0" w:line="276" w:lineRule="auto"/>
        <w:jc w:val="both"/>
        <w:rPr>
          <w:b/>
          <w:bCs/>
          <w:i/>
          <w:u w:val="single"/>
        </w:rPr>
        <w:pPrChange w:id="3523" w:author="Barad Andrea dr." w:date="2017-02-21T15:43:00Z">
          <w:pPr>
            <w:spacing w:after="0"/>
            <w:jc w:val="both"/>
          </w:pPr>
        </w:pPrChange>
      </w:pPr>
      <w:r w:rsidRPr="007459E3">
        <w:rPr>
          <w:b/>
          <w:bCs/>
          <w:i/>
        </w:rPr>
        <w:t xml:space="preserve">22. </w:t>
      </w:r>
      <w:r w:rsidRPr="007459E3">
        <w:rPr>
          <w:b/>
          <w:bCs/>
          <w:i/>
          <w:u w:val="single"/>
        </w:rPr>
        <w:t xml:space="preserve">Additional information on public participation in procedures relating to environmental plans and </w:t>
      </w:r>
      <w:r w:rsidR="00555999" w:rsidRPr="007459E3">
        <w:rPr>
          <w:b/>
          <w:bCs/>
          <w:i/>
          <w:u w:val="single"/>
        </w:rPr>
        <w:t>programmes</w:t>
      </w:r>
    </w:p>
    <w:p w14:paraId="420B9D15" w14:textId="77777777" w:rsidR="00D1083C" w:rsidRDefault="00D1083C" w:rsidP="0035051C">
      <w:pPr>
        <w:spacing w:after="0" w:line="276" w:lineRule="auto"/>
        <w:jc w:val="both"/>
        <w:rPr>
          <w:b/>
          <w:bCs/>
          <w:i/>
          <w:u w:val="single"/>
        </w:rPr>
        <w:pPrChange w:id="3524" w:author="Barad Andrea dr." w:date="2017-02-21T15:43:00Z">
          <w:pPr>
            <w:spacing w:after="0"/>
            <w:jc w:val="both"/>
          </w:pPr>
        </w:pPrChange>
      </w:pPr>
    </w:p>
    <w:p w14:paraId="5295F835" w14:textId="7ED1831F" w:rsidR="007B48C2" w:rsidRDefault="00D1083C" w:rsidP="0035051C">
      <w:pPr>
        <w:spacing w:after="0" w:line="276" w:lineRule="auto"/>
        <w:jc w:val="both"/>
        <w:rPr>
          <w:bCs/>
        </w:rPr>
        <w:pPrChange w:id="3525" w:author="Barad Andrea dr." w:date="2017-02-21T15:43:00Z">
          <w:pPr>
            <w:spacing w:after="0"/>
            <w:jc w:val="both"/>
          </w:pPr>
        </w:pPrChange>
      </w:pPr>
      <w:r w:rsidRPr="006C1A53">
        <w:rPr>
          <w:bCs/>
        </w:rPr>
        <w:t xml:space="preserve">124. </w:t>
      </w:r>
      <w:r w:rsidRPr="00C64E97">
        <w:rPr>
          <w:u w:val="single"/>
          <w:rPrChange w:id="3526" w:author="Barad Andrea dr." w:date="2017-02-21T15:43:00Z">
            <w:rPr/>
          </w:rPrChange>
        </w:rPr>
        <w:t xml:space="preserve">The report on activities of </w:t>
      </w:r>
      <w:del w:id="3527" w:author="Barad Andrea dr." w:date="2017-02-21T15:43:00Z">
        <w:r w:rsidR="00FD3E0C" w:rsidRPr="006C1A53">
          <w:rPr>
            <w:bCs/>
          </w:rPr>
          <w:delText xml:space="preserve">2012 </w:delText>
        </w:r>
        <w:r w:rsidR="00851136" w:rsidRPr="006C1A53">
          <w:rPr>
            <w:bCs/>
          </w:rPr>
          <w:delText xml:space="preserve">of </w:delText>
        </w:r>
      </w:del>
      <w:r w:rsidRPr="00C64E97">
        <w:rPr>
          <w:u w:val="single"/>
          <w:rPrChange w:id="3528" w:author="Barad Andrea dr." w:date="2017-02-21T15:43:00Z">
            <w:rPr/>
          </w:rPrChange>
        </w:rPr>
        <w:t>the Commissioner for Fundamental Rights and its deputies</w:t>
      </w:r>
      <w:ins w:id="3529" w:author="Barad Andrea dr." w:date="2017-02-21T15:43:00Z">
        <w:r w:rsidRPr="00C64E97">
          <w:rPr>
            <w:bCs/>
            <w:u w:val="single"/>
          </w:rPr>
          <w:t xml:space="preserve"> </w:t>
        </w:r>
        <w:r w:rsidR="00C05E11" w:rsidRPr="00C64E97">
          <w:rPr>
            <w:bCs/>
            <w:u w:val="single"/>
          </w:rPr>
          <w:t>in 2012</w:t>
        </w:r>
      </w:ins>
      <w:r w:rsidR="00C05E11" w:rsidRPr="00C64E97">
        <w:rPr>
          <w:u w:val="single"/>
          <w:rPrChange w:id="3530" w:author="Barad Andrea dr." w:date="2017-02-21T15:43:00Z">
            <w:rPr/>
          </w:rPrChange>
        </w:rPr>
        <w:t xml:space="preserve"> </w:t>
      </w:r>
      <w:r w:rsidRPr="006C1A53">
        <w:rPr>
          <w:bCs/>
        </w:rPr>
        <w:t>dealt with the convenient application of environmental assessment on spatial planning measures, including public participation</w:t>
      </w:r>
      <w:del w:id="3531" w:author="Barad Andrea dr." w:date="2017-02-21T15:43:00Z">
        <w:r w:rsidR="00851136" w:rsidRPr="006C1A53">
          <w:rPr>
            <w:bCs/>
          </w:rPr>
          <w:delText xml:space="preserve">, and its conclusions are the following: </w:delText>
        </w:r>
      </w:del>
      <w:ins w:id="3532" w:author="Barad Andrea dr." w:date="2017-02-21T15:43:00Z">
        <w:r w:rsidR="007B48C2">
          <w:rPr>
            <w:bCs/>
          </w:rPr>
          <w:t>.</w:t>
        </w:r>
      </w:ins>
    </w:p>
    <w:p w14:paraId="46A04169" w14:textId="77777777" w:rsidR="00851136" w:rsidRPr="006C1A53" w:rsidRDefault="00851136" w:rsidP="00AE5148">
      <w:pPr>
        <w:spacing w:after="0"/>
        <w:jc w:val="both"/>
        <w:rPr>
          <w:del w:id="3533" w:author="Barad Andrea dr." w:date="2017-02-21T15:43:00Z"/>
          <w:bCs/>
        </w:rPr>
      </w:pPr>
    </w:p>
    <w:p w14:paraId="5E5FF154" w14:textId="0CFA2A72" w:rsidR="007B48C2" w:rsidRDefault="00851136" w:rsidP="0035051C">
      <w:pPr>
        <w:spacing w:after="0" w:line="276" w:lineRule="auto"/>
        <w:jc w:val="both"/>
        <w:rPr>
          <w:ins w:id="3534" w:author="Barad Andrea dr." w:date="2017-02-21T15:43:00Z"/>
          <w:bCs/>
          <w:i/>
        </w:rPr>
      </w:pPr>
      <w:del w:id="3535" w:author="Barad Andrea dr." w:date="2017-02-21T15:43:00Z">
        <w:r w:rsidRPr="006C1A53">
          <w:rPr>
            <w:bCs/>
          </w:rPr>
          <w:delText>“</w:delText>
        </w:r>
        <w:r w:rsidR="00EE6D09" w:rsidRPr="006C1A53">
          <w:rPr>
            <w:bCs/>
          </w:rPr>
          <w:delText xml:space="preserve">In the spatial planning process the environmental </w:delText>
        </w:r>
        <w:r w:rsidR="0024394A" w:rsidRPr="006C1A53">
          <w:rPr>
            <w:bCs/>
          </w:rPr>
          <w:delText>assessment</w:delText>
        </w:r>
        <w:r w:rsidR="00EE6D09" w:rsidRPr="006C1A53">
          <w:rPr>
            <w:bCs/>
          </w:rPr>
          <w:delText xml:space="preserve"> is one of the principal measures in order to ensure the env</w:delText>
        </w:r>
        <w:r w:rsidR="0024394A" w:rsidRPr="006C1A53">
          <w:rPr>
            <w:bCs/>
          </w:rPr>
          <w:delText>ironmentally conscious planning and</w:delText>
        </w:r>
        <w:r w:rsidR="00EE6D09" w:rsidRPr="006C1A53">
          <w:rPr>
            <w:bCs/>
          </w:rPr>
          <w:delText xml:space="preserve"> decision making, to find the environmentally favourable solutions</w:delText>
        </w:r>
        <w:r w:rsidR="00A10160" w:rsidRPr="006C1A53">
          <w:rPr>
            <w:bCs/>
          </w:rPr>
          <w:delText>, sustainable land us</w:delText>
        </w:r>
        <w:r w:rsidR="00A3779C" w:rsidRPr="006C1A53">
          <w:rPr>
            <w:bCs/>
          </w:rPr>
          <w:delText xml:space="preserve">e </w:delText>
        </w:r>
        <w:r w:rsidR="00A10160" w:rsidRPr="006C1A53">
          <w:rPr>
            <w:bCs/>
          </w:rPr>
          <w:delText>and to promote the participation of concerned parties.</w:delText>
        </w:r>
      </w:del>
      <w:ins w:id="3536" w:author="Barad Andrea dr." w:date="2017-02-21T15:43:00Z">
        <w:r w:rsidR="007B48C2" w:rsidRPr="00201ADA">
          <w:rPr>
            <w:bCs/>
            <w:i/>
          </w:rPr>
          <w:t>(See the report on</w:t>
        </w:r>
        <w:r w:rsidR="008A1E1E">
          <w:rPr>
            <w:bCs/>
            <w:i/>
          </w:rPr>
          <w:t xml:space="preserve"> </w:t>
        </w:r>
        <w:r w:rsidR="007B48C2" w:rsidRPr="00201ADA">
          <w:rPr>
            <w:bCs/>
            <w:i/>
          </w:rPr>
          <w:t>the activities of the Commissioner and Deputy Commissioner for fun</w:t>
        </w:r>
        <w:r w:rsidR="007B48C2">
          <w:rPr>
            <w:bCs/>
            <w:i/>
          </w:rPr>
          <w:t>damental rights, 2012, page 188-189.</w:t>
        </w:r>
        <w:r w:rsidR="007B48C2" w:rsidRPr="00201ADA">
          <w:rPr>
            <w:bCs/>
            <w:i/>
          </w:rPr>
          <w:t>)</w:t>
        </w:r>
      </w:ins>
    </w:p>
    <w:p w14:paraId="21BA08D2" w14:textId="77777777" w:rsidR="00D1083C" w:rsidRPr="00025643" w:rsidRDefault="00D1083C" w:rsidP="0035051C">
      <w:pPr>
        <w:spacing w:after="0" w:line="276" w:lineRule="auto"/>
        <w:jc w:val="both"/>
        <w:rPr>
          <w:ins w:id="3537" w:author="Barad Andrea dr." w:date="2017-02-21T15:43:00Z"/>
          <w:b/>
          <w:bCs/>
          <w:u w:val="single"/>
        </w:rPr>
      </w:pPr>
    </w:p>
    <w:p w14:paraId="78F129F1" w14:textId="77777777" w:rsidR="008A436A" w:rsidRPr="007459E3" w:rsidRDefault="008A436A" w:rsidP="0035051C">
      <w:pPr>
        <w:spacing w:after="0" w:line="276" w:lineRule="auto"/>
        <w:jc w:val="both"/>
        <w:rPr>
          <w:ins w:id="3538" w:author="Barad Andrea dr." w:date="2017-02-21T15:43:00Z"/>
          <w:b/>
          <w:bCs/>
          <w:i/>
          <w:u w:val="single"/>
        </w:rPr>
      </w:pPr>
    </w:p>
    <w:p w14:paraId="743B0DF6" w14:textId="77777777" w:rsidR="001B56FA" w:rsidRDefault="002A5C53" w:rsidP="0035051C">
      <w:pPr>
        <w:spacing w:after="0" w:line="276" w:lineRule="auto"/>
        <w:jc w:val="both"/>
        <w:rPr>
          <w:moveFrom w:id="3539" w:author="Barad Andrea dr." w:date="2017-02-21T15:43:00Z"/>
          <w:i/>
          <w:rPrChange w:id="3540" w:author="Barad Andrea dr." w:date="2017-02-21T15:43:00Z">
            <w:rPr>
              <w:moveFrom w:id="3541" w:author="Barad Andrea dr." w:date="2017-02-21T15:43:00Z"/>
            </w:rPr>
          </w:rPrChange>
        </w:rPr>
        <w:pPrChange w:id="3542" w:author="Barad Andrea dr." w:date="2017-02-21T15:43:00Z">
          <w:pPr>
            <w:spacing w:after="0"/>
            <w:jc w:val="both"/>
          </w:pPr>
        </w:pPrChange>
      </w:pPr>
      <w:moveFromRangeStart w:id="3543" w:author="Barad Andrea dr." w:date="2017-02-21T15:43:00Z" w:name="move475455145"/>
      <w:moveFrom w:id="3544" w:author="Barad Andrea dr." w:date="2017-02-21T15:43:00Z">
        <w:r w:rsidRPr="001B56FA">
          <w:rPr>
            <w:i/>
            <w:rPrChange w:id="3545" w:author="Barad Andrea dr." w:date="2017-02-21T15:43:00Z">
              <w:rPr/>
            </w:rPrChange>
          </w:rPr>
          <w:t xml:space="preserve"> </w:t>
        </w:r>
      </w:moveFrom>
    </w:p>
    <w:p w14:paraId="6C9D637B" w14:textId="77777777" w:rsidR="00E97E59" w:rsidRPr="006C1A53" w:rsidRDefault="002A5C53" w:rsidP="00AE5148">
      <w:pPr>
        <w:spacing w:after="0"/>
        <w:jc w:val="both"/>
        <w:rPr>
          <w:del w:id="3546" w:author="Barad Andrea dr." w:date="2017-02-21T15:43:00Z"/>
          <w:bCs/>
        </w:rPr>
      </w:pPr>
      <w:moveFrom w:id="3547" w:author="Barad Andrea dr." w:date="2017-02-21T15:43:00Z">
        <w:r w:rsidRPr="001B56FA">
          <w:rPr>
            <w:i/>
            <w:rPrChange w:id="3548" w:author="Barad Andrea dr." w:date="2017-02-21T15:43:00Z">
              <w:rPr/>
            </w:rPrChange>
          </w:rPr>
          <w:t>According to</w:t>
        </w:r>
      </w:moveFrom>
      <w:moveFromRangeEnd w:id="3543"/>
      <w:del w:id="3549" w:author="Barad Andrea dr." w:date="2017-02-21T15:43:00Z">
        <w:r w:rsidR="00235FE7" w:rsidRPr="006C1A53">
          <w:delText xml:space="preserve"> </w:delText>
        </w:r>
        <w:r w:rsidR="00A10160" w:rsidRPr="006C1A53">
          <w:rPr>
            <w:bCs/>
          </w:rPr>
          <w:delText xml:space="preserve">the experiences of special cases, </w:delText>
        </w:r>
        <w:r w:rsidR="0024394A" w:rsidRPr="006C1A53">
          <w:rPr>
            <w:bCs/>
          </w:rPr>
          <w:delText xml:space="preserve">frequently </w:delText>
        </w:r>
        <w:r w:rsidR="00A10160" w:rsidRPr="006C1A53">
          <w:rPr>
            <w:bCs/>
          </w:rPr>
          <w:delText>the provisions of environmental assessment</w:delText>
        </w:r>
        <w:r w:rsidR="006C1967" w:rsidRPr="006C1A53">
          <w:rPr>
            <w:bCs/>
          </w:rPr>
          <w:delText xml:space="preserve"> are not prevailed in the course of spatial planning procedure. The Parliamentary Commissioner for Future </w:delText>
        </w:r>
        <w:r w:rsidR="00CB4ECF" w:rsidRPr="006C1A53">
          <w:rPr>
            <w:bCs/>
          </w:rPr>
          <w:delText xml:space="preserve">Generation launched in 2011 a detailed examination on the regulatory and application problems of regulations relating to environmental assessment.  </w:delText>
        </w:r>
        <w:r w:rsidR="00FB0795" w:rsidRPr="006C1A53">
          <w:rPr>
            <w:bCs/>
          </w:rPr>
          <w:delText>The draft resolution publishe</w:delText>
        </w:r>
        <w:r w:rsidR="000E64CD" w:rsidRPr="006C1A53">
          <w:rPr>
            <w:bCs/>
          </w:rPr>
          <w:delText>d</w:delText>
        </w:r>
        <w:r w:rsidR="00FB0795" w:rsidRPr="006C1A53">
          <w:rPr>
            <w:bCs/>
          </w:rPr>
          <w:delText xml:space="preserve"> in December 2011, intituled “Validation of environmental assessment of spatial planning measures”</w:delText>
        </w:r>
        <w:r w:rsidR="00E14B26" w:rsidRPr="006C1A53">
          <w:rPr>
            <w:bCs/>
          </w:rPr>
          <w:delText xml:space="preserve"> contains the results of the above-mentioned examination. The depu</w:delText>
        </w:r>
        <w:r w:rsidR="006E0FAF" w:rsidRPr="006C1A53">
          <w:rPr>
            <w:bCs/>
          </w:rPr>
          <w:delText>t</w:delText>
        </w:r>
        <w:r w:rsidR="00E14B26" w:rsidRPr="006C1A53">
          <w:rPr>
            <w:bCs/>
          </w:rPr>
          <w:delText>y commissioner initiated in 2012 to continue the examination, it took place in cooperation with other competent divisions of the Office. In this context</w:delText>
        </w:r>
        <w:r w:rsidR="000E64CD" w:rsidRPr="006C1A53">
          <w:rPr>
            <w:bCs/>
          </w:rPr>
          <w:delText>,</w:delText>
        </w:r>
        <w:r w:rsidR="00E14B26" w:rsidRPr="006C1A53">
          <w:rPr>
            <w:bCs/>
          </w:rPr>
          <w:delText xml:space="preserve"> n</w:delText>
        </w:r>
        <w:r w:rsidR="000E64CD" w:rsidRPr="006C1A53">
          <w:rPr>
            <w:bCs/>
          </w:rPr>
          <w:delText xml:space="preserve">egotiations took place with the </w:delText>
        </w:r>
        <w:r w:rsidR="00E14B26" w:rsidRPr="006C1A53">
          <w:rPr>
            <w:bCs/>
          </w:rPr>
          <w:delText>national chief architect, then with the colleagues of the Ministry of Rural Development and the Ministry of Home Affairs</w:delText>
        </w:r>
        <w:r w:rsidR="006E0FAF" w:rsidRPr="006C1A53">
          <w:rPr>
            <w:bCs/>
          </w:rPr>
          <w:delText xml:space="preserve">. The report concluded that further law-making procedures are needed in order to ensure properly the environmental assessment </w:delText>
        </w:r>
        <w:r w:rsidR="00F40E68" w:rsidRPr="006C1A53">
          <w:rPr>
            <w:bCs/>
          </w:rPr>
          <w:delText>requirements;</w:delText>
        </w:r>
        <w:r w:rsidR="006E0FAF" w:rsidRPr="006C1A53">
          <w:rPr>
            <w:bCs/>
          </w:rPr>
          <w:delText xml:space="preserve"> public participation needs to be reinforced</w:delText>
        </w:r>
        <w:r w:rsidR="00F72EC7" w:rsidRPr="006C1A53">
          <w:rPr>
            <w:bCs/>
          </w:rPr>
          <w:delText xml:space="preserve"> in this process in order to get the remarks in time and to take them into consideration during the elaboration of the regulation </w:delText>
        </w:r>
        <w:r w:rsidR="00830E96" w:rsidRPr="006C1A53">
          <w:rPr>
            <w:bCs/>
          </w:rPr>
          <w:delText xml:space="preserve">and during the decision-making procedure. The applicable simplifications need to be reviewed in the case of </w:delText>
        </w:r>
        <w:r w:rsidR="00214022" w:rsidRPr="006C1A53">
          <w:rPr>
            <w:bCs/>
          </w:rPr>
          <w:delText>the implementation of</w:delText>
        </w:r>
        <w:r w:rsidR="00830E96" w:rsidRPr="006C1A53">
          <w:rPr>
            <w:bCs/>
          </w:rPr>
          <w:delText xml:space="preserve"> construction projects</w:delText>
        </w:r>
        <w:r w:rsidR="000E64CD" w:rsidRPr="006C1A53">
          <w:rPr>
            <w:bCs/>
          </w:rPr>
          <w:delText>, which are significant</w:delText>
        </w:r>
        <w:r w:rsidR="00F72EC7" w:rsidRPr="006C1A53">
          <w:rPr>
            <w:bCs/>
          </w:rPr>
          <w:delText xml:space="preserve"> </w:delText>
        </w:r>
        <w:r w:rsidR="00830E96" w:rsidRPr="006C1A53">
          <w:rPr>
            <w:bCs/>
          </w:rPr>
          <w:delText xml:space="preserve">from national economy’s point of view. </w:delText>
        </w:r>
      </w:del>
    </w:p>
    <w:p w14:paraId="6CFE4A3C" w14:textId="77777777" w:rsidR="00FD3E0C" w:rsidRPr="006C1A53" w:rsidRDefault="00214022" w:rsidP="00AE5148">
      <w:pPr>
        <w:spacing w:after="0"/>
        <w:jc w:val="both"/>
        <w:rPr>
          <w:del w:id="3550" w:author="Barad Andrea dr." w:date="2017-02-21T15:43:00Z"/>
          <w:bCs/>
        </w:rPr>
      </w:pPr>
      <w:del w:id="3551" w:author="Barad Andrea dr." w:date="2017-02-21T15:43:00Z">
        <w:r w:rsidRPr="006C1A53">
          <w:rPr>
            <w:bCs/>
          </w:rPr>
          <w:delText xml:space="preserve">The Commissioner of Fundamental Rights asked the </w:delText>
        </w:r>
        <w:r w:rsidR="00AE7817" w:rsidRPr="006C1A53">
          <w:rPr>
            <w:bCs/>
          </w:rPr>
          <w:delText>Interior M</w:delText>
        </w:r>
        <w:r w:rsidRPr="006C1A53">
          <w:rPr>
            <w:bCs/>
          </w:rPr>
          <w:delText>inister pr</w:delText>
        </w:r>
        <w:r w:rsidR="00AE7817" w:rsidRPr="006C1A53">
          <w:rPr>
            <w:bCs/>
          </w:rPr>
          <w:delText>imarily, in other respects the M</w:delText>
        </w:r>
        <w:r w:rsidRPr="006C1A53">
          <w:rPr>
            <w:bCs/>
          </w:rPr>
          <w:delText xml:space="preserve">inister of </w:delText>
        </w:r>
        <w:r w:rsidR="00AE7817" w:rsidRPr="006C1A53">
          <w:rPr>
            <w:bCs/>
          </w:rPr>
          <w:delText>R</w:delText>
        </w:r>
        <w:r w:rsidRPr="006C1A53">
          <w:rPr>
            <w:bCs/>
          </w:rPr>
          <w:delText xml:space="preserve">ural </w:delText>
        </w:r>
        <w:r w:rsidR="00AE7817" w:rsidRPr="006C1A53">
          <w:rPr>
            <w:bCs/>
          </w:rPr>
          <w:delText>D</w:delText>
        </w:r>
        <w:r w:rsidRPr="006C1A53">
          <w:rPr>
            <w:bCs/>
          </w:rPr>
          <w:delText xml:space="preserve">evelopment to take the necessary measures to repair the thwarting discovered in the report, and the uncertainties of the law application. </w:delText>
        </w:r>
        <w:r w:rsidR="00AE7817" w:rsidRPr="006C1A53">
          <w:rPr>
            <w:bCs/>
          </w:rPr>
          <w:delText>The Minister of Rural Development basically agreed with the conclusions of the report, at the same time the Interior Minister, the first addressee of the measures refused the significant part</w:delText>
        </w:r>
        <w:r w:rsidR="000E64CD" w:rsidRPr="006C1A53">
          <w:rPr>
            <w:bCs/>
          </w:rPr>
          <w:delText>, concerning the other part</w:delText>
        </w:r>
        <w:r w:rsidR="00AE7817" w:rsidRPr="006C1A53">
          <w:rPr>
            <w:bCs/>
          </w:rPr>
          <w:delText xml:space="preserve"> he considered that the requirements </w:delText>
        </w:r>
        <w:r w:rsidR="00B32B8F" w:rsidRPr="006C1A53">
          <w:rPr>
            <w:bCs/>
          </w:rPr>
          <w:delText>are</w:delText>
        </w:r>
        <w:r w:rsidR="00AE7817" w:rsidRPr="006C1A53">
          <w:rPr>
            <w:bCs/>
          </w:rPr>
          <w:delText xml:space="preserve"> fulfilled </w:delText>
        </w:r>
        <w:r w:rsidR="00B32B8F" w:rsidRPr="006C1A53">
          <w:rPr>
            <w:bCs/>
          </w:rPr>
          <w:delText xml:space="preserve">with some regulations of a newly adopted </w:delText>
        </w:r>
        <w:r w:rsidR="000E64CD" w:rsidRPr="006C1A53">
          <w:rPr>
            <w:bCs/>
          </w:rPr>
          <w:delText>g</w:delText>
        </w:r>
        <w:r w:rsidR="00B32B8F" w:rsidRPr="006C1A53">
          <w:rPr>
            <w:bCs/>
          </w:rPr>
          <w:delText xml:space="preserve">overnment </w:delText>
        </w:r>
        <w:r w:rsidR="000E64CD" w:rsidRPr="006C1A53">
          <w:rPr>
            <w:bCs/>
          </w:rPr>
          <w:delText>d</w:delText>
        </w:r>
        <w:r w:rsidR="00B32B8F" w:rsidRPr="006C1A53">
          <w:rPr>
            <w:bCs/>
          </w:rPr>
          <w:delText xml:space="preserve">ecree which readjusts the spatial planning. </w:delText>
        </w:r>
        <w:r w:rsidR="007A606A" w:rsidRPr="006C1A53">
          <w:rPr>
            <w:bCs/>
          </w:rPr>
          <w:delText xml:space="preserve">In fact, </w:delText>
        </w:r>
        <w:r w:rsidR="00C334AF" w:rsidRPr="006C1A53">
          <w:rPr>
            <w:bCs/>
          </w:rPr>
          <w:delText>t</w:delText>
        </w:r>
        <w:r w:rsidR="00B32B8F" w:rsidRPr="006C1A53">
          <w:rPr>
            <w:bCs/>
          </w:rPr>
          <w:delText xml:space="preserve">here were some progress in the new government decree, nevertheless in numerous important points </w:delText>
        </w:r>
        <w:r w:rsidR="00797DA5" w:rsidRPr="006C1A53">
          <w:rPr>
            <w:bCs/>
          </w:rPr>
          <w:delText xml:space="preserve">the spatial planning regulations were </w:delText>
        </w:r>
        <w:r w:rsidR="00B32B8F" w:rsidRPr="006C1A53">
          <w:rPr>
            <w:bCs/>
          </w:rPr>
          <w:delText xml:space="preserve">not complemented </w:delText>
        </w:r>
        <w:r w:rsidR="00797DA5" w:rsidRPr="006C1A53">
          <w:rPr>
            <w:bCs/>
          </w:rPr>
          <w:delText>with s</w:delText>
        </w:r>
        <w:r w:rsidR="00B32B8F" w:rsidRPr="006C1A53">
          <w:rPr>
            <w:bCs/>
          </w:rPr>
          <w:delText>pecific requirements</w:delText>
        </w:r>
        <w:r w:rsidR="00797DA5" w:rsidRPr="006C1A53">
          <w:rPr>
            <w:bCs/>
          </w:rPr>
          <w:delText>, facilitating the compliance with general rules of environment</w:delText>
        </w:r>
        <w:r w:rsidR="00C334AF" w:rsidRPr="006C1A53">
          <w:rPr>
            <w:bCs/>
          </w:rPr>
          <w:delText>al</w:delText>
        </w:r>
        <w:r w:rsidR="00797DA5" w:rsidRPr="006C1A53">
          <w:rPr>
            <w:bCs/>
          </w:rPr>
          <w:delText xml:space="preserve"> assessment, serving the legal certainty and the law application. </w:delText>
        </w:r>
        <w:r w:rsidR="00C334AF" w:rsidRPr="006C1A53">
          <w:rPr>
            <w:bCs/>
          </w:rPr>
          <w:delText>It is not sufficient the introduction of partnership conciliation for t</w:delText>
        </w:r>
        <w:r w:rsidR="00797DA5" w:rsidRPr="006C1A53">
          <w:rPr>
            <w:bCs/>
          </w:rPr>
          <w:delText xml:space="preserve">he </w:delText>
        </w:r>
        <w:r w:rsidR="00C334AF" w:rsidRPr="006C1A53">
          <w:rPr>
            <w:bCs/>
          </w:rPr>
          <w:delText xml:space="preserve">sake of </w:delText>
        </w:r>
        <w:r w:rsidR="00797DA5" w:rsidRPr="006C1A53">
          <w:rPr>
            <w:bCs/>
          </w:rPr>
          <w:delText>reinforcement of public participation</w:delText>
        </w:r>
        <w:r w:rsidR="00C334AF" w:rsidRPr="006C1A53">
          <w:rPr>
            <w:bCs/>
          </w:rPr>
          <w:delText xml:space="preserve">, and the new regulations show a sort of backspace in several respects compared to the possibilities ensured in 2012 in the construction law. </w:delText>
        </w:r>
        <w:r w:rsidR="007A606A" w:rsidRPr="006C1A53">
          <w:rPr>
            <w:bCs/>
          </w:rPr>
          <w:delText>The review of exceptions was not taken place, on the contrary, the scope of exemptions was widen</w:delText>
        </w:r>
        <w:r w:rsidR="006B2B57" w:rsidRPr="006C1A53">
          <w:rPr>
            <w:bCs/>
          </w:rPr>
          <w:delText xml:space="preserve">ed where simplified or negotiated conciliation is permitted, According to the above, the concerns written in the report previously, are </w:delText>
        </w:r>
        <w:r w:rsidR="00FD3E0C" w:rsidRPr="006C1A53">
          <w:rPr>
            <w:bCs/>
          </w:rPr>
          <w:delText xml:space="preserve">furthermore </w:delText>
        </w:r>
        <w:r w:rsidR="006B2B57" w:rsidRPr="006C1A53">
          <w:rPr>
            <w:bCs/>
          </w:rPr>
          <w:delText>existing ones.</w:delText>
        </w:r>
        <w:r w:rsidR="00FD3E0C" w:rsidRPr="006C1A53">
          <w:rPr>
            <w:bCs/>
          </w:rPr>
          <w:delText>”</w:delText>
        </w:r>
      </w:del>
    </w:p>
    <w:p w14:paraId="7272D701" w14:textId="77777777" w:rsidR="00FD3E0C" w:rsidRPr="006C1A53" w:rsidRDefault="00FD3E0C" w:rsidP="00AE5148">
      <w:pPr>
        <w:spacing w:after="0"/>
        <w:jc w:val="both"/>
        <w:rPr>
          <w:del w:id="3552" w:author="Barad Andrea dr." w:date="2017-02-21T15:43:00Z"/>
          <w:bCs/>
        </w:rPr>
      </w:pPr>
      <w:del w:id="3553" w:author="Barad Andrea dr." w:date="2017-02-21T15:43:00Z">
        <w:r w:rsidRPr="006C1A53">
          <w:rPr>
            <w:bCs/>
          </w:rPr>
          <w:delText>See: The report on activities of 2012 of the Commissioner for Fundamental Rights and its deputies, pages 188-189.</w:delText>
        </w:r>
        <w:r w:rsidR="006B2B57" w:rsidRPr="006C1A53">
          <w:rPr>
            <w:bCs/>
          </w:rPr>
          <w:delText xml:space="preserve"> </w:delText>
        </w:r>
      </w:del>
    </w:p>
    <w:p w14:paraId="3AAF4144" w14:textId="77777777" w:rsidR="00214022" w:rsidRPr="0068755A" w:rsidRDefault="00797DA5" w:rsidP="00AE5148">
      <w:pPr>
        <w:spacing w:after="0"/>
        <w:jc w:val="both"/>
        <w:rPr>
          <w:del w:id="3554" w:author="Barad Andrea dr." w:date="2017-02-21T15:43:00Z"/>
          <w:bCs/>
          <w:u w:val="single"/>
        </w:rPr>
      </w:pPr>
      <w:del w:id="3555" w:author="Barad Andrea dr." w:date="2017-02-21T15:43:00Z">
        <w:r>
          <w:rPr>
            <w:bCs/>
            <w:u w:val="single"/>
          </w:rPr>
          <w:delText xml:space="preserve"> </w:delText>
        </w:r>
        <w:r w:rsidR="00B32B8F">
          <w:rPr>
            <w:bCs/>
            <w:u w:val="single"/>
          </w:rPr>
          <w:delText xml:space="preserve"> </w:delText>
        </w:r>
        <w:r w:rsidR="00214022">
          <w:rPr>
            <w:bCs/>
            <w:u w:val="single"/>
          </w:rPr>
          <w:delText xml:space="preserve">  </w:delText>
        </w:r>
      </w:del>
    </w:p>
    <w:p w14:paraId="56E2F198" w14:textId="18937933" w:rsidR="008A436A" w:rsidRPr="007459E3" w:rsidRDefault="008A436A" w:rsidP="0035051C">
      <w:pPr>
        <w:spacing w:after="0" w:line="276" w:lineRule="auto"/>
        <w:jc w:val="both"/>
        <w:rPr>
          <w:b/>
          <w:bCs/>
          <w:i/>
          <w:u w:val="single"/>
        </w:rPr>
        <w:pPrChange w:id="3556" w:author="Barad Andrea dr." w:date="2017-02-21T15:43:00Z">
          <w:pPr>
            <w:spacing w:after="0"/>
            <w:jc w:val="both"/>
          </w:pPr>
        </w:pPrChange>
      </w:pPr>
      <w:r w:rsidRPr="007459E3">
        <w:rPr>
          <w:b/>
          <w:bCs/>
          <w:i/>
        </w:rPr>
        <w:t xml:space="preserve">23. </w:t>
      </w:r>
      <w:r w:rsidRPr="007459E3">
        <w:rPr>
          <w:b/>
          <w:bCs/>
          <w:i/>
          <w:u w:val="single"/>
        </w:rPr>
        <w:t>Related websites</w:t>
      </w:r>
    </w:p>
    <w:p w14:paraId="7067A9F0" w14:textId="77777777" w:rsidR="00F93C24" w:rsidRPr="007459E3" w:rsidRDefault="00F93C24" w:rsidP="00AE5148">
      <w:pPr>
        <w:spacing w:after="0"/>
        <w:jc w:val="both"/>
        <w:rPr>
          <w:del w:id="3557" w:author="Barad Andrea dr." w:date="2017-02-21T15:43:00Z"/>
          <w:bCs/>
        </w:rPr>
      </w:pPr>
    </w:p>
    <w:p w14:paraId="5B5B358D" w14:textId="77777777" w:rsidR="00445AD8" w:rsidRDefault="00663E57" w:rsidP="0035051C">
      <w:pPr>
        <w:pStyle w:val="Nincstrkz"/>
        <w:spacing w:line="276" w:lineRule="auto"/>
        <w:rPr>
          <w:bCs/>
        </w:rPr>
        <w:pPrChange w:id="3558" w:author="Barad Andrea dr." w:date="2017-02-21T15:43:00Z">
          <w:pPr>
            <w:spacing w:after="0"/>
            <w:jc w:val="both"/>
          </w:pPr>
        </w:pPrChange>
      </w:pPr>
      <w:ins w:id="3559" w:author="Barad Andrea dr." w:date="2017-02-21T15:43:00Z">
        <w:r w:rsidRPr="00663E57">
          <w:t xml:space="preserve"> </w:t>
        </w:r>
      </w:ins>
      <w:r w:rsidR="004D07D1">
        <w:fldChar w:fldCharType="begin"/>
      </w:r>
      <w:r w:rsidR="004D07D1">
        <w:instrText xml:space="preserve"> HYPERLINK "http://www.kormany.hu" </w:instrText>
      </w:r>
      <w:r w:rsidR="004D07D1">
        <w:fldChar w:fldCharType="separate"/>
      </w:r>
      <w:ins w:id="3560" w:author="Barad Andrea dr." w:date="2017-02-21T15:43:00Z">
        <w:r w:rsidR="00445AD8" w:rsidRPr="00756DD8">
          <w:rPr>
            <w:rStyle w:val="Hiperhivatkozs"/>
            <w:bCs/>
          </w:rPr>
          <w:t>http://</w:t>
        </w:r>
      </w:ins>
      <w:r w:rsidR="00445AD8" w:rsidRPr="00756DD8">
        <w:rPr>
          <w:rStyle w:val="Hiperhivatkozs"/>
          <w:bCs/>
        </w:rPr>
        <w:t>www.kormany.hu</w:t>
      </w:r>
      <w:r w:rsidR="004D07D1">
        <w:rPr>
          <w:rStyle w:val="Hiperhivatkozs"/>
          <w:bCs/>
        </w:rPr>
        <w:fldChar w:fldCharType="end"/>
      </w:r>
      <w:ins w:id="3561" w:author="Barad Andrea dr." w:date="2017-02-21T15:43:00Z">
        <w:r w:rsidR="00445AD8">
          <w:rPr>
            <w:bCs/>
          </w:rPr>
          <w:t xml:space="preserve"> </w:t>
        </w:r>
      </w:ins>
    </w:p>
    <w:p w14:paraId="55223A30" w14:textId="77777777" w:rsidR="008A436A" w:rsidRPr="007459E3" w:rsidRDefault="004D07D1" w:rsidP="0035051C">
      <w:pPr>
        <w:pStyle w:val="Nincstrkz"/>
        <w:spacing w:line="276" w:lineRule="auto"/>
        <w:pPrChange w:id="3562" w:author="Barad Andrea dr." w:date="2017-02-21T15:43:00Z">
          <w:pPr>
            <w:pStyle w:val="Nincstrkz"/>
          </w:pPr>
        </w:pPrChange>
      </w:pPr>
      <w:r>
        <w:fldChar w:fldCharType="begin"/>
      </w:r>
      <w:r>
        <w:instrText xml:space="preserve"> HYPERLINK "http://www.vizeink.hu" </w:instrText>
      </w:r>
      <w:r>
        <w:fldChar w:fldCharType="separate"/>
      </w:r>
      <w:r w:rsidR="008A436A" w:rsidRPr="007459E3">
        <w:rPr>
          <w:rStyle w:val="Hiperhivatkozs"/>
        </w:rPr>
        <w:t>www.vizeink.hu</w:t>
      </w:r>
      <w:r>
        <w:rPr>
          <w:rStyle w:val="Hiperhivatkozs"/>
        </w:rPr>
        <w:fldChar w:fldCharType="end"/>
      </w:r>
    </w:p>
    <w:p w14:paraId="1D1F26B8" w14:textId="77777777" w:rsidR="008A436A" w:rsidRPr="007459E3" w:rsidRDefault="004D07D1" w:rsidP="0035051C">
      <w:pPr>
        <w:pStyle w:val="Nincstrkz"/>
        <w:spacing w:line="276" w:lineRule="auto"/>
        <w:rPr>
          <w:rPrChange w:id="3563" w:author="Barad Andrea dr." w:date="2017-02-21T15:43:00Z">
            <w:rPr>
              <w:color w:val="0000FF"/>
              <w:u w:val="single"/>
            </w:rPr>
          </w:rPrChange>
        </w:rPr>
        <w:pPrChange w:id="3564" w:author="Barad Andrea dr." w:date="2017-02-21T15:43:00Z">
          <w:pPr>
            <w:pStyle w:val="Nincstrkz"/>
          </w:pPr>
        </w:pPrChange>
      </w:pPr>
      <w:r>
        <w:fldChar w:fldCharType="begin"/>
      </w:r>
      <w:r>
        <w:instrText xml:space="preserve"> HYPERLINK "http://www.kvvm.hu" </w:instrText>
      </w:r>
      <w:r>
        <w:fldChar w:fldCharType="separate"/>
      </w:r>
      <w:r w:rsidR="008A436A" w:rsidRPr="007459E3">
        <w:rPr>
          <w:rStyle w:val="Hiperhivatkozs"/>
        </w:rPr>
        <w:t>www.kvvm.hu</w:t>
      </w:r>
      <w:r>
        <w:rPr>
          <w:rStyle w:val="Hiperhivatkozs"/>
        </w:rPr>
        <w:fldChar w:fldCharType="end"/>
      </w:r>
      <w:ins w:id="3565" w:author="Barad Andrea dr." w:date="2017-02-21T15:43:00Z">
        <w:r w:rsidR="00A70615">
          <w:rPr>
            <w:rStyle w:val="Hiperhivatkozs"/>
          </w:rPr>
          <w:t xml:space="preserve"> (archived)</w:t>
        </w:r>
      </w:ins>
    </w:p>
    <w:p w14:paraId="4F1D2E2B" w14:textId="77777777" w:rsidR="008A436A" w:rsidRPr="007459E3" w:rsidRDefault="004D07D1" w:rsidP="0035051C">
      <w:pPr>
        <w:pStyle w:val="Nincstrkz"/>
        <w:spacing w:line="276" w:lineRule="auto"/>
        <w:pPrChange w:id="3566" w:author="Barad Andrea dr." w:date="2017-02-21T15:43:00Z">
          <w:pPr>
            <w:pStyle w:val="Nincstrkz"/>
          </w:pPr>
        </w:pPrChange>
      </w:pPr>
      <w:r>
        <w:fldChar w:fldCharType="begin"/>
      </w:r>
      <w:r>
        <w:instrText xml:space="preserve"> HYPERLINK "http://www.emla.hu" </w:instrText>
      </w:r>
      <w:r>
        <w:fldChar w:fldCharType="separate"/>
      </w:r>
      <w:r w:rsidR="008A436A" w:rsidRPr="007459E3">
        <w:rPr>
          <w:rStyle w:val="Hiperhivatkozs"/>
        </w:rPr>
        <w:t>www.emla.hu</w:t>
      </w:r>
      <w:r>
        <w:rPr>
          <w:rStyle w:val="Hiperhivatkozs"/>
        </w:rPr>
        <w:fldChar w:fldCharType="end"/>
      </w:r>
    </w:p>
    <w:p w14:paraId="53EF4D07" w14:textId="77777777" w:rsidR="008A436A" w:rsidRPr="007459E3" w:rsidRDefault="004D07D1" w:rsidP="008A436A">
      <w:pPr>
        <w:pStyle w:val="Nincstrkz"/>
        <w:rPr>
          <w:del w:id="3567" w:author="Barad Andrea dr." w:date="2017-02-21T15:43:00Z"/>
        </w:rPr>
      </w:pPr>
      <w:del w:id="3568" w:author="Barad Andrea dr." w:date="2017-02-21T15:43:00Z">
        <w:r>
          <w:fldChar w:fldCharType="begin"/>
        </w:r>
        <w:r>
          <w:delInstrText xml:space="preserve"> HYPERLINK "http://www.jogalkotás.hu" </w:delInstrText>
        </w:r>
        <w:r>
          <w:fldChar w:fldCharType="separate"/>
        </w:r>
        <w:r w:rsidR="008A436A" w:rsidRPr="007459E3">
          <w:rPr>
            <w:rStyle w:val="Hiperhivatkozs"/>
          </w:rPr>
          <w:delText>www.jogalkotás.hu</w:delText>
        </w:r>
        <w:r>
          <w:rPr>
            <w:rStyle w:val="Hiperhivatkozs"/>
          </w:rPr>
          <w:fldChar w:fldCharType="end"/>
        </w:r>
      </w:del>
    </w:p>
    <w:p w14:paraId="2D8112D8" w14:textId="77777777" w:rsidR="008A436A" w:rsidRPr="007459E3" w:rsidRDefault="004D07D1" w:rsidP="0035051C">
      <w:pPr>
        <w:pStyle w:val="Nincstrkz"/>
        <w:spacing w:line="276" w:lineRule="auto"/>
        <w:rPr>
          <w:ins w:id="3569" w:author="Barad Andrea dr." w:date="2017-02-21T15:43:00Z"/>
        </w:rPr>
      </w:pPr>
      <w:ins w:id="3570" w:author="Barad Andrea dr." w:date="2017-02-21T15:43:00Z">
        <w:r>
          <w:fldChar w:fldCharType="begin"/>
        </w:r>
        <w:r>
          <w:instrText xml:space="preserve"> HYPERLINK "http://www.jogalkotas.hu" </w:instrText>
        </w:r>
        <w:r>
          <w:fldChar w:fldCharType="separate"/>
        </w:r>
        <w:r w:rsidR="00A70615" w:rsidRPr="00A70615">
          <w:rPr>
            <w:rStyle w:val="Hiperhivatkozs"/>
          </w:rPr>
          <w:t>www.jogalkotas.hu</w:t>
        </w:r>
        <w:r>
          <w:rPr>
            <w:rStyle w:val="Hiperhivatkozs"/>
          </w:rPr>
          <w:fldChar w:fldCharType="end"/>
        </w:r>
      </w:ins>
    </w:p>
    <w:p w14:paraId="4BBCBF89" w14:textId="77777777" w:rsidR="008A436A" w:rsidRDefault="004D07D1" w:rsidP="0035051C">
      <w:pPr>
        <w:pStyle w:val="Nincstrkz"/>
        <w:spacing w:line="276" w:lineRule="auto"/>
        <w:rPr>
          <w:rStyle w:val="Hiperhivatkozs"/>
          <w:rPrChange w:id="3571" w:author="Barad Andrea dr." w:date="2017-02-21T15:43:00Z">
            <w:rPr/>
          </w:rPrChange>
        </w:rPr>
        <w:pPrChange w:id="3572" w:author="Barad Andrea dr." w:date="2017-02-21T15:43:00Z">
          <w:pPr>
            <w:pStyle w:val="Nincstrkz"/>
          </w:pPr>
        </w:pPrChange>
      </w:pPr>
      <w:r>
        <w:fldChar w:fldCharType="begin"/>
      </w:r>
      <w:r>
        <w:instrText xml:space="preserve"> HYPERLINK "http://www.euvki.hu" </w:instrText>
      </w:r>
      <w:r>
        <w:fldChar w:fldCharType="separate"/>
      </w:r>
      <w:r w:rsidR="008A436A" w:rsidRPr="007459E3">
        <w:rPr>
          <w:rStyle w:val="Hiperhivatkozs"/>
          <w:bCs/>
          <w:iCs/>
        </w:rPr>
        <w:t>www.euvki.hu</w:t>
      </w:r>
      <w:r>
        <w:rPr>
          <w:rStyle w:val="Hiperhivatkozs"/>
          <w:bCs/>
          <w:iCs/>
        </w:rPr>
        <w:fldChar w:fldCharType="end"/>
      </w:r>
    </w:p>
    <w:p w14:paraId="230CC729" w14:textId="77777777" w:rsidR="00A70615" w:rsidRDefault="004D07D1" w:rsidP="0035051C">
      <w:pPr>
        <w:spacing w:after="0" w:line="276" w:lineRule="auto"/>
        <w:jc w:val="both"/>
        <w:rPr>
          <w:rPrChange w:id="3573" w:author="Barad Andrea dr." w:date="2017-02-21T15:43:00Z">
            <w:rPr>
              <w:lang w:val="hu-HU"/>
            </w:rPr>
          </w:rPrChange>
        </w:rPr>
        <w:pPrChange w:id="3574" w:author="Barad Andrea dr." w:date="2017-02-21T15:43:00Z">
          <w:pPr>
            <w:pStyle w:val="Nincstrkz"/>
          </w:pPr>
        </w:pPrChange>
      </w:pPr>
      <w:r>
        <w:fldChar w:fldCharType="begin"/>
      </w:r>
      <w:r>
        <w:instrText xml:space="preserve"> HYPERLINK "http://www.kormany.hu/download/</w:instrText>
      </w:r>
      <w:r>
        <w:instrText xml:space="preserve">8/67/10000/NKP_2009-2014.zip" \l "!DocumentBrowse" </w:instrText>
      </w:r>
      <w:r>
        <w:fldChar w:fldCharType="separate"/>
      </w:r>
      <w:r w:rsidR="00A70615">
        <w:rPr>
          <w:rStyle w:val="Hiperhivatkozs"/>
          <w:rPrChange w:id="3575" w:author="Barad Andrea dr." w:date="2017-02-21T15:43:00Z">
            <w:rPr>
              <w:rStyle w:val="Hiperhivatkozs"/>
              <w:lang w:val="hu-HU"/>
            </w:rPr>
          </w:rPrChange>
        </w:rPr>
        <w:t>http://www.kormany.hu/download/8/67/10000/NKP_2009-2014.zip#!DocumentBrowse</w:t>
      </w:r>
      <w:r>
        <w:rPr>
          <w:rStyle w:val="Hiperhivatkozs"/>
          <w:rPrChange w:id="3576" w:author="Barad Andrea dr." w:date="2017-02-21T15:43:00Z">
            <w:rPr>
              <w:rStyle w:val="Hiperhivatkozs"/>
              <w:lang w:val="hu-HU"/>
            </w:rPr>
          </w:rPrChange>
        </w:rPr>
        <w:fldChar w:fldCharType="end"/>
      </w:r>
    </w:p>
    <w:p w14:paraId="3C4121F2" w14:textId="77777777" w:rsidR="00A70615" w:rsidRDefault="004D07D1" w:rsidP="0035051C">
      <w:pPr>
        <w:spacing w:after="0" w:line="276" w:lineRule="auto"/>
        <w:jc w:val="both"/>
        <w:rPr>
          <w:ins w:id="3577" w:author="Barad Andrea dr." w:date="2017-02-21T15:43:00Z"/>
          <w:bCs/>
          <w:iCs/>
        </w:rPr>
      </w:pPr>
      <w:r>
        <w:fldChar w:fldCharType="begin"/>
      </w:r>
      <w:r>
        <w:instrText xml:space="preserve"> HYPERLINK "http://www.ajbh.hu/documents/10180/129110/AJBH+Besz%C3%A1mol%C3%B3%202012/9215dc04-4031-451e-b79c-eff2e2e63925?version=1.1" </w:instrText>
      </w:r>
      <w:r>
        <w:fldChar w:fldCharType="separate"/>
      </w:r>
      <w:r w:rsidR="00A70615">
        <w:rPr>
          <w:rStyle w:val="Hiperhivatkozs"/>
          <w:rPrChange w:id="3578" w:author="Barad Andrea dr." w:date="2017-02-21T15:43:00Z">
            <w:rPr>
              <w:rStyle w:val="Hiperhivatkozs"/>
              <w:lang w:val="hu-HU"/>
            </w:rPr>
          </w:rPrChange>
        </w:rPr>
        <w:t>http://www.ajbh.hu/documents/10180/129110/AJBH+Besz%C3%A1mol%C3%B3%202012/9215dc04-4031-451e-b79c-eff2e2e63925?version=1.1</w:t>
      </w:r>
      <w:r>
        <w:rPr>
          <w:rStyle w:val="Hiperhivatkozs"/>
          <w:rPrChange w:id="3579" w:author="Barad Andrea dr." w:date="2017-02-21T15:43:00Z">
            <w:rPr>
              <w:rStyle w:val="Hiperhivatkozs"/>
              <w:lang w:val="hu-HU"/>
            </w:rPr>
          </w:rPrChange>
        </w:rPr>
        <w:fldChar w:fldCharType="end"/>
      </w:r>
      <w:ins w:id="3580" w:author="Barad Andrea dr." w:date="2017-02-21T15:43:00Z">
        <w:r w:rsidR="00A70615">
          <w:rPr>
            <w:bCs/>
            <w:iCs/>
          </w:rPr>
          <w:t xml:space="preserve"> </w:t>
        </w:r>
      </w:ins>
    </w:p>
    <w:p w14:paraId="29C027A4" w14:textId="77777777" w:rsidR="00A70615" w:rsidRPr="007459E3" w:rsidRDefault="00A70615" w:rsidP="0035051C">
      <w:pPr>
        <w:pStyle w:val="Nincstrkz"/>
        <w:spacing w:line="276" w:lineRule="auto"/>
        <w:rPr>
          <w:rPrChange w:id="3581" w:author="Barad Andrea dr." w:date="2017-02-21T15:43:00Z">
            <w:rPr>
              <w:lang w:val="hu-HU"/>
            </w:rPr>
          </w:rPrChange>
        </w:rPr>
        <w:pPrChange w:id="3582" w:author="Barad Andrea dr." w:date="2017-02-21T15:43:00Z">
          <w:pPr>
            <w:pStyle w:val="Nincstrkz"/>
          </w:pPr>
        </w:pPrChange>
      </w:pPr>
    </w:p>
    <w:p w14:paraId="4BBD998A" w14:textId="77777777" w:rsidR="002F7E46" w:rsidRPr="007459E3" w:rsidRDefault="002F7E46" w:rsidP="0035051C">
      <w:pPr>
        <w:spacing w:after="0" w:line="276" w:lineRule="auto"/>
        <w:jc w:val="both"/>
        <w:rPr>
          <w:b/>
          <w:smallCaps/>
          <w:rPrChange w:id="3583" w:author="Barad Andrea dr." w:date="2017-02-21T15:43:00Z">
            <w:rPr>
              <w:b/>
              <w:smallCaps/>
              <w:lang w:val="hu-HU"/>
            </w:rPr>
          </w:rPrChange>
        </w:rPr>
        <w:pPrChange w:id="3584" w:author="Barad Andrea dr." w:date="2017-02-21T15:43:00Z">
          <w:pPr>
            <w:spacing w:before="120" w:after="120"/>
            <w:jc w:val="both"/>
          </w:pPr>
        </w:pPrChange>
      </w:pPr>
    </w:p>
    <w:p w14:paraId="43B8309A" w14:textId="77777777" w:rsidR="002F7E46" w:rsidRPr="007459E3" w:rsidRDefault="00962E13" w:rsidP="0035051C">
      <w:pPr>
        <w:pStyle w:val="llb"/>
        <w:spacing w:after="0" w:line="276" w:lineRule="auto"/>
        <w:jc w:val="both"/>
        <w:rPr>
          <w:b/>
          <w:sz w:val="22"/>
        </w:rPr>
        <w:pPrChange w:id="3585" w:author="Barad Andrea dr." w:date="2017-02-21T15:43:00Z">
          <w:pPr>
            <w:pStyle w:val="llb"/>
            <w:spacing w:after="0"/>
            <w:jc w:val="both"/>
          </w:pPr>
        </w:pPrChange>
      </w:pPr>
      <w:r w:rsidRPr="007459E3">
        <w:rPr>
          <w:b/>
          <w:i/>
        </w:rPr>
        <w:t xml:space="preserve">24. </w:t>
      </w:r>
      <w:r w:rsidRPr="007459E3">
        <w:rPr>
          <w:b/>
          <w:i/>
          <w:u w:val="single"/>
        </w:rPr>
        <w:t>Application of Article 8 (</w:t>
      </w:r>
      <w:r w:rsidRPr="007459E3">
        <w:rPr>
          <w:b/>
          <w:bCs/>
          <w:i/>
          <w:u w:val="single"/>
        </w:rPr>
        <w:t>public participation during the preparation of executive regulations and/or generally applicable legally binding normative instruments)</w:t>
      </w:r>
    </w:p>
    <w:p w14:paraId="0C2D6C40" w14:textId="0838DF8C" w:rsidR="00A70615" w:rsidRDefault="00A10746" w:rsidP="0035051C">
      <w:pPr>
        <w:spacing w:after="0" w:line="276" w:lineRule="auto"/>
        <w:jc w:val="both"/>
        <w:pPrChange w:id="3586" w:author="Barad Andrea dr." w:date="2017-02-21T15:43:00Z">
          <w:pPr>
            <w:jc w:val="both"/>
          </w:pPr>
        </w:pPrChange>
      </w:pPr>
      <w:r w:rsidRPr="007459E3">
        <w:rPr>
          <w:bCs/>
          <w:iCs/>
        </w:rPr>
        <w:br/>
      </w:r>
      <w:r w:rsidR="00A70615">
        <w:t xml:space="preserve">125. </w:t>
      </w:r>
      <w:del w:id="3587" w:author="Barad Andrea dr." w:date="2017-02-21T15:43:00Z">
        <w:r w:rsidRPr="007459E3">
          <w:delText xml:space="preserve"> </w:delText>
        </w:r>
      </w:del>
      <w:r w:rsidR="00A70615" w:rsidRPr="007459E3">
        <w:t xml:space="preserve">The general rules concerning public participation in the preparation of legislative provisions are laid down by Act </w:t>
      </w:r>
      <w:r w:rsidR="00A70615">
        <w:t>CXXXI.</w:t>
      </w:r>
      <w:r w:rsidR="00A70615" w:rsidRPr="007459E3">
        <w:t xml:space="preserve"> of 20</w:t>
      </w:r>
      <w:r w:rsidR="00A70615">
        <w:t>10</w:t>
      </w:r>
      <w:ins w:id="3588" w:author="Barad Andrea dr." w:date="2017-02-21T15:43:00Z">
        <w:r w:rsidR="00663E57">
          <w:t>.</w:t>
        </w:r>
      </w:ins>
      <w:r w:rsidR="00A70615" w:rsidRPr="007459E3">
        <w:t xml:space="preserve"> on</w:t>
      </w:r>
      <w:del w:id="3589" w:author="Barad Andrea dr." w:date="2017-02-21T15:43:00Z">
        <w:r w:rsidR="002F7E46" w:rsidRPr="007459E3">
          <w:delText xml:space="preserve"> </w:delText>
        </w:r>
      </w:del>
      <w:r w:rsidR="00A70615" w:rsidRPr="007459E3">
        <w:t xml:space="preserve"> </w:t>
      </w:r>
      <w:r w:rsidR="00A70615">
        <w:t>public participation in the preparation of legislative provisions.</w:t>
      </w:r>
    </w:p>
    <w:p w14:paraId="459E80BB" w14:textId="77777777" w:rsidR="00663E57" w:rsidRPr="007459E3" w:rsidRDefault="00663E57" w:rsidP="0035051C">
      <w:pPr>
        <w:spacing w:after="0" w:line="276" w:lineRule="auto"/>
        <w:jc w:val="both"/>
        <w:rPr>
          <w:ins w:id="3590" w:author="Barad Andrea dr." w:date="2017-02-21T15:43:00Z"/>
        </w:rPr>
      </w:pPr>
    </w:p>
    <w:p w14:paraId="6CBD6996" w14:textId="08E4C3C5" w:rsidR="00A70615" w:rsidRDefault="00A70615" w:rsidP="0035051C">
      <w:pPr>
        <w:spacing w:after="0" w:line="276" w:lineRule="auto"/>
        <w:jc w:val="both"/>
        <w:pPrChange w:id="3591" w:author="Barad Andrea dr." w:date="2017-02-21T15:43:00Z">
          <w:pPr>
            <w:jc w:val="both"/>
          </w:pPr>
        </w:pPrChange>
      </w:pPr>
      <w:r w:rsidRPr="007459E3">
        <w:t xml:space="preserve">The Act requires </w:t>
      </w:r>
      <w:del w:id="3592" w:author="Barad Andrea dr." w:date="2017-02-21T15:43:00Z">
        <w:r w:rsidR="002F7E46" w:rsidRPr="007459E3">
          <w:delText>ministries</w:delText>
        </w:r>
      </w:del>
      <w:ins w:id="3593" w:author="Barad Andrea dr." w:date="2017-02-21T15:43:00Z">
        <w:r w:rsidR="008E7786">
          <w:t>M</w:t>
        </w:r>
        <w:r w:rsidRPr="007459E3">
          <w:t>inistries</w:t>
        </w:r>
      </w:ins>
      <w:r w:rsidRPr="007459E3">
        <w:t xml:space="preserve"> to publish on their websites all draft legislative texts, concepts, and related proposals as well as their full explanatory documentation. Exemptions from this obligation are specifically listed in the Act.</w:t>
      </w:r>
    </w:p>
    <w:p w14:paraId="39888FA9" w14:textId="77777777" w:rsidR="00663E57" w:rsidRPr="007459E3" w:rsidRDefault="00663E57" w:rsidP="0035051C">
      <w:pPr>
        <w:spacing w:after="0" w:line="276" w:lineRule="auto"/>
        <w:jc w:val="both"/>
        <w:rPr>
          <w:ins w:id="3594" w:author="Barad Andrea dr." w:date="2017-02-21T15:43:00Z"/>
        </w:rPr>
      </w:pPr>
    </w:p>
    <w:p w14:paraId="46FC1D16" w14:textId="4B372219" w:rsidR="00A70615" w:rsidRPr="007459E3" w:rsidRDefault="00A70615" w:rsidP="0035051C">
      <w:pPr>
        <w:pStyle w:val="Szvegtrzs2"/>
        <w:spacing w:after="0" w:line="276" w:lineRule="auto"/>
        <w:jc w:val="both"/>
        <w:pPrChange w:id="3595" w:author="Barad Andrea dr." w:date="2017-02-21T15:43:00Z">
          <w:pPr>
            <w:pStyle w:val="Szvegtrzs2"/>
            <w:spacing w:after="0" w:line="240" w:lineRule="auto"/>
            <w:jc w:val="both"/>
          </w:pPr>
        </w:pPrChange>
      </w:pPr>
      <w:r w:rsidRPr="007459E3">
        <w:rPr>
          <w:bCs/>
          <w:iCs/>
        </w:rPr>
        <w:t xml:space="preserve">The homepages of </w:t>
      </w:r>
      <w:del w:id="3596" w:author="Barad Andrea dr." w:date="2017-02-21T15:43:00Z">
        <w:r w:rsidR="002F7E46" w:rsidRPr="007459E3">
          <w:rPr>
            <w:bCs/>
            <w:iCs/>
          </w:rPr>
          <w:delText>ministries</w:delText>
        </w:r>
      </w:del>
      <w:ins w:id="3597" w:author="Barad Andrea dr." w:date="2017-02-21T15:43:00Z">
        <w:r w:rsidR="008E7786">
          <w:rPr>
            <w:bCs/>
            <w:iCs/>
          </w:rPr>
          <w:t>M</w:t>
        </w:r>
        <w:r w:rsidRPr="007459E3">
          <w:rPr>
            <w:bCs/>
            <w:iCs/>
          </w:rPr>
          <w:t>inistries</w:t>
        </w:r>
      </w:ins>
      <w:r w:rsidRPr="007459E3">
        <w:rPr>
          <w:bCs/>
          <w:iCs/>
        </w:rPr>
        <w:t xml:space="preserve"> have to ensure that comments can be uploaded. The general deadline for comments is 1</w:t>
      </w:r>
      <w:r>
        <w:rPr>
          <w:bCs/>
          <w:iCs/>
        </w:rPr>
        <w:t xml:space="preserve">0 working </w:t>
      </w:r>
      <w:r w:rsidRPr="007459E3">
        <w:rPr>
          <w:bCs/>
          <w:iCs/>
        </w:rPr>
        <w:t>days</w:t>
      </w:r>
      <w:r>
        <w:rPr>
          <w:bCs/>
          <w:iCs/>
        </w:rPr>
        <w:t xml:space="preserve">, depending of the </w:t>
      </w:r>
      <w:r w:rsidRPr="007459E3">
        <w:rPr>
          <w:bCs/>
          <w:iCs/>
        </w:rPr>
        <w:t>publication</w:t>
      </w:r>
      <w:r>
        <w:rPr>
          <w:bCs/>
          <w:iCs/>
        </w:rPr>
        <w:t xml:space="preserve"> date means 12-14 calendar days at the longest, but in exceptional cases minimum 5 working day deadline is possible</w:t>
      </w:r>
      <w:r w:rsidRPr="007459E3">
        <w:rPr>
          <w:bCs/>
          <w:iCs/>
        </w:rPr>
        <w:t>. Public comments have to be evaluated and a summary thereof has to be published on the same website that also contains the reasons for refusal</w:t>
      </w:r>
      <w:r w:rsidRPr="007459E3">
        <w:t>.</w:t>
      </w:r>
    </w:p>
    <w:p w14:paraId="50F4B4E6" w14:textId="77777777" w:rsidR="00A70615" w:rsidRPr="007459E3" w:rsidRDefault="00A70615" w:rsidP="0035051C">
      <w:pPr>
        <w:pStyle w:val="llb"/>
        <w:tabs>
          <w:tab w:val="left" w:pos="567"/>
        </w:tabs>
        <w:spacing w:after="0" w:line="276" w:lineRule="auto"/>
        <w:ind w:left="360"/>
        <w:jc w:val="both"/>
        <w:pPrChange w:id="3598" w:author="Barad Andrea dr." w:date="2017-02-21T15:43:00Z">
          <w:pPr>
            <w:pStyle w:val="llb"/>
            <w:tabs>
              <w:tab w:val="left" w:pos="567"/>
            </w:tabs>
            <w:spacing w:after="0"/>
            <w:ind w:left="360"/>
            <w:jc w:val="both"/>
          </w:pPr>
        </w:pPrChange>
      </w:pPr>
    </w:p>
    <w:p w14:paraId="56CCC893" w14:textId="1D240881" w:rsidR="00A70615" w:rsidRDefault="00A70615" w:rsidP="0035051C">
      <w:pPr>
        <w:pStyle w:val="llb"/>
        <w:spacing w:after="0" w:line="276" w:lineRule="auto"/>
        <w:jc w:val="both"/>
        <w:pPrChange w:id="3599" w:author="Barad Andrea dr." w:date="2017-02-21T15:43:00Z">
          <w:pPr>
            <w:pStyle w:val="llb"/>
            <w:jc w:val="both"/>
          </w:pPr>
        </w:pPrChange>
      </w:pPr>
      <w:r>
        <w:rPr>
          <w:bCs/>
          <w:iCs/>
        </w:rPr>
        <w:t xml:space="preserve">126. </w:t>
      </w:r>
      <w:r w:rsidRPr="007459E3">
        <w:rPr>
          <w:bCs/>
          <w:iCs/>
        </w:rPr>
        <w:t xml:space="preserve"> In addition, the Environment Act explicitly sets out that environmental </w:t>
      </w:r>
      <w:r>
        <w:rPr>
          <w:bCs/>
          <w:iCs/>
        </w:rPr>
        <w:t>civil organizations</w:t>
      </w:r>
      <w:r w:rsidRPr="007459E3">
        <w:rPr>
          <w:bCs/>
          <w:iCs/>
        </w:rPr>
        <w:t xml:space="preserve"> have a right to comment on any draft legislation on environmental matters. Upon a general request, the </w:t>
      </w:r>
      <w:del w:id="3600" w:author="Barad Andrea dr." w:date="2017-02-21T15:43:00Z">
        <w:r w:rsidR="008D0C79" w:rsidRPr="007459E3">
          <w:rPr>
            <w:bCs/>
            <w:iCs/>
          </w:rPr>
          <w:delText>ministry</w:delText>
        </w:r>
      </w:del>
      <w:ins w:id="3601" w:author="Barad Andrea dr." w:date="2017-02-21T15:43:00Z">
        <w:r w:rsidR="008E7786">
          <w:rPr>
            <w:bCs/>
            <w:iCs/>
          </w:rPr>
          <w:t>M</w:t>
        </w:r>
        <w:r w:rsidRPr="007459E3">
          <w:rPr>
            <w:bCs/>
            <w:iCs/>
          </w:rPr>
          <w:t>inistry</w:t>
        </w:r>
      </w:ins>
      <w:r w:rsidRPr="007459E3">
        <w:rPr>
          <w:bCs/>
          <w:iCs/>
        </w:rPr>
        <w:t xml:space="preserve"> responsible for the environment sends individual invitations to </w:t>
      </w:r>
      <w:r>
        <w:rPr>
          <w:bCs/>
          <w:iCs/>
        </w:rPr>
        <w:t>civil organizations</w:t>
      </w:r>
      <w:r w:rsidRPr="007459E3">
        <w:rPr>
          <w:bCs/>
          <w:iCs/>
        </w:rPr>
        <w:t xml:space="preserve"> to comment on particular legislative texts. The National Council on the Environment has to be consulted on each draft bill and decree before adoption</w:t>
      </w:r>
      <w:r w:rsidRPr="007459E3">
        <w:t>.</w:t>
      </w:r>
    </w:p>
    <w:p w14:paraId="09379442" w14:textId="77777777" w:rsidR="001776A2" w:rsidRPr="007459E3" w:rsidRDefault="001776A2" w:rsidP="0035051C">
      <w:pPr>
        <w:pStyle w:val="llb"/>
        <w:spacing w:after="0" w:line="276" w:lineRule="auto"/>
        <w:jc w:val="both"/>
        <w:rPr>
          <w:ins w:id="3602" w:author="Barad Andrea dr." w:date="2017-02-21T15:43:00Z"/>
        </w:rPr>
      </w:pPr>
    </w:p>
    <w:p w14:paraId="343F6E2F" w14:textId="77777777" w:rsidR="002F7E46" w:rsidRPr="007459E3" w:rsidRDefault="008C3ACC" w:rsidP="0035051C">
      <w:pPr>
        <w:pStyle w:val="llb"/>
        <w:tabs>
          <w:tab w:val="clear" w:pos="4320"/>
          <w:tab w:val="clear" w:pos="8640"/>
          <w:tab w:val="left" w:pos="851"/>
          <w:tab w:val="center" w:pos="4153"/>
          <w:tab w:val="right" w:pos="8306"/>
        </w:tabs>
        <w:spacing w:after="0" w:line="276" w:lineRule="auto"/>
        <w:jc w:val="both"/>
        <w:rPr>
          <w:b/>
          <w:bCs/>
          <w:i/>
          <w:caps/>
          <w:u w:val="single"/>
        </w:rPr>
        <w:pPrChange w:id="3603" w:author="Barad Andrea dr." w:date="2017-02-21T15:43:00Z">
          <w:pPr>
            <w:pStyle w:val="llb"/>
            <w:tabs>
              <w:tab w:val="clear" w:pos="4320"/>
              <w:tab w:val="clear" w:pos="8640"/>
              <w:tab w:val="left" w:pos="851"/>
              <w:tab w:val="center" w:pos="4153"/>
              <w:tab w:val="right" w:pos="8306"/>
            </w:tabs>
            <w:spacing w:after="0"/>
            <w:jc w:val="both"/>
          </w:pPr>
        </w:pPrChange>
      </w:pPr>
      <w:r w:rsidRPr="007459E3">
        <w:rPr>
          <w:b/>
          <w:bCs/>
          <w:i/>
        </w:rPr>
        <w:t>25.</w:t>
      </w:r>
      <w:r w:rsidR="00370623" w:rsidRPr="007459E3">
        <w:rPr>
          <w:b/>
          <w:bCs/>
          <w:i/>
        </w:rPr>
        <w:tab/>
      </w:r>
      <w:r w:rsidR="00370623" w:rsidRPr="007459E3">
        <w:rPr>
          <w:b/>
          <w:bCs/>
          <w:i/>
          <w:u w:val="single"/>
        </w:rPr>
        <w:t xml:space="preserve">Obstacles encountered in the implementation of </w:t>
      </w:r>
      <w:r w:rsidRPr="007459E3">
        <w:rPr>
          <w:b/>
          <w:bCs/>
          <w:i/>
          <w:u w:val="single"/>
        </w:rPr>
        <w:t>A</w:t>
      </w:r>
      <w:r w:rsidR="00370623" w:rsidRPr="007459E3">
        <w:rPr>
          <w:b/>
          <w:bCs/>
          <w:i/>
          <w:u w:val="single"/>
        </w:rPr>
        <w:t>rticle 8</w:t>
      </w:r>
    </w:p>
    <w:p w14:paraId="0072E27C" w14:textId="77777777" w:rsidR="002F7E46" w:rsidRPr="007459E3" w:rsidRDefault="002F7E46" w:rsidP="0035051C">
      <w:pPr>
        <w:pStyle w:val="llb"/>
        <w:spacing w:after="0" w:line="276" w:lineRule="auto"/>
        <w:jc w:val="both"/>
        <w:rPr>
          <w:bCs/>
        </w:rPr>
        <w:pPrChange w:id="3604" w:author="Barad Andrea dr." w:date="2017-02-21T15:43:00Z">
          <w:pPr>
            <w:pStyle w:val="llb"/>
            <w:spacing w:after="0"/>
            <w:jc w:val="both"/>
          </w:pPr>
        </w:pPrChange>
      </w:pPr>
    </w:p>
    <w:p w14:paraId="5267679E" w14:textId="0A66F42A" w:rsidR="002B2F4D" w:rsidRPr="00401DEB" w:rsidRDefault="00A70615" w:rsidP="0035051C">
      <w:pPr>
        <w:tabs>
          <w:tab w:val="left" w:pos="567"/>
        </w:tabs>
        <w:spacing w:after="0" w:line="276" w:lineRule="auto"/>
        <w:jc w:val="both"/>
        <w:rPr>
          <w:bCs/>
        </w:rPr>
        <w:pPrChange w:id="3605" w:author="Barad Andrea dr." w:date="2017-02-21T15:43:00Z">
          <w:pPr>
            <w:pStyle w:val="llb"/>
            <w:spacing w:after="0"/>
            <w:jc w:val="both"/>
          </w:pPr>
        </w:pPrChange>
      </w:pPr>
      <w:r>
        <w:rPr>
          <w:bCs/>
        </w:rPr>
        <w:t>127</w:t>
      </w:r>
      <w:r w:rsidRPr="007459E3">
        <w:rPr>
          <w:bCs/>
        </w:rPr>
        <w:t>.</w:t>
      </w:r>
      <w:r w:rsidR="002B2F4D" w:rsidRPr="002B2F4D">
        <w:t xml:space="preserve"> </w:t>
      </w:r>
      <w:r w:rsidR="002B2F4D" w:rsidRPr="002B2F4D">
        <w:rPr>
          <w:bCs/>
        </w:rPr>
        <w:t xml:space="preserve">Difficulties reported by the </w:t>
      </w:r>
      <w:del w:id="3606" w:author="Barad Andrea dr." w:date="2017-02-21T15:43:00Z">
        <w:r w:rsidR="008C3ACC" w:rsidRPr="007459E3">
          <w:rPr>
            <w:bCs/>
          </w:rPr>
          <w:delText>NGO sector</w:delText>
        </w:r>
      </w:del>
      <w:ins w:id="3607" w:author="Barad Andrea dr." w:date="2017-02-21T15:43:00Z">
        <w:r w:rsidR="002B2F4D" w:rsidRPr="002B2F4D">
          <w:rPr>
            <w:bCs/>
          </w:rPr>
          <w:t>non-government</w:t>
        </w:r>
        <w:r w:rsidR="00EE4E0C">
          <w:rPr>
            <w:bCs/>
          </w:rPr>
          <w:t>al</w:t>
        </w:r>
        <w:r w:rsidR="002B2F4D" w:rsidRPr="002B2F4D">
          <w:rPr>
            <w:bCs/>
          </w:rPr>
          <w:t xml:space="preserve"> sector</w:t>
        </w:r>
        <w:r w:rsidR="00CF7F38">
          <w:rPr>
            <w:bCs/>
          </w:rPr>
          <w:t>s</w:t>
        </w:r>
        <w:r w:rsidR="002B2F4D" w:rsidRPr="002B2F4D">
          <w:rPr>
            <w:bCs/>
          </w:rPr>
          <w:t xml:space="preserve"> </w:t>
        </w:r>
        <w:r w:rsidR="00EE4E0C">
          <w:rPr>
            <w:bCs/>
          </w:rPr>
          <w:t>are the following</w:t>
        </w:r>
      </w:ins>
      <w:r w:rsidR="002B2F4D" w:rsidRPr="00401DEB">
        <w:rPr>
          <w:bCs/>
        </w:rPr>
        <w:t>:</w:t>
      </w:r>
    </w:p>
    <w:p w14:paraId="63FEF78F" w14:textId="77777777" w:rsidR="002B2F4D" w:rsidRDefault="002B2F4D" w:rsidP="0035051C">
      <w:pPr>
        <w:tabs>
          <w:tab w:val="left" w:pos="567"/>
        </w:tabs>
        <w:spacing w:after="0" w:line="276" w:lineRule="auto"/>
        <w:jc w:val="both"/>
        <w:rPr>
          <w:ins w:id="3608" w:author="Barad Andrea dr." w:date="2017-02-21T15:43:00Z"/>
          <w:bCs/>
        </w:rPr>
      </w:pPr>
    </w:p>
    <w:p w14:paraId="476C021D" w14:textId="77777777" w:rsidR="00A70615" w:rsidRPr="001776A2" w:rsidRDefault="00A70615" w:rsidP="0035051C">
      <w:pPr>
        <w:tabs>
          <w:tab w:val="left" w:pos="567"/>
        </w:tabs>
        <w:spacing w:after="0" w:line="276" w:lineRule="auto"/>
        <w:jc w:val="both"/>
        <w:rPr>
          <w:ins w:id="3609" w:author="Barad Andrea dr." w:date="2017-02-21T15:43:00Z"/>
          <w:i/>
          <w:u w:val="single"/>
        </w:rPr>
      </w:pPr>
      <w:ins w:id="3610" w:author="Barad Andrea dr." w:date="2017-02-21T15:43:00Z">
        <w:r w:rsidRPr="007459E3">
          <w:rPr>
            <w:bCs/>
          </w:rPr>
          <w:t xml:space="preserve"> </w:t>
        </w:r>
        <w:r w:rsidRPr="001776A2">
          <w:rPr>
            <w:i/>
            <w:u w:val="single"/>
          </w:rPr>
          <w:t>Problems reported by environmental- and nature protection civilian organizations:</w:t>
        </w:r>
      </w:ins>
    </w:p>
    <w:p w14:paraId="1599F239" w14:textId="397C6E9F" w:rsidR="00A70615" w:rsidRPr="00025643" w:rsidRDefault="00A70615" w:rsidP="0035051C">
      <w:pPr>
        <w:pStyle w:val="llb"/>
        <w:spacing w:after="0" w:line="276" w:lineRule="auto"/>
        <w:jc w:val="both"/>
        <w:rPr>
          <w:i/>
          <w:rPrChange w:id="3611" w:author="Barad Andrea dr." w:date="2017-02-21T15:43:00Z">
            <w:rPr/>
          </w:rPrChange>
        </w:rPr>
        <w:pPrChange w:id="3612" w:author="Barad Andrea dr." w:date="2017-02-21T15:43:00Z">
          <w:pPr>
            <w:pStyle w:val="llb"/>
            <w:spacing w:after="0"/>
            <w:jc w:val="both"/>
          </w:pPr>
        </w:pPrChange>
      </w:pPr>
      <w:r w:rsidRPr="00025643">
        <w:rPr>
          <w:i/>
          <w:rPrChange w:id="3613" w:author="Barad Andrea dr." w:date="2017-02-21T15:43:00Z">
            <w:rPr/>
          </w:rPrChange>
        </w:rPr>
        <w:t xml:space="preserve">According to the viewpoint of civil organizations, in certain cases </w:t>
      </w:r>
      <w:del w:id="3614" w:author="Barad Andrea dr." w:date="2017-02-21T15:43:00Z">
        <w:r w:rsidR="008C7965">
          <w:rPr>
            <w:bCs/>
          </w:rPr>
          <w:delText xml:space="preserve">they should comment </w:delText>
        </w:r>
        <w:r w:rsidR="00C72E82">
          <w:rPr>
            <w:bCs/>
          </w:rPr>
          <w:delText>on</w:delText>
        </w:r>
      </w:del>
      <w:ins w:id="3615" w:author="Barad Andrea dr." w:date="2017-02-21T15:43:00Z">
        <w:r w:rsidR="008E7786">
          <w:rPr>
            <w:bCs/>
            <w:i/>
          </w:rPr>
          <w:t xml:space="preserve">the time for </w:t>
        </w:r>
        <w:r w:rsidRPr="00025643">
          <w:rPr>
            <w:bCs/>
            <w:i/>
          </w:rPr>
          <w:t>comment</w:t>
        </w:r>
        <w:r w:rsidR="008E7786">
          <w:rPr>
            <w:bCs/>
            <w:i/>
          </w:rPr>
          <w:t>ing</w:t>
        </w:r>
      </w:ins>
      <w:r w:rsidRPr="00025643">
        <w:rPr>
          <w:i/>
          <w:rPrChange w:id="3616" w:author="Barad Andrea dr." w:date="2017-02-21T15:43:00Z">
            <w:rPr/>
          </w:rPrChange>
        </w:rPr>
        <w:t xml:space="preserve"> legislative proposals </w:t>
      </w:r>
      <w:del w:id="3617" w:author="Barad Andrea dr." w:date="2017-02-21T15:43:00Z">
        <w:r w:rsidR="00C72E82">
          <w:rPr>
            <w:bCs/>
          </w:rPr>
          <w:delText>unduly in a very</w:delText>
        </w:r>
      </w:del>
      <w:ins w:id="3618" w:author="Barad Andrea dr." w:date="2017-02-21T15:43:00Z">
        <w:r w:rsidR="008E7786">
          <w:rPr>
            <w:bCs/>
            <w:i/>
          </w:rPr>
          <w:t>is too</w:t>
        </w:r>
      </w:ins>
      <w:r w:rsidR="008E7786">
        <w:rPr>
          <w:i/>
          <w:rPrChange w:id="3619" w:author="Barad Andrea dr." w:date="2017-02-21T15:43:00Z">
            <w:rPr/>
          </w:rPrChange>
        </w:rPr>
        <w:t xml:space="preserve"> short</w:t>
      </w:r>
      <w:del w:id="3620" w:author="Barad Andrea dr." w:date="2017-02-21T15:43:00Z">
        <w:r w:rsidR="00C72E82">
          <w:rPr>
            <w:bCs/>
          </w:rPr>
          <w:delText xml:space="preserve"> time, which obstacles the</w:delText>
        </w:r>
      </w:del>
      <w:ins w:id="3621" w:author="Barad Andrea dr." w:date="2017-02-21T15:43:00Z">
        <w:r w:rsidRPr="00025643">
          <w:rPr>
            <w:bCs/>
            <w:i/>
          </w:rPr>
          <w:t xml:space="preserve">, </w:t>
        </w:r>
        <w:r w:rsidR="008E7786">
          <w:rPr>
            <w:bCs/>
            <w:i/>
          </w:rPr>
          <w:t>not enough for</w:t>
        </w:r>
      </w:ins>
      <w:r w:rsidRPr="00025643">
        <w:rPr>
          <w:i/>
          <w:rPrChange w:id="3622" w:author="Barad Andrea dr." w:date="2017-02-21T15:43:00Z">
            <w:rPr/>
          </w:rPrChange>
        </w:rPr>
        <w:t xml:space="preserve"> substantive </w:t>
      </w:r>
      <w:del w:id="3623" w:author="Barad Andrea dr." w:date="2017-02-21T15:43:00Z">
        <w:r w:rsidR="00C72E82">
          <w:rPr>
            <w:bCs/>
          </w:rPr>
          <w:delText>comment during the social reconciliation</w:delText>
        </w:r>
      </w:del>
      <w:ins w:id="3624" w:author="Barad Andrea dr." w:date="2017-02-21T15:43:00Z">
        <w:r w:rsidRPr="00025643">
          <w:rPr>
            <w:bCs/>
            <w:i/>
          </w:rPr>
          <w:t>comment</w:t>
        </w:r>
        <w:r w:rsidR="008E7786">
          <w:rPr>
            <w:bCs/>
            <w:i/>
          </w:rPr>
          <w:t>s</w:t>
        </w:r>
      </w:ins>
      <w:r w:rsidRPr="00025643">
        <w:rPr>
          <w:i/>
          <w:rPrChange w:id="3625" w:author="Barad Andrea dr." w:date="2017-02-21T15:43:00Z">
            <w:rPr/>
          </w:rPrChange>
        </w:rPr>
        <w:t xml:space="preserve">. </w:t>
      </w:r>
    </w:p>
    <w:p w14:paraId="4DEE2675" w14:textId="77777777" w:rsidR="00A70615" w:rsidRPr="00025643" w:rsidRDefault="00A70615" w:rsidP="0035051C">
      <w:pPr>
        <w:pStyle w:val="llb"/>
        <w:spacing w:after="0" w:line="276" w:lineRule="auto"/>
        <w:jc w:val="both"/>
        <w:rPr>
          <w:i/>
          <w:rPrChange w:id="3626" w:author="Barad Andrea dr." w:date="2017-02-21T15:43:00Z">
            <w:rPr/>
          </w:rPrChange>
        </w:rPr>
        <w:pPrChange w:id="3627" w:author="Barad Andrea dr." w:date="2017-02-21T15:43:00Z">
          <w:pPr>
            <w:pStyle w:val="llb"/>
            <w:spacing w:after="0"/>
            <w:jc w:val="both"/>
          </w:pPr>
        </w:pPrChange>
      </w:pPr>
    </w:p>
    <w:p w14:paraId="444647B8" w14:textId="4BF5D225" w:rsidR="001776A2" w:rsidRDefault="00A70615" w:rsidP="001776A2">
      <w:pPr>
        <w:pStyle w:val="llb"/>
        <w:tabs>
          <w:tab w:val="left" w:pos="567"/>
        </w:tabs>
        <w:spacing w:after="0" w:line="276" w:lineRule="auto"/>
        <w:jc w:val="both"/>
        <w:rPr>
          <w:bCs/>
        </w:rPr>
        <w:pPrChange w:id="3628" w:author="Barad Andrea dr." w:date="2017-02-21T15:43:00Z">
          <w:pPr>
            <w:pStyle w:val="llb"/>
            <w:spacing w:after="0"/>
            <w:jc w:val="both"/>
          </w:pPr>
        </w:pPrChange>
      </w:pPr>
      <w:r w:rsidRPr="00025643">
        <w:rPr>
          <w:i/>
          <w:rPrChange w:id="3629" w:author="Barad Andrea dr." w:date="2017-02-21T15:43:00Z">
            <w:rPr/>
          </w:rPrChange>
        </w:rPr>
        <w:t xml:space="preserve">The civil organizations indicated as well, that during the social consultation </w:t>
      </w:r>
      <w:del w:id="3630" w:author="Barad Andrea dr." w:date="2017-02-21T15:43:00Z">
        <w:r w:rsidR="00816E81">
          <w:rPr>
            <w:bCs/>
          </w:rPr>
          <w:delText>generally</w:delText>
        </w:r>
        <w:r w:rsidR="00C72E82">
          <w:rPr>
            <w:bCs/>
          </w:rPr>
          <w:delText xml:space="preserve"> did</w:delText>
        </w:r>
      </w:del>
      <w:ins w:id="3631" w:author="Barad Andrea dr." w:date="2017-02-21T15:43:00Z">
        <w:r w:rsidR="008E7786">
          <w:rPr>
            <w:bCs/>
            <w:i/>
          </w:rPr>
          <w:t>they</w:t>
        </w:r>
        <w:r w:rsidRPr="00025643">
          <w:rPr>
            <w:bCs/>
            <w:i/>
          </w:rPr>
          <w:t xml:space="preserve"> d</w:t>
        </w:r>
        <w:r w:rsidR="008E7786">
          <w:rPr>
            <w:bCs/>
            <w:i/>
          </w:rPr>
          <w:t>o</w:t>
        </w:r>
      </w:ins>
      <w:r w:rsidRPr="00025643">
        <w:rPr>
          <w:i/>
          <w:rPrChange w:id="3632" w:author="Barad Andrea dr." w:date="2017-02-21T15:43:00Z">
            <w:rPr/>
          </w:rPrChange>
        </w:rPr>
        <w:t xml:space="preserve"> not get substantive feedback if </w:t>
      </w:r>
      <w:del w:id="3633" w:author="Barad Andrea dr." w:date="2017-02-21T15:43:00Z">
        <w:r w:rsidR="00C72E82">
          <w:rPr>
            <w:bCs/>
          </w:rPr>
          <w:delText xml:space="preserve">the comment was </w:delText>
        </w:r>
      </w:del>
      <w:ins w:id="3634" w:author="Barad Andrea dr." w:date="2017-02-21T15:43:00Z">
        <w:r w:rsidRPr="00025643">
          <w:rPr>
            <w:bCs/>
            <w:i/>
          </w:rPr>
          <w:t>the</w:t>
        </w:r>
        <w:r w:rsidR="008E7786">
          <w:rPr>
            <w:bCs/>
            <w:i/>
          </w:rPr>
          <w:t>ir</w:t>
        </w:r>
        <w:r w:rsidRPr="00025643">
          <w:rPr>
            <w:bCs/>
            <w:i/>
          </w:rPr>
          <w:t xml:space="preserve"> comment</w:t>
        </w:r>
        <w:r w:rsidR="008E7786">
          <w:rPr>
            <w:bCs/>
            <w:i/>
          </w:rPr>
          <w:t>s</w:t>
        </w:r>
        <w:r w:rsidRPr="00025643">
          <w:rPr>
            <w:bCs/>
            <w:i/>
          </w:rPr>
          <w:t xml:space="preserve"> w</w:t>
        </w:r>
        <w:r w:rsidR="008E7786">
          <w:rPr>
            <w:bCs/>
            <w:i/>
          </w:rPr>
          <w:t>ere</w:t>
        </w:r>
        <w:r w:rsidRPr="00025643">
          <w:rPr>
            <w:bCs/>
            <w:i/>
          </w:rPr>
          <w:t xml:space="preserve"> </w:t>
        </w:r>
      </w:ins>
      <w:r w:rsidRPr="00025643">
        <w:rPr>
          <w:i/>
          <w:rPrChange w:id="3635" w:author="Barad Andrea dr." w:date="2017-02-21T15:43:00Z">
            <w:rPr/>
          </w:rPrChange>
        </w:rPr>
        <w:t xml:space="preserve">accepted and incorporated </w:t>
      </w:r>
      <w:ins w:id="3636" w:author="Barad Andrea dr." w:date="2017-02-21T15:43:00Z">
        <w:r w:rsidR="008E7786">
          <w:rPr>
            <w:bCs/>
            <w:i/>
          </w:rPr>
          <w:t xml:space="preserve">or not </w:t>
        </w:r>
      </w:ins>
      <w:r w:rsidRPr="00025643">
        <w:rPr>
          <w:i/>
          <w:rPrChange w:id="3637" w:author="Barad Andrea dr." w:date="2017-02-21T15:43:00Z">
            <w:rPr/>
          </w:rPrChange>
        </w:rPr>
        <w:t xml:space="preserve">in the text, </w:t>
      </w:r>
      <w:del w:id="3638" w:author="Barad Andrea dr." w:date="2017-02-21T15:43:00Z">
        <w:r w:rsidR="00C72E82">
          <w:rPr>
            <w:bCs/>
          </w:rPr>
          <w:delText xml:space="preserve">or not; </w:delText>
        </w:r>
      </w:del>
      <w:r w:rsidRPr="00025643">
        <w:rPr>
          <w:i/>
          <w:rPrChange w:id="3639" w:author="Barad Andrea dr." w:date="2017-02-21T15:43:00Z">
            <w:rPr/>
          </w:rPrChange>
        </w:rPr>
        <w:t>if it was ignored, on what ground.</w:t>
      </w:r>
      <w:r>
        <w:rPr>
          <w:bCs/>
        </w:rPr>
        <w:t xml:space="preserve"> </w:t>
      </w:r>
      <w:del w:id="3640" w:author="Barad Andrea dr." w:date="2017-02-21T15:43:00Z">
        <w:r w:rsidR="00C72E82">
          <w:rPr>
            <w:bCs/>
          </w:rPr>
          <w:delText xml:space="preserve"> </w:delText>
        </w:r>
      </w:del>
    </w:p>
    <w:p w14:paraId="573A494A" w14:textId="77777777" w:rsidR="002F7E46" w:rsidRPr="007459E3" w:rsidRDefault="00A70615" w:rsidP="001776A2">
      <w:pPr>
        <w:pStyle w:val="llb"/>
        <w:tabs>
          <w:tab w:val="left" w:pos="567"/>
        </w:tabs>
        <w:spacing w:after="0" w:line="276" w:lineRule="auto"/>
        <w:jc w:val="both"/>
        <w:rPr>
          <w:bCs/>
        </w:rPr>
        <w:pPrChange w:id="3641" w:author="Barad Andrea dr." w:date="2017-02-21T15:43:00Z">
          <w:pPr>
            <w:pStyle w:val="llb"/>
            <w:tabs>
              <w:tab w:val="left" w:pos="567"/>
            </w:tabs>
            <w:spacing w:after="0"/>
            <w:ind w:left="360"/>
            <w:jc w:val="both"/>
          </w:pPr>
        </w:pPrChange>
      </w:pPr>
      <w:ins w:id="3642" w:author="Barad Andrea dr." w:date="2017-02-21T15:43:00Z">
        <w:r>
          <w:rPr>
            <w:bCs/>
          </w:rPr>
          <w:t xml:space="preserve"> </w:t>
        </w:r>
      </w:ins>
    </w:p>
    <w:p w14:paraId="721A87DA" w14:textId="50CB5C9A" w:rsidR="002F7E46" w:rsidRDefault="003010BB" w:rsidP="0035051C">
      <w:pPr>
        <w:pStyle w:val="llb"/>
        <w:tabs>
          <w:tab w:val="clear" w:pos="4320"/>
          <w:tab w:val="clear" w:pos="8640"/>
          <w:tab w:val="center" w:pos="4153"/>
          <w:tab w:val="right" w:pos="8306"/>
        </w:tabs>
        <w:spacing w:after="0" w:line="276" w:lineRule="auto"/>
        <w:jc w:val="both"/>
        <w:rPr>
          <w:i/>
          <w:rPrChange w:id="3643" w:author="Barad Andrea dr." w:date="2017-02-21T15:43:00Z">
            <w:rPr>
              <w:b/>
              <w:caps/>
            </w:rPr>
          </w:rPrChange>
        </w:rPr>
        <w:pPrChange w:id="3644" w:author="Barad Andrea dr." w:date="2017-02-21T15:43:00Z">
          <w:pPr>
            <w:pStyle w:val="llb"/>
            <w:tabs>
              <w:tab w:val="clear" w:pos="4320"/>
              <w:tab w:val="clear" w:pos="8640"/>
              <w:tab w:val="center" w:pos="4153"/>
              <w:tab w:val="right" w:pos="8306"/>
            </w:tabs>
            <w:spacing w:before="120" w:after="120"/>
            <w:jc w:val="both"/>
          </w:pPr>
        </w:pPrChange>
      </w:pPr>
      <w:r w:rsidRPr="007459E3">
        <w:rPr>
          <w:b/>
          <w:i/>
        </w:rPr>
        <w:t xml:space="preserve">26. </w:t>
      </w:r>
      <w:r w:rsidR="00A70615" w:rsidRPr="00025643">
        <w:rPr>
          <w:b/>
          <w:i/>
          <w:rPrChange w:id="3645" w:author="Barad Andrea dr." w:date="2017-02-21T15:43:00Z">
            <w:rPr>
              <w:b/>
              <w:i/>
              <w:u w:val="single"/>
            </w:rPr>
          </w:rPrChange>
        </w:rPr>
        <w:t xml:space="preserve">Additional information </w:t>
      </w:r>
      <w:del w:id="3646" w:author="Barad Andrea dr." w:date="2017-02-21T15:43:00Z">
        <w:r w:rsidRPr="007459E3">
          <w:rPr>
            <w:b/>
            <w:i/>
            <w:u w:val="single"/>
          </w:rPr>
          <w:delText>on</w:delText>
        </w:r>
      </w:del>
      <w:ins w:id="3647" w:author="Barad Andrea dr." w:date="2017-02-21T15:43:00Z">
        <w:r w:rsidR="00A70615" w:rsidRPr="00025643">
          <w:rPr>
            <w:b/>
            <w:i/>
          </w:rPr>
          <w:t>for</w:t>
        </w:r>
      </w:ins>
      <w:r w:rsidR="00A70615" w:rsidRPr="00025643">
        <w:rPr>
          <w:b/>
          <w:i/>
          <w:rPrChange w:id="3648" w:author="Barad Andrea dr." w:date="2017-02-21T15:43:00Z">
            <w:rPr>
              <w:b/>
              <w:i/>
              <w:u w:val="single"/>
            </w:rPr>
          </w:rPrChange>
        </w:rPr>
        <w:t xml:space="preserve"> public participation in </w:t>
      </w:r>
      <w:del w:id="3649" w:author="Barad Andrea dr." w:date="2017-02-21T15:43:00Z">
        <w:r w:rsidR="002D125F" w:rsidRPr="007459E3">
          <w:rPr>
            <w:b/>
            <w:i/>
            <w:u w:val="single"/>
          </w:rPr>
          <w:delText>procedures related to environmental plans</w:delText>
        </w:r>
      </w:del>
      <w:ins w:id="3650" w:author="Barad Andrea dr." w:date="2017-02-21T15:43:00Z">
        <w:r w:rsidR="00A70615" w:rsidRPr="00025643">
          <w:rPr>
            <w:b/>
            <w:i/>
          </w:rPr>
          <w:t>the planning process of executive regulations</w:t>
        </w:r>
      </w:ins>
      <w:r w:rsidR="00A70615" w:rsidRPr="00025643">
        <w:rPr>
          <w:b/>
          <w:i/>
          <w:rPrChange w:id="3651" w:author="Barad Andrea dr." w:date="2017-02-21T15:43:00Z">
            <w:rPr>
              <w:b/>
              <w:i/>
              <w:u w:val="single"/>
            </w:rPr>
          </w:rPrChange>
        </w:rPr>
        <w:t xml:space="preserve"> and</w:t>
      </w:r>
      <w:del w:id="3652" w:author="Barad Andrea dr." w:date="2017-02-21T15:43:00Z">
        <w:r w:rsidR="002D125F" w:rsidRPr="007459E3">
          <w:rPr>
            <w:b/>
            <w:i/>
            <w:u w:val="single"/>
          </w:rPr>
          <w:delText xml:space="preserve"> </w:delText>
        </w:r>
        <w:r w:rsidR="00555999" w:rsidRPr="007459E3">
          <w:rPr>
            <w:b/>
            <w:i/>
            <w:u w:val="single"/>
          </w:rPr>
          <w:delText>programmes</w:delText>
        </w:r>
      </w:del>
      <w:ins w:id="3653" w:author="Barad Andrea dr." w:date="2017-02-21T15:43:00Z">
        <w:r w:rsidR="00A70615" w:rsidRPr="00025643">
          <w:rPr>
            <w:b/>
            <w:i/>
          </w:rPr>
          <w:t>/or generally compulsory regulative measures</w:t>
        </w:r>
      </w:ins>
      <w:r w:rsidR="00A70615">
        <w:rPr>
          <w:i/>
        </w:rPr>
        <w:t xml:space="preserve"> (optional)</w:t>
      </w:r>
    </w:p>
    <w:p w14:paraId="7EDAAC94" w14:textId="77777777" w:rsidR="001776A2" w:rsidRDefault="001776A2" w:rsidP="0035051C">
      <w:pPr>
        <w:pStyle w:val="llb"/>
        <w:tabs>
          <w:tab w:val="clear" w:pos="4320"/>
          <w:tab w:val="clear" w:pos="8640"/>
          <w:tab w:val="center" w:pos="4153"/>
          <w:tab w:val="right" w:pos="8306"/>
        </w:tabs>
        <w:spacing w:after="0" w:line="276" w:lineRule="auto"/>
        <w:jc w:val="both"/>
        <w:rPr>
          <w:i/>
          <w:rPrChange w:id="3654" w:author="Barad Andrea dr." w:date="2017-02-21T15:43:00Z">
            <w:rPr/>
          </w:rPrChange>
        </w:rPr>
        <w:pPrChange w:id="3655" w:author="Barad Andrea dr." w:date="2017-02-21T15:43:00Z">
          <w:pPr>
            <w:pStyle w:val="llb"/>
            <w:tabs>
              <w:tab w:val="clear" w:pos="4320"/>
              <w:tab w:val="clear" w:pos="8640"/>
              <w:tab w:val="center" w:pos="4153"/>
              <w:tab w:val="right" w:pos="8306"/>
            </w:tabs>
            <w:spacing w:before="120" w:after="120"/>
            <w:jc w:val="both"/>
          </w:pPr>
        </w:pPrChange>
      </w:pPr>
    </w:p>
    <w:p w14:paraId="261BA9AC" w14:textId="41CBE06F" w:rsidR="00A70615" w:rsidRDefault="008A1E1E" w:rsidP="0035051C">
      <w:pPr>
        <w:pStyle w:val="llb"/>
        <w:tabs>
          <w:tab w:val="clear" w:pos="4320"/>
          <w:tab w:val="clear" w:pos="8640"/>
          <w:tab w:val="center" w:pos="4153"/>
          <w:tab w:val="right" w:pos="8306"/>
        </w:tabs>
        <w:spacing w:after="0" w:line="276" w:lineRule="auto"/>
        <w:jc w:val="both"/>
        <w:rPr>
          <w:bCs/>
        </w:rPr>
        <w:pPrChange w:id="3656" w:author="Barad Andrea dr." w:date="2017-02-21T15:43:00Z">
          <w:pPr>
            <w:pStyle w:val="llb"/>
            <w:tabs>
              <w:tab w:val="clear" w:pos="4320"/>
              <w:tab w:val="clear" w:pos="8640"/>
              <w:tab w:val="center" w:pos="4153"/>
              <w:tab w:val="right" w:pos="8306"/>
            </w:tabs>
            <w:spacing w:before="120" w:after="120"/>
            <w:jc w:val="both"/>
          </w:pPr>
        </w:pPrChange>
      </w:pPr>
      <w:r>
        <w:t xml:space="preserve">128. </w:t>
      </w:r>
      <w:r w:rsidR="00A70615">
        <w:t xml:space="preserve">The </w:t>
      </w:r>
      <w:ins w:id="3657" w:author="Barad Andrea dr." w:date="2017-02-21T15:43:00Z">
        <w:r w:rsidR="00A70615">
          <w:t xml:space="preserve">2012 </w:t>
        </w:r>
      </w:ins>
      <w:r w:rsidR="00A70615">
        <w:t xml:space="preserve">report </w:t>
      </w:r>
      <w:del w:id="3658" w:author="Barad Andrea dr." w:date="2017-02-21T15:43:00Z">
        <w:r w:rsidR="00027A77" w:rsidRPr="0068755A">
          <w:delText xml:space="preserve">on activities of 2012 </w:delText>
        </w:r>
      </w:del>
      <w:r w:rsidR="00A70615">
        <w:t xml:space="preserve">of the Commissioner </w:t>
      </w:r>
      <w:ins w:id="3659" w:author="Barad Andrea dr." w:date="2017-02-21T15:43:00Z">
        <w:r w:rsidR="00A70615">
          <w:t>and Deputy Com</w:t>
        </w:r>
        <w:r>
          <w:t>m</w:t>
        </w:r>
        <w:r w:rsidR="00A70615">
          <w:t xml:space="preserve">issioner </w:t>
        </w:r>
      </w:ins>
      <w:r w:rsidR="00A70615">
        <w:t xml:space="preserve">for Fundamental Rights </w:t>
      </w:r>
      <w:del w:id="3660" w:author="Barad Andrea dr." w:date="2017-02-21T15:43:00Z">
        <w:r w:rsidR="00027A77" w:rsidRPr="00B66A74">
          <w:rPr>
            <w:bCs/>
          </w:rPr>
          <w:delText>and its deputies</w:delText>
        </w:r>
      </w:del>
      <w:ins w:id="3661" w:author="Barad Andrea dr." w:date="2017-02-21T15:43:00Z">
        <w:r w:rsidR="00A70615">
          <w:t>has</w:t>
        </w:r>
      </w:ins>
      <w:r w:rsidR="00A70615">
        <w:t xml:space="preserve"> </w:t>
      </w:r>
      <w:r w:rsidR="00A70615" w:rsidRPr="00B66A74">
        <w:rPr>
          <w:bCs/>
        </w:rPr>
        <w:t>dealt with the public participation in the procedure of the preparation of legislative provisions</w:t>
      </w:r>
      <w:del w:id="3662" w:author="Barad Andrea dr." w:date="2017-02-21T15:43:00Z">
        <w:r w:rsidR="00F30096" w:rsidRPr="00B66A74">
          <w:rPr>
            <w:bCs/>
          </w:rPr>
          <w:delText xml:space="preserve">, and concluded as follows: </w:delText>
        </w:r>
      </w:del>
      <w:ins w:id="3663" w:author="Barad Andrea dr." w:date="2017-02-21T15:43:00Z">
        <w:r w:rsidR="00A70615">
          <w:rPr>
            <w:bCs/>
          </w:rPr>
          <w:t>.</w:t>
        </w:r>
      </w:ins>
    </w:p>
    <w:p w14:paraId="456DE754" w14:textId="77777777" w:rsidR="00F96C18" w:rsidRPr="00B66A74" w:rsidRDefault="00F30096" w:rsidP="00AE5148">
      <w:pPr>
        <w:pStyle w:val="llb"/>
        <w:tabs>
          <w:tab w:val="clear" w:pos="4320"/>
          <w:tab w:val="clear" w:pos="8640"/>
          <w:tab w:val="center" w:pos="4153"/>
          <w:tab w:val="right" w:pos="8306"/>
        </w:tabs>
        <w:spacing w:before="120" w:after="120"/>
        <w:jc w:val="both"/>
        <w:rPr>
          <w:del w:id="3664" w:author="Barad Andrea dr." w:date="2017-02-21T15:43:00Z"/>
          <w:bCs/>
        </w:rPr>
      </w:pPr>
      <w:del w:id="3665" w:author="Barad Andrea dr." w:date="2017-02-21T15:43:00Z">
        <w:r w:rsidRPr="00B66A74">
          <w:rPr>
            <w:bCs/>
          </w:rPr>
          <w:delText xml:space="preserve">“One of the institutional conditions </w:delText>
        </w:r>
        <w:r w:rsidR="002D192A" w:rsidRPr="00B66A74">
          <w:rPr>
            <w:bCs/>
          </w:rPr>
          <w:delText xml:space="preserve">for the </w:delText>
        </w:r>
        <w:r w:rsidRPr="00B66A74">
          <w:rPr>
            <w:bCs/>
          </w:rPr>
          <w:delText xml:space="preserve">enforcement of the fundamental right to a healthy </w:delText>
        </w:r>
        <w:r w:rsidR="00863BC6" w:rsidRPr="00B66A74">
          <w:rPr>
            <w:bCs/>
          </w:rPr>
          <w:delText>environment</w:delText>
        </w:r>
        <w:r w:rsidRPr="00B66A74">
          <w:rPr>
            <w:bCs/>
          </w:rPr>
          <w:delText xml:space="preserve"> is to permit public participation in the process </w:delText>
        </w:r>
        <w:r w:rsidR="002D192A" w:rsidRPr="00B66A74">
          <w:rPr>
            <w:bCs/>
          </w:rPr>
          <w:delText xml:space="preserve">in the preparation of environmental law. A basic element to ensure substantive public participation in the preparatory work of legislative proposals is to provide sufficient time to judge the proposal. The experience of a longer period </w:delText>
        </w:r>
        <w:r w:rsidR="001B7710" w:rsidRPr="00B66A74">
          <w:rPr>
            <w:bCs/>
          </w:rPr>
          <w:delText xml:space="preserve">was </w:delText>
        </w:r>
        <w:r w:rsidR="002D192A" w:rsidRPr="00B66A74">
          <w:rPr>
            <w:bCs/>
          </w:rPr>
          <w:delText>that the legislators ensure frequently a very short time</w:delText>
        </w:r>
        <w:r w:rsidR="001B7710" w:rsidRPr="00B66A74">
          <w:rPr>
            <w:bCs/>
          </w:rPr>
          <w:delText xml:space="preserve"> to form an opinion. One example from year 2012 was the consulting procedure of the legislative proposal modifying certain Acts concerning settlement development, urban design and building affairs. </w:delText>
        </w:r>
        <w:r w:rsidR="001E7802" w:rsidRPr="00B66A74">
          <w:rPr>
            <w:bCs/>
          </w:rPr>
          <w:delText xml:space="preserve">Several deficiencies were arisen in connection with the social consultation during the governmental preparation of the proposal, the most important obstacle to judge the text substantively, was the short deadline of </w:delText>
        </w:r>
        <w:r w:rsidR="00006BCA" w:rsidRPr="00B66A74">
          <w:rPr>
            <w:bCs/>
          </w:rPr>
          <w:delText xml:space="preserve">the </w:delText>
        </w:r>
        <w:r w:rsidR="001E7802" w:rsidRPr="00B66A74">
          <w:rPr>
            <w:bCs/>
          </w:rPr>
          <w:delText xml:space="preserve">consultation. </w:delText>
        </w:r>
        <w:r w:rsidR="00006BCA" w:rsidRPr="00B66A74">
          <w:rPr>
            <w:bCs/>
          </w:rPr>
          <w:delText xml:space="preserve">During the consultation of the two </w:delText>
        </w:r>
        <w:r w:rsidR="00CC1BB9" w:rsidRPr="00B66A74">
          <w:rPr>
            <w:bCs/>
          </w:rPr>
          <w:delText>d</w:delText>
        </w:r>
        <w:r w:rsidR="00006BCA" w:rsidRPr="00B66A74">
          <w:rPr>
            <w:bCs/>
          </w:rPr>
          <w:delText xml:space="preserve">rafts of </w:delText>
        </w:r>
        <w:r w:rsidR="00CC1BB9" w:rsidRPr="00B66A74">
          <w:rPr>
            <w:bCs/>
          </w:rPr>
          <w:delText>government d</w:delText>
        </w:r>
        <w:r w:rsidR="00006BCA" w:rsidRPr="00B66A74">
          <w:rPr>
            <w:bCs/>
          </w:rPr>
          <w:delText xml:space="preserve">ecrees serving the implementation of the Act very short deadlines were published, which can be used only in exceptional cases, meanwhile </w:delText>
        </w:r>
        <w:r w:rsidR="00C07992" w:rsidRPr="00B66A74">
          <w:rPr>
            <w:bCs/>
          </w:rPr>
          <w:delText xml:space="preserve">the regulation on building affairs, settlement development, urban design was modified significantly and practically involving everyone. </w:delText>
        </w:r>
      </w:del>
    </w:p>
    <w:p w14:paraId="24506120" w14:textId="77777777" w:rsidR="00F96C18" w:rsidRPr="00B66A74" w:rsidRDefault="00F96C18" w:rsidP="00AE5148">
      <w:pPr>
        <w:pStyle w:val="llb"/>
        <w:tabs>
          <w:tab w:val="clear" w:pos="4320"/>
          <w:tab w:val="clear" w:pos="8640"/>
          <w:tab w:val="center" w:pos="4153"/>
          <w:tab w:val="right" w:pos="8306"/>
        </w:tabs>
        <w:spacing w:before="120" w:after="120"/>
        <w:jc w:val="both"/>
        <w:rPr>
          <w:del w:id="3666" w:author="Barad Andrea dr." w:date="2017-02-21T15:43:00Z"/>
          <w:bCs/>
        </w:rPr>
      </w:pPr>
      <w:del w:id="3667" w:author="Barad Andrea dr." w:date="2017-02-21T15:43:00Z">
        <w:r w:rsidRPr="00B66A74">
          <w:rPr>
            <w:bCs/>
          </w:rPr>
          <w:delText>Looking through the practice of the legislator Ministry of</w:delText>
        </w:r>
        <w:r w:rsidR="00D36992" w:rsidRPr="00B66A74">
          <w:rPr>
            <w:bCs/>
          </w:rPr>
          <w:delText xml:space="preserve"> </w:delText>
        </w:r>
        <w:r w:rsidR="00B66A74">
          <w:rPr>
            <w:bCs/>
          </w:rPr>
          <w:delText xml:space="preserve">the </w:delText>
        </w:r>
        <w:r w:rsidR="00D36992" w:rsidRPr="00B66A74">
          <w:rPr>
            <w:bCs/>
          </w:rPr>
          <w:delText>Interior</w:delText>
        </w:r>
        <w:r w:rsidRPr="00B66A74">
          <w:rPr>
            <w:bCs/>
          </w:rPr>
          <w:delText xml:space="preserve">, how much time it defines for social review of its legislative proposals, </w:delText>
        </w:r>
        <w:r w:rsidR="00C91E54" w:rsidRPr="00B66A74">
          <w:rPr>
            <w:bCs/>
          </w:rPr>
          <w:delText>it can be stated that the Ministry breaks frequently the relevant provisions. The deadlines are often ti</w:delText>
        </w:r>
        <w:r w:rsidR="009E0B61" w:rsidRPr="00B66A74">
          <w:rPr>
            <w:bCs/>
          </w:rPr>
          <w:delText>ghter</w:delText>
        </w:r>
        <w:r w:rsidR="00C91E54" w:rsidRPr="00B66A74">
          <w:rPr>
            <w:bCs/>
          </w:rPr>
          <w:delText>, than the</w:delText>
        </w:r>
        <w:r w:rsidR="009E0B61" w:rsidRPr="00B66A74">
          <w:rPr>
            <w:bCs/>
          </w:rPr>
          <w:delText xml:space="preserve"> term, which was originally very short, and was defined as a minimum in the Act CXXXI. of 2010 on </w:delText>
        </w:r>
        <w:r w:rsidR="009E0B61" w:rsidRPr="00B66A74">
          <w:delText xml:space="preserve">public participation in the preparation of legislative provisions. Therefore, that part of civil sphere, which does not belong to the reconciliation round, cannot form a substantive opinion, in consequence </w:delText>
        </w:r>
        <w:r w:rsidR="009D0511" w:rsidRPr="00B66A74">
          <w:delText xml:space="preserve">the opinion cannot be taken into account in the decision making process.  </w:delText>
        </w:r>
        <w:r w:rsidR="009E0B61" w:rsidRPr="00B66A74">
          <w:delText xml:space="preserve">  </w:delText>
        </w:r>
        <w:r w:rsidR="00F30096" w:rsidRPr="00B66A74">
          <w:rPr>
            <w:bCs/>
          </w:rPr>
          <w:delText xml:space="preserve"> </w:delText>
        </w:r>
      </w:del>
    </w:p>
    <w:p w14:paraId="3AAAD9C6" w14:textId="77777777" w:rsidR="00E265E9" w:rsidRPr="00B66A74" w:rsidRDefault="00E265E9" w:rsidP="00AE5148">
      <w:pPr>
        <w:pStyle w:val="llb"/>
        <w:tabs>
          <w:tab w:val="clear" w:pos="4320"/>
          <w:tab w:val="clear" w:pos="8640"/>
          <w:tab w:val="center" w:pos="4153"/>
          <w:tab w:val="right" w:pos="8306"/>
        </w:tabs>
        <w:spacing w:before="120" w:after="120"/>
        <w:jc w:val="both"/>
        <w:rPr>
          <w:del w:id="3668" w:author="Barad Andrea dr." w:date="2017-02-21T15:43:00Z"/>
          <w:bCs/>
        </w:rPr>
      </w:pPr>
      <w:del w:id="3669" w:author="Barad Andrea dr." w:date="2017-02-21T15:43:00Z">
        <w:r w:rsidRPr="00B66A74">
          <w:rPr>
            <w:bCs/>
          </w:rPr>
          <w:delText>Comparing this social consultation method of the Act proposal</w:delText>
        </w:r>
        <w:r w:rsidR="00A57A2E" w:rsidRPr="00B66A74">
          <w:rPr>
            <w:bCs/>
          </w:rPr>
          <w:delText xml:space="preserve"> with the current law, it is not only an occasional illegal law enforcement, but the provisions laying down the deadline of social consultation are ambiguous</w:delText>
        </w:r>
        <w:r w:rsidR="00CC1BB9" w:rsidRPr="00B66A74">
          <w:rPr>
            <w:bCs/>
          </w:rPr>
          <w:delText>, as well</w:delText>
        </w:r>
        <w:r w:rsidR="00A57A2E" w:rsidRPr="00B66A74">
          <w:rPr>
            <w:bCs/>
          </w:rPr>
          <w:delText xml:space="preserve">, and do not facilitate </w:delText>
        </w:r>
        <w:r w:rsidR="00C36E8C" w:rsidRPr="00B66A74">
          <w:rPr>
            <w:bCs/>
          </w:rPr>
          <w:delText>a</w:delText>
        </w:r>
        <w:r w:rsidR="00A57A2E" w:rsidRPr="00B66A74">
          <w:rPr>
            <w:bCs/>
          </w:rPr>
          <w:delText xml:space="preserve"> </w:delText>
        </w:r>
        <w:r w:rsidR="00C36E8C" w:rsidRPr="00B66A74">
          <w:rPr>
            <w:bCs/>
          </w:rPr>
          <w:delText>substantive reflection.”</w:delText>
        </w:r>
      </w:del>
    </w:p>
    <w:p w14:paraId="47714FE7" w14:textId="77777777" w:rsidR="009D0511" w:rsidRPr="00B66A74" w:rsidRDefault="009D0511" w:rsidP="009D0511">
      <w:pPr>
        <w:spacing w:after="0"/>
        <w:jc w:val="both"/>
        <w:rPr>
          <w:del w:id="3670" w:author="Barad Andrea dr." w:date="2017-02-21T15:43:00Z"/>
          <w:bCs/>
        </w:rPr>
      </w:pPr>
      <w:del w:id="3671" w:author="Barad Andrea dr." w:date="2017-02-21T15:43:00Z">
        <w:r w:rsidRPr="00B66A74">
          <w:rPr>
            <w:bCs/>
          </w:rPr>
          <w:delText xml:space="preserve">See: The report on activities of 2012 of the Commissioner for Fundamental Rights and its deputies, pages 186-187. </w:delText>
        </w:r>
      </w:del>
    </w:p>
    <w:p w14:paraId="0E48E15C" w14:textId="77777777" w:rsidR="00A70615" w:rsidRDefault="00A70615" w:rsidP="0035051C">
      <w:pPr>
        <w:spacing w:after="0" w:line="276" w:lineRule="auto"/>
        <w:jc w:val="both"/>
        <w:rPr>
          <w:ins w:id="3672" w:author="Barad Andrea dr." w:date="2017-02-21T15:43:00Z"/>
          <w:bCs/>
        </w:rPr>
      </w:pPr>
      <w:ins w:id="3673" w:author="Barad Andrea dr." w:date="2017-02-21T15:43:00Z">
        <w:r w:rsidRPr="00025643">
          <w:rPr>
            <w:bCs/>
          </w:rPr>
          <w:t>(See the report on</w:t>
        </w:r>
        <w:r>
          <w:rPr>
            <w:bCs/>
          </w:rPr>
          <w:t xml:space="preserve"> </w:t>
        </w:r>
        <w:r w:rsidRPr="00025643">
          <w:rPr>
            <w:bCs/>
          </w:rPr>
          <w:t>the activities of the Commissioner and Deputy Commissioner for fundamental rights, 2012, page 18</w:t>
        </w:r>
        <w:r>
          <w:rPr>
            <w:bCs/>
          </w:rPr>
          <w:t>6</w:t>
        </w:r>
        <w:r w:rsidRPr="00025643">
          <w:rPr>
            <w:bCs/>
          </w:rPr>
          <w:t>-18</w:t>
        </w:r>
        <w:r>
          <w:rPr>
            <w:bCs/>
          </w:rPr>
          <w:t>7</w:t>
        </w:r>
        <w:r w:rsidRPr="00025643">
          <w:rPr>
            <w:bCs/>
          </w:rPr>
          <w:t>.)</w:t>
        </w:r>
      </w:ins>
    </w:p>
    <w:p w14:paraId="1CFA50E7" w14:textId="77777777" w:rsidR="00E15B4F" w:rsidRDefault="00E15B4F" w:rsidP="0035051C">
      <w:pPr>
        <w:spacing w:after="0" w:line="276" w:lineRule="auto"/>
        <w:jc w:val="both"/>
        <w:rPr>
          <w:ins w:id="3674" w:author="Barad Andrea dr." w:date="2017-02-21T15:43:00Z"/>
          <w:bCs/>
        </w:rPr>
      </w:pPr>
    </w:p>
    <w:p w14:paraId="49FE7686" w14:textId="77777777" w:rsidR="00E15B4F" w:rsidRPr="00025643" w:rsidRDefault="00E15B4F" w:rsidP="0035051C">
      <w:pPr>
        <w:spacing w:after="0" w:line="276" w:lineRule="auto"/>
        <w:jc w:val="both"/>
        <w:rPr>
          <w:ins w:id="3675" w:author="Barad Andrea dr." w:date="2017-02-21T15:43:00Z"/>
          <w:bCs/>
          <w:i/>
          <w:u w:val="single"/>
        </w:rPr>
      </w:pPr>
      <w:ins w:id="3676" w:author="Barad Andrea dr." w:date="2017-02-21T15:43:00Z">
        <w:r w:rsidRPr="00025643">
          <w:rPr>
            <w:bCs/>
            <w:i/>
            <w:u w:val="single"/>
          </w:rPr>
          <w:t>Standpoint of the Deputy Commissioner for the Protection of Interests of Future Generations:</w:t>
        </w:r>
      </w:ins>
    </w:p>
    <w:p w14:paraId="4215CCE5" w14:textId="77777777" w:rsidR="00E15B4F" w:rsidRDefault="00E15B4F" w:rsidP="0035051C">
      <w:pPr>
        <w:spacing w:after="0" w:line="276" w:lineRule="auto"/>
        <w:jc w:val="both"/>
        <w:rPr>
          <w:ins w:id="3677" w:author="Barad Andrea dr." w:date="2017-02-21T15:43:00Z"/>
          <w:bCs/>
          <w:i/>
        </w:rPr>
      </w:pPr>
      <w:ins w:id="3678" w:author="Barad Andrea dr." w:date="2017-02-21T15:43:00Z">
        <w:r>
          <w:rPr>
            <w:bCs/>
            <w:i/>
          </w:rPr>
          <w:t xml:space="preserve">Besides the very short comment deadline as per of Act CXXXI. of 2010. mentioned in </w:t>
        </w:r>
        <w:r w:rsidR="00401DEB">
          <w:rPr>
            <w:bCs/>
            <w:i/>
          </w:rPr>
          <w:t>item</w:t>
        </w:r>
        <w:r>
          <w:rPr>
            <w:bCs/>
            <w:i/>
          </w:rPr>
          <w:t xml:space="preserve"> 31</w:t>
        </w:r>
        <w:r w:rsidR="008D1661">
          <w:rPr>
            <w:bCs/>
            <w:i/>
          </w:rPr>
          <w:t>,</w:t>
        </w:r>
        <w:r>
          <w:rPr>
            <w:bCs/>
            <w:i/>
          </w:rPr>
          <w:t xml:space="preserve"> public participation is further hindered by the fact that public consultation is not held at all during the drafting process of </w:t>
        </w:r>
        <w:r w:rsidR="009523F6">
          <w:rPr>
            <w:bCs/>
            <w:i/>
          </w:rPr>
          <w:t xml:space="preserve">some </w:t>
        </w:r>
        <w:r>
          <w:rPr>
            <w:bCs/>
            <w:i/>
          </w:rPr>
          <w:t xml:space="preserve">important </w:t>
        </w:r>
        <w:r w:rsidR="00721424">
          <w:rPr>
            <w:bCs/>
            <w:i/>
          </w:rPr>
          <w:t>legal rule</w:t>
        </w:r>
        <w:r>
          <w:rPr>
            <w:bCs/>
            <w:i/>
          </w:rPr>
          <w:t xml:space="preserve">s. The Prime Minister’s Office can be raised as an example, that as a body is responsible for areas of huge environmental importance, such as construction, cultural heritage protection, agrarian- and rural development strategy, spatial order, urban planning, urban administration (under which falls the management of government offices fulfilling many authority permission tasks), and on the website of the Office where regulations drafts uploaded for public consultations are available  there were no documents uploaded in 2014, 7 in 2015 and 3 in 2016. (see: </w:t>
        </w:r>
        <w:r w:rsidR="004D07D1">
          <w:fldChar w:fldCharType="begin"/>
        </w:r>
        <w:r w:rsidR="004D07D1">
          <w:instrText xml:space="preserve"> HYPERLINK "http://ww</w:instrText>
        </w:r>
        <w:r w:rsidR="004D07D1">
          <w:instrText xml:space="preserve">w.kormany.hu/hu/dok?page=1&amp;source=7&amp;type=302" \l "!DocumentBrowse" </w:instrText>
        </w:r>
        <w:r w:rsidR="004D07D1">
          <w:fldChar w:fldCharType="separate"/>
        </w:r>
        <w:r>
          <w:rPr>
            <w:rStyle w:val="Hiperhivatkozs"/>
          </w:rPr>
          <w:t>http://www.kormany.hu/hu/dok?page=1&amp;source=7&amp;type=302#!DocumentBrowse</w:t>
        </w:r>
        <w:r w:rsidR="004D07D1">
          <w:rPr>
            <w:rStyle w:val="Hiperhivatkozs"/>
          </w:rPr>
          <w:fldChar w:fldCharType="end"/>
        </w:r>
        <w:r>
          <w:rPr>
            <w:bCs/>
            <w:i/>
          </w:rPr>
          <w:t>).</w:t>
        </w:r>
      </w:ins>
    </w:p>
    <w:p w14:paraId="59623B57" w14:textId="77777777" w:rsidR="00E15B4F" w:rsidRDefault="00401DEB" w:rsidP="0035051C">
      <w:pPr>
        <w:spacing w:after="0" w:line="276" w:lineRule="auto"/>
        <w:jc w:val="both"/>
        <w:rPr>
          <w:ins w:id="3679" w:author="Barad Andrea dr." w:date="2017-02-21T15:43:00Z"/>
          <w:bCs/>
          <w:i/>
        </w:rPr>
      </w:pPr>
      <w:ins w:id="3680" w:author="Barad Andrea dr." w:date="2017-02-21T15:43:00Z">
        <w:r>
          <w:rPr>
            <w:bCs/>
            <w:i/>
          </w:rPr>
          <w:t>It frequently</w:t>
        </w:r>
        <w:r w:rsidR="008D1661">
          <w:rPr>
            <w:bCs/>
            <w:i/>
          </w:rPr>
          <w:t xml:space="preserve"> occurs </w:t>
        </w:r>
        <w:r w:rsidR="00E15B4F">
          <w:rPr>
            <w:bCs/>
            <w:i/>
          </w:rPr>
          <w:t>that legal drafts are submitted as a motion from a parliament representative and in such cases no public consultation or commenting is held during the governmental draft</w:t>
        </w:r>
        <w:r w:rsidR="00721424">
          <w:rPr>
            <w:bCs/>
            <w:i/>
          </w:rPr>
          <w:t>.</w:t>
        </w:r>
      </w:ins>
    </w:p>
    <w:p w14:paraId="288B63C1" w14:textId="77777777" w:rsidR="00E15B4F" w:rsidRDefault="00E15B4F" w:rsidP="0035051C">
      <w:pPr>
        <w:spacing w:after="0" w:line="276" w:lineRule="auto"/>
        <w:jc w:val="both"/>
        <w:rPr>
          <w:ins w:id="3681" w:author="Barad Andrea dr." w:date="2017-02-21T15:43:00Z"/>
          <w:bCs/>
          <w:i/>
        </w:rPr>
      </w:pPr>
    </w:p>
    <w:p w14:paraId="067EB337" w14:textId="77777777" w:rsidR="00460698" w:rsidRDefault="00460698" w:rsidP="0035051C">
      <w:pPr>
        <w:spacing w:after="0" w:line="276" w:lineRule="auto"/>
        <w:jc w:val="both"/>
        <w:rPr>
          <w:ins w:id="3682" w:author="Barad Andrea dr." w:date="2017-02-21T15:43:00Z"/>
          <w:bCs/>
          <w:i/>
        </w:rPr>
      </w:pPr>
    </w:p>
    <w:p w14:paraId="45ADFF20" w14:textId="77777777" w:rsidR="00E15B4F" w:rsidRPr="00E15B4F" w:rsidRDefault="00E15B4F" w:rsidP="0035051C">
      <w:pPr>
        <w:spacing w:after="0" w:line="276" w:lineRule="auto"/>
        <w:jc w:val="both"/>
        <w:rPr>
          <w:ins w:id="3683" w:author="Barad Andrea dr." w:date="2017-02-21T15:43:00Z"/>
          <w:bCs/>
          <w:i/>
        </w:rPr>
      </w:pPr>
      <w:ins w:id="3684" w:author="Barad Andrea dr." w:date="2017-02-21T15:43:00Z">
        <w:r w:rsidRPr="007459E3">
          <w:rPr>
            <w:b/>
            <w:i/>
            <w:u w:val="single"/>
          </w:rPr>
          <w:t>Additional information on public participation in procedures related to environmental plans and programmes</w:t>
        </w:r>
        <w:r w:rsidRPr="007459E3">
          <w:rPr>
            <w:i/>
          </w:rPr>
          <w:t xml:space="preserve"> (optional)</w:t>
        </w:r>
      </w:ins>
    </w:p>
    <w:p w14:paraId="3F2146AB" w14:textId="77777777" w:rsidR="00A70615" w:rsidRDefault="00A70615" w:rsidP="0035051C">
      <w:pPr>
        <w:pStyle w:val="llb"/>
        <w:tabs>
          <w:tab w:val="clear" w:pos="4320"/>
          <w:tab w:val="clear" w:pos="8640"/>
          <w:tab w:val="center" w:pos="4153"/>
          <w:tab w:val="right" w:pos="8306"/>
        </w:tabs>
        <w:spacing w:after="0" w:line="276" w:lineRule="auto"/>
        <w:jc w:val="both"/>
        <w:rPr>
          <w:ins w:id="3685" w:author="Barad Andrea dr." w:date="2017-02-21T15:43:00Z"/>
          <w:b/>
          <w:bCs/>
          <w:caps/>
        </w:rPr>
      </w:pPr>
    </w:p>
    <w:p w14:paraId="7AA0D201" w14:textId="77777777" w:rsidR="00460698" w:rsidRPr="00A70615" w:rsidRDefault="00460698" w:rsidP="0035051C">
      <w:pPr>
        <w:pStyle w:val="llb"/>
        <w:tabs>
          <w:tab w:val="clear" w:pos="4320"/>
          <w:tab w:val="clear" w:pos="8640"/>
          <w:tab w:val="center" w:pos="4153"/>
          <w:tab w:val="right" w:pos="8306"/>
        </w:tabs>
        <w:spacing w:after="0" w:line="276" w:lineRule="auto"/>
        <w:jc w:val="both"/>
        <w:rPr>
          <w:b/>
          <w:bCs/>
          <w:caps/>
        </w:rPr>
        <w:pPrChange w:id="3686" w:author="Barad Andrea dr." w:date="2017-02-21T15:43:00Z">
          <w:pPr>
            <w:pStyle w:val="llb"/>
            <w:tabs>
              <w:tab w:val="clear" w:pos="4320"/>
              <w:tab w:val="clear" w:pos="8640"/>
              <w:tab w:val="center" w:pos="4153"/>
              <w:tab w:val="right" w:pos="8306"/>
            </w:tabs>
            <w:spacing w:before="120" w:after="120"/>
            <w:jc w:val="both"/>
          </w:pPr>
        </w:pPrChange>
      </w:pPr>
    </w:p>
    <w:p w14:paraId="06A55FEF" w14:textId="77777777" w:rsidR="00DB5081" w:rsidRPr="007459E3" w:rsidRDefault="008C0589" w:rsidP="0035051C">
      <w:pPr>
        <w:spacing w:after="0" w:line="276" w:lineRule="auto"/>
        <w:jc w:val="both"/>
        <w:rPr>
          <w:b/>
          <w:i/>
          <w:u w:val="single"/>
        </w:rPr>
        <w:pPrChange w:id="3687" w:author="Barad Andrea dr." w:date="2017-02-21T15:43:00Z">
          <w:pPr>
            <w:spacing w:after="0"/>
            <w:jc w:val="both"/>
          </w:pPr>
        </w:pPrChange>
      </w:pPr>
      <w:r w:rsidRPr="007459E3">
        <w:rPr>
          <w:b/>
          <w:i/>
        </w:rPr>
        <w:t>27.</w:t>
      </w:r>
      <w:r w:rsidRPr="007459E3">
        <w:t xml:space="preserve"> </w:t>
      </w:r>
      <w:r w:rsidRPr="007459E3">
        <w:rPr>
          <w:b/>
          <w:i/>
          <w:u w:val="single"/>
        </w:rPr>
        <w:t>Related websites</w:t>
      </w:r>
    </w:p>
    <w:p w14:paraId="61133BFD" w14:textId="77777777" w:rsidR="00DB5081" w:rsidRPr="007459E3" w:rsidRDefault="00DB5081" w:rsidP="008C0589">
      <w:pPr>
        <w:spacing w:after="0"/>
        <w:jc w:val="both"/>
        <w:rPr>
          <w:del w:id="3688" w:author="Barad Andrea dr." w:date="2017-02-21T15:43:00Z"/>
          <w:b/>
          <w:i/>
          <w:u w:val="single"/>
        </w:rPr>
      </w:pPr>
    </w:p>
    <w:p w14:paraId="39F14867" w14:textId="77777777" w:rsidR="00DB5081" w:rsidRPr="0068755A" w:rsidRDefault="004D07D1" w:rsidP="008C0589">
      <w:pPr>
        <w:spacing w:after="0"/>
        <w:jc w:val="both"/>
        <w:rPr>
          <w:del w:id="3689" w:author="Barad Andrea dr." w:date="2017-02-21T15:43:00Z"/>
        </w:rPr>
      </w:pPr>
      <w:del w:id="3690" w:author="Barad Andrea dr." w:date="2017-02-21T15:43:00Z">
        <w:r>
          <w:fldChar w:fldCharType="begin"/>
        </w:r>
        <w:r>
          <w:delInstrText xml:space="preserve"> HYPERLINK "http://www.kormany.hu" </w:delInstrText>
        </w:r>
        <w:r>
          <w:fldChar w:fldCharType="separate"/>
        </w:r>
        <w:r w:rsidR="008D67D3" w:rsidRPr="00742417">
          <w:rPr>
            <w:rStyle w:val="Hiperhivatkozs"/>
          </w:rPr>
          <w:delText>www.kormany.hu</w:delText>
        </w:r>
        <w:r>
          <w:rPr>
            <w:rStyle w:val="Hiperhivatkozs"/>
          </w:rPr>
          <w:fldChar w:fldCharType="end"/>
        </w:r>
      </w:del>
    </w:p>
    <w:p w14:paraId="115E1923" w14:textId="77777777" w:rsidR="00DB5081" w:rsidRPr="003F47F1" w:rsidRDefault="004D07D1" w:rsidP="0035051C">
      <w:pPr>
        <w:spacing w:after="0" w:line="276" w:lineRule="auto"/>
        <w:jc w:val="both"/>
        <w:rPr>
          <w:ins w:id="3691" w:author="Barad Andrea dr." w:date="2017-02-21T15:43:00Z"/>
          <w:u w:val="single"/>
        </w:rPr>
      </w:pPr>
      <w:ins w:id="3692" w:author="Barad Andrea dr." w:date="2017-02-21T15:43:00Z">
        <w:r>
          <w:fldChar w:fldCharType="begin"/>
        </w:r>
        <w:r>
          <w:instrText xml:space="preserve"> HYPERLINK "http://www.kormany.hu/hu" </w:instrText>
        </w:r>
        <w:r>
          <w:fldChar w:fldCharType="separate"/>
        </w:r>
        <w:r w:rsidR="003F47F1" w:rsidRPr="003F47F1">
          <w:rPr>
            <w:rStyle w:val="Hiperhivatkozs"/>
          </w:rPr>
          <w:t>http://www.kormany.hu/hu</w:t>
        </w:r>
        <w:r>
          <w:rPr>
            <w:rStyle w:val="Hiperhivatkozs"/>
          </w:rPr>
          <w:fldChar w:fldCharType="end"/>
        </w:r>
        <w:r w:rsidR="003F47F1" w:rsidRPr="003F47F1">
          <w:rPr>
            <w:u w:val="single"/>
          </w:rPr>
          <w:t xml:space="preserve"> </w:t>
        </w:r>
      </w:ins>
    </w:p>
    <w:p w14:paraId="78737C0B" w14:textId="77777777" w:rsidR="00DB5081" w:rsidRPr="007459E3" w:rsidRDefault="004D07D1" w:rsidP="008C0589">
      <w:pPr>
        <w:spacing w:after="0"/>
        <w:jc w:val="both"/>
        <w:rPr>
          <w:del w:id="3693" w:author="Barad Andrea dr." w:date="2017-02-21T15:43:00Z"/>
        </w:rPr>
      </w:pPr>
      <w:r>
        <w:fldChar w:fldCharType="begin"/>
      </w:r>
      <w:r>
        <w:instrText xml:space="preserve"> HYPERLINK "http://www.kvvm.hu" </w:instrText>
      </w:r>
      <w:r>
        <w:fldChar w:fldCharType="separate"/>
      </w:r>
      <w:r w:rsidR="002F7E46" w:rsidRPr="007459E3">
        <w:rPr>
          <w:rStyle w:val="Hiperhivatkozs"/>
        </w:rPr>
        <w:t>www.kvvm.hu</w:t>
      </w:r>
      <w:r>
        <w:rPr>
          <w:rStyle w:val="Hiperhivatkozs"/>
        </w:rPr>
        <w:fldChar w:fldCharType="end"/>
      </w:r>
    </w:p>
    <w:p w14:paraId="61F707DD" w14:textId="016AB008" w:rsidR="00DB5081" w:rsidRPr="007459E3" w:rsidRDefault="004D07D1" w:rsidP="0035051C">
      <w:pPr>
        <w:spacing w:after="0" w:line="276" w:lineRule="auto"/>
        <w:jc w:val="both"/>
        <w:pPrChange w:id="3694" w:author="Barad Andrea dr." w:date="2017-02-21T15:43:00Z">
          <w:pPr>
            <w:spacing w:after="0"/>
            <w:jc w:val="both"/>
          </w:pPr>
        </w:pPrChange>
      </w:pPr>
      <w:del w:id="3695" w:author="Barad Andrea dr." w:date="2017-02-21T15:43:00Z">
        <w:r>
          <w:fldChar w:fldCharType="begin"/>
        </w:r>
        <w:r>
          <w:delInstrText xml:space="preserve"> HYPERLINK "http://www.vm.gov.hu" </w:delInstrText>
        </w:r>
        <w:r>
          <w:fldChar w:fldCharType="separate"/>
        </w:r>
        <w:r w:rsidR="00B66A74" w:rsidRPr="00AF5611">
          <w:rPr>
            <w:rStyle w:val="Hiperhivatkozs"/>
          </w:rPr>
          <w:delText>www.vm.gov.hu</w:delText>
        </w:r>
        <w:r>
          <w:rPr>
            <w:rStyle w:val="Hiperhivatkozs"/>
          </w:rPr>
          <w:fldChar w:fldCharType="end"/>
        </w:r>
      </w:del>
      <w:r w:rsidR="00E15B4F">
        <w:rPr>
          <w:rStyle w:val="Hiperhivatkozs"/>
          <w:rPrChange w:id="3696" w:author="Barad Andrea dr." w:date="2017-02-21T15:43:00Z">
            <w:rPr/>
          </w:rPrChange>
        </w:rPr>
        <w:t xml:space="preserve"> </w:t>
      </w:r>
      <w:ins w:id="3697" w:author="Barad Andrea dr." w:date="2017-02-21T15:43:00Z">
        <w:r w:rsidR="00E15B4F">
          <w:rPr>
            <w:rStyle w:val="Hiperhivatkozs"/>
          </w:rPr>
          <w:t>(archived)</w:t>
        </w:r>
      </w:ins>
    </w:p>
    <w:p w14:paraId="5CF5934F" w14:textId="77777777" w:rsidR="004E2A44" w:rsidRPr="007459E3" w:rsidRDefault="004D07D1" w:rsidP="0035051C">
      <w:pPr>
        <w:spacing w:after="0" w:line="276" w:lineRule="auto"/>
        <w:jc w:val="both"/>
        <w:pPrChange w:id="3698" w:author="Barad Andrea dr." w:date="2017-02-21T15:43:00Z">
          <w:pPr>
            <w:spacing w:after="0"/>
            <w:jc w:val="both"/>
          </w:pPr>
        </w:pPrChange>
      </w:pPr>
      <w:r>
        <w:fldChar w:fldCharType="begin"/>
      </w:r>
      <w:r>
        <w:instrText xml:space="preserve"> HYPERLINK "http://www.oktt.hu" </w:instrText>
      </w:r>
      <w:r>
        <w:fldChar w:fldCharType="separate"/>
      </w:r>
      <w:r w:rsidR="002F7E46" w:rsidRPr="007459E3">
        <w:rPr>
          <w:rStyle w:val="Hiperhivatkozs"/>
        </w:rPr>
        <w:t>www.oktt.hu</w:t>
      </w:r>
      <w:r>
        <w:rPr>
          <w:rStyle w:val="Hiperhivatkozs"/>
        </w:rPr>
        <w:fldChar w:fldCharType="end"/>
      </w:r>
    </w:p>
    <w:p w14:paraId="5421185D" w14:textId="77777777" w:rsidR="004E2A44" w:rsidRDefault="002F7E46" w:rsidP="0035051C">
      <w:pPr>
        <w:spacing w:after="0" w:line="276" w:lineRule="auto"/>
        <w:jc w:val="both"/>
        <w:rPr>
          <w:rStyle w:val="Hiperhivatkozs"/>
          <w:rPrChange w:id="3699" w:author="Barad Andrea dr." w:date="2017-02-21T15:43:00Z">
            <w:rPr/>
          </w:rPrChange>
        </w:rPr>
        <w:pPrChange w:id="3700" w:author="Barad Andrea dr." w:date="2017-02-21T15:43:00Z">
          <w:pPr>
            <w:spacing w:after="0"/>
            <w:jc w:val="both"/>
          </w:pPr>
        </w:pPrChange>
      </w:pPr>
      <w:ins w:id="3701" w:author="Barad Andrea dr." w:date="2017-02-21T15:43:00Z">
        <w:r w:rsidRPr="007459E3">
          <w:t xml:space="preserve"> </w:t>
        </w:r>
      </w:ins>
      <w:r w:rsidR="004D07D1">
        <w:fldChar w:fldCharType="begin"/>
      </w:r>
      <w:r w:rsidR="004D07D1">
        <w:instrText xml:space="preserve"> HYPERLINK "http://www.emla.hu" </w:instrText>
      </w:r>
      <w:r w:rsidR="004D07D1">
        <w:fldChar w:fldCharType="separate"/>
      </w:r>
      <w:r w:rsidRPr="007459E3">
        <w:rPr>
          <w:rStyle w:val="Hiperhivatkozs"/>
        </w:rPr>
        <w:t>www.emla.hu</w:t>
      </w:r>
      <w:r w:rsidR="004D07D1">
        <w:rPr>
          <w:rStyle w:val="Hiperhivatkozs"/>
        </w:rPr>
        <w:fldChar w:fldCharType="end"/>
      </w:r>
    </w:p>
    <w:p w14:paraId="2D42DED5" w14:textId="77777777" w:rsidR="008D67D3" w:rsidRDefault="004D07D1" w:rsidP="008D67D3">
      <w:pPr>
        <w:pStyle w:val="Nincstrkz"/>
        <w:rPr>
          <w:del w:id="3702" w:author="Barad Andrea dr." w:date="2017-02-21T15:43:00Z"/>
          <w:bCs/>
          <w:szCs w:val="24"/>
          <w:lang w:val="hu-HU"/>
        </w:rPr>
      </w:pPr>
      <w:r>
        <w:fldChar w:fldCharType="begin"/>
      </w:r>
      <w:r>
        <w:instrText xml:space="preserve"> HYPERLINK "http://www.ajbh.hu/docum</w:instrText>
      </w:r>
      <w:r>
        <w:instrText xml:space="preserve">ents/10180/129110/AJBH+Besz%C3%A1mol%C3%B3%202012/9215dc04-4031-451e-b79c-eff2e2e63925?version=1.1" </w:instrText>
      </w:r>
      <w:r>
        <w:fldChar w:fldCharType="separate"/>
      </w:r>
      <w:del w:id="3703" w:author="Barad Andrea dr." w:date="2017-02-21T15:43:00Z">
        <w:r w:rsidR="008D67D3" w:rsidRPr="00742417">
          <w:rPr>
            <w:rStyle w:val="Hiperhivatkozs"/>
            <w:bCs/>
            <w:szCs w:val="24"/>
            <w:lang w:val="hu-HU"/>
          </w:rPr>
          <w:delText>http://</w:delText>
        </w:r>
      </w:del>
      <w:r w:rsidR="00E15B4F">
        <w:rPr>
          <w:rStyle w:val="Hiperhivatkozs"/>
          <w:rPrChange w:id="3704" w:author="Barad Andrea dr." w:date="2017-02-21T15:43:00Z">
            <w:rPr>
              <w:rStyle w:val="Hiperhivatkozs"/>
              <w:lang w:val="hu-HU"/>
            </w:rPr>
          </w:rPrChange>
        </w:rPr>
        <w:t>www.ajbh.hu/documents/10180/129110/AJBH+Besz%C3%A1mol%C3%B3%202012/9215dc04-4031-451e-b79c-eff2e2e63925?version=1.1</w:t>
      </w:r>
      <w:r>
        <w:rPr>
          <w:rStyle w:val="Hiperhivatkozs"/>
          <w:rPrChange w:id="3705" w:author="Barad Andrea dr." w:date="2017-02-21T15:43:00Z">
            <w:rPr>
              <w:rStyle w:val="Hiperhivatkozs"/>
              <w:lang w:val="hu-HU"/>
            </w:rPr>
          </w:rPrChange>
        </w:rPr>
        <w:fldChar w:fldCharType="end"/>
      </w:r>
    </w:p>
    <w:p w14:paraId="14B07963" w14:textId="74EFC419" w:rsidR="00E15B4F" w:rsidRDefault="00E15B4F" w:rsidP="0035051C">
      <w:pPr>
        <w:spacing w:after="0" w:line="276" w:lineRule="auto"/>
        <w:jc w:val="both"/>
        <w:rPr>
          <w:ins w:id="3706" w:author="Barad Andrea dr." w:date="2017-02-21T15:43:00Z"/>
        </w:rPr>
      </w:pPr>
      <w:ins w:id="3707" w:author="Barad Andrea dr." w:date="2017-02-21T15:43:00Z">
        <w:r>
          <w:t xml:space="preserve"> </w:t>
        </w:r>
      </w:ins>
    </w:p>
    <w:p w14:paraId="796B5808" w14:textId="77777777" w:rsidR="008D67D3" w:rsidRPr="0068755A" w:rsidRDefault="002F7E46" w:rsidP="004E2A44">
      <w:pPr>
        <w:spacing w:after="0"/>
        <w:jc w:val="both"/>
        <w:rPr>
          <w:del w:id="3708" w:author="Barad Andrea dr." w:date="2017-02-21T15:43:00Z"/>
          <w:lang w:val="hu-HU"/>
        </w:rPr>
      </w:pPr>
      <w:ins w:id="3709" w:author="Barad Andrea dr." w:date="2017-02-21T15:43:00Z">
        <w:r w:rsidRPr="007459E3">
          <w:t xml:space="preserve"> </w:t>
        </w:r>
      </w:ins>
      <w:r w:rsidR="004D07D1">
        <w:fldChar w:fldCharType="begin"/>
      </w:r>
      <w:r w:rsidR="004D07D1">
        <w:instrText xml:space="preserve"> HYPERLINK "http://www.jogalkotas.h</w:instrText>
      </w:r>
      <w:r w:rsidR="004D07D1">
        <w:instrText xml:space="preserve">u" </w:instrText>
      </w:r>
      <w:r w:rsidR="004D07D1">
        <w:fldChar w:fldCharType="separate"/>
      </w:r>
      <w:r w:rsidRPr="007459E3">
        <w:rPr>
          <w:rStyle w:val="Hiperhivatkozs"/>
          <w:rPrChange w:id="3710" w:author="Barad Andrea dr." w:date="2017-02-21T15:43:00Z">
            <w:rPr>
              <w:rStyle w:val="Hiperhivatkozs"/>
              <w:lang w:val="hu-HU"/>
            </w:rPr>
          </w:rPrChange>
        </w:rPr>
        <w:t>www.jogalkotas.hu</w:t>
      </w:r>
      <w:r w:rsidR="004D07D1">
        <w:rPr>
          <w:rStyle w:val="Hiperhivatkozs"/>
          <w:rPrChange w:id="3711" w:author="Barad Andrea dr." w:date="2017-02-21T15:43:00Z">
            <w:rPr>
              <w:rStyle w:val="Hiperhivatkozs"/>
              <w:lang w:val="hu-HU"/>
            </w:rPr>
          </w:rPrChange>
        </w:rPr>
        <w:fldChar w:fldCharType="end"/>
      </w:r>
      <w:del w:id="3712" w:author="Barad Andrea dr." w:date="2017-02-21T15:43:00Z">
        <w:r w:rsidR="00B66A74">
          <w:rPr>
            <w:lang w:val="hu-HU"/>
          </w:rPr>
          <w:delText xml:space="preserve"> </w:delText>
        </w:r>
      </w:del>
    </w:p>
    <w:p w14:paraId="512D7706" w14:textId="77777777" w:rsidR="002F7E46" w:rsidRPr="007459E3" w:rsidRDefault="002F7E46" w:rsidP="0035051C">
      <w:pPr>
        <w:spacing w:after="0" w:line="276" w:lineRule="auto"/>
        <w:jc w:val="both"/>
        <w:rPr>
          <w:ins w:id="3713" w:author="Barad Andrea dr." w:date="2017-02-21T15:43:00Z"/>
        </w:rPr>
      </w:pPr>
      <w:ins w:id="3714" w:author="Barad Andrea dr." w:date="2017-02-21T15:43:00Z">
        <w:r w:rsidRPr="007459E3">
          <w:rPr>
            <w:bCs/>
            <w:szCs w:val="24"/>
          </w:rPr>
          <w:t>.</w:t>
        </w:r>
      </w:ins>
    </w:p>
    <w:p w14:paraId="583BF386" w14:textId="77777777" w:rsidR="002F7E46" w:rsidRPr="007459E3" w:rsidRDefault="002F7E46" w:rsidP="0035051C">
      <w:pPr>
        <w:pStyle w:val="llb"/>
        <w:spacing w:after="0" w:line="276" w:lineRule="auto"/>
        <w:jc w:val="both"/>
        <w:pPrChange w:id="3715" w:author="Barad Andrea dr." w:date="2017-02-21T15:43:00Z">
          <w:pPr>
            <w:pStyle w:val="llb"/>
            <w:spacing w:after="0"/>
            <w:jc w:val="both"/>
          </w:pPr>
        </w:pPrChange>
      </w:pPr>
    </w:p>
    <w:p w14:paraId="0EFA4D6D" w14:textId="77777777" w:rsidR="008C55F2" w:rsidRPr="007459E3" w:rsidRDefault="008C55F2" w:rsidP="0035051C">
      <w:pPr>
        <w:pStyle w:val="Szvegtrzsbehzssal2"/>
        <w:tabs>
          <w:tab w:val="left" w:pos="851"/>
        </w:tabs>
        <w:spacing w:after="0" w:line="276" w:lineRule="auto"/>
        <w:ind w:left="0"/>
        <w:jc w:val="both"/>
        <w:rPr>
          <w:b/>
          <w:i/>
          <w:szCs w:val="24"/>
          <w:u w:val="single"/>
        </w:rPr>
        <w:pPrChange w:id="3716" w:author="Barad Andrea dr." w:date="2017-02-21T15:43:00Z">
          <w:pPr>
            <w:pStyle w:val="Szvegtrzsbehzssal2"/>
            <w:tabs>
              <w:tab w:val="left" w:pos="851"/>
            </w:tabs>
            <w:spacing w:after="0" w:line="240" w:lineRule="auto"/>
            <w:ind w:left="0"/>
            <w:jc w:val="both"/>
          </w:pPr>
        </w:pPrChange>
      </w:pPr>
      <w:r w:rsidRPr="007459E3">
        <w:rPr>
          <w:b/>
          <w:i/>
          <w:szCs w:val="24"/>
        </w:rPr>
        <w:t xml:space="preserve">28. </w:t>
      </w:r>
      <w:r w:rsidRPr="007459E3">
        <w:rPr>
          <w:b/>
          <w:i/>
          <w:szCs w:val="24"/>
          <w:u w:val="single"/>
        </w:rPr>
        <w:t>Application of Article 9 (access to justice)</w:t>
      </w:r>
    </w:p>
    <w:p w14:paraId="3378F7BC" w14:textId="77777777" w:rsidR="008C55F2" w:rsidRPr="007459E3" w:rsidRDefault="008C55F2" w:rsidP="0035051C">
      <w:pPr>
        <w:pStyle w:val="Szvegtrzsbehzssal2"/>
        <w:tabs>
          <w:tab w:val="left" w:pos="851"/>
        </w:tabs>
        <w:spacing w:after="0" w:line="276" w:lineRule="auto"/>
        <w:ind w:left="0"/>
        <w:jc w:val="both"/>
        <w:rPr>
          <w:b/>
          <w:i/>
          <w:szCs w:val="24"/>
        </w:rPr>
        <w:pPrChange w:id="3717" w:author="Barad Andrea dr." w:date="2017-02-21T15:43:00Z">
          <w:pPr>
            <w:pStyle w:val="Szvegtrzsbehzssal2"/>
            <w:tabs>
              <w:tab w:val="left" w:pos="851"/>
            </w:tabs>
            <w:spacing w:after="0" w:line="240" w:lineRule="auto"/>
            <w:ind w:left="0"/>
            <w:jc w:val="both"/>
          </w:pPr>
        </w:pPrChange>
      </w:pPr>
    </w:p>
    <w:p w14:paraId="42C4B66C" w14:textId="77777777" w:rsidR="008C55F2" w:rsidRPr="007459E3" w:rsidRDefault="008C55F2" w:rsidP="0035051C">
      <w:pPr>
        <w:pStyle w:val="Szvegtrzsbehzssal2"/>
        <w:tabs>
          <w:tab w:val="left" w:pos="851"/>
        </w:tabs>
        <w:spacing w:after="0" w:line="276" w:lineRule="auto"/>
        <w:ind w:left="0"/>
        <w:jc w:val="both"/>
        <w:rPr>
          <w:b/>
          <w:i/>
          <w:szCs w:val="24"/>
          <w:u w:val="single"/>
        </w:rPr>
        <w:pPrChange w:id="3718" w:author="Barad Andrea dr." w:date="2017-02-21T15:43:00Z">
          <w:pPr>
            <w:pStyle w:val="Szvegtrzsbehzssal2"/>
            <w:tabs>
              <w:tab w:val="left" w:pos="851"/>
            </w:tabs>
            <w:spacing w:after="0" w:line="240" w:lineRule="auto"/>
            <w:ind w:left="0"/>
            <w:jc w:val="both"/>
          </w:pPr>
        </w:pPrChange>
      </w:pPr>
      <w:r w:rsidRPr="007459E3">
        <w:rPr>
          <w:b/>
          <w:i/>
          <w:szCs w:val="24"/>
          <w:u w:val="single"/>
        </w:rPr>
        <w:t>Article 9, paragraph 1 (legal remedy related to access to environmental information)</w:t>
      </w:r>
    </w:p>
    <w:p w14:paraId="0F971FE2" w14:textId="77777777" w:rsidR="002F7E46" w:rsidRPr="007459E3" w:rsidRDefault="002F7E46" w:rsidP="0035051C">
      <w:pPr>
        <w:pStyle w:val="Szvegtrzsbehzssal2"/>
        <w:tabs>
          <w:tab w:val="left" w:pos="0"/>
          <w:tab w:val="left" w:pos="851"/>
        </w:tabs>
        <w:spacing w:after="0" w:line="276" w:lineRule="auto"/>
        <w:ind w:left="0" w:hanging="1"/>
        <w:jc w:val="both"/>
        <w:rPr>
          <w:b/>
          <w:szCs w:val="24"/>
        </w:rPr>
        <w:pPrChange w:id="3719" w:author="Barad Andrea dr." w:date="2017-02-21T15:43:00Z">
          <w:pPr>
            <w:pStyle w:val="Szvegtrzsbehzssal2"/>
            <w:tabs>
              <w:tab w:val="left" w:pos="0"/>
              <w:tab w:val="left" w:pos="851"/>
            </w:tabs>
            <w:spacing w:after="0" w:line="240" w:lineRule="auto"/>
            <w:ind w:left="0" w:hanging="1"/>
            <w:jc w:val="both"/>
          </w:pPr>
        </w:pPrChange>
      </w:pPr>
    </w:p>
    <w:p w14:paraId="261D3620" w14:textId="77777777" w:rsidR="002F7E46" w:rsidRPr="007459E3" w:rsidRDefault="002F7E46" w:rsidP="00AE5148">
      <w:pPr>
        <w:pStyle w:val="Szvegtrzsbehzssal2"/>
        <w:tabs>
          <w:tab w:val="left" w:pos="0"/>
          <w:tab w:val="left" w:pos="851"/>
        </w:tabs>
        <w:spacing w:after="0" w:line="240" w:lineRule="auto"/>
        <w:ind w:left="0" w:hanging="1"/>
        <w:jc w:val="both"/>
        <w:rPr>
          <w:del w:id="3720" w:author="Barad Andrea dr." w:date="2017-02-21T15:43:00Z"/>
          <w:b/>
          <w:szCs w:val="24"/>
        </w:rPr>
      </w:pPr>
    </w:p>
    <w:p w14:paraId="33AEE1FE" w14:textId="49B22FFB" w:rsidR="005237CF" w:rsidRDefault="005237CF" w:rsidP="0035051C">
      <w:pPr>
        <w:pStyle w:val="Szvegtrzsbehzssal2"/>
        <w:tabs>
          <w:tab w:val="left" w:pos="0"/>
        </w:tabs>
        <w:spacing w:after="0" w:line="276" w:lineRule="auto"/>
        <w:ind w:left="0"/>
        <w:jc w:val="both"/>
        <w:rPr>
          <w:ins w:id="3721" w:author="Barad Andrea dr." w:date="2017-02-21T15:43:00Z"/>
        </w:rPr>
      </w:pPr>
      <w:r>
        <w:t>129</w:t>
      </w:r>
      <w:r w:rsidRPr="007459E3">
        <w:t xml:space="preserve">. The </w:t>
      </w:r>
      <w:r>
        <w:t xml:space="preserve">Information </w:t>
      </w:r>
      <w:r w:rsidRPr="007459E3">
        <w:t xml:space="preserve">Act provides that where a request for information has not been fulfilled, the applicant may have direct recourse to judicial review. The grounds for and the legality of the refusal have to be demonstrated by the holder of the information. The court procedure can be initiated within 30 days after the receipt of the refusal or the elapse of </w:t>
      </w:r>
      <w:del w:id="3722" w:author="Barad Andrea dr." w:date="2017-02-21T15:43:00Z">
        <w:r w:rsidR="002F7E46" w:rsidRPr="007459E3">
          <w:delText>the</w:delText>
        </w:r>
        <w:r w:rsidR="00EE4F22" w:rsidRPr="007459E3">
          <w:delText xml:space="preserve"> 15 day</w:delText>
        </w:r>
        <w:r w:rsidR="002F7E46" w:rsidRPr="007459E3">
          <w:delText xml:space="preserve"> </w:delText>
        </w:r>
      </w:del>
      <w:r w:rsidRPr="007459E3">
        <w:t>deadline for</w:t>
      </w:r>
      <w:r>
        <w:t xml:space="preserve"> </w:t>
      </w:r>
      <w:ins w:id="3723" w:author="Barad Andrea dr." w:date="2017-02-21T15:43:00Z">
        <w:r>
          <w:t>data submission</w:t>
        </w:r>
        <w:r w:rsidRPr="007459E3">
          <w:t xml:space="preserve"> </w:t>
        </w:r>
      </w:ins>
      <w:r w:rsidRPr="007459E3">
        <w:t>response. The court handles these cases in a fast-track procedure.</w:t>
      </w:r>
      <w:ins w:id="3724" w:author="Barad Andrea dr." w:date="2017-02-21T15:43:00Z">
        <w:r w:rsidR="001A2D6D">
          <w:t xml:space="preserve"> The applicant may initiate Authority investigation by announcement –if he chooses to do so, if no court procedure is on</w:t>
        </w:r>
        <w:r w:rsidR="008D1661">
          <w:t>-</w:t>
        </w:r>
        <w:r w:rsidR="001A2D6D">
          <w:t>going- or after one year of the elapse of the information access deadline. In such cases, and if the Authority investigation has not provided an adequate result for the applicant, the applicant may still turn to court to fulfil the access to information after 30 days of the elapse of the authority investigation.</w:t>
        </w:r>
      </w:ins>
    </w:p>
    <w:p w14:paraId="57208C49" w14:textId="77777777" w:rsidR="001A2D6D" w:rsidRDefault="001A2D6D" w:rsidP="0035051C">
      <w:pPr>
        <w:pStyle w:val="Szvegtrzsbehzssal2"/>
        <w:tabs>
          <w:tab w:val="left" w:pos="0"/>
        </w:tabs>
        <w:spacing w:after="0" w:line="276" w:lineRule="auto"/>
        <w:ind w:left="0"/>
        <w:jc w:val="both"/>
        <w:rPr>
          <w:ins w:id="3725" w:author="Barad Andrea dr." w:date="2017-02-21T15:43:00Z"/>
        </w:rPr>
      </w:pPr>
    </w:p>
    <w:p w14:paraId="16B2C382" w14:textId="77777777" w:rsidR="001A2D6D" w:rsidRPr="001776A2" w:rsidRDefault="001A2D6D" w:rsidP="0035051C">
      <w:pPr>
        <w:pStyle w:val="Szvegtrzsbehzssal2"/>
        <w:tabs>
          <w:tab w:val="left" w:pos="0"/>
        </w:tabs>
        <w:spacing w:after="0" w:line="276" w:lineRule="auto"/>
        <w:ind w:left="0"/>
        <w:jc w:val="both"/>
        <w:rPr>
          <w:ins w:id="3726" w:author="Barad Andrea dr." w:date="2017-02-21T15:43:00Z"/>
          <w:i/>
          <w:u w:val="single"/>
        </w:rPr>
      </w:pPr>
      <w:ins w:id="3727" w:author="Barad Andrea dr." w:date="2017-02-21T15:43:00Z">
        <w:r w:rsidRPr="001776A2">
          <w:rPr>
            <w:i/>
            <w:u w:val="single"/>
          </w:rPr>
          <w:t>Problems reported by environmental- and nature protection civilian organizations:</w:t>
        </w:r>
      </w:ins>
    </w:p>
    <w:p w14:paraId="630316C9" w14:textId="77777777" w:rsidR="001A2D6D" w:rsidRDefault="001A2D6D" w:rsidP="0035051C">
      <w:pPr>
        <w:pStyle w:val="Szvegtrzsbehzssal2"/>
        <w:tabs>
          <w:tab w:val="left" w:pos="0"/>
        </w:tabs>
        <w:spacing w:after="0" w:line="276" w:lineRule="auto"/>
        <w:ind w:left="0"/>
        <w:jc w:val="both"/>
        <w:rPr>
          <w:ins w:id="3728" w:author="Barad Andrea dr." w:date="2017-02-21T15:43:00Z"/>
          <w:i/>
        </w:rPr>
      </w:pPr>
      <w:ins w:id="3729" w:author="Barad Andrea dr." w:date="2017-02-21T15:43:00Z">
        <w:r>
          <w:rPr>
            <w:i/>
          </w:rPr>
          <w:t>During the requisition process of data with public interest court fast track procedures are not realized in all cases. In truth, the first and second instances of these lawsuits may last for years.</w:t>
        </w:r>
      </w:ins>
    </w:p>
    <w:p w14:paraId="088DFE94" w14:textId="77777777" w:rsidR="001A2D6D" w:rsidRDefault="001A2D6D" w:rsidP="0035051C">
      <w:pPr>
        <w:pStyle w:val="Szvegtrzsbehzssal2"/>
        <w:tabs>
          <w:tab w:val="left" w:pos="0"/>
        </w:tabs>
        <w:spacing w:after="0" w:line="276" w:lineRule="auto"/>
        <w:ind w:left="0"/>
        <w:jc w:val="both"/>
        <w:rPr>
          <w:ins w:id="3730" w:author="Barad Andrea dr." w:date="2017-02-21T15:43:00Z"/>
          <w:i/>
        </w:rPr>
      </w:pPr>
    </w:p>
    <w:p w14:paraId="4A6C3A46" w14:textId="77777777" w:rsidR="001A2D6D" w:rsidRPr="001776A2" w:rsidRDefault="001A2D6D" w:rsidP="0035051C">
      <w:pPr>
        <w:pStyle w:val="Szvegtrzsbehzssal2"/>
        <w:tabs>
          <w:tab w:val="left" w:pos="0"/>
        </w:tabs>
        <w:spacing w:after="0" w:line="276" w:lineRule="auto"/>
        <w:ind w:left="0"/>
        <w:jc w:val="both"/>
        <w:rPr>
          <w:ins w:id="3731" w:author="Barad Andrea dr." w:date="2017-02-21T15:43:00Z"/>
          <w:bCs/>
          <w:i/>
          <w:u w:val="single"/>
        </w:rPr>
      </w:pPr>
      <w:ins w:id="3732" w:author="Barad Andrea dr." w:date="2017-02-21T15:43:00Z">
        <w:r w:rsidRPr="001776A2">
          <w:rPr>
            <w:bCs/>
            <w:i/>
            <w:u w:val="single"/>
          </w:rPr>
          <w:t>Standpoint of the Deputy Commissioner for the Protection of Interests of Future Generations:</w:t>
        </w:r>
      </w:ins>
    </w:p>
    <w:p w14:paraId="35046659" w14:textId="77777777" w:rsidR="001A2D6D" w:rsidRPr="00025643" w:rsidRDefault="001A2D6D" w:rsidP="0035051C">
      <w:pPr>
        <w:pStyle w:val="Szvegtrzsbehzssal2"/>
        <w:tabs>
          <w:tab w:val="left" w:pos="0"/>
        </w:tabs>
        <w:spacing w:after="0" w:line="276" w:lineRule="auto"/>
        <w:ind w:left="0"/>
        <w:jc w:val="both"/>
        <w:rPr>
          <w:ins w:id="3733" w:author="Barad Andrea dr." w:date="2017-02-21T15:43:00Z"/>
          <w:i/>
        </w:rPr>
      </w:pPr>
      <w:ins w:id="3734" w:author="Barad Andrea dr." w:date="2017-02-21T15:43:00Z">
        <w:r>
          <w:rPr>
            <w:bCs/>
            <w:i/>
          </w:rPr>
          <w:t xml:space="preserve">Court rulings are not always fulfilled </w:t>
        </w:r>
        <w:r w:rsidR="00FA782C">
          <w:rPr>
            <w:bCs/>
            <w:i/>
          </w:rPr>
          <w:t>properly</w:t>
        </w:r>
        <w:r>
          <w:rPr>
            <w:bCs/>
            <w:i/>
          </w:rPr>
          <w:t xml:space="preserve"> by the parties subject to obligation. </w:t>
        </w:r>
        <w:r w:rsidR="00FA782C">
          <w:rPr>
            <w:bCs/>
            <w:i/>
          </w:rPr>
          <w:t>T</w:t>
        </w:r>
        <w:r>
          <w:rPr>
            <w:bCs/>
            <w:i/>
          </w:rPr>
          <w:t xml:space="preserve">his </w:t>
        </w:r>
        <w:r w:rsidR="00FA782C">
          <w:rPr>
            <w:bCs/>
            <w:i/>
          </w:rPr>
          <w:t xml:space="preserve">completion </w:t>
        </w:r>
        <w:r>
          <w:rPr>
            <w:bCs/>
            <w:i/>
          </w:rPr>
          <w:t>is necessary, because</w:t>
        </w:r>
        <w:r w:rsidR="00FA782C">
          <w:rPr>
            <w:bCs/>
            <w:i/>
          </w:rPr>
          <w:t>,</w:t>
        </w:r>
        <w:r>
          <w:rPr>
            <w:bCs/>
            <w:i/>
          </w:rPr>
          <w:t xml:space="preserve"> </w:t>
        </w:r>
        <w:r w:rsidR="00FA782C">
          <w:rPr>
            <w:bCs/>
            <w:i/>
          </w:rPr>
          <w:t xml:space="preserve">among other things, </w:t>
        </w:r>
        <w:r>
          <w:rPr>
            <w:bCs/>
            <w:i/>
          </w:rPr>
          <w:t>th</w:t>
        </w:r>
        <w:r w:rsidR="00FA782C">
          <w:rPr>
            <w:bCs/>
            <w:i/>
          </w:rPr>
          <w:t>is is why</w:t>
        </w:r>
        <w:r>
          <w:rPr>
            <w:bCs/>
            <w:i/>
          </w:rPr>
          <w:t xml:space="preserve"> the green side has </w:t>
        </w:r>
        <w:r w:rsidR="00FA782C">
          <w:rPr>
            <w:bCs/>
            <w:i/>
          </w:rPr>
          <w:t>left</w:t>
        </w:r>
        <w:r>
          <w:rPr>
            <w:bCs/>
            <w:i/>
          </w:rPr>
          <w:t xml:space="preserve"> the Round Table regarding the Paks </w:t>
        </w:r>
        <w:r w:rsidR="000476EE">
          <w:rPr>
            <w:bCs/>
            <w:i/>
          </w:rPr>
          <w:t>N</w:t>
        </w:r>
        <w:r>
          <w:rPr>
            <w:bCs/>
            <w:i/>
          </w:rPr>
          <w:t xml:space="preserve">uclear </w:t>
        </w:r>
        <w:r w:rsidR="000476EE">
          <w:rPr>
            <w:bCs/>
            <w:i/>
          </w:rPr>
          <w:t>P</w:t>
        </w:r>
        <w:r>
          <w:rPr>
            <w:bCs/>
            <w:i/>
          </w:rPr>
          <w:t xml:space="preserve">ower </w:t>
        </w:r>
        <w:r w:rsidR="000476EE">
          <w:rPr>
            <w:bCs/>
            <w:i/>
          </w:rPr>
          <w:t>P</w:t>
        </w:r>
        <w:r>
          <w:rPr>
            <w:bCs/>
            <w:i/>
          </w:rPr>
          <w:t>lant</w:t>
        </w:r>
        <w:r w:rsidR="007F3F83">
          <w:rPr>
            <w:bCs/>
            <w:i/>
          </w:rPr>
          <w:t xml:space="preserve"> during the reporting period</w:t>
        </w:r>
        <w:r w:rsidR="00FA782C">
          <w:rPr>
            <w:bCs/>
            <w:i/>
          </w:rPr>
          <w:t>.</w:t>
        </w:r>
      </w:ins>
    </w:p>
    <w:p w14:paraId="04D732C9" w14:textId="77777777" w:rsidR="001A2D6D" w:rsidRPr="007459E3" w:rsidRDefault="001A2D6D" w:rsidP="0035051C">
      <w:pPr>
        <w:pStyle w:val="Szvegtrzsbehzssal2"/>
        <w:tabs>
          <w:tab w:val="left" w:pos="0"/>
        </w:tabs>
        <w:spacing w:after="0" w:line="276" w:lineRule="auto"/>
        <w:ind w:left="0"/>
        <w:jc w:val="both"/>
        <w:pPrChange w:id="3735" w:author="Barad Andrea dr." w:date="2017-02-21T15:43:00Z">
          <w:pPr>
            <w:pStyle w:val="Szvegtrzsbehzssal2"/>
            <w:tabs>
              <w:tab w:val="left" w:pos="0"/>
            </w:tabs>
            <w:spacing w:after="0" w:line="240" w:lineRule="auto"/>
            <w:ind w:left="0"/>
            <w:jc w:val="both"/>
          </w:pPr>
        </w:pPrChange>
      </w:pPr>
    </w:p>
    <w:p w14:paraId="4EC40350" w14:textId="77777777" w:rsidR="002F7E46" w:rsidRPr="007459E3" w:rsidRDefault="002F7E46" w:rsidP="0035051C">
      <w:pPr>
        <w:pStyle w:val="Szvegtrzsbehzssal2"/>
        <w:tabs>
          <w:tab w:val="left" w:pos="0"/>
          <w:tab w:val="left" w:pos="567"/>
        </w:tabs>
        <w:spacing w:after="0" w:line="276" w:lineRule="auto"/>
        <w:ind w:left="0" w:hanging="1"/>
        <w:jc w:val="both"/>
        <w:pPrChange w:id="3736" w:author="Barad Andrea dr." w:date="2017-02-21T15:43:00Z">
          <w:pPr>
            <w:pStyle w:val="Szvegtrzsbehzssal2"/>
            <w:tabs>
              <w:tab w:val="left" w:pos="0"/>
              <w:tab w:val="left" w:pos="567"/>
            </w:tabs>
            <w:spacing w:after="0" w:line="240" w:lineRule="auto"/>
            <w:ind w:left="0" w:hanging="1"/>
            <w:jc w:val="both"/>
          </w:pPr>
        </w:pPrChange>
      </w:pPr>
    </w:p>
    <w:p w14:paraId="50BFFA0A" w14:textId="77777777" w:rsidR="002F7E46" w:rsidRPr="007459E3" w:rsidRDefault="002F7E46" w:rsidP="0035051C">
      <w:pPr>
        <w:pStyle w:val="Szvegtrzsbehzssal2"/>
        <w:tabs>
          <w:tab w:val="left" w:pos="851"/>
        </w:tabs>
        <w:spacing w:after="0" w:line="276" w:lineRule="auto"/>
        <w:ind w:left="0"/>
        <w:jc w:val="both"/>
        <w:rPr>
          <w:b/>
          <w:i/>
          <w:szCs w:val="24"/>
          <w:u w:val="single"/>
        </w:rPr>
        <w:pPrChange w:id="3737" w:author="Barad Andrea dr." w:date="2017-02-21T15:43:00Z">
          <w:pPr>
            <w:pStyle w:val="Szvegtrzsbehzssal2"/>
            <w:tabs>
              <w:tab w:val="left" w:pos="851"/>
            </w:tabs>
            <w:spacing w:after="0" w:line="240" w:lineRule="auto"/>
            <w:ind w:left="0"/>
            <w:jc w:val="both"/>
          </w:pPr>
        </w:pPrChange>
      </w:pPr>
      <w:r w:rsidRPr="007459E3">
        <w:rPr>
          <w:b/>
          <w:i/>
          <w:szCs w:val="24"/>
          <w:u w:val="single"/>
        </w:rPr>
        <w:t>Article 9, paragraph 2</w:t>
      </w:r>
      <w:r w:rsidR="00EE4F22" w:rsidRPr="007459E3">
        <w:rPr>
          <w:b/>
          <w:i/>
          <w:szCs w:val="24"/>
          <w:u w:val="single"/>
        </w:rPr>
        <w:t xml:space="preserve"> (legal remedy</w:t>
      </w:r>
      <w:r w:rsidR="00B93D64" w:rsidRPr="007459E3">
        <w:rPr>
          <w:b/>
          <w:i/>
          <w:szCs w:val="24"/>
          <w:u w:val="single"/>
        </w:rPr>
        <w:t xml:space="preserve"> pertaining to public participation in decision making related to certain activities)</w:t>
      </w:r>
    </w:p>
    <w:p w14:paraId="6FE833A3" w14:textId="77777777" w:rsidR="00DB5081" w:rsidRPr="007459E3" w:rsidRDefault="00DB5081" w:rsidP="0035051C">
      <w:pPr>
        <w:pStyle w:val="Szvegtrzsbehzssal2"/>
        <w:tabs>
          <w:tab w:val="left" w:pos="851"/>
        </w:tabs>
        <w:spacing w:after="0" w:line="276" w:lineRule="auto"/>
        <w:ind w:left="0"/>
        <w:jc w:val="both"/>
        <w:rPr>
          <w:b/>
          <w:szCs w:val="24"/>
        </w:rPr>
        <w:pPrChange w:id="3738" w:author="Barad Andrea dr." w:date="2017-02-21T15:43:00Z">
          <w:pPr>
            <w:pStyle w:val="Szvegtrzsbehzssal2"/>
            <w:tabs>
              <w:tab w:val="left" w:pos="851"/>
            </w:tabs>
            <w:spacing w:after="0" w:line="240" w:lineRule="auto"/>
            <w:ind w:left="0"/>
            <w:jc w:val="both"/>
          </w:pPr>
        </w:pPrChange>
      </w:pPr>
    </w:p>
    <w:p w14:paraId="3A11E488" w14:textId="53E79F87" w:rsidR="005079CB" w:rsidRPr="007459E3" w:rsidRDefault="00B93D64" w:rsidP="0035051C">
      <w:pPr>
        <w:spacing w:after="0" w:line="276" w:lineRule="auto"/>
        <w:jc w:val="both"/>
        <w:rPr>
          <w:bCs/>
          <w:iCs/>
        </w:rPr>
        <w:pPrChange w:id="3739" w:author="Barad Andrea dr." w:date="2017-02-21T15:43:00Z">
          <w:pPr>
            <w:spacing w:after="0"/>
            <w:jc w:val="both"/>
          </w:pPr>
        </w:pPrChange>
      </w:pPr>
      <w:r w:rsidRPr="007459E3">
        <w:rPr>
          <w:bCs/>
          <w:iCs/>
        </w:rPr>
        <w:t>13</w:t>
      </w:r>
      <w:r w:rsidR="008A1E1E">
        <w:rPr>
          <w:bCs/>
          <w:iCs/>
        </w:rPr>
        <w:t>0</w:t>
      </w:r>
      <w:r w:rsidRPr="007459E3">
        <w:rPr>
          <w:bCs/>
          <w:iCs/>
        </w:rPr>
        <w:t xml:space="preserve">. </w:t>
      </w:r>
      <w:r w:rsidR="002F7E46" w:rsidRPr="007459E3">
        <w:rPr>
          <w:bCs/>
          <w:iCs/>
        </w:rPr>
        <w:t>Administrative and judicial remedies available in environmental administrative procedures (including the permitting procedure attached to EIA) are defined by the Administrative Procedures Code (Act CXL</w:t>
      </w:r>
      <w:ins w:id="3740" w:author="Barad Andrea dr." w:date="2017-02-21T15:43:00Z">
        <w:r w:rsidR="00401DEB">
          <w:rPr>
            <w:bCs/>
            <w:iCs/>
          </w:rPr>
          <w:t>.</w:t>
        </w:r>
      </w:ins>
      <w:r w:rsidR="002F7E46" w:rsidRPr="007459E3">
        <w:rPr>
          <w:bCs/>
          <w:iCs/>
        </w:rPr>
        <w:t xml:space="preserve"> of 2004</w:t>
      </w:r>
      <w:del w:id="3741" w:author="Barad Andrea dr." w:date="2017-02-21T15:43:00Z">
        <w:r w:rsidR="002F7E46" w:rsidRPr="007459E3">
          <w:rPr>
            <w:bCs/>
            <w:iCs/>
          </w:rPr>
          <w:delText>)</w:delText>
        </w:r>
      </w:del>
      <w:ins w:id="3742" w:author="Barad Andrea dr." w:date="2017-02-21T15:43:00Z">
        <w:r w:rsidR="00401DEB">
          <w:rPr>
            <w:bCs/>
            <w:iCs/>
          </w:rPr>
          <w:t>.</w:t>
        </w:r>
        <w:r w:rsidR="002F7E46" w:rsidRPr="007459E3">
          <w:rPr>
            <w:bCs/>
            <w:iCs/>
          </w:rPr>
          <w:t>)</w:t>
        </w:r>
      </w:ins>
      <w:r w:rsidR="005079CB" w:rsidRPr="007459E3">
        <w:rPr>
          <w:bCs/>
          <w:iCs/>
        </w:rPr>
        <w:t xml:space="preserve"> referenced above</w:t>
      </w:r>
      <w:r w:rsidR="002F7E46" w:rsidRPr="007459E3">
        <w:rPr>
          <w:bCs/>
          <w:iCs/>
        </w:rPr>
        <w:t xml:space="preserve">. </w:t>
      </w:r>
    </w:p>
    <w:p w14:paraId="5B791A09" w14:textId="77777777" w:rsidR="005079CB" w:rsidRPr="007459E3" w:rsidRDefault="005079CB" w:rsidP="0035051C">
      <w:pPr>
        <w:spacing w:after="0" w:line="276" w:lineRule="auto"/>
        <w:jc w:val="both"/>
        <w:rPr>
          <w:bCs/>
          <w:iCs/>
        </w:rPr>
        <w:pPrChange w:id="3743" w:author="Barad Andrea dr." w:date="2017-02-21T15:43:00Z">
          <w:pPr>
            <w:spacing w:after="0"/>
            <w:jc w:val="both"/>
          </w:pPr>
        </w:pPrChange>
      </w:pPr>
    </w:p>
    <w:p w14:paraId="4FE8A2EF" w14:textId="77DFD4BB" w:rsidR="007F3F83" w:rsidRPr="007459E3" w:rsidRDefault="002F7E46" w:rsidP="0035051C">
      <w:pPr>
        <w:spacing w:after="0" w:line="276" w:lineRule="auto"/>
        <w:jc w:val="both"/>
        <w:rPr>
          <w:bCs/>
          <w:iCs/>
        </w:rPr>
        <w:pPrChange w:id="3744" w:author="Barad Andrea dr." w:date="2017-02-21T15:43:00Z">
          <w:pPr>
            <w:spacing w:after="0"/>
            <w:jc w:val="both"/>
          </w:pPr>
        </w:pPrChange>
      </w:pPr>
      <w:del w:id="3745" w:author="Barad Andrea dr." w:date="2017-02-21T15:43:00Z">
        <w:r w:rsidRPr="007459E3">
          <w:rPr>
            <w:bCs/>
            <w:iCs/>
          </w:rPr>
          <w:delText>Remedies</w:delText>
        </w:r>
      </w:del>
      <w:ins w:id="3746" w:author="Barad Andrea dr." w:date="2017-02-21T15:43:00Z">
        <w:r w:rsidR="007F3F83">
          <w:rPr>
            <w:bCs/>
            <w:iCs/>
          </w:rPr>
          <w:t>As per the Administrative Procedures Code r</w:t>
        </w:r>
        <w:r w:rsidR="007F3F83" w:rsidRPr="007459E3">
          <w:rPr>
            <w:bCs/>
            <w:iCs/>
          </w:rPr>
          <w:t>emedies</w:t>
        </w:r>
      </w:ins>
      <w:r w:rsidR="007F3F83" w:rsidRPr="007459E3">
        <w:rPr>
          <w:bCs/>
          <w:iCs/>
        </w:rPr>
        <w:t xml:space="preserve"> can be sought by any person who is affected by the decision of the environmental authority (“client”). The procedures that can be initiated by the client are</w:t>
      </w:r>
      <w:ins w:id="3747" w:author="Barad Andrea dr." w:date="2017-02-21T15:43:00Z">
        <w:r w:rsidR="00F136DB">
          <w:rPr>
            <w:bCs/>
            <w:iCs/>
          </w:rPr>
          <w:t>:</w:t>
        </w:r>
      </w:ins>
      <w:r w:rsidR="007F3F83" w:rsidRPr="007459E3">
        <w:rPr>
          <w:bCs/>
          <w:iCs/>
        </w:rPr>
        <w:t xml:space="preserve"> an appeal procedure, judicial review, reopening procedure</w:t>
      </w:r>
      <w:r w:rsidR="007F3F83">
        <w:rPr>
          <w:bCs/>
          <w:iCs/>
        </w:rPr>
        <w:t>, by right of the Constitutional Court’s decision</w:t>
      </w:r>
      <w:r w:rsidR="007F3F83" w:rsidRPr="007459E3">
        <w:rPr>
          <w:bCs/>
          <w:iCs/>
        </w:rPr>
        <w:t xml:space="preserve">. </w:t>
      </w:r>
    </w:p>
    <w:p w14:paraId="2ABF9899" w14:textId="77777777" w:rsidR="002F7E46" w:rsidRPr="007459E3" w:rsidRDefault="002F7E46" w:rsidP="0035051C">
      <w:pPr>
        <w:spacing w:after="0" w:line="276" w:lineRule="auto"/>
        <w:jc w:val="both"/>
        <w:rPr>
          <w:bCs/>
          <w:iCs/>
        </w:rPr>
        <w:pPrChange w:id="3748" w:author="Barad Andrea dr." w:date="2017-02-21T15:43:00Z">
          <w:pPr>
            <w:spacing w:after="0"/>
            <w:jc w:val="both"/>
          </w:pPr>
        </w:pPrChange>
      </w:pPr>
    </w:p>
    <w:p w14:paraId="134DDD08" w14:textId="77777777" w:rsidR="002F7E46" w:rsidRPr="007459E3" w:rsidRDefault="002F7E46" w:rsidP="0035051C">
      <w:pPr>
        <w:spacing w:after="0" w:line="276" w:lineRule="auto"/>
        <w:jc w:val="both"/>
        <w:rPr>
          <w:bCs/>
          <w:iCs/>
        </w:rPr>
        <w:pPrChange w:id="3749" w:author="Barad Andrea dr." w:date="2017-02-21T15:43:00Z">
          <w:pPr>
            <w:spacing w:after="0"/>
            <w:jc w:val="both"/>
          </w:pPr>
        </w:pPrChange>
      </w:pPr>
      <w:r w:rsidRPr="007459E3">
        <w:rPr>
          <w:bCs/>
          <w:iCs/>
        </w:rPr>
        <w:t>The most commonly used procedure is the appeal procedure, a request addressed to the supervisory authority of the decision maker to annul or modify the</w:t>
      </w:r>
      <w:r w:rsidR="007F3F83">
        <w:rPr>
          <w:bCs/>
          <w:iCs/>
        </w:rPr>
        <w:t xml:space="preserve"> </w:t>
      </w:r>
      <w:ins w:id="3750" w:author="Barad Andrea dr." w:date="2017-02-21T15:43:00Z">
        <w:r w:rsidR="007F3F83">
          <w:rPr>
            <w:bCs/>
            <w:iCs/>
          </w:rPr>
          <w:t>first instance</w:t>
        </w:r>
        <w:r w:rsidRPr="007459E3">
          <w:rPr>
            <w:bCs/>
            <w:iCs/>
          </w:rPr>
          <w:t xml:space="preserve"> </w:t>
        </w:r>
      </w:ins>
      <w:r w:rsidRPr="007459E3">
        <w:rPr>
          <w:bCs/>
          <w:iCs/>
        </w:rPr>
        <w:t>decision. An appeal is subject to the payment of a filing fee</w:t>
      </w:r>
      <w:r w:rsidR="003B623E" w:rsidRPr="007459E3">
        <w:rPr>
          <w:bCs/>
          <w:iCs/>
        </w:rPr>
        <w:t xml:space="preserve"> or duty</w:t>
      </w:r>
      <w:r w:rsidRPr="007459E3">
        <w:rPr>
          <w:bCs/>
          <w:iCs/>
        </w:rPr>
        <w:t>. The right to appeal is not linked to any specific ground; an appeal may be made for any reason that the person affected deems unjust.</w:t>
      </w:r>
      <w:r w:rsidR="001C060B">
        <w:rPr>
          <w:bCs/>
          <w:iCs/>
        </w:rPr>
        <w:t xml:space="preserve"> </w:t>
      </w:r>
      <w:ins w:id="3751" w:author="Barad Andrea dr." w:date="2017-02-21T15:43:00Z">
        <w:r w:rsidR="001C060B">
          <w:rPr>
            <w:bCs/>
            <w:iCs/>
          </w:rPr>
          <w:t>Pursuant to the addendum of the Administrative Procedures Code in effect since January 1</w:t>
        </w:r>
        <w:r w:rsidR="006D2B97">
          <w:rPr>
            <w:bCs/>
            <w:iCs/>
          </w:rPr>
          <w:t>,</w:t>
        </w:r>
        <w:r w:rsidR="001C060B">
          <w:rPr>
            <w:bCs/>
            <w:iCs/>
          </w:rPr>
          <w:t xml:space="preserve"> 2016, no fact can be referred upon in the appeal that has been known to the client before the decision was made. As per Paragraph (1a) of </w:t>
        </w:r>
        <w:r w:rsidR="000476EE">
          <w:rPr>
            <w:bCs/>
            <w:iCs/>
          </w:rPr>
          <w:t>the rule</w:t>
        </w:r>
        <w:r w:rsidR="008D1661">
          <w:rPr>
            <w:bCs/>
            <w:iCs/>
          </w:rPr>
          <w:t xml:space="preserve"> </w:t>
        </w:r>
        <w:r w:rsidR="001C060B">
          <w:rPr>
            <w:bCs/>
            <w:iCs/>
          </w:rPr>
          <w:t>the appeal must be justified. Appeals without justification must be denied without any action.</w:t>
        </w:r>
      </w:ins>
    </w:p>
    <w:p w14:paraId="2D253F45" w14:textId="77777777" w:rsidR="000F3975" w:rsidRPr="007459E3" w:rsidRDefault="000F3975" w:rsidP="0035051C">
      <w:pPr>
        <w:spacing w:after="0" w:line="276" w:lineRule="auto"/>
        <w:jc w:val="both"/>
        <w:rPr>
          <w:bCs/>
          <w:iCs/>
        </w:rPr>
        <w:pPrChange w:id="3752" w:author="Barad Andrea dr." w:date="2017-02-21T15:43:00Z">
          <w:pPr>
            <w:spacing w:after="0"/>
            <w:jc w:val="both"/>
          </w:pPr>
        </w:pPrChange>
      </w:pPr>
    </w:p>
    <w:p w14:paraId="08F8F8DC" w14:textId="77777777" w:rsidR="001C060B" w:rsidRDefault="001C060B" w:rsidP="0035051C">
      <w:pPr>
        <w:spacing w:after="0" w:line="276" w:lineRule="auto"/>
        <w:jc w:val="both"/>
        <w:pPrChange w:id="3753" w:author="Barad Andrea dr." w:date="2017-02-21T15:43:00Z">
          <w:pPr>
            <w:jc w:val="both"/>
          </w:pPr>
        </w:pPrChange>
      </w:pPr>
      <w:r w:rsidRPr="007459E3">
        <w:t xml:space="preserve">The client, or other participant of the procedure in respect of the provision pertaining to it, can initiate the judicial review of an administrative resolution with reference to illegality, once the resolution is deemed final. The review petition must be lodged within 30 days from the delivery of the administrative resolution to a competent court. </w:t>
      </w:r>
      <w:r w:rsidRPr="007459E3">
        <w:br/>
        <w:t xml:space="preserve">Judicial review is only available if the client has already exhausted his or her right to appeal or no appeal is allowed under the Code against the decision concerned. </w:t>
      </w:r>
      <w:r w:rsidRPr="007459E3">
        <w:br/>
      </w:r>
      <w:r>
        <w:t>T</w:t>
      </w:r>
      <w:r w:rsidRPr="004B2562">
        <w:t>he client notified about the initiation of the procedure as a rule</w:t>
      </w:r>
      <w:r>
        <w:t xml:space="preserve">, may have to meet a condition to practice its client’s rights, such as to make a statement or to file a petition during the procedure of first instance. The law or the empowered government decree can define the content requirements of the statement or of the petition. </w:t>
      </w:r>
    </w:p>
    <w:p w14:paraId="526FCBA4" w14:textId="77777777" w:rsidR="001C060B" w:rsidRPr="007459E3" w:rsidRDefault="001C060B" w:rsidP="0035051C">
      <w:pPr>
        <w:spacing w:after="0" w:line="276" w:lineRule="auto"/>
        <w:jc w:val="both"/>
        <w:pPrChange w:id="3754" w:author="Barad Andrea dr." w:date="2017-02-21T15:43:00Z">
          <w:pPr>
            <w:jc w:val="both"/>
          </w:pPr>
        </w:pPrChange>
      </w:pPr>
      <w:r w:rsidRPr="007459E3">
        <w:t xml:space="preserve">Enforcement of the decision is not automatically suspended, even though the client may initiate such a suspension in its petition. </w:t>
      </w:r>
    </w:p>
    <w:p w14:paraId="25E42381" w14:textId="77777777" w:rsidR="001C060B" w:rsidRDefault="001C060B" w:rsidP="0035051C">
      <w:pPr>
        <w:spacing w:after="0" w:line="276" w:lineRule="auto"/>
        <w:jc w:val="both"/>
        <w:rPr>
          <w:ins w:id="3755" w:author="Barad Andrea dr." w:date="2017-02-21T15:43:00Z"/>
        </w:rPr>
      </w:pPr>
    </w:p>
    <w:p w14:paraId="3C32C5EF" w14:textId="77777777" w:rsidR="002F7E46" w:rsidRDefault="002F7E46" w:rsidP="0035051C">
      <w:pPr>
        <w:spacing w:after="0" w:line="276" w:lineRule="auto"/>
        <w:jc w:val="both"/>
        <w:pPrChange w:id="3756" w:author="Barad Andrea dr." w:date="2017-02-21T15:43:00Z">
          <w:pPr>
            <w:jc w:val="both"/>
          </w:pPr>
        </w:pPrChange>
      </w:pPr>
      <w:r w:rsidRPr="007459E3">
        <w:t>Detailed rules of judicial review are determined by</w:t>
      </w:r>
      <w:r w:rsidR="009904EF" w:rsidRPr="007459E3">
        <w:t xml:space="preserve"> the </w:t>
      </w:r>
      <w:r w:rsidRPr="007459E3">
        <w:t>Act on</w:t>
      </w:r>
      <w:r w:rsidR="00214D61" w:rsidRPr="007459E3">
        <w:t xml:space="preserve"> the Code of</w:t>
      </w:r>
      <w:r w:rsidRPr="007459E3">
        <w:t xml:space="preserve"> Civil Procedure</w:t>
      </w:r>
      <w:r w:rsidR="00E55F43" w:rsidRPr="007459E3">
        <w:t xml:space="preserve"> relating to administrative lawsuits</w:t>
      </w:r>
      <w:r w:rsidRPr="007459E3">
        <w:t>.</w:t>
      </w:r>
    </w:p>
    <w:p w14:paraId="02E032E7" w14:textId="77777777" w:rsidR="001776A2" w:rsidRPr="007459E3" w:rsidRDefault="001776A2" w:rsidP="0035051C">
      <w:pPr>
        <w:spacing w:after="0" w:line="276" w:lineRule="auto"/>
        <w:jc w:val="both"/>
        <w:rPr>
          <w:ins w:id="3757" w:author="Barad Andrea dr." w:date="2017-02-21T15:43:00Z"/>
        </w:rPr>
      </w:pPr>
    </w:p>
    <w:p w14:paraId="6E0D698F" w14:textId="77777777" w:rsidR="00992E63" w:rsidRPr="007459E3" w:rsidRDefault="001C060B" w:rsidP="0035051C">
      <w:pPr>
        <w:spacing w:after="0" w:line="276" w:lineRule="auto"/>
        <w:jc w:val="both"/>
        <w:rPr>
          <w:bCs/>
          <w:iCs/>
        </w:rPr>
        <w:pPrChange w:id="3758" w:author="Barad Andrea dr." w:date="2017-02-21T15:43:00Z">
          <w:pPr>
            <w:spacing w:after="0"/>
            <w:jc w:val="both"/>
          </w:pPr>
        </w:pPrChange>
      </w:pPr>
      <w:r>
        <w:rPr>
          <w:bCs/>
          <w:iCs/>
        </w:rPr>
        <w:t xml:space="preserve">131. </w:t>
      </w:r>
      <w:r w:rsidR="00992E63" w:rsidRPr="007459E3">
        <w:rPr>
          <w:bCs/>
          <w:iCs/>
        </w:rPr>
        <w:t>In view of the fact that</w:t>
      </w:r>
      <w:r w:rsidR="00527570" w:rsidRPr="007459E3">
        <w:rPr>
          <w:bCs/>
          <w:iCs/>
        </w:rPr>
        <w:t xml:space="preserve"> participation</w:t>
      </w:r>
      <w:r w:rsidR="00992E63" w:rsidRPr="007459E3">
        <w:rPr>
          <w:bCs/>
          <w:iCs/>
        </w:rPr>
        <w:t xml:space="preserve"> </w:t>
      </w:r>
      <w:r w:rsidR="002F7E46" w:rsidRPr="007459E3">
        <w:rPr>
          <w:bCs/>
          <w:iCs/>
        </w:rPr>
        <w:t>in administrative procedures</w:t>
      </w:r>
      <w:r w:rsidR="00527570" w:rsidRPr="007459E3">
        <w:rPr>
          <w:bCs/>
          <w:iCs/>
        </w:rPr>
        <w:t xml:space="preserve">, including </w:t>
      </w:r>
      <w:r w:rsidR="007459E3" w:rsidRPr="007459E3">
        <w:rPr>
          <w:bCs/>
          <w:iCs/>
        </w:rPr>
        <w:t>access</w:t>
      </w:r>
      <w:r w:rsidR="00527570" w:rsidRPr="007459E3">
        <w:rPr>
          <w:bCs/>
          <w:iCs/>
        </w:rPr>
        <w:t xml:space="preserve"> to legal remedy,</w:t>
      </w:r>
      <w:r w:rsidR="002F7E46" w:rsidRPr="007459E3">
        <w:rPr>
          <w:bCs/>
          <w:iCs/>
        </w:rPr>
        <w:t xml:space="preserve"> are attached</w:t>
      </w:r>
      <w:r w:rsidR="005914E5" w:rsidRPr="007459E3">
        <w:rPr>
          <w:bCs/>
          <w:iCs/>
        </w:rPr>
        <w:t xml:space="preserve"> by Hungarian law</w:t>
      </w:r>
      <w:r w:rsidR="002F7E46" w:rsidRPr="007459E3">
        <w:rPr>
          <w:bCs/>
          <w:iCs/>
        </w:rPr>
        <w:t xml:space="preserve"> to the person of the “client”</w:t>
      </w:r>
      <w:r w:rsidR="00527570" w:rsidRPr="007459E3">
        <w:rPr>
          <w:bCs/>
          <w:iCs/>
        </w:rPr>
        <w:t xml:space="preserve">, </w:t>
      </w:r>
      <w:r w:rsidR="005914E5" w:rsidRPr="007459E3">
        <w:rPr>
          <w:bCs/>
          <w:iCs/>
        </w:rPr>
        <w:t xml:space="preserve">it is also important to </w:t>
      </w:r>
      <w:r w:rsidR="00582346" w:rsidRPr="007459E3">
        <w:rPr>
          <w:bCs/>
          <w:iCs/>
        </w:rPr>
        <w:t>define the client in the course of examining access</w:t>
      </w:r>
      <w:r w:rsidR="002F7E46" w:rsidRPr="007459E3">
        <w:rPr>
          <w:bCs/>
          <w:iCs/>
        </w:rPr>
        <w:t>.</w:t>
      </w:r>
    </w:p>
    <w:p w14:paraId="13978226" w14:textId="77777777" w:rsidR="00992E63" w:rsidRPr="007459E3" w:rsidRDefault="00992E63" w:rsidP="0035051C">
      <w:pPr>
        <w:spacing w:after="0" w:line="276" w:lineRule="auto"/>
        <w:jc w:val="both"/>
        <w:rPr>
          <w:bCs/>
          <w:iCs/>
        </w:rPr>
        <w:pPrChange w:id="3759" w:author="Barad Andrea dr." w:date="2017-02-21T15:43:00Z">
          <w:pPr>
            <w:spacing w:after="0"/>
            <w:jc w:val="both"/>
          </w:pPr>
        </w:pPrChange>
      </w:pPr>
    </w:p>
    <w:p w14:paraId="3668A547" w14:textId="1B0787EA" w:rsidR="002F7E46" w:rsidRPr="007459E3" w:rsidRDefault="002F7E46" w:rsidP="0035051C">
      <w:pPr>
        <w:spacing w:after="0" w:line="276" w:lineRule="auto"/>
        <w:jc w:val="both"/>
        <w:rPr>
          <w:bCs/>
          <w:iCs/>
        </w:rPr>
        <w:pPrChange w:id="3760" w:author="Barad Andrea dr." w:date="2017-02-21T15:43:00Z">
          <w:pPr>
            <w:spacing w:after="0"/>
            <w:jc w:val="both"/>
          </w:pPr>
        </w:pPrChange>
      </w:pPr>
      <w:r w:rsidRPr="007459E3">
        <w:rPr>
          <w:bCs/>
          <w:iCs/>
        </w:rPr>
        <w:t>Under</w:t>
      </w:r>
      <w:ins w:id="3761" w:author="Barad Andrea dr." w:date="2017-02-21T15:43:00Z">
        <w:r w:rsidR="001C060B">
          <w:rPr>
            <w:bCs/>
            <w:iCs/>
          </w:rPr>
          <w:t xml:space="preserve"> Section 15, Paragraph (1) of</w:t>
        </w:r>
      </w:ins>
      <w:r w:rsidRPr="007459E3">
        <w:rPr>
          <w:bCs/>
          <w:iCs/>
        </w:rPr>
        <w:t xml:space="preserve"> the Administrative Procedures Code, a client is a natural or legal person</w:t>
      </w:r>
      <w:del w:id="3762" w:author="Barad Andrea dr." w:date="2017-02-21T15:43:00Z">
        <w:r w:rsidR="00B1251C" w:rsidRPr="007459E3">
          <w:rPr>
            <w:bCs/>
            <w:iCs/>
          </w:rPr>
          <w:delText>,</w:delText>
        </w:r>
      </w:del>
      <w:r w:rsidR="00B1251C" w:rsidRPr="007459E3">
        <w:rPr>
          <w:bCs/>
          <w:iCs/>
        </w:rPr>
        <w:t xml:space="preserve"> or a non-legal entity organisation</w:t>
      </w:r>
      <w:r w:rsidRPr="007459E3">
        <w:rPr>
          <w:bCs/>
          <w:iCs/>
        </w:rPr>
        <w:t xml:space="preserve"> whose rights, legal situation or legitimate interests are affected by the decision.  </w:t>
      </w:r>
      <w:r w:rsidR="005B63DF" w:rsidRPr="007459E3">
        <w:rPr>
          <w:bCs/>
          <w:iCs/>
        </w:rPr>
        <w:t xml:space="preserve">In addition, a law or government decree </w:t>
      </w:r>
      <w:r w:rsidR="00781BFA" w:rsidRPr="007459E3">
        <w:rPr>
          <w:bCs/>
          <w:iCs/>
        </w:rPr>
        <w:t>may set out the scope of persons in a specific type of case who are also deemed to be a client</w:t>
      </w:r>
      <w:r w:rsidR="00A13E8E" w:rsidRPr="007459E3">
        <w:rPr>
          <w:bCs/>
          <w:iCs/>
        </w:rPr>
        <w:t xml:space="preserve"> if </w:t>
      </w:r>
      <w:del w:id="3763" w:author="Barad Andrea dr." w:date="2017-02-21T15:43:00Z">
        <w:r w:rsidR="00A13E8E" w:rsidRPr="007459E3">
          <w:rPr>
            <w:bCs/>
            <w:iCs/>
          </w:rPr>
          <w:delText xml:space="preserve">lacking </w:delText>
        </w:r>
      </w:del>
      <w:r w:rsidR="00A13E8E" w:rsidRPr="007459E3">
        <w:rPr>
          <w:bCs/>
          <w:iCs/>
        </w:rPr>
        <w:t>any rights or legitimate interests</w:t>
      </w:r>
      <w:ins w:id="3764" w:author="Barad Andrea dr." w:date="2017-02-21T15:43:00Z">
        <w:r w:rsidR="001C060B">
          <w:rPr>
            <w:bCs/>
            <w:iCs/>
          </w:rPr>
          <w:t xml:space="preserve"> can be surmised</w:t>
        </w:r>
      </w:ins>
      <w:r w:rsidR="00A13E8E" w:rsidRPr="007459E3">
        <w:rPr>
          <w:bCs/>
          <w:iCs/>
        </w:rPr>
        <w:t xml:space="preserve">. Pursuant to the Administrative Procedures Code, </w:t>
      </w:r>
      <w:r w:rsidR="00D50185" w:rsidRPr="007459E3">
        <w:rPr>
          <w:bCs/>
          <w:iCs/>
        </w:rPr>
        <w:t xml:space="preserve">the </w:t>
      </w:r>
      <w:r w:rsidR="00D240AD" w:rsidRPr="007459E3">
        <w:rPr>
          <w:bCs/>
          <w:iCs/>
        </w:rPr>
        <w:t>owner of property in</w:t>
      </w:r>
      <w:r w:rsidR="008F0C8A" w:rsidRPr="007459E3">
        <w:rPr>
          <w:bCs/>
          <w:iCs/>
        </w:rPr>
        <w:t xml:space="preserve"> the impact area</w:t>
      </w:r>
      <w:r w:rsidR="00D240AD" w:rsidRPr="007459E3">
        <w:rPr>
          <w:bCs/>
          <w:iCs/>
        </w:rPr>
        <w:t xml:space="preserve"> defined by the provision of law</w:t>
      </w:r>
      <w:r w:rsidR="007D7D7D" w:rsidRPr="007459E3">
        <w:rPr>
          <w:bCs/>
          <w:iCs/>
        </w:rPr>
        <w:t xml:space="preserve"> and </w:t>
      </w:r>
      <w:r w:rsidR="00E543A8" w:rsidRPr="007459E3">
        <w:rPr>
          <w:bCs/>
          <w:iCs/>
        </w:rPr>
        <w:t xml:space="preserve">the person whose right relating to the property has been registered in the land registry are deemed to be a client </w:t>
      </w:r>
      <w:r w:rsidR="00DB129A" w:rsidRPr="007459E3">
        <w:rPr>
          <w:bCs/>
          <w:iCs/>
        </w:rPr>
        <w:t>if lacking any rights or legitimate interests.</w:t>
      </w:r>
    </w:p>
    <w:p w14:paraId="6799547B" w14:textId="77777777" w:rsidR="002F7E46" w:rsidRPr="007459E3" w:rsidRDefault="002F7E46" w:rsidP="0035051C">
      <w:pPr>
        <w:spacing w:after="0" w:line="276" w:lineRule="auto"/>
        <w:jc w:val="both"/>
        <w:rPr>
          <w:bCs/>
          <w:iCs/>
        </w:rPr>
        <w:pPrChange w:id="3765" w:author="Barad Andrea dr." w:date="2017-02-21T15:43:00Z">
          <w:pPr>
            <w:spacing w:after="0"/>
            <w:jc w:val="both"/>
          </w:pPr>
        </w:pPrChange>
      </w:pPr>
    </w:p>
    <w:p w14:paraId="004ADBAA" w14:textId="1C4F65EC" w:rsidR="004F30BD" w:rsidRDefault="002F7E46" w:rsidP="0035051C">
      <w:pPr>
        <w:spacing w:after="0" w:line="276" w:lineRule="auto"/>
        <w:jc w:val="both"/>
        <w:rPr>
          <w:bCs/>
          <w:iCs/>
        </w:rPr>
        <w:pPrChange w:id="3766" w:author="Barad Andrea dr." w:date="2017-02-21T15:43:00Z">
          <w:pPr>
            <w:spacing w:after="0"/>
            <w:jc w:val="both"/>
          </w:pPr>
        </w:pPrChange>
      </w:pPr>
      <w:del w:id="3767" w:author="Barad Andrea dr." w:date="2017-02-21T15:43:00Z">
        <w:r w:rsidRPr="007459E3">
          <w:rPr>
            <w:bCs/>
            <w:iCs/>
          </w:rPr>
          <w:delText>The</w:delText>
        </w:r>
      </w:del>
      <w:ins w:id="3768" w:author="Barad Andrea dr." w:date="2017-02-21T15:43:00Z">
        <w:r w:rsidR="00445AD8">
          <w:rPr>
            <w:bCs/>
            <w:iCs/>
          </w:rPr>
          <w:t>Of all the civil</w:t>
        </w:r>
        <w:r w:rsidR="004F30BD">
          <w:rPr>
            <w:bCs/>
            <w:iCs/>
          </w:rPr>
          <w:t xml:space="preserve"> organizations, the Environmental Act only names associations, but t</w:t>
        </w:r>
        <w:r w:rsidRPr="007459E3">
          <w:rPr>
            <w:bCs/>
            <w:iCs/>
          </w:rPr>
          <w:t>he</w:t>
        </w:r>
      </w:ins>
      <w:r w:rsidRPr="007459E3">
        <w:rPr>
          <w:bCs/>
          <w:iCs/>
        </w:rPr>
        <w:t xml:space="preserve"> term “client” is construed extensively</w:t>
      </w:r>
      <w:del w:id="3769" w:author="Barad Andrea dr." w:date="2017-02-21T15:43:00Z">
        <w:r w:rsidRPr="007459E3">
          <w:rPr>
            <w:bCs/>
            <w:iCs/>
          </w:rPr>
          <w:delText xml:space="preserve"> by the Environment Act</w:delText>
        </w:r>
      </w:del>
      <w:r w:rsidRPr="007459E3">
        <w:rPr>
          <w:bCs/>
          <w:iCs/>
        </w:rPr>
        <w:t xml:space="preserve"> in so far as it clearly spells out that</w:t>
      </w:r>
      <w:r w:rsidR="007F2A57" w:rsidRPr="007459E3">
        <w:rPr>
          <w:bCs/>
          <w:iCs/>
        </w:rPr>
        <w:t xml:space="preserve"> associations established to represent</w:t>
      </w:r>
      <w:r w:rsidRPr="007459E3">
        <w:rPr>
          <w:bCs/>
          <w:iCs/>
        </w:rPr>
        <w:t xml:space="preserve"> environmental</w:t>
      </w:r>
      <w:r w:rsidR="007F2A57" w:rsidRPr="007459E3">
        <w:rPr>
          <w:bCs/>
          <w:iCs/>
        </w:rPr>
        <w:t xml:space="preserve"> interests, and </w:t>
      </w:r>
      <w:r w:rsidR="006141F6" w:rsidRPr="007459E3">
        <w:rPr>
          <w:bCs/>
          <w:iCs/>
        </w:rPr>
        <w:t>other</w:t>
      </w:r>
      <w:r w:rsidRPr="007459E3">
        <w:rPr>
          <w:bCs/>
          <w:iCs/>
        </w:rPr>
        <w:t xml:space="preserve"> </w:t>
      </w:r>
      <w:del w:id="3770" w:author="Barad Andrea dr." w:date="2017-02-21T15:43:00Z">
        <w:r w:rsidR="004B2562">
          <w:rPr>
            <w:bCs/>
            <w:iCs/>
          </w:rPr>
          <w:delText>civil organizations</w:delText>
        </w:r>
      </w:del>
      <w:ins w:id="3771" w:author="Barad Andrea dr." w:date="2017-02-21T15:43:00Z">
        <w:r w:rsidR="006141F6" w:rsidRPr="007459E3">
          <w:rPr>
            <w:bCs/>
            <w:iCs/>
          </w:rPr>
          <w:t>NGOs</w:t>
        </w:r>
      </w:ins>
      <w:r w:rsidR="006141F6" w:rsidRPr="007459E3">
        <w:rPr>
          <w:bCs/>
          <w:iCs/>
        </w:rPr>
        <w:t xml:space="preserve"> not deemed to be a political party or interest representative</w:t>
      </w:r>
      <w:r w:rsidRPr="007459E3">
        <w:rPr>
          <w:bCs/>
          <w:iCs/>
        </w:rPr>
        <w:t>,</w:t>
      </w:r>
      <w:r w:rsidR="006141F6" w:rsidRPr="007459E3">
        <w:rPr>
          <w:bCs/>
          <w:iCs/>
        </w:rPr>
        <w:t xml:space="preserve"> operating</w:t>
      </w:r>
      <w:r w:rsidRPr="007459E3">
        <w:rPr>
          <w:bCs/>
          <w:iCs/>
        </w:rPr>
        <w:t xml:space="preserve"> in</w:t>
      </w:r>
      <w:r w:rsidR="006141F6" w:rsidRPr="007459E3">
        <w:rPr>
          <w:bCs/>
          <w:iCs/>
        </w:rPr>
        <w:t xml:space="preserve"> the impact</w:t>
      </w:r>
      <w:r w:rsidRPr="007459E3">
        <w:rPr>
          <w:bCs/>
          <w:iCs/>
        </w:rPr>
        <w:t xml:space="preserve"> area, automatically enjoys the status of a client in all administrative procedures relating to the environment. This privileged legal standing is also confirmed by</w:t>
      </w:r>
      <w:r w:rsidR="00E4378E" w:rsidRPr="007459E3">
        <w:rPr>
          <w:bCs/>
          <w:iCs/>
        </w:rPr>
        <w:t xml:space="preserve"> the above referenced</w:t>
      </w:r>
      <w:r w:rsidRPr="007459E3">
        <w:rPr>
          <w:bCs/>
          <w:iCs/>
        </w:rPr>
        <w:t xml:space="preserve"> </w:t>
      </w:r>
      <w:del w:id="3772" w:author="Barad Andrea dr." w:date="2017-02-21T15:43:00Z">
        <w:r w:rsidRPr="007459E3">
          <w:rPr>
            <w:bCs/>
            <w:iCs/>
          </w:rPr>
          <w:delText>Government</w:delText>
        </w:r>
        <w:r w:rsidR="00B66A74">
          <w:rPr>
            <w:bCs/>
            <w:iCs/>
          </w:rPr>
          <w:delText>al</w:delText>
        </w:r>
      </w:del>
      <w:ins w:id="3773" w:author="Barad Andrea dr." w:date="2017-02-21T15:43:00Z">
        <w:r w:rsidRPr="007459E3">
          <w:rPr>
            <w:bCs/>
            <w:iCs/>
          </w:rPr>
          <w:t>Government</w:t>
        </w:r>
      </w:ins>
      <w:r w:rsidRPr="007459E3">
        <w:rPr>
          <w:bCs/>
          <w:iCs/>
        </w:rPr>
        <w:t xml:space="preserve"> Decree </w:t>
      </w:r>
      <w:del w:id="3774" w:author="Barad Andrea dr." w:date="2017-02-21T15:43:00Z">
        <w:r w:rsidRPr="007459E3">
          <w:rPr>
            <w:bCs/>
            <w:iCs/>
          </w:rPr>
          <w:delText>No.</w:delText>
        </w:r>
      </w:del>
      <w:r w:rsidRPr="007459E3">
        <w:rPr>
          <w:bCs/>
          <w:iCs/>
        </w:rPr>
        <w:t xml:space="preserve"> 314/2005</w:t>
      </w:r>
      <w:ins w:id="3775" w:author="Barad Andrea dr." w:date="2017-02-21T15:43:00Z">
        <w:r w:rsidR="002F692B">
          <w:rPr>
            <w:bCs/>
            <w:iCs/>
          </w:rPr>
          <w:t>.</w:t>
        </w:r>
      </w:ins>
      <w:r w:rsidRPr="007459E3">
        <w:rPr>
          <w:bCs/>
          <w:iCs/>
        </w:rPr>
        <w:t xml:space="preserve"> (XII. 25) on </w:t>
      </w:r>
      <w:r w:rsidR="00E4378E" w:rsidRPr="007459E3">
        <w:t xml:space="preserve">environmental impact assessment and the uniform environmental </w:t>
      </w:r>
      <w:r w:rsidR="007459E3" w:rsidRPr="007459E3">
        <w:t>licensing</w:t>
      </w:r>
      <w:r w:rsidR="00E4378E" w:rsidRPr="007459E3">
        <w:t xml:space="preserve"> procedure</w:t>
      </w:r>
      <w:r w:rsidRPr="007459E3">
        <w:rPr>
          <w:bCs/>
          <w:iCs/>
        </w:rPr>
        <w:t>,</w:t>
      </w:r>
      <w:r w:rsidR="00E4378E" w:rsidRPr="007459E3">
        <w:rPr>
          <w:bCs/>
          <w:iCs/>
        </w:rPr>
        <w:t xml:space="preserve"> laying down the framework of impact assessment,</w:t>
      </w:r>
      <w:r w:rsidRPr="007459E3">
        <w:rPr>
          <w:bCs/>
          <w:iCs/>
        </w:rPr>
        <w:t xml:space="preserve"> which declares that NGOs operating in the area affected by the activity subject to EIA always have to be deemed “</w:t>
      </w:r>
      <w:r w:rsidR="007C232D" w:rsidRPr="007459E3">
        <w:rPr>
          <w:bCs/>
          <w:iCs/>
        </w:rPr>
        <w:t>concerned</w:t>
      </w:r>
      <w:r w:rsidRPr="007459E3">
        <w:rPr>
          <w:bCs/>
          <w:iCs/>
        </w:rPr>
        <w:t>”.</w:t>
      </w:r>
      <w:del w:id="3776" w:author="Barad Andrea dr." w:date="2017-02-21T15:43:00Z">
        <w:r w:rsidRPr="007459E3">
          <w:rPr>
            <w:bCs/>
            <w:iCs/>
          </w:rPr>
          <w:delText xml:space="preserve"> </w:delText>
        </w:r>
      </w:del>
    </w:p>
    <w:p w14:paraId="52D9A83A" w14:textId="77777777" w:rsidR="002F7E46" w:rsidRPr="007459E3" w:rsidRDefault="004F30BD" w:rsidP="0035051C">
      <w:pPr>
        <w:spacing w:after="0" w:line="276" w:lineRule="auto"/>
        <w:jc w:val="both"/>
        <w:rPr>
          <w:ins w:id="3777" w:author="Barad Andrea dr." w:date="2017-02-21T15:43:00Z"/>
          <w:bCs/>
          <w:iCs/>
        </w:rPr>
      </w:pPr>
      <w:ins w:id="3778" w:author="Barad Andrea dr." w:date="2017-02-21T15:43:00Z">
        <w:r>
          <w:rPr>
            <w:bCs/>
            <w:iCs/>
          </w:rPr>
          <w:t xml:space="preserve">The definition of “client” in the Administrative Procedure Code and Government Decree </w:t>
        </w:r>
        <w:r w:rsidR="00FB62B9">
          <w:rPr>
            <w:bCs/>
            <w:iCs/>
          </w:rPr>
          <w:t xml:space="preserve"> </w:t>
        </w:r>
        <w:r>
          <w:rPr>
            <w:bCs/>
            <w:iCs/>
          </w:rPr>
          <w:t xml:space="preserve">314/2005 </w:t>
        </w:r>
        <w:r w:rsidR="002F692B">
          <w:rPr>
            <w:bCs/>
            <w:iCs/>
          </w:rPr>
          <w:t>(XII</w:t>
        </w:r>
        <w:r>
          <w:rPr>
            <w:bCs/>
            <w:iCs/>
          </w:rPr>
          <w:t>. 25.) are not entirely identical, for example a person may be part of the “concerned public” who is not considered a “client”. Client status must always be individually inspected during the procedure. In practice however, “concerned” public has the same rights as the “clients” with the exception of legal remedy: may make comments, view the request and certain documents created during the procedure, etc.</w:t>
        </w:r>
      </w:ins>
    </w:p>
    <w:p w14:paraId="03179E01" w14:textId="77777777" w:rsidR="002F7E46" w:rsidRPr="007459E3" w:rsidRDefault="002F7E46" w:rsidP="0035051C">
      <w:pPr>
        <w:spacing w:after="0" w:line="276" w:lineRule="auto"/>
        <w:jc w:val="both"/>
        <w:rPr>
          <w:bCs/>
          <w:iCs/>
        </w:rPr>
        <w:pPrChange w:id="3779" w:author="Barad Andrea dr." w:date="2017-02-21T15:43:00Z">
          <w:pPr>
            <w:spacing w:after="0"/>
            <w:jc w:val="both"/>
          </w:pPr>
        </w:pPrChange>
      </w:pPr>
    </w:p>
    <w:p w14:paraId="3C154190" w14:textId="63C7AD0E" w:rsidR="00D1490E" w:rsidRPr="007459E3" w:rsidRDefault="008A1E1E" w:rsidP="0035051C">
      <w:pPr>
        <w:spacing w:after="0" w:line="276" w:lineRule="auto"/>
        <w:jc w:val="both"/>
        <w:rPr>
          <w:bCs/>
          <w:iCs/>
        </w:rPr>
        <w:pPrChange w:id="3780" w:author="Barad Andrea dr." w:date="2017-02-21T15:43:00Z">
          <w:pPr>
            <w:spacing w:after="0"/>
            <w:jc w:val="both"/>
          </w:pPr>
        </w:pPrChange>
      </w:pPr>
      <w:r w:rsidRPr="007459E3">
        <w:rPr>
          <w:bCs/>
          <w:iCs/>
        </w:rPr>
        <w:t>1</w:t>
      </w:r>
      <w:r>
        <w:rPr>
          <w:bCs/>
          <w:iCs/>
        </w:rPr>
        <w:t>32</w:t>
      </w:r>
      <w:r w:rsidR="00D1490E" w:rsidRPr="007459E3">
        <w:rPr>
          <w:bCs/>
          <w:iCs/>
        </w:rPr>
        <w:t xml:space="preserve">. </w:t>
      </w:r>
      <w:r w:rsidR="009D3350" w:rsidRPr="007459E3">
        <w:rPr>
          <w:bCs/>
          <w:iCs/>
        </w:rPr>
        <w:t xml:space="preserve">In its </w:t>
      </w:r>
      <w:r w:rsidR="004A6B7A" w:rsidRPr="007459E3">
        <w:rPr>
          <w:bCs/>
          <w:iCs/>
        </w:rPr>
        <w:t>administrative uniformity decision 4/2010</w:t>
      </w:r>
      <w:del w:id="3781" w:author="Barad Andrea dr." w:date="2017-02-21T15:43:00Z">
        <w:r w:rsidR="004A6B7A" w:rsidRPr="007459E3">
          <w:rPr>
            <w:bCs/>
            <w:iCs/>
          </w:rPr>
          <w:delText>,</w:delText>
        </w:r>
      </w:del>
      <w:ins w:id="3782" w:author="Barad Andrea dr." w:date="2017-02-21T15:43:00Z">
        <w:r w:rsidR="002F692B">
          <w:rPr>
            <w:bCs/>
            <w:iCs/>
          </w:rPr>
          <w:t>.</w:t>
        </w:r>
        <w:r w:rsidR="004A6B7A" w:rsidRPr="007459E3">
          <w:rPr>
            <w:bCs/>
            <w:iCs/>
          </w:rPr>
          <w:t>,</w:t>
        </w:r>
      </w:ins>
      <w:r w:rsidR="004A6B7A" w:rsidRPr="007459E3">
        <w:rPr>
          <w:bCs/>
          <w:iCs/>
        </w:rPr>
        <w:t xml:space="preserve"> superseding decision 1/2004</w:t>
      </w:r>
      <w:del w:id="3783" w:author="Barad Andrea dr." w:date="2017-02-21T15:43:00Z">
        <w:r w:rsidR="004A6B7A" w:rsidRPr="007459E3">
          <w:rPr>
            <w:bCs/>
            <w:iCs/>
          </w:rPr>
          <w:delText>,</w:delText>
        </w:r>
      </w:del>
      <w:ins w:id="3784" w:author="Barad Andrea dr." w:date="2017-02-21T15:43:00Z">
        <w:r w:rsidR="002F692B">
          <w:rPr>
            <w:bCs/>
            <w:iCs/>
          </w:rPr>
          <w:t>.</w:t>
        </w:r>
        <w:r w:rsidR="004A6B7A" w:rsidRPr="007459E3">
          <w:rPr>
            <w:bCs/>
            <w:iCs/>
          </w:rPr>
          <w:t>,</w:t>
        </w:r>
      </w:ins>
      <w:r w:rsidR="004A6B7A" w:rsidRPr="007459E3">
        <w:rPr>
          <w:bCs/>
          <w:iCs/>
        </w:rPr>
        <w:t xml:space="preserve"> t</w:t>
      </w:r>
      <w:r w:rsidR="00D1490E" w:rsidRPr="007459E3">
        <w:rPr>
          <w:bCs/>
          <w:iCs/>
        </w:rPr>
        <w:t xml:space="preserve">he Supreme Court </w:t>
      </w:r>
      <w:r w:rsidR="004A6B7A" w:rsidRPr="007459E3">
        <w:rPr>
          <w:bCs/>
          <w:iCs/>
        </w:rPr>
        <w:t xml:space="preserve">also </w:t>
      </w:r>
      <w:r w:rsidR="009D3350" w:rsidRPr="007459E3">
        <w:rPr>
          <w:bCs/>
          <w:iCs/>
        </w:rPr>
        <w:t xml:space="preserve">dealt with </w:t>
      </w:r>
      <w:r w:rsidR="00AC7D8E" w:rsidRPr="007459E3">
        <w:rPr>
          <w:bCs/>
          <w:iCs/>
        </w:rPr>
        <w:t>the client status</w:t>
      </w:r>
      <w:r w:rsidR="00EC1D0E" w:rsidRPr="007459E3">
        <w:rPr>
          <w:bCs/>
          <w:iCs/>
        </w:rPr>
        <w:t xml:space="preserve"> of environmental </w:t>
      </w:r>
      <w:del w:id="3785" w:author="Barad Andrea dr." w:date="2017-02-21T15:43:00Z">
        <w:r w:rsidR="006813B3">
          <w:rPr>
            <w:bCs/>
            <w:iCs/>
          </w:rPr>
          <w:delText>civil</w:delText>
        </w:r>
      </w:del>
      <w:ins w:id="3786" w:author="Barad Andrea dr." w:date="2017-02-21T15:43:00Z">
        <w:r w:rsidR="004F30BD">
          <w:rPr>
            <w:bCs/>
            <w:iCs/>
          </w:rPr>
          <w:t>civilian</w:t>
        </w:r>
      </w:ins>
      <w:r w:rsidR="004F30BD">
        <w:rPr>
          <w:bCs/>
          <w:iCs/>
        </w:rPr>
        <w:t xml:space="preserve"> organizations</w:t>
      </w:r>
      <w:r w:rsidR="00AC7D8E" w:rsidRPr="007459E3">
        <w:rPr>
          <w:bCs/>
          <w:iCs/>
        </w:rPr>
        <w:t xml:space="preserve">, the right to bring action </w:t>
      </w:r>
      <w:r w:rsidR="00EC1D0E" w:rsidRPr="007459E3">
        <w:rPr>
          <w:bCs/>
          <w:iCs/>
        </w:rPr>
        <w:t>and to a court hearing</w:t>
      </w:r>
      <w:r w:rsidR="004E60B2" w:rsidRPr="007459E3">
        <w:rPr>
          <w:bCs/>
          <w:iCs/>
        </w:rPr>
        <w:t>, and the possibility of intervention in administrative proceedings.</w:t>
      </w:r>
    </w:p>
    <w:p w14:paraId="168109CF" w14:textId="77777777" w:rsidR="00E21787" w:rsidRPr="007459E3" w:rsidRDefault="00E21787" w:rsidP="0035051C">
      <w:pPr>
        <w:spacing w:after="0" w:line="276" w:lineRule="auto"/>
        <w:jc w:val="both"/>
        <w:rPr>
          <w:bCs/>
          <w:iCs/>
        </w:rPr>
        <w:pPrChange w:id="3787" w:author="Barad Andrea dr." w:date="2017-02-21T15:43:00Z">
          <w:pPr>
            <w:spacing w:after="0"/>
            <w:jc w:val="both"/>
          </w:pPr>
        </w:pPrChange>
      </w:pPr>
    </w:p>
    <w:p w14:paraId="6F62022B" w14:textId="7E46F103" w:rsidR="00E21787" w:rsidRDefault="00E21787" w:rsidP="0035051C">
      <w:pPr>
        <w:spacing w:after="0" w:line="276" w:lineRule="auto"/>
        <w:jc w:val="both"/>
        <w:rPr>
          <w:ins w:id="3788" w:author="Barad Andrea dr." w:date="2017-02-21T15:43:00Z"/>
          <w:bCs/>
          <w:iCs/>
        </w:rPr>
      </w:pPr>
      <w:r w:rsidRPr="007459E3">
        <w:rPr>
          <w:bCs/>
          <w:iCs/>
        </w:rPr>
        <w:t xml:space="preserve">The decision, upholding the theoretical </w:t>
      </w:r>
      <w:r w:rsidR="00621D50" w:rsidRPr="007459E3">
        <w:rPr>
          <w:bCs/>
          <w:iCs/>
        </w:rPr>
        <w:t xml:space="preserve">arguments of the 2004 decision, determined that the </w:t>
      </w:r>
      <w:del w:id="3789" w:author="Barad Andrea dr." w:date="2017-02-21T15:43:00Z">
        <w:r w:rsidR="004B2562">
          <w:rPr>
            <w:bCs/>
            <w:iCs/>
          </w:rPr>
          <w:delText>civil organizations</w:delText>
        </w:r>
      </w:del>
      <w:ins w:id="3790" w:author="Barad Andrea dr." w:date="2017-02-21T15:43:00Z">
        <w:r w:rsidR="00621D50" w:rsidRPr="007459E3">
          <w:rPr>
            <w:bCs/>
            <w:iCs/>
          </w:rPr>
          <w:t>NGOs</w:t>
        </w:r>
      </w:ins>
      <w:r w:rsidR="00621D50" w:rsidRPr="007459E3">
        <w:rPr>
          <w:bCs/>
          <w:iCs/>
        </w:rPr>
        <w:t xml:space="preserve"> set out under Section </w:t>
      </w:r>
      <w:r w:rsidR="00BD31EA" w:rsidRPr="007459E3">
        <w:rPr>
          <w:bCs/>
          <w:iCs/>
        </w:rPr>
        <w:t>98</w:t>
      </w:r>
      <w:ins w:id="3791" w:author="Barad Andrea dr." w:date="2017-02-21T15:43:00Z">
        <w:r w:rsidR="002F692B">
          <w:rPr>
            <w:bCs/>
            <w:iCs/>
          </w:rPr>
          <w:t>, Paragraph</w:t>
        </w:r>
      </w:ins>
      <w:r w:rsidR="00BD31EA" w:rsidRPr="007459E3">
        <w:rPr>
          <w:bCs/>
          <w:iCs/>
        </w:rPr>
        <w:t xml:space="preserve"> (1) of the</w:t>
      </w:r>
      <w:r w:rsidR="00621D50" w:rsidRPr="007459E3">
        <w:rPr>
          <w:bCs/>
          <w:iCs/>
        </w:rPr>
        <w:t xml:space="preserve"> Environment Act </w:t>
      </w:r>
      <w:r w:rsidR="007D6D92" w:rsidRPr="007459E3">
        <w:rPr>
          <w:bCs/>
          <w:iCs/>
        </w:rPr>
        <w:t xml:space="preserve">are entitled to the client status in environmental administrative cases, where the environmental authority acts in the capacity of peremptory authority </w:t>
      </w:r>
      <w:r w:rsidR="00B369AB" w:rsidRPr="007459E3">
        <w:rPr>
          <w:bCs/>
          <w:iCs/>
        </w:rPr>
        <w:t xml:space="preserve">and in other such administrative cases where law stipulates the </w:t>
      </w:r>
      <w:r w:rsidR="00B3538B" w:rsidRPr="007459E3">
        <w:rPr>
          <w:bCs/>
          <w:iCs/>
        </w:rPr>
        <w:t>participation of the environmental authority as an administrative environmental authority.</w:t>
      </w:r>
      <w:ins w:id="3792" w:author="Barad Andrea dr." w:date="2017-02-21T15:43:00Z">
        <w:r w:rsidR="004F30BD">
          <w:rPr>
            <w:bCs/>
            <w:iCs/>
          </w:rPr>
          <w:t xml:space="preserve"> Lacking client status, as per Paragraph (5a) of the Administrative Procedures Code civilian organizations are granted the right of declaration.</w:t>
        </w:r>
        <w:r w:rsidR="00C2508A">
          <w:rPr>
            <w:bCs/>
            <w:iCs/>
          </w:rPr>
          <w:t xml:space="preserve"> Client status is not granted, however, public participation is still ensured.</w:t>
        </w:r>
      </w:ins>
    </w:p>
    <w:p w14:paraId="1DFA1FC3" w14:textId="77777777" w:rsidR="004F30BD" w:rsidRPr="007459E3" w:rsidRDefault="004F30BD" w:rsidP="0035051C">
      <w:pPr>
        <w:spacing w:after="0" w:line="276" w:lineRule="auto"/>
        <w:jc w:val="both"/>
        <w:rPr>
          <w:bCs/>
          <w:iCs/>
        </w:rPr>
        <w:pPrChange w:id="3793" w:author="Barad Andrea dr." w:date="2017-02-21T15:43:00Z">
          <w:pPr>
            <w:spacing w:after="0"/>
            <w:jc w:val="both"/>
          </w:pPr>
        </w:pPrChange>
      </w:pPr>
    </w:p>
    <w:p w14:paraId="1FA1444C" w14:textId="77777777" w:rsidR="00C2508A" w:rsidRPr="007459E3" w:rsidRDefault="00C2508A" w:rsidP="0035051C">
      <w:pPr>
        <w:spacing w:after="0" w:line="276" w:lineRule="auto"/>
        <w:jc w:val="both"/>
        <w:rPr>
          <w:bCs/>
          <w:iCs/>
        </w:rPr>
        <w:pPrChange w:id="3794" w:author="Barad Andrea dr." w:date="2017-02-21T15:43:00Z">
          <w:pPr>
            <w:spacing w:after="0"/>
            <w:jc w:val="both"/>
          </w:pPr>
        </w:pPrChange>
      </w:pPr>
      <w:r w:rsidRPr="007459E3">
        <w:rPr>
          <w:bCs/>
          <w:iCs/>
        </w:rPr>
        <w:t xml:space="preserve">In the view of the Supreme Court, administrative nature conservation and water management cases do not constitute administrative environmental cases. However, participation is nevertheless possible in nature conservation cases pursuant to the provisions of the nature conservation Act. </w:t>
      </w:r>
      <w:r w:rsidRPr="00147888">
        <w:t>(</w:t>
      </w:r>
      <w:r>
        <w:t xml:space="preserve">According to the paragraph </w:t>
      </w:r>
      <w:ins w:id="3795" w:author="Barad Andrea dr." w:date="2017-02-21T15:43:00Z">
        <w:r w:rsidR="00CF7F38">
          <w:t>(</w:t>
        </w:r>
      </w:ins>
      <w:r>
        <w:t>2</w:t>
      </w:r>
      <w:ins w:id="3796" w:author="Barad Andrea dr." w:date="2017-02-21T15:43:00Z">
        <w:r w:rsidR="00CF7F38">
          <w:t>)</w:t>
        </w:r>
      </w:ins>
      <w:r>
        <w:t xml:space="preserve"> S</w:t>
      </w:r>
      <w:r w:rsidRPr="007459E3">
        <w:t xml:space="preserve">ection </w:t>
      </w:r>
      <w:r>
        <w:t xml:space="preserve">3 </w:t>
      </w:r>
      <w:r w:rsidRPr="007459E3">
        <w:t>of Act LIII</w:t>
      </w:r>
      <w:ins w:id="3797" w:author="Barad Andrea dr." w:date="2017-02-21T15:43:00Z">
        <w:r w:rsidR="002F692B">
          <w:t>.</w:t>
        </w:r>
      </w:ins>
      <w:r w:rsidRPr="007459E3">
        <w:t xml:space="preserve"> of 1996</w:t>
      </w:r>
      <w:ins w:id="3798" w:author="Barad Andrea dr." w:date="2017-02-21T15:43:00Z">
        <w:r w:rsidR="002F692B">
          <w:t>.</w:t>
        </w:r>
      </w:ins>
      <w:r w:rsidRPr="007459E3">
        <w:t xml:space="preserve"> on the Conservation of Nature</w:t>
      </w:r>
      <w:r>
        <w:t>,</w:t>
      </w:r>
      <w:r w:rsidRPr="00147888">
        <w:t xml:space="preserve"> </w:t>
      </w:r>
      <w:r>
        <w:t xml:space="preserve">the regulations of the Environment Act must be applied in cases which are not regulated in the pre-cited Act but concern nature conservation. Considering the above-mentioned, in administrative cases concerning nature conservation civil organizations are entitled to the client status according to the </w:t>
      </w:r>
      <w:r w:rsidRPr="007459E3">
        <w:rPr>
          <w:bCs/>
          <w:iCs/>
        </w:rPr>
        <w:t xml:space="preserve">Section 98 </w:t>
      </w:r>
      <w:r>
        <w:rPr>
          <w:bCs/>
          <w:iCs/>
        </w:rPr>
        <w:t xml:space="preserve">paragraph </w:t>
      </w:r>
      <w:r w:rsidRPr="007459E3">
        <w:rPr>
          <w:bCs/>
          <w:iCs/>
        </w:rPr>
        <w:t>(1) of the Environment Act</w:t>
      </w:r>
      <w:r>
        <w:rPr>
          <w:bCs/>
          <w:iCs/>
        </w:rPr>
        <w:t xml:space="preserve">. </w:t>
      </w:r>
      <w:r w:rsidRPr="007459E3">
        <w:rPr>
          <w:bCs/>
          <w:iCs/>
        </w:rPr>
        <w:t>There is no information yet available on the practical application of the uniformity decision.</w:t>
      </w:r>
    </w:p>
    <w:p w14:paraId="08C5E3E4" w14:textId="77777777" w:rsidR="00F73D32" w:rsidRPr="007459E3" w:rsidRDefault="00F73D32" w:rsidP="0035051C">
      <w:pPr>
        <w:spacing w:after="0" w:line="276" w:lineRule="auto"/>
        <w:jc w:val="both"/>
        <w:rPr>
          <w:bCs/>
          <w:iCs/>
        </w:rPr>
        <w:pPrChange w:id="3799" w:author="Barad Andrea dr." w:date="2017-02-21T15:43:00Z">
          <w:pPr>
            <w:spacing w:after="0"/>
            <w:jc w:val="both"/>
          </w:pPr>
        </w:pPrChange>
      </w:pPr>
    </w:p>
    <w:p w14:paraId="2AC451DC" w14:textId="0298F4C2" w:rsidR="00F73D32" w:rsidRPr="007459E3" w:rsidRDefault="006E7454" w:rsidP="0035051C">
      <w:pPr>
        <w:spacing w:after="0" w:line="276" w:lineRule="auto"/>
        <w:jc w:val="both"/>
        <w:rPr>
          <w:bCs/>
          <w:iCs/>
        </w:rPr>
        <w:pPrChange w:id="3800" w:author="Barad Andrea dr." w:date="2017-02-21T15:43:00Z">
          <w:pPr>
            <w:spacing w:after="0"/>
            <w:jc w:val="both"/>
          </w:pPr>
        </w:pPrChange>
      </w:pPr>
      <w:r w:rsidRPr="007459E3">
        <w:rPr>
          <w:bCs/>
          <w:iCs/>
        </w:rPr>
        <w:t xml:space="preserve">In administrative lawsuits, the right of </w:t>
      </w:r>
      <w:del w:id="3801" w:author="Barad Andrea dr." w:date="2017-02-21T15:43:00Z">
        <w:r w:rsidR="006813B3">
          <w:rPr>
            <w:bCs/>
            <w:iCs/>
          </w:rPr>
          <w:delText>civil</w:delText>
        </w:r>
      </w:del>
      <w:ins w:id="3802" w:author="Barad Andrea dr." w:date="2017-02-21T15:43:00Z">
        <w:r w:rsidR="00C2508A">
          <w:rPr>
            <w:bCs/>
            <w:iCs/>
          </w:rPr>
          <w:t>civilian</w:t>
        </w:r>
      </w:ins>
      <w:r w:rsidR="00C2508A">
        <w:rPr>
          <w:bCs/>
          <w:iCs/>
        </w:rPr>
        <w:t xml:space="preserve"> organizations</w:t>
      </w:r>
      <w:r w:rsidR="00C2508A" w:rsidRPr="007459E3">
        <w:rPr>
          <w:bCs/>
          <w:iCs/>
        </w:rPr>
        <w:t xml:space="preserve"> </w:t>
      </w:r>
      <w:r w:rsidRPr="007459E3">
        <w:rPr>
          <w:bCs/>
          <w:iCs/>
        </w:rPr>
        <w:t xml:space="preserve">to bring action </w:t>
      </w:r>
      <w:r w:rsidR="000A61BE" w:rsidRPr="007459E3">
        <w:rPr>
          <w:bCs/>
          <w:iCs/>
        </w:rPr>
        <w:t>is determined by the client or other participant status filled in the administrative procedure constituting the object of the review, while the</w:t>
      </w:r>
      <w:r w:rsidR="001042A2" w:rsidRPr="007459E3">
        <w:rPr>
          <w:bCs/>
          <w:iCs/>
        </w:rPr>
        <w:t>ir</w:t>
      </w:r>
      <w:r w:rsidR="000A61BE" w:rsidRPr="007459E3">
        <w:rPr>
          <w:bCs/>
          <w:iCs/>
        </w:rPr>
        <w:t xml:space="preserve"> right to a court hearing </w:t>
      </w:r>
      <w:r w:rsidR="001042A2" w:rsidRPr="007459E3">
        <w:rPr>
          <w:bCs/>
          <w:iCs/>
        </w:rPr>
        <w:t>is determined by the peremptory or administrative procedure of the environmental authority.</w:t>
      </w:r>
    </w:p>
    <w:p w14:paraId="488528F5" w14:textId="77777777" w:rsidR="001042A2" w:rsidRPr="007459E3" w:rsidRDefault="001042A2" w:rsidP="0035051C">
      <w:pPr>
        <w:spacing w:after="0" w:line="276" w:lineRule="auto"/>
        <w:jc w:val="both"/>
        <w:rPr>
          <w:bCs/>
          <w:iCs/>
        </w:rPr>
        <w:pPrChange w:id="3803" w:author="Barad Andrea dr." w:date="2017-02-21T15:43:00Z">
          <w:pPr>
            <w:spacing w:after="0"/>
            <w:jc w:val="both"/>
          </w:pPr>
        </w:pPrChange>
      </w:pPr>
    </w:p>
    <w:p w14:paraId="37811625" w14:textId="40F262E9" w:rsidR="001042A2" w:rsidRPr="007459E3" w:rsidRDefault="00AE11E0" w:rsidP="0035051C">
      <w:pPr>
        <w:spacing w:after="0" w:line="276" w:lineRule="auto"/>
        <w:jc w:val="both"/>
        <w:rPr>
          <w:bCs/>
          <w:iCs/>
        </w:rPr>
        <w:pPrChange w:id="3804" w:author="Barad Andrea dr." w:date="2017-02-21T15:43:00Z">
          <w:pPr>
            <w:spacing w:after="0"/>
            <w:jc w:val="both"/>
          </w:pPr>
        </w:pPrChange>
      </w:pPr>
      <w:r w:rsidRPr="007459E3">
        <w:rPr>
          <w:bCs/>
          <w:iCs/>
        </w:rPr>
        <w:t>The lawful</w:t>
      </w:r>
      <w:r w:rsidR="001042A2" w:rsidRPr="007459E3">
        <w:rPr>
          <w:bCs/>
          <w:iCs/>
        </w:rPr>
        <w:t xml:space="preserve"> interests necessary for intervention in administrative lawsuits</w:t>
      </w:r>
      <w:r w:rsidRPr="007459E3">
        <w:rPr>
          <w:bCs/>
          <w:iCs/>
        </w:rPr>
        <w:t xml:space="preserve"> are determined by </w:t>
      </w:r>
      <w:r w:rsidR="00AE2432" w:rsidRPr="007459E3">
        <w:rPr>
          <w:bCs/>
          <w:iCs/>
        </w:rPr>
        <w:t xml:space="preserve">involvement in the specific impact area and the interest in operation. The possibility of intervention does not depend on whether the </w:t>
      </w:r>
      <w:r w:rsidR="002F692B">
        <w:rPr>
          <w:bCs/>
          <w:iCs/>
        </w:rPr>
        <w:t xml:space="preserve">civil </w:t>
      </w:r>
      <w:del w:id="3805" w:author="Barad Andrea dr." w:date="2017-02-21T15:43:00Z">
        <w:r w:rsidR="006813B3">
          <w:rPr>
            <w:bCs/>
            <w:iCs/>
          </w:rPr>
          <w:delText>organization</w:delText>
        </w:r>
      </w:del>
      <w:ins w:id="3806" w:author="Barad Andrea dr." w:date="2017-02-21T15:43:00Z">
        <w:r w:rsidR="002F692B">
          <w:rPr>
            <w:bCs/>
            <w:iCs/>
          </w:rPr>
          <w:t>organisation</w:t>
        </w:r>
        <w:r w:rsidR="007911F7">
          <w:rPr>
            <w:bCs/>
            <w:iCs/>
          </w:rPr>
          <w:t>s</w:t>
        </w:r>
      </w:ins>
      <w:r w:rsidR="00AE2432" w:rsidRPr="007459E3">
        <w:rPr>
          <w:bCs/>
          <w:iCs/>
        </w:rPr>
        <w:t xml:space="preserve"> </w:t>
      </w:r>
      <w:r w:rsidR="006246E6" w:rsidRPr="007459E3">
        <w:rPr>
          <w:bCs/>
          <w:iCs/>
        </w:rPr>
        <w:t>actually participated</w:t>
      </w:r>
      <w:r w:rsidR="00AE2432" w:rsidRPr="007459E3">
        <w:rPr>
          <w:bCs/>
          <w:iCs/>
        </w:rPr>
        <w:t xml:space="preserve"> in the administrative procedure as a client.</w:t>
      </w:r>
    </w:p>
    <w:p w14:paraId="6E3B6CCB" w14:textId="77777777" w:rsidR="00AE2432" w:rsidRPr="007459E3" w:rsidRDefault="00AE2432" w:rsidP="0035051C">
      <w:pPr>
        <w:spacing w:after="0" w:line="276" w:lineRule="auto"/>
        <w:jc w:val="both"/>
        <w:rPr>
          <w:bCs/>
          <w:iCs/>
        </w:rPr>
        <w:pPrChange w:id="3807" w:author="Barad Andrea dr." w:date="2017-02-21T15:43:00Z">
          <w:pPr>
            <w:spacing w:after="0"/>
            <w:jc w:val="both"/>
          </w:pPr>
        </w:pPrChange>
      </w:pPr>
    </w:p>
    <w:p w14:paraId="78C9A267" w14:textId="77777777" w:rsidR="00AE2432" w:rsidRDefault="006246E6" w:rsidP="0035051C">
      <w:pPr>
        <w:spacing w:after="0" w:line="276" w:lineRule="auto"/>
        <w:jc w:val="both"/>
        <w:rPr>
          <w:bCs/>
          <w:iCs/>
        </w:rPr>
        <w:pPrChange w:id="3808" w:author="Barad Andrea dr." w:date="2017-02-21T15:43:00Z">
          <w:pPr>
            <w:spacing w:after="0"/>
            <w:jc w:val="both"/>
          </w:pPr>
        </w:pPrChange>
      </w:pPr>
      <w:r w:rsidRPr="007459E3">
        <w:rPr>
          <w:bCs/>
          <w:iCs/>
        </w:rPr>
        <w:t xml:space="preserve">The interest in access to environmental information and environmental administrative decisions </w:t>
      </w:r>
      <w:r w:rsidR="00401302" w:rsidRPr="007459E3">
        <w:rPr>
          <w:bCs/>
          <w:iCs/>
        </w:rPr>
        <w:t xml:space="preserve">requires </w:t>
      </w:r>
      <w:r w:rsidR="007459E3">
        <w:rPr>
          <w:bCs/>
          <w:iCs/>
        </w:rPr>
        <w:t>wider</w:t>
      </w:r>
      <w:r w:rsidR="00A55F80" w:rsidRPr="007459E3">
        <w:rPr>
          <w:bCs/>
          <w:iCs/>
        </w:rPr>
        <w:t xml:space="preserve"> access than the possibility of accessing decisions noted in connection with Article 6.</w:t>
      </w:r>
      <w:r w:rsidR="000B28B9" w:rsidRPr="007459E3">
        <w:rPr>
          <w:bCs/>
          <w:iCs/>
        </w:rPr>
        <w:t xml:space="preserve"> In connection with the amendment to the Administrative Procedures Code, pursuant to the amendment to the Environment Act, </w:t>
      </w:r>
      <w:r w:rsidR="00376F00" w:rsidRPr="007459E3">
        <w:rPr>
          <w:bCs/>
          <w:iCs/>
        </w:rPr>
        <w:t>a</w:t>
      </w:r>
      <w:r w:rsidR="00572E62" w:rsidRPr="007459E3">
        <w:rPr>
          <w:bCs/>
          <w:iCs/>
        </w:rPr>
        <w:t xml:space="preserve"> legally binding</w:t>
      </w:r>
      <w:r w:rsidR="00376F00" w:rsidRPr="007459E3">
        <w:rPr>
          <w:bCs/>
          <w:iCs/>
        </w:rPr>
        <w:t xml:space="preserve"> decision </w:t>
      </w:r>
      <w:r w:rsidR="00572E62" w:rsidRPr="007459E3">
        <w:rPr>
          <w:bCs/>
          <w:iCs/>
        </w:rPr>
        <w:t xml:space="preserve">subject to the Administrative Procedures Code, or such decision declared as enforceable and not subject to appeal, </w:t>
      </w:r>
      <w:r w:rsidR="00FE1C57" w:rsidRPr="007459E3">
        <w:rPr>
          <w:bCs/>
          <w:iCs/>
        </w:rPr>
        <w:t xml:space="preserve">and an administrative environmental contract must be disclosed </w:t>
      </w:r>
      <w:r w:rsidR="0078101D" w:rsidRPr="007459E3">
        <w:rPr>
          <w:bCs/>
          <w:iCs/>
        </w:rPr>
        <w:t xml:space="preserve">if its enforcement </w:t>
      </w:r>
      <w:r w:rsidR="0067799D" w:rsidRPr="007459E3">
        <w:rPr>
          <w:bCs/>
          <w:iCs/>
        </w:rPr>
        <w:t>results in a material environmental effect.</w:t>
      </w:r>
    </w:p>
    <w:p w14:paraId="6A683098" w14:textId="77777777" w:rsidR="002F7E46" w:rsidRPr="007459E3" w:rsidRDefault="002F7E46" w:rsidP="0035051C">
      <w:pPr>
        <w:spacing w:after="0" w:line="276" w:lineRule="auto"/>
        <w:jc w:val="both"/>
        <w:rPr>
          <w:b/>
        </w:rPr>
        <w:pPrChange w:id="3809" w:author="Barad Andrea dr." w:date="2017-02-21T15:43:00Z">
          <w:pPr>
            <w:spacing w:after="0"/>
            <w:jc w:val="both"/>
          </w:pPr>
        </w:pPrChange>
      </w:pPr>
    </w:p>
    <w:p w14:paraId="3A1D15B4" w14:textId="77777777" w:rsidR="002F7E46" w:rsidRDefault="002F7E46" w:rsidP="0035051C">
      <w:pPr>
        <w:pStyle w:val="Szvegtrzsbehzssal2"/>
        <w:tabs>
          <w:tab w:val="left" w:pos="851"/>
        </w:tabs>
        <w:spacing w:after="0" w:line="276" w:lineRule="auto"/>
        <w:ind w:left="0"/>
        <w:jc w:val="both"/>
        <w:rPr>
          <w:b/>
          <w:i/>
          <w:szCs w:val="24"/>
          <w:u w:val="single"/>
        </w:rPr>
        <w:pPrChange w:id="3810" w:author="Barad Andrea dr." w:date="2017-02-21T15:43:00Z">
          <w:pPr>
            <w:pStyle w:val="Szvegtrzsbehzssal2"/>
            <w:tabs>
              <w:tab w:val="left" w:pos="851"/>
            </w:tabs>
            <w:spacing w:after="0" w:line="240" w:lineRule="auto"/>
            <w:ind w:left="0"/>
            <w:jc w:val="both"/>
          </w:pPr>
        </w:pPrChange>
      </w:pPr>
      <w:r w:rsidRPr="007459E3">
        <w:rPr>
          <w:b/>
          <w:i/>
          <w:szCs w:val="24"/>
          <w:u w:val="single"/>
        </w:rPr>
        <w:t>Article 9, paragraph 3</w:t>
      </w:r>
      <w:r w:rsidR="0067799D" w:rsidRPr="007459E3">
        <w:rPr>
          <w:b/>
          <w:i/>
          <w:szCs w:val="24"/>
          <w:u w:val="single"/>
        </w:rPr>
        <w:t xml:space="preserve"> (</w:t>
      </w:r>
      <w:r w:rsidR="006959F1" w:rsidRPr="007459E3">
        <w:rPr>
          <w:b/>
          <w:i/>
          <w:szCs w:val="24"/>
          <w:u w:val="single"/>
        </w:rPr>
        <w:t>general right to bring action upon infringement of environmental legislation by authorities or private persons)</w:t>
      </w:r>
    </w:p>
    <w:p w14:paraId="08D6761B" w14:textId="77777777" w:rsidR="00460698" w:rsidRPr="007459E3" w:rsidRDefault="00460698" w:rsidP="0035051C">
      <w:pPr>
        <w:pStyle w:val="Szvegtrzsbehzssal2"/>
        <w:tabs>
          <w:tab w:val="left" w:pos="851"/>
        </w:tabs>
        <w:spacing w:after="0" w:line="276" w:lineRule="auto"/>
        <w:ind w:left="0"/>
        <w:jc w:val="both"/>
        <w:rPr>
          <w:b/>
          <w:i/>
          <w:u w:val="single"/>
          <w:rPrChange w:id="3811" w:author="Barad Andrea dr." w:date="2017-02-21T15:43:00Z">
            <w:rPr/>
          </w:rPrChange>
        </w:rPr>
        <w:pPrChange w:id="3812" w:author="Barad Andrea dr." w:date="2017-02-21T15:43:00Z">
          <w:pPr>
            <w:pStyle w:val="Szvegtrzsbehzssal2"/>
            <w:tabs>
              <w:tab w:val="left" w:pos="851"/>
            </w:tabs>
            <w:spacing w:after="0" w:line="240" w:lineRule="auto"/>
            <w:ind w:left="0"/>
            <w:jc w:val="both"/>
          </w:pPr>
        </w:pPrChange>
      </w:pPr>
    </w:p>
    <w:p w14:paraId="267DA9E0" w14:textId="2DC95379" w:rsidR="002F7E46" w:rsidRPr="007459E3" w:rsidRDefault="00C2508A" w:rsidP="0035051C">
      <w:pPr>
        <w:pStyle w:val="Nincstrkz"/>
        <w:spacing w:line="276" w:lineRule="auto"/>
        <w:jc w:val="both"/>
        <w:pPrChange w:id="3813" w:author="Barad Andrea dr." w:date="2017-02-21T15:43:00Z">
          <w:pPr>
            <w:pStyle w:val="Nincstrkz"/>
            <w:jc w:val="both"/>
          </w:pPr>
        </w:pPrChange>
      </w:pPr>
      <w:r>
        <w:t>133</w:t>
      </w:r>
      <w:r w:rsidR="006959F1" w:rsidRPr="007459E3">
        <w:t xml:space="preserve">. </w:t>
      </w:r>
      <w:r w:rsidR="001018ED" w:rsidRPr="007459E3">
        <w:t>Section 98 of t</w:t>
      </w:r>
      <w:r w:rsidR="002F7E46" w:rsidRPr="007459E3">
        <w:t xml:space="preserve">he Environment Act makes it possible for environmental </w:t>
      </w:r>
      <w:del w:id="3814" w:author="Barad Andrea dr." w:date="2017-02-21T15:43:00Z">
        <w:r w:rsidR="002F7E46" w:rsidRPr="007459E3">
          <w:delText>NGOs</w:delText>
        </w:r>
      </w:del>
      <w:ins w:id="3815" w:author="Barad Andrea dr." w:date="2017-02-21T15:43:00Z">
        <w:r>
          <w:t>civil organization</w:t>
        </w:r>
        <w:r w:rsidRPr="007459E3">
          <w:t>s</w:t>
        </w:r>
      </w:ins>
      <w:r w:rsidRPr="007459E3">
        <w:t xml:space="preserve"> </w:t>
      </w:r>
      <w:r w:rsidR="002F7E46" w:rsidRPr="007459E3">
        <w:t xml:space="preserve">to seek the intervention of the competent authorities as well as to directly sue the operators of activities that pose a threat to, pollute or damage the environment. </w:t>
      </w:r>
      <w:r w:rsidR="0061557C">
        <w:t>C</w:t>
      </w:r>
      <w:r>
        <w:t>ivil organization</w:t>
      </w:r>
      <w:r w:rsidRPr="007459E3">
        <w:t>s</w:t>
      </w:r>
      <w:r w:rsidR="002F7E46" w:rsidRPr="007459E3">
        <w:t xml:space="preserve"> may request the court to order the termination of the unlawful polluting activity or the introduction of preventive measures. </w:t>
      </w:r>
    </w:p>
    <w:p w14:paraId="3DEAB577" w14:textId="77777777" w:rsidR="002F7E46" w:rsidRPr="007459E3" w:rsidRDefault="002F7E46" w:rsidP="0035051C">
      <w:pPr>
        <w:pStyle w:val="Nincstrkz"/>
        <w:spacing w:line="276" w:lineRule="auto"/>
        <w:pPrChange w:id="3816" w:author="Barad Andrea dr." w:date="2017-02-21T15:43:00Z">
          <w:pPr>
            <w:pStyle w:val="Nincstrkz"/>
          </w:pPr>
        </w:pPrChange>
      </w:pPr>
    </w:p>
    <w:p w14:paraId="70406DD2" w14:textId="77777777" w:rsidR="00716DC6" w:rsidRPr="007459E3" w:rsidRDefault="002F1804" w:rsidP="0035051C">
      <w:pPr>
        <w:pStyle w:val="Nincstrkz"/>
        <w:spacing w:line="276" w:lineRule="auto"/>
        <w:jc w:val="both"/>
        <w:pPrChange w:id="3817" w:author="Barad Andrea dr." w:date="2017-02-21T15:43:00Z">
          <w:pPr>
            <w:pStyle w:val="Nincstrkz"/>
            <w:jc w:val="both"/>
          </w:pPr>
        </w:pPrChange>
      </w:pPr>
      <w:r>
        <w:t>134</w:t>
      </w:r>
      <w:r w:rsidR="003C260A" w:rsidRPr="007459E3">
        <w:t>. Pursuant to Section 65 of Act LIII</w:t>
      </w:r>
      <w:ins w:id="3818" w:author="Barad Andrea dr." w:date="2017-02-21T15:43:00Z">
        <w:r w:rsidR="007911F7">
          <w:t>.</w:t>
        </w:r>
      </w:ins>
      <w:r w:rsidR="003C260A" w:rsidRPr="007459E3">
        <w:t xml:space="preserve"> of 1996</w:t>
      </w:r>
      <w:ins w:id="3819" w:author="Barad Andrea dr." w:date="2017-02-21T15:43:00Z">
        <w:r w:rsidR="007911F7">
          <w:t>.</w:t>
        </w:r>
      </w:ins>
      <w:r w:rsidR="003C260A" w:rsidRPr="007459E3">
        <w:t xml:space="preserve"> on the Conservation of Nature</w:t>
      </w:r>
      <w:r w:rsidR="00783BB3" w:rsidRPr="007459E3">
        <w:t xml:space="preserve">, in the event of unlawful damage or risk to natural areas and values, the environmental </w:t>
      </w:r>
      <w:r w:rsidR="00C2508A">
        <w:t>civil organization</w:t>
      </w:r>
      <w:r w:rsidR="00C2508A" w:rsidRPr="007459E3">
        <w:t>s</w:t>
      </w:r>
      <w:r w:rsidR="00783BB3" w:rsidRPr="007459E3">
        <w:t xml:space="preserve"> are entitled to </w:t>
      </w:r>
      <w:r w:rsidR="00523E77" w:rsidRPr="007459E3">
        <w:t xml:space="preserve">take nature conservation </w:t>
      </w:r>
      <w:r w:rsidR="00D85327" w:rsidRPr="007459E3">
        <w:t xml:space="preserve">steps and request government authorities or municipalities to take the </w:t>
      </w:r>
      <w:r w:rsidR="007459E3" w:rsidRPr="007459E3">
        <w:t>appropriate</w:t>
      </w:r>
      <w:r w:rsidR="00D85327" w:rsidRPr="007459E3">
        <w:t xml:space="preserve"> measures under their authority</w:t>
      </w:r>
      <w:r w:rsidR="002148A1" w:rsidRPr="007459E3">
        <w:t>, or take legal action against the entity causing damage or posing a risk to the protected natural value or area.</w:t>
      </w:r>
    </w:p>
    <w:p w14:paraId="72C1F817" w14:textId="77777777" w:rsidR="000E3F00" w:rsidRPr="007459E3" w:rsidRDefault="000E3F00" w:rsidP="0035051C">
      <w:pPr>
        <w:pStyle w:val="Nincstrkz"/>
        <w:spacing w:line="276" w:lineRule="auto"/>
        <w:jc w:val="both"/>
        <w:pPrChange w:id="3820" w:author="Barad Andrea dr." w:date="2017-02-21T15:43:00Z">
          <w:pPr>
            <w:pStyle w:val="Nincstrkz"/>
            <w:jc w:val="both"/>
          </w:pPr>
        </w:pPrChange>
      </w:pPr>
    </w:p>
    <w:p w14:paraId="16576C4A" w14:textId="0F38F29B" w:rsidR="0089023D" w:rsidRPr="007459E3" w:rsidRDefault="002F1804" w:rsidP="0035051C">
      <w:pPr>
        <w:pStyle w:val="Nincstrkz"/>
        <w:spacing w:line="276" w:lineRule="auto"/>
        <w:jc w:val="both"/>
        <w:pPrChange w:id="3821" w:author="Barad Andrea dr." w:date="2017-02-21T15:43:00Z">
          <w:pPr>
            <w:pStyle w:val="Nincstrkz"/>
            <w:jc w:val="both"/>
          </w:pPr>
        </w:pPrChange>
      </w:pPr>
      <w:r>
        <w:t>135</w:t>
      </w:r>
      <w:r w:rsidR="0089023D" w:rsidRPr="007459E3">
        <w:t xml:space="preserve">. In addition, Act </w:t>
      </w:r>
      <w:del w:id="3822" w:author="Barad Andrea dr." w:date="2017-02-21T15:43:00Z">
        <w:r w:rsidR="0089023D" w:rsidRPr="007459E3">
          <w:delText>XXIX</w:delText>
        </w:r>
      </w:del>
      <w:ins w:id="3823" w:author="Barad Andrea dr." w:date="2017-02-21T15:43:00Z">
        <w:r>
          <w:t>CLXV</w:t>
        </w:r>
        <w:r w:rsidR="007911F7">
          <w:t>.</w:t>
        </w:r>
      </w:ins>
      <w:r w:rsidRPr="007459E3">
        <w:t xml:space="preserve"> </w:t>
      </w:r>
      <w:r w:rsidR="0089023D" w:rsidRPr="007459E3">
        <w:t xml:space="preserve">of </w:t>
      </w:r>
      <w:del w:id="3824" w:author="Barad Andrea dr." w:date="2017-02-21T15:43:00Z">
        <w:r w:rsidR="0089023D" w:rsidRPr="007459E3">
          <w:delText>2004</w:delText>
        </w:r>
      </w:del>
      <w:ins w:id="3825" w:author="Barad Andrea dr." w:date="2017-02-21T15:43:00Z">
        <w:r w:rsidRPr="007459E3">
          <w:t>20</w:t>
        </w:r>
        <w:r>
          <w:t>1</w:t>
        </w:r>
        <w:r w:rsidR="007911F7">
          <w:t>.</w:t>
        </w:r>
        <w:r>
          <w:t>3</w:t>
        </w:r>
      </w:ins>
      <w:r w:rsidRPr="007459E3">
        <w:t xml:space="preserve"> </w:t>
      </w:r>
      <w:r w:rsidR="0089023D" w:rsidRPr="007459E3">
        <w:t xml:space="preserve">generally </w:t>
      </w:r>
      <w:r w:rsidR="00C245F8" w:rsidRPr="007459E3">
        <w:t>enables anyone to file a complaint or a report at the competent authority.</w:t>
      </w:r>
    </w:p>
    <w:p w14:paraId="32E215F2" w14:textId="77777777" w:rsidR="0089023D" w:rsidRPr="007459E3" w:rsidRDefault="0089023D" w:rsidP="0035051C">
      <w:pPr>
        <w:pStyle w:val="Nincstrkz"/>
        <w:spacing w:line="276" w:lineRule="auto"/>
        <w:jc w:val="both"/>
        <w:rPr>
          <w:i/>
        </w:rPr>
        <w:pPrChange w:id="3826" w:author="Barad Andrea dr." w:date="2017-02-21T15:43:00Z">
          <w:pPr>
            <w:pStyle w:val="Nincstrkz"/>
            <w:jc w:val="both"/>
          </w:pPr>
        </w:pPrChange>
      </w:pPr>
    </w:p>
    <w:p w14:paraId="2670AE32" w14:textId="16BFE2A7" w:rsidR="000E3F00" w:rsidRPr="007459E3" w:rsidRDefault="000E3F00" w:rsidP="0035051C">
      <w:pPr>
        <w:pStyle w:val="Nincstrkz"/>
        <w:spacing w:line="276" w:lineRule="auto"/>
        <w:jc w:val="both"/>
        <w:rPr>
          <w:i/>
        </w:rPr>
        <w:pPrChange w:id="3827" w:author="Barad Andrea dr." w:date="2017-02-21T15:43:00Z">
          <w:pPr>
            <w:pStyle w:val="Nincstrkz"/>
            <w:jc w:val="both"/>
          </w:pPr>
        </w:pPrChange>
      </w:pPr>
      <w:r w:rsidRPr="007459E3">
        <w:rPr>
          <w:i/>
        </w:rPr>
        <w:t xml:space="preserve">Which </w:t>
      </w:r>
      <w:r w:rsidRPr="007459E3">
        <w:rPr>
          <w:i/>
          <w:iCs/>
        </w:rPr>
        <w:t xml:space="preserve">level of legislation </w:t>
      </w:r>
      <w:r w:rsidRPr="007459E3">
        <w:rPr>
          <w:i/>
        </w:rPr>
        <w:t xml:space="preserve">implements the requirements of article 9, paragraph </w:t>
      </w:r>
      <w:ins w:id="3828" w:author="Barad Andrea dr." w:date="2017-02-21T15:43:00Z">
        <w:r w:rsidR="007911F7">
          <w:rPr>
            <w:i/>
          </w:rPr>
          <w:t>(</w:t>
        </w:r>
      </w:ins>
      <w:r w:rsidRPr="007459E3">
        <w:rPr>
          <w:i/>
        </w:rPr>
        <w:t>3</w:t>
      </w:r>
      <w:del w:id="3829" w:author="Barad Andrea dr." w:date="2017-02-21T15:43:00Z">
        <w:r w:rsidRPr="007459E3">
          <w:rPr>
            <w:i/>
          </w:rPr>
          <w:delText>?</w:delText>
        </w:r>
      </w:del>
      <w:ins w:id="3830" w:author="Barad Andrea dr." w:date="2017-02-21T15:43:00Z">
        <w:r w:rsidR="007911F7">
          <w:rPr>
            <w:i/>
          </w:rPr>
          <w:t>)</w:t>
        </w:r>
        <w:r w:rsidRPr="007459E3">
          <w:rPr>
            <w:i/>
          </w:rPr>
          <w:t>?</w:t>
        </w:r>
      </w:ins>
    </w:p>
    <w:p w14:paraId="4BD7805E" w14:textId="77777777" w:rsidR="00716DC6" w:rsidRPr="007459E3" w:rsidRDefault="00716DC6" w:rsidP="0035051C">
      <w:pPr>
        <w:pStyle w:val="Nincstrkz"/>
        <w:spacing w:line="276" w:lineRule="auto"/>
        <w:pPrChange w:id="3831" w:author="Barad Andrea dr." w:date="2017-02-21T15:43:00Z">
          <w:pPr>
            <w:pStyle w:val="Nincstrkz"/>
          </w:pPr>
        </w:pPrChange>
      </w:pPr>
    </w:p>
    <w:p w14:paraId="25646593" w14:textId="77777777" w:rsidR="000E3F00" w:rsidRPr="007459E3" w:rsidRDefault="002F1804" w:rsidP="0035051C">
      <w:pPr>
        <w:pStyle w:val="Nincstrkz"/>
        <w:spacing w:line="276" w:lineRule="auto"/>
        <w:jc w:val="both"/>
        <w:pPrChange w:id="3832" w:author="Barad Andrea dr." w:date="2017-02-21T15:43:00Z">
          <w:pPr>
            <w:pStyle w:val="Nincstrkz"/>
            <w:jc w:val="both"/>
          </w:pPr>
        </w:pPrChange>
      </w:pPr>
      <w:r>
        <w:t>136.</w:t>
      </w:r>
      <w:r w:rsidR="000E3F00" w:rsidRPr="007459E3">
        <w:t xml:space="preserve"> </w:t>
      </w:r>
      <w:r w:rsidR="00934069" w:rsidRPr="007459E3">
        <w:t>Measures relating to the general right to bring action are exclusively stipulated on a legislative level in Hungary.</w:t>
      </w:r>
    </w:p>
    <w:p w14:paraId="17998090" w14:textId="77777777" w:rsidR="00934069" w:rsidRPr="007459E3" w:rsidRDefault="00934069" w:rsidP="0035051C">
      <w:pPr>
        <w:pStyle w:val="Nincstrkz"/>
        <w:spacing w:line="276" w:lineRule="auto"/>
        <w:pPrChange w:id="3833" w:author="Barad Andrea dr." w:date="2017-02-21T15:43:00Z">
          <w:pPr>
            <w:pStyle w:val="Nincstrkz"/>
          </w:pPr>
        </w:pPrChange>
      </w:pPr>
    </w:p>
    <w:p w14:paraId="76E5C4B7" w14:textId="77777777" w:rsidR="00934069" w:rsidRPr="007459E3" w:rsidRDefault="00934069" w:rsidP="007911F7">
      <w:pPr>
        <w:pStyle w:val="Nincstrkz"/>
        <w:spacing w:line="276" w:lineRule="auto"/>
        <w:jc w:val="both"/>
        <w:rPr>
          <w:i/>
        </w:rPr>
        <w:pPrChange w:id="3834" w:author="Barad Andrea dr." w:date="2017-02-21T15:43:00Z">
          <w:pPr>
            <w:pStyle w:val="Nincstrkz"/>
            <w:jc w:val="both"/>
          </w:pPr>
        </w:pPrChange>
      </w:pPr>
      <w:r w:rsidRPr="007459E3">
        <w:rPr>
          <w:i/>
        </w:rPr>
        <w:t xml:space="preserve">What are the conditions of issuing an </w:t>
      </w:r>
      <w:r w:rsidRPr="007459E3">
        <w:rPr>
          <w:i/>
          <w:iCs/>
        </w:rPr>
        <w:t xml:space="preserve">injunctive relief </w:t>
      </w:r>
      <w:r w:rsidRPr="007459E3">
        <w:rPr>
          <w:i/>
        </w:rPr>
        <w:t>by the court in cases brought under</w:t>
      </w:r>
    </w:p>
    <w:p w14:paraId="67B8875B" w14:textId="5A66D8F0" w:rsidR="00934069" w:rsidRPr="007459E3" w:rsidRDefault="0098354F" w:rsidP="00C64E97">
      <w:pPr>
        <w:pStyle w:val="Nincstrkz"/>
        <w:spacing w:line="276" w:lineRule="auto"/>
        <w:jc w:val="both"/>
        <w:rPr>
          <w:i/>
        </w:rPr>
        <w:pPrChange w:id="3835" w:author="Barad Andrea dr." w:date="2017-02-21T15:43:00Z">
          <w:pPr>
            <w:pStyle w:val="Nincstrkz"/>
          </w:pPr>
        </w:pPrChange>
      </w:pPr>
      <w:del w:id="3836" w:author="Barad Andrea dr." w:date="2017-02-21T15:43:00Z">
        <w:r w:rsidRPr="007459E3">
          <w:rPr>
            <w:i/>
          </w:rPr>
          <w:delText>article</w:delText>
        </w:r>
      </w:del>
      <w:ins w:id="3837" w:author="Barad Andrea dr." w:date="2017-02-21T15:43:00Z">
        <w:r w:rsidR="0061557C" w:rsidRPr="007459E3">
          <w:rPr>
            <w:i/>
          </w:rPr>
          <w:t>Article</w:t>
        </w:r>
      </w:ins>
      <w:r w:rsidRPr="007459E3">
        <w:rPr>
          <w:i/>
        </w:rPr>
        <w:t xml:space="preserve"> 9, paragraph </w:t>
      </w:r>
      <w:ins w:id="3838" w:author="Barad Andrea dr." w:date="2017-02-21T15:43:00Z">
        <w:r w:rsidR="007911F7">
          <w:rPr>
            <w:i/>
          </w:rPr>
          <w:t>(</w:t>
        </w:r>
      </w:ins>
      <w:r w:rsidRPr="007459E3">
        <w:rPr>
          <w:i/>
        </w:rPr>
        <w:t>3</w:t>
      </w:r>
      <w:ins w:id="3839" w:author="Barad Andrea dr." w:date="2017-02-21T15:43:00Z">
        <w:r w:rsidR="007911F7">
          <w:rPr>
            <w:i/>
          </w:rPr>
          <w:t>)</w:t>
        </w:r>
      </w:ins>
      <w:r w:rsidRPr="007459E3">
        <w:rPr>
          <w:i/>
        </w:rPr>
        <w:t xml:space="preserve"> </w:t>
      </w:r>
      <w:r w:rsidR="00934069" w:rsidRPr="007459E3">
        <w:rPr>
          <w:i/>
        </w:rPr>
        <w:t>and/or the relevant national legislation?</w:t>
      </w:r>
    </w:p>
    <w:p w14:paraId="2D2D9709" w14:textId="77777777" w:rsidR="000E3F00" w:rsidRPr="007459E3" w:rsidRDefault="000E3F00" w:rsidP="0035051C">
      <w:pPr>
        <w:pStyle w:val="Nincstrkz"/>
        <w:spacing w:line="276" w:lineRule="auto"/>
        <w:pPrChange w:id="3840" w:author="Barad Andrea dr." w:date="2017-02-21T15:43:00Z">
          <w:pPr>
            <w:pStyle w:val="Nincstrkz"/>
          </w:pPr>
        </w:pPrChange>
      </w:pPr>
    </w:p>
    <w:p w14:paraId="4907FA1A" w14:textId="369D58D6" w:rsidR="0098354F" w:rsidRPr="007459E3" w:rsidRDefault="002F1804" w:rsidP="0035051C">
      <w:pPr>
        <w:pStyle w:val="Nincstrkz"/>
        <w:spacing w:line="276" w:lineRule="auto"/>
        <w:jc w:val="both"/>
        <w:rPr>
          <w:ins w:id="3841" w:author="Barad Andrea dr." w:date="2017-02-21T15:43:00Z"/>
        </w:rPr>
      </w:pPr>
      <w:r w:rsidRPr="007459E3">
        <w:t>1</w:t>
      </w:r>
      <w:r>
        <w:t>37</w:t>
      </w:r>
      <w:r w:rsidR="0098354F" w:rsidRPr="007459E3">
        <w:t xml:space="preserve">. </w:t>
      </w:r>
      <w:r w:rsidR="005F48DF" w:rsidRPr="007459E3">
        <w:t xml:space="preserve">As a result of the conducted probative proceedings, the court assesses the available evidence </w:t>
      </w:r>
      <w:r w:rsidR="009F1D04" w:rsidRPr="007459E3">
        <w:t xml:space="preserve">and determines the facts of the case serving as a basis for the judgement. On the basis of the determined facts, it </w:t>
      </w:r>
      <w:r w:rsidR="00AF38F9" w:rsidRPr="007459E3">
        <w:t xml:space="preserve">determines </w:t>
      </w:r>
      <w:r w:rsidR="009F1D04" w:rsidRPr="007459E3">
        <w:t xml:space="preserve">in the given case </w:t>
      </w:r>
      <w:r w:rsidR="00AF38F9" w:rsidRPr="007459E3">
        <w:t xml:space="preserve">the extent in which the available facts </w:t>
      </w:r>
      <w:r w:rsidR="002343D7" w:rsidRPr="007459E3">
        <w:t xml:space="preserve">meet conditions stipulated by relevant substantive law. As a result of such assessment, it </w:t>
      </w:r>
      <w:r w:rsidR="0020306C" w:rsidRPr="007459E3">
        <w:t>passes a</w:t>
      </w:r>
      <w:r w:rsidR="006532A9" w:rsidRPr="007459E3">
        <w:t xml:space="preserve"> conviction or acquittal</w:t>
      </w:r>
      <w:r w:rsidR="00162E8C" w:rsidRPr="007459E3">
        <w:t xml:space="preserve">. (In civil cases, </w:t>
      </w:r>
      <w:r w:rsidR="00C8651F" w:rsidRPr="007459E3">
        <w:t>cases of damage are assessed according to the rules of compensation under the Civil Code, while in criminal cases</w:t>
      </w:r>
      <w:del w:id="3842" w:author="Barad Andrea dr." w:date="2017-02-21T15:43:00Z">
        <w:r w:rsidR="00C8651F" w:rsidRPr="007459E3">
          <w:delText>,</w:delText>
        </w:r>
      </w:del>
      <w:r w:rsidR="00C8651F" w:rsidRPr="007459E3">
        <w:t xml:space="preserve"> </w:t>
      </w:r>
      <w:r w:rsidR="00247C43" w:rsidRPr="007459E3">
        <w:t>the factual elements of certain crimes are examined in the regulation of the Penal Code.)</w:t>
      </w:r>
    </w:p>
    <w:p w14:paraId="52129C5F" w14:textId="77777777" w:rsidR="00460698" w:rsidRDefault="00460698" w:rsidP="0035051C">
      <w:pPr>
        <w:spacing w:after="0" w:line="276" w:lineRule="auto"/>
        <w:jc w:val="both"/>
        <w:pPrChange w:id="3843" w:author="Barad Andrea dr." w:date="2017-02-21T15:43:00Z">
          <w:pPr>
            <w:pStyle w:val="Nincstrkz"/>
            <w:jc w:val="both"/>
          </w:pPr>
        </w:pPrChange>
      </w:pPr>
    </w:p>
    <w:p w14:paraId="2F05DC0D" w14:textId="77777777" w:rsidR="00460698" w:rsidRPr="007459E3" w:rsidRDefault="00460698" w:rsidP="0035051C">
      <w:pPr>
        <w:spacing w:after="0" w:line="276" w:lineRule="auto"/>
        <w:jc w:val="both"/>
        <w:pPrChange w:id="3844" w:author="Barad Andrea dr." w:date="2017-02-21T15:43:00Z">
          <w:pPr>
            <w:spacing w:after="0"/>
            <w:jc w:val="both"/>
          </w:pPr>
        </w:pPrChange>
      </w:pPr>
    </w:p>
    <w:p w14:paraId="0ED7BC03" w14:textId="77777777" w:rsidR="002F7E46" w:rsidRPr="007459E3" w:rsidRDefault="002F7E46" w:rsidP="0035051C">
      <w:pPr>
        <w:tabs>
          <w:tab w:val="left" w:pos="851"/>
        </w:tabs>
        <w:spacing w:after="0" w:line="276" w:lineRule="auto"/>
        <w:jc w:val="both"/>
        <w:rPr>
          <w:b/>
          <w:i/>
          <w:szCs w:val="24"/>
          <w:u w:val="single"/>
        </w:rPr>
        <w:pPrChange w:id="3845" w:author="Barad Andrea dr." w:date="2017-02-21T15:43:00Z">
          <w:pPr>
            <w:tabs>
              <w:tab w:val="left" w:pos="851"/>
            </w:tabs>
            <w:spacing w:after="0"/>
            <w:jc w:val="both"/>
          </w:pPr>
        </w:pPrChange>
      </w:pPr>
      <w:r w:rsidRPr="007459E3">
        <w:rPr>
          <w:b/>
          <w:i/>
          <w:szCs w:val="24"/>
          <w:u w:val="single"/>
        </w:rPr>
        <w:t>Article 9, paragraph 4</w:t>
      </w:r>
      <w:r w:rsidR="00114A97" w:rsidRPr="007459E3">
        <w:rPr>
          <w:b/>
          <w:i/>
          <w:szCs w:val="24"/>
          <w:u w:val="single"/>
        </w:rPr>
        <w:t xml:space="preserve"> (</w:t>
      </w:r>
      <w:r w:rsidR="00A9689B" w:rsidRPr="007459E3">
        <w:rPr>
          <w:b/>
          <w:i/>
          <w:szCs w:val="24"/>
          <w:u w:val="single"/>
        </w:rPr>
        <w:t>measures taken in the course of legal remedy procedures, “effectiveness” of the procedure, costs)</w:t>
      </w:r>
    </w:p>
    <w:p w14:paraId="0554780A" w14:textId="77777777" w:rsidR="002F7E46" w:rsidRPr="007459E3" w:rsidRDefault="002F7E46" w:rsidP="0035051C">
      <w:pPr>
        <w:tabs>
          <w:tab w:val="left" w:pos="851"/>
        </w:tabs>
        <w:spacing w:after="0" w:line="276" w:lineRule="auto"/>
        <w:jc w:val="both"/>
        <w:rPr>
          <w:b/>
          <w:szCs w:val="24"/>
        </w:rPr>
        <w:pPrChange w:id="3846" w:author="Barad Andrea dr." w:date="2017-02-21T15:43:00Z">
          <w:pPr>
            <w:tabs>
              <w:tab w:val="left" w:pos="851"/>
            </w:tabs>
            <w:spacing w:after="0"/>
            <w:jc w:val="both"/>
          </w:pPr>
        </w:pPrChange>
      </w:pPr>
    </w:p>
    <w:p w14:paraId="148DCCE9" w14:textId="77777777" w:rsidR="00A9689B" w:rsidRPr="007459E3" w:rsidRDefault="00A9689B" w:rsidP="0035051C">
      <w:pPr>
        <w:tabs>
          <w:tab w:val="left" w:pos="851"/>
        </w:tabs>
        <w:spacing w:after="0" w:line="276" w:lineRule="auto"/>
        <w:jc w:val="both"/>
        <w:rPr>
          <w:i/>
          <w:szCs w:val="24"/>
        </w:rPr>
        <w:pPrChange w:id="3847" w:author="Barad Andrea dr." w:date="2017-02-21T15:43:00Z">
          <w:pPr>
            <w:tabs>
              <w:tab w:val="left" w:pos="851"/>
            </w:tabs>
            <w:spacing w:after="0"/>
            <w:jc w:val="both"/>
          </w:pPr>
        </w:pPrChange>
      </w:pPr>
      <w:r w:rsidRPr="007459E3">
        <w:rPr>
          <w:i/>
          <w:szCs w:val="24"/>
        </w:rPr>
        <w:t xml:space="preserve">Are there judges </w:t>
      </w:r>
      <w:r w:rsidRPr="007459E3">
        <w:rPr>
          <w:i/>
          <w:iCs/>
          <w:szCs w:val="24"/>
        </w:rPr>
        <w:t xml:space="preserve">specializing </w:t>
      </w:r>
      <w:r w:rsidRPr="007459E3">
        <w:rPr>
          <w:i/>
          <w:szCs w:val="24"/>
        </w:rPr>
        <w:t>in environmental cases?</w:t>
      </w:r>
    </w:p>
    <w:p w14:paraId="1EFABFBE" w14:textId="77777777" w:rsidR="00A9689B" w:rsidRPr="007459E3" w:rsidRDefault="00A9689B" w:rsidP="0035051C">
      <w:pPr>
        <w:tabs>
          <w:tab w:val="left" w:pos="851"/>
        </w:tabs>
        <w:spacing w:after="0" w:line="276" w:lineRule="auto"/>
        <w:jc w:val="both"/>
        <w:rPr>
          <w:b/>
          <w:szCs w:val="24"/>
        </w:rPr>
        <w:pPrChange w:id="3848" w:author="Barad Andrea dr." w:date="2017-02-21T15:43:00Z">
          <w:pPr>
            <w:tabs>
              <w:tab w:val="left" w:pos="851"/>
            </w:tabs>
            <w:spacing w:after="0"/>
            <w:jc w:val="both"/>
          </w:pPr>
        </w:pPrChange>
      </w:pPr>
    </w:p>
    <w:p w14:paraId="149A9F3D" w14:textId="597F554C" w:rsidR="00A9689B" w:rsidRPr="007459E3" w:rsidRDefault="002F1804" w:rsidP="0035051C">
      <w:pPr>
        <w:tabs>
          <w:tab w:val="left" w:pos="851"/>
        </w:tabs>
        <w:spacing w:after="0" w:line="276" w:lineRule="auto"/>
        <w:jc w:val="both"/>
        <w:rPr>
          <w:ins w:id="3849" w:author="Barad Andrea dr." w:date="2017-02-21T15:43:00Z"/>
          <w:szCs w:val="24"/>
        </w:rPr>
      </w:pPr>
      <w:r>
        <w:rPr>
          <w:szCs w:val="24"/>
        </w:rPr>
        <w:t>138</w:t>
      </w:r>
      <w:r w:rsidR="00D20FAE" w:rsidRPr="007459E3">
        <w:rPr>
          <w:szCs w:val="24"/>
        </w:rPr>
        <w:t xml:space="preserve">. </w:t>
      </w:r>
      <w:r w:rsidR="00F04973" w:rsidRPr="007459E3">
        <w:rPr>
          <w:szCs w:val="24"/>
        </w:rPr>
        <w:t xml:space="preserve">There are no judges exclusively specialising in environmental cases. </w:t>
      </w:r>
      <w:del w:id="3850" w:author="Barad Andrea dr." w:date="2017-02-21T15:43:00Z">
        <w:r w:rsidR="00F04973" w:rsidRPr="007459E3">
          <w:rPr>
            <w:szCs w:val="24"/>
          </w:rPr>
          <w:delText>If, however</w:delText>
        </w:r>
      </w:del>
      <w:ins w:id="3851" w:author="Barad Andrea dr." w:date="2017-02-21T15:43:00Z">
        <w:r w:rsidR="0061557C">
          <w:rPr>
            <w:szCs w:val="24"/>
          </w:rPr>
          <w:t>H</w:t>
        </w:r>
        <w:r w:rsidR="00F04973" w:rsidRPr="007459E3">
          <w:rPr>
            <w:szCs w:val="24"/>
          </w:rPr>
          <w:t>owever</w:t>
        </w:r>
      </w:ins>
      <w:r w:rsidR="00F04973" w:rsidRPr="007459E3">
        <w:rPr>
          <w:szCs w:val="24"/>
        </w:rPr>
        <w:t xml:space="preserve">, </w:t>
      </w:r>
      <w:r w:rsidR="00D65FA1" w:rsidRPr="007459E3">
        <w:rPr>
          <w:szCs w:val="24"/>
        </w:rPr>
        <w:t>certain judges possibly have the necessary qualifications (e.g. environmental lawyer</w:t>
      </w:r>
      <w:del w:id="3852" w:author="Barad Andrea dr." w:date="2017-02-21T15:43:00Z">
        <w:r w:rsidR="00D65FA1" w:rsidRPr="007459E3">
          <w:rPr>
            <w:szCs w:val="24"/>
          </w:rPr>
          <w:delText>),</w:delText>
        </w:r>
      </w:del>
      <w:ins w:id="3853" w:author="Barad Andrea dr." w:date="2017-02-21T15:43:00Z">
        <w:r w:rsidR="00D65FA1" w:rsidRPr="007459E3">
          <w:rPr>
            <w:szCs w:val="24"/>
          </w:rPr>
          <w:t>)</w:t>
        </w:r>
        <w:r w:rsidR="0061557C" w:rsidRPr="007459E3">
          <w:rPr>
            <w:szCs w:val="24"/>
          </w:rPr>
          <w:t>;</w:t>
        </w:r>
      </w:ins>
      <w:r w:rsidR="00D65FA1" w:rsidRPr="007459E3">
        <w:rPr>
          <w:szCs w:val="24"/>
        </w:rPr>
        <w:t xml:space="preserve"> the chairpersons of the courts </w:t>
      </w:r>
      <w:r w:rsidR="00FA31F4" w:rsidRPr="007459E3">
        <w:rPr>
          <w:szCs w:val="24"/>
        </w:rPr>
        <w:t xml:space="preserve">may take this into account when assigning cases. </w:t>
      </w:r>
    </w:p>
    <w:p w14:paraId="0ADB9804" w14:textId="77777777" w:rsidR="00A77EBE" w:rsidRPr="007459E3" w:rsidRDefault="00A77EBE" w:rsidP="0035051C">
      <w:pPr>
        <w:tabs>
          <w:tab w:val="left" w:pos="851"/>
        </w:tabs>
        <w:spacing w:after="0" w:line="276" w:lineRule="auto"/>
        <w:jc w:val="both"/>
        <w:rPr>
          <w:szCs w:val="24"/>
        </w:rPr>
        <w:pPrChange w:id="3854" w:author="Barad Andrea dr." w:date="2017-02-21T15:43:00Z">
          <w:pPr>
            <w:tabs>
              <w:tab w:val="left" w:pos="851"/>
            </w:tabs>
            <w:spacing w:after="0"/>
            <w:jc w:val="both"/>
          </w:pPr>
        </w:pPrChange>
      </w:pPr>
    </w:p>
    <w:p w14:paraId="2563956A" w14:textId="77777777" w:rsidR="00A77EBE" w:rsidRPr="007459E3" w:rsidRDefault="00A77EBE" w:rsidP="0035051C">
      <w:pPr>
        <w:tabs>
          <w:tab w:val="left" w:pos="851"/>
        </w:tabs>
        <w:spacing w:after="0" w:line="276" w:lineRule="auto"/>
        <w:jc w:val="both"/>
        <w:rPr>
          <w:i/>
          <w:szCs w:val="24"/>
        </w:rPr>
        <w:pPrChange w:id="3855" w:author="Barad Andrea dr." w:date="2017-02-21T15:43:00Z">
          <w:pPr>
            <w:tabs>
              <w:tab w:val="left" w:pos="851"/>
            </w:tabs>
            <w:spacing w:after="0"/>
            <w:jc w:val="both"/>
          </w:pPr>
        </w:pPrChange>
      </w:pPr>
      <w:r w:rsidRPr="007459E3">
        <w:rPr>
          <w:i/>
          <w:szCs w:val="24"/>
        </w:rPr>
        <w:t xml:space="preserve">What overall </w:t>
      </w:r>
      <w:r w:rsidRPr="007459E3">
        <w:rPr>
          <w:i/>
          <w:iCs/>
          <w:szCs w:val="24"/>
        </w:rPr>
        <w:t xml:space="preserve">costs </w:t>
      </w:r>
      <w:r w:rsidRPr="007459E3">
        <w:rPr>
          <w:i/>
          <w:szCs w:val="24"/>
        </w:rPr>
        <w:t>do members of the public incur in bringing cases to court?</w:t>
      </w:r>
    </w:p>
    <w:p w14:paraId="7867D3AE" w14:textId="77777777" w:rsidR="005531BE" w:rsidRPr="007459E3" w:rsidRDefault="005531BE" w:rsidP="0035051C">
      <w:pPr>
        <w:tabs>
          <w:tab w:val="left" w:pos="851"/>
        </w:tabs>
        <w:spacing w:after="0" w:line="276" w:lineRule="auto"/>
        <w:jc w:val="both"/>
        <w:rPr>
          <w:b/>
          <w:szCs w:val="24"/>
        </w:rPr>
        <w:pPrChange w:id="3856" w:author="Barad Andrea dr." w:date="2017-02-21T15:43:00Z">
          <w:pPr>
            <w:tabs>
              <w:tab w:val="left" w:pos="851"/>
            </w:tabs>
            <w:spacing w:after="0"/>
            <w:jc w:val="both"/>
          </w:pPr>
        </w:pPrChange>
      </w:pPr>
    </w:p>
    <w:p w14:paraId="4230A1B0" w14:textId="04F83B86" w:rsidR="002F7E46" w:rsidRPr="007459E3" w:rsidRDefault="002F1804" w:rsidP="0035051C">
      <w:pPr>
        <w:spacing w:after="0" w:line="276" w:lineRule="auto"/>
        <w:jc w:val="both"/>
        <w:rPr>
          <w:bCs/>
          <w:iCs/>
        </w:rPr>
        <w:pPrChange w:id="3857" w:author="Barad Andrea dr." w:date="2017-02-21T15:43:00Z">
          <w:pPr>
            <w:jc w:val="both"/>
          </w:pPr>
        </w:pPrChange>
      </w:pPr>
      <w:r>
        <w:rPr>
          <w:bCs/>
          <w:iCs/>
        </w:rPr>
        <w:t>139</w:t>
      </w:r>
      <w:r w:rsidR="00A94AC9" w:rsidRPr="007459E3">
        <w:rPr>
          <w:bCs/>
          <w:iCs/>
        </w:rPr>
        <w:t xml:space="preserve">. </w:t>
      </w:r>
      <w:r w:rsidR="002F7E46" w:rsidRPr="007459E3">
        <w:rPr>
          <w:bCs/>
          <w:iCs/>
        </w:rPr>
        <w:t xml:space="preserve">The authority of second instance or the court may, depending on the type of </w:t>
      </w:r>
      <w:del w:id="3858" w:author="Barad Andrea dr." w:date="2017-02-21T15:43:00Z">
        <w:r w:rsidR="002F7E46" w:rsidRPr="007459E3">
          <w:rPr>
            <w:bCs/>
            <w:iCs/>
          </w:rPr>
          <w:delText>remedy, reinforce</w:delText>
        </w:r>
      </w:del>
      <w:ins w:id="3859" w:author="Barad Andrea dr." w:date="2017-02-21T15:43:00Z">
        <w:r w:rsidR="0061557C">
          <w:rPr>
            <w:bCs/>
            <w:iCs/>
          </w:rPr>
          <w:t>appeal</w:t>
        </w:r>
        <w:r w:rsidR="002F7E46" w:rsidRPr="007459E3">
          <w:rPr>
            <w:bCs/>
            <w:iCs/>
          </w:rPr>
          <w:t xml:space="preserve">, </w:t>
        </w:r>
        <w:r w:rsidR="0061557C">
          <w:rPr>
            <w:bCs/>
            <w:iCs/>
          </w:rPr>
          <w:t>procedure</w:t>
        </w:r>
      </w:ins>
      <w:r w:rsidR="002F7E46" w:rsidRPr="007459E3">
        <w:rPr>
          <w:bCs/>
          <w:iCs/>
        </w:rPr>
        <w:t>, modify or annul the resolution of first instance</w:t>
      </w:r>
      <w:r w:rsidR="00C03C40" w:rsidRPr="007459E3">
        <w:rPr>
          <w:bCs/>
          <w:iCs/>
        </w:rPr>
        <w:t xml:space="preserve"> passed by the administrative authority</w:t>
      </w:r>
      <w:r w:rsidR="002F7E46" w:rsidRPr="007459E3">
        <w:rPr>
          <w:bCs/>
          <w:iCs/>
        </w:rPr>
        <w:t xml:space="preserve"> and may simultaneously order a new procedure. In the case of a repeated procedure, the authority</w:t>
      </w:r>
      <w:r w:rsidR="00C03C40" w:rsidRPr="007459E3">
        <w:rPr>
          <w:bCs/>
          <w:iCs/>
        </w:rPr>
        <w:t xml:space="preserve"> of first instance</w:t>
      </w:r>
      <w:r w:rsidR="002F7E46" w:rsidRPr="007459E3">
        <w:rPr>
          <w:bCs/>
          <w:iCs/>
        </w:rPr>
        <w:t xml:space="preserve"> is bound by the findings of the appeal body or the court.</w:t>
      </w:r>
    </w:p>
    <w:p w14:paraId="5EB7B0EE" w14:textId="77777777" w:rsidR="002F7E46" w:rsidRPr="007459E3" w:rsidRDefault="002F7E46" w:rsidP="0035051C">
      <w:pPr>
        <w:spacing w:after="0" w:line="276" w:lineRule="auto"/>
        <w:jc w:val="both"/>
        <w:rPr>
          <w:ins w:id="3860" w:author="Barad Andrea dr." w:date="2017-02-21T15:43:00Z"/>
          <w:bCs/>
          <w:iCs/>
        </w:rPr>
      </w:pPr>
    </w:p>
    <w:p w14:paraId="480B8C0D" w14:textId="4D94012B" w:rsidR="001B1D04" w:rsidRDefault="002F1804" w:rsidP="0035051C">
      <w:pPr>
        <w:spacing w:after="0" w:line="276" w:lineRule="auto"/>
        <w:jc w:val="both"/>
        <w:rPr>
          <w:ins w:id="3861" w:author="Barad Andrea dr." w:date="2017-02-21T15:43:00Z"/>
          <w:bCs/>
          <w:iCs/>
        </w:rPr>
      </w:pPr>
      <w:r>
        <w:rPr>
          <w:bCs/>
          <w:iCs/>
        </w:rPr>
        <w:t>140</w:t>
      </w:r>
      <w:r w:rsidR="00473007" w:rsidRPr="007459E3">
        <w:rPr>
          <w:bCs/>
          <w:iCs/>
        </w:rPr>
        <w:t xml:space="preserve">. </w:t>
      </w:r>
      <w:r w:rsidR="002F7E46" w:rsidRPr="007459E3">
        <w:rPr>
          <w:bCs/>
          <w:iCs/>
        </w:rPr>
        <w:t>The costs associated with</w:t>
      </w:r>
      <w:r w:rsidR="002220FB" w:rsidRPr="007459E3">
        <w:rPr>
          <w:bCs/>
          <w:iCs/>
        </w:rPr>
        <w:t xml:space="preserve"> administrative procedures</w:t>
      </w:r>
      <w:r w:rsidR="00193DED" w:rsidRPr="007459E3">
        <w:rPr>
          <w:bCs/>
          <w:iCs/>
        </w:rPr>
        <w:t>, including</w:t>
      </w:r>
      <w:r w:rsidR="002F7E46" w:rsidRPr="007459E3">
        <w:rPr>
          <w:bCs/>
          <w:iCs/>
        </w:rPr>
        <w:t xml:space="preserve"> administrative appeal</w:t>
      </w:r>
      <w:r w:rsidR="00193DED" w:rsidRPr="007459E3">
        <w:rPr>
          <w:bCs/>
          <w:iCs/>
        </w:rPr>
        <w:t xml:space="preserve"> fees,</w:t>
      </w:r>
      <w:r w:rsidR="002F7E46" w:rsidRPr="007459E3">
        <w:rPr>
          <w:bCs/>
          <w:iCs/>
        </w:rPr>
        <w:t xml:space="preserve"> in environmental cases </w:t>
      </w:r>
      <w:r w:rsidR="004B649C">
        <w:rPr>
          <w:bCs/>
          <w:iCs/>
        </w:rPr>
        <w:t>are</w:t>
      </w:r>
      <w:r w:rsidRPr="007459E3">
        <w:rPr>
          <w:bCs/>
          <w:iCs/>
        </w:rPr>
        <w:t xml:space="preserve"> </w:t>
      </w:r>
      <w:r w:rsidR="002F7E46" w:rsidRPr="007459E3">
        <w:rPr>
          <w:bCs/>
          <w:iCs/>
        </w:rPr>
        <w:t xml:space="preserve">specified by Decree </w:t>
      </w:r>
      <w:del w:id="3862" w:author="Barad Andrea dr." w:date="2017-02-21T15:43:00Z">
        <w:r w:rsidR="002F7E46" w:rsidRPr="007459E3">
          <w:rPr>
            <w:bCs/>
            <w:iCs/>
          </w:rPr>
          <w:delText>No.</w:delText>
        </w:r>
      </w:del>
      <w:r w:rsidR="002F7E46" w:rsidRPr="007459E3">
        <w:rPr>
          <w:bCs/>
          <w:iCs/>
        </w:rPr>
        <w:t xml:space="preserve"> 33/2005</w:t>
      </w:r>
      <w:ins w:id="3863" w:author="Barad Andrea dr." w:date="2017-02-21T15:43:00Z">
        <w:r w:rsidR="001B1D04">
          <w:rPr>
            <w:bCs/>
            <w:iCs/>
          </w:rPr>
          <w:t>.</w:t>
        </w:r>
      </w:ins>
      <w:r w:rsidR="002F7E46" w:rsidRPr="007459E3">
        <w:rPr>
          <w:bCs/>
          <w:iCs/>
        </w:rPr>
        <w:t xml:space="preserve"> (XII. 27</w:t>
      </w:r>
      <w:del w:id="3864" w:author="Barad Andrea dr." w:date="2017-02-21T15:43:00Z">
        <w:r w:rsidR="002F7E46" w:rsidRPr="007459E3">
          <w:rPr>
            <w:bCs/>
            <w:iCs/>
          </w:rPr>
          <w:delText>)</w:delText>
        </w:r>
      </w:del>
      <w:ins w:id="3865" w:author="Barad Andrea dr." w:date="2017-02-21T15:43:00Z">
        <w:r w:rsidR="001B1D04">
          <w:rPr>
            <w:bCs/>
            <w:iCs/>
          </w:rPr>
          <w:t>.</w:t>
        </w:r>
        <w:r w:rsidR="002F7E46" w:rsidRPr="007459E3">
          <w:rPr>
            <w:bCs/>
            <w:iCs/>
          </w:rPr>
          <w:t>)</w:t>
        </w:r>
        <w:r>
          <w:rPr>
            <w:bCs/>
            <w:iCs/>
          </w:rPr>
          <w:t xml:space="preserve"> KvVM</w:t>
        </w:r>
      </w:ins>
      <w:r w:rsidR="002F7E46" w:rsidRPr="007459E3">
        <w:rPr>
          <w:bCs/>
          <w:iCs/>
        </w:rPr>
        <w:t xml:space="preserve"> of the Minister of Environment and Water</w:t>
      </w:r>
      <w:del w:id="3866" w:author="Barad Andrea dr." w:date="2017-02-21T15:43:00Z">
        <w:r w:rsidR="002F7E46" w:rsidRPr="007459E3">
          <w:rPr>
            <w:bCs/>
            <w:iCs/>
          </w:rPr>
          <w:delText>.</w:delText>
        </w:r>
      </w:del>
      <w:ins w:id="3867" w:author="Barad Andrea dr." w:date="2017-02-21T15:43:00Z">
        <w:r>
          <w:rPr>
            <w:bCs/>
            <w:iCs/>
          </w:rPr>
          <w:t xml:space="preserve"> and are specified by Decree  14/2015</w:t>
        </w:r>
        <w:r w:rsidR="001B1D04">
          <w:rPr>
            <w:bCs/>
            <w:iCs/>
          </w:rPr>
          <w:t>.</w:t>
        </w:r>
        <w:r>
          <w:rPr>
            <w:bCs/>
            <w:iCs/>
          </w:rPr>
          <w:t xml:space="preserve"> (III. 31.) FM of the Ministry of Agriculture on administrative service fees of environmental- and nature protection authority procedures since April 1</w:t>
        </w:r>
        <w:r w:rsidR="001B1D04">
          <w:rPr>
            <w:bCs/>
            <w:iCs/>
          </w:rPr>
          <w:t>,</w:t>
        </w:r>
        <w:r>
          <w:rPr>
            <w:bCs/>
            <w:iCs/>
          </w:rPr>
          <w:t xml:space="preserve"> 2015.</w:t>
        </w:r>
      </w:ins>
      <w:r w:rsidR="002F7E46" w:rsidRPr="007459E3">
        <w:rPr>
          <w:bCs/>
          <w:iCs/>
        </w:rPr>
        <w:t xml:space="preserve"> The filing fee of appeal is fixed, as a general rule</w:t>
      </w:r>
      <w:r w:rsidR="001B1D04" w:rsidRPr="007459E3">
        <w:rPr>
          <w:bCs/>
          <w:iCs/>
        </w:rPr>
        <w:t xml:space="preserve">, </w:t>
      </w:r>
      <w:del w:id="3868" w:author="Barad Andrea dr." w:date="2017-02-21T15:43:00Z">
        <w:r w:rsidR="002F7E46" w:rsidRPr="007459E3">
          <w:rPr>
            <w:bCs/>
            <w:iCs/>
          </w:rPr>
          <w:delText xml:space="preserve">at </w:delText>
        </w:r>
      </w:del>
      <w:r w:rsidR="001B1D04" w:rsidRPr="007459E3">
        <w:rPr>
          <w:bCs/>
          <w:iCs/>
        </w:rPr>
        <w:t>50</w:t>
      </w:r>
      <w:r w:rsidR="002F7E46" w:rsidRPr="007459E3">
        <w:rPr>
          <w:bCs/>
          <w:iCs/>
        </w:rPr>
        <w:t xml:space="preserve"> per cent of the administrative </w:t>
      </w:r>
      <w:ins w:id="3869" w:author="Barad Andrea dr." w:date="2017-02-21T15:43:00Z">
        <w:r w:rsidR="008121EE">
          <w:rPr>
            <w:bCs/>
            <w:iCs/>
          </w:rPr>
          <w:t xml:space="preserve">service </w:t>
        </w:r>
      </w:ins>
      <w:r w:rsidR="002F7E46" w:rsidRPr="007459E3">
        <w:rPr>
          <w:bCs/>
          <w:iCs/>
        </w:rPr>
        <w:t xml:space="preserve">fee of </w:t>
      </w:r>
      <w:del w:id="3870" w:author="Barad Andrea dr." w:date="2017-02-21T15:43:00Z">
        <w:r w:rsidR="002F7E46" w:rsidRPr="007459E3">
          <w:rPr>
            <w:bCs/>
            <w:iCs/>
          </w:rPr>
          <w:delText xml:space="preserve">the contested procedure. </w:delText>
        </w:r>
      </w:del>
      <w:ins w:id="3871" w:author="Barad Andrea dr." w:date="2017-02-21T15:43:00Z">
        <w:r w:rsidR="004B649C">
          <w:rPr>
            <w:bCs/>
            <w:iCs/>
          </w:rPr>
          <w:t>different</w:t>
        </w:r>
        <w:r w:rsidR="001B1D04">
          <w:rPr>
            <w:bCs/>
            <w:iCs/>
          </w:rPr>
          <w:t xml:space="preserve"> </w:t>
        </w:r>
        <w:r w:rsidR="002F7E46" w:rsidRPr="007459E3">
          <w:rPr>
            <w:bCs/>
            <w:iCs/>
          </w:rPr>
          <w:t>procedure</w:t>
        </w:r>
        <w:r w:rsidR="004B649C">
          <w:rPr>
            <w:bCs/>
            <w:iCs/>
          </w:rPr>
          <w:t>s</w:t>
        </w:r>
        <w:r w:rsidR="002F7E46" w:rsidRPr="007459E3">
          <w:rPr>
            <w:bCs/>
            <w:iCs/>
          </w:rPr>
          <w:t xml:space="preserve">. </w:t>
        </w:r>
      </w:ins>
    </w:p>
    <w:p w14:paraId="7E08B6A5" w14:textId="77777777" w:rsidR="001B1D04" w:rsidRDefault="001B1D04" w:rsidP="0035051C">
      <w:pPr>
        <w:spacing w:after="0" w:line="276" w:lineRule="auto"/>
        <w:jc w:val="both"/>
        <w:rPr>
          <w:bCs/>
          <w:iCs/>
        </w:rPr>
        <w:pPrChange w:id="3872" w:author="Barad Andrea dr." w:date="2017-02-21T15:43:00Z">
          <w:pPr>
            <w:jc w:val="both"/>
          </w:pPr>
        </w:pPrChange>
      </w:pPr>
    </w:p>
    <w:p w14:paraId="2F53D5AC" w14:textId="3BF24001" w:rsidR="002F7E46" w:rsidRPr="007459E3" w:rsidRDefault="002F7E46" w:rsidP="0035051C">
      <w:pPr>
        <w:spacing w:after="0" w:line="276" w:lineRule="auto"/>
        <w:jc w:val="both"/>
        <w:rPr>
          <w:bCs/>
          <w:iCs/>
        </w:rPr>
        <w:pPrChange w:id="3873" w:author="Barad Andrea dr." w:date="2017-02-21T15:43:00Z">
          <w:pPr>
            <w:jc w:val="both"/>
          </w:pPr>
        </w:pPrChange>
      </w:pPr>
      <w:r w:rsidRPr="007459E3">
        <w:rPr>
          <w:bCs/>
          <w:iCs/>
        </w:rPr>
        <w:t>Exceptions from the 50 per cent rule are also determined by the Decree. Thus, the filing fee for a private person contesting an administrative decision concerning an activity subject to EIA</w:t>
      </w:r>
      <w:r w:rsidR="00A0592B" w:rsidRPr="007459E3">
        <w:rPr>
          <w:bCs/>
          <w:iCs/>
        </w:rPr>
        <w:t xml:space="preserve"> and preliminary EIA</w:t>
      </w:r>
      <w:r w:rsidRPr="007459E3">
        <w:rPr>
          <w:bCs/>
          <w:iCs/>
        </w:rPr>
        <w:t xml:space="preserve"> </w:t>
      </w:r>
      <w:del w:id="3874" w:author="Barad Andrea dr." w:date="2017-02-21T15:43:00Z">
        <w:r w:rsidRPr="007459E3">
          <w:rPr>
            <w:bCs/>
            <w:iCs/>
          </w:rPr>
          <w:delText>is</w:delText>
        </w:r>
        <w:r w:rsidR="00A0592B" w:rsidRPr="007459E3">
          <w:rPr>
            <w:bCs/>
            <w:iCs/>
          </w:rPr>
          <w:delText xml:space="preserve"> </w:delText>
        </w:r>
      </w:del>
      <w:r w:rsidR="00825AAD">
        <w:rPr>
          <w:bCs/>
          <w:iCs/>
        </w:rPr>
        <w:t>significantly less</w:t>
      </w:r>
      <w:del w:id="3875" w:author="Barad Andrea dr." w:date="2017-02-21T15:43:00Z">
        <w:r w:rsidR="00A0592B" w:rsidRPr="007459E3">
          <w:rPr>
            <w:bCs/>
            <w:iCs/>
          </w:rPr>
          <w:delText xml:space="preserve">, </w:delText>
        </w:r>
        <w:r w:rsidR="007459E3" w:rsidRPr="007459E3">
          <w:rPr>
            <w:bCs/>
            <w:iCs/>
          </w:rPr>
          <w:delText>equalling</w:delText>
        </w:r>
      </w:del>
      <w:ins w:id="3876" w:author="Barad Andrea dr." w:date="2017-02-21T15:43:00Z">
        <w:r w:rsidR="008121EE" w:rsidRPr="007459E3">
          <w:rPr>
            <w:bCs/>
            <w:iCs/>
          </w:rPr>
          <w:t xml:space="preserve"> equals</w:t>
        </w:r>
      </w:ins>
      <w:r w:rsidRPr="007459E3">
        <w:rPr>
          <w:bCs/>
          <w:iCs/>
        </w:rPr>
        <w:t xml:space="preserve"> 1 per cent of the otherwise applicable fee. </w:t>
      </w:r>
      <w:r w:rsidR="00A0592B" w:rsidRPr="007459E3">
        <w:rPr>
          <w:bCs/>
          <w:iCs/>
        </w:rPr>
        <w:br/>
      </w:r>
      <w:r w:rsidRPr="007459E3">
        <w:rPr>
          <w:bCs/>
          <w:iCs/>
        </w:rPr>
        <w:t xml:space="preserve">Similarly, </w:t>
      </w:r>
      <w:r w:rsidR="002F1804">
        <w:t>civil organization</w:t>
      </w:r>
      <w:r w:rsidR="002F1804" w:rsidRPr="007459E3">
        <w:t>s</w:t>
      </w:r>
      <w:r w:rsidRPr="007459E3">
        <w:rPr>
          <w:bCs/>
          <w:iCs/>
        </w:rPr>
        <w:t xml:space="preserve"> may make an appeal in permitting procedures for 1 per cent of the otherwise applicable fee (unless the procedure itself has been initiated by the same </w:t>
      </w:r>
      <w:r w:rsidR="002F1804">
        <w:t>civil organization</w:t>
      </w:r>
      <w:r w:rsidRPr="007459E3">
        <w:rPr>
          <w:bCs/>
          <w:iCs/>
        </w:rPr>
        <w:t xml:space="preserve">). </w:t>
      </w:r>
      <w:r w:rsidR="007B2EA7" w:rsidRPr="007459E3">
        <w:rPr>
          <w:bCs/>
          <w:iCs/>
        </w:rPr>
        <w:t>T</w:t>
      </w:r>
      <w:r w:rsidRPr="007459E3">
        <w:rPr>
          <w:bCs/>
          <w:iCs/>
        </w:rPr>
        <w:t xml:space="preserve">hese fees can be considered equitable and not prohibitively expensive. </w:t>
      </w:r>
    </w:p>
    <w:p w14:paraId="3E38F988" w14:textId="77777777" w:rsidR="001B1D04" w:rsidRDefault="001B1D04" w:rsidP="0035051C">
      <w:pPr>
        <w:pStyle w:val="Level1"/>
        <w:widowControl/>
        <w:numPr>
          <w:ilvl w:val="0"/>
          <w:numId w:val="0"/>
        </w:numPr>
        <w:spacing w:line="276" w:lineRule="auto"/>
        <w:jc w:val="both"/>
        <w:outlineLvl w:val="9"/>
        <w:rPr>
          <w:ins w:id="3877" w:author="Barad Andrea dr." w:date="2017-02-21T15:43:00Z"/>
          <w:rFonts w:ascii="Times New Roman" w:hAnsi="Times New Roman"/>
          <w:bCs/>
          <w:iCs/>
          <w:lang w:val="en-GB"/>
        </w:rPr>
      </w:pPr>
    </w:p>
    <w:p w14:paraId="2AC9AC47" w14:textId="77777777" w:rsidR="00034376" w:rsidRPr="007459E3" w:rsidRDefault="00034376" w:rsidP="0035051C">
      <w:pPr>
        <w:pStyle w:val="Level1"/>
        <w:widowControl/>
        <w:numPr>
          <w:ilvl w:val="0"/>
          <w:numId w:val="0"/>
        </w:numPr>
        <w:spacing w:line="276" w:lineRule="auto"/>
        <w:jc w:val="both"/>
        <w:outlineLvl w:val="9"/>
        <w:rPr>
          <w:rFonts w:ascii="Times New Roman" w:hAnsi="Times New Roman"/>
          <w:snapToGrid/>
          <w:lang w:val="en-GB" w:eastAsia="fr-FR"/>
        </w:rPr>
        <w:pPrChange w:id="3878" w:author="Barad Andrea dr." w:date="2017-02-21T15:43:00Z">
          <w:pPr>
            <w:pStyle w:val="Level1"/>
            <w:widowControl/>
            <w:numPr>
              <w:numId w:val="0"/>
            </w:numPr>
            <w:jc w:val="both"/>
            <w:outlineLvl w:val="9"/>
          </w:pPr>
        </w:pPrChange>
      </w:pPr>
      <w:r w:rsidRPr="007459E3">
        <w:rPr>
          <w:rFonts w:ascii="Times New Roman" w:hAnsi="Times New Roman"/>
          <w:bCs/>
          <w:iCs/>
          <w:lang w:val="en-GB"/>
        </w:rPr>
        <w:t>Act XCIII</w:t>
      </w:r>
      <w:ins w:id="3879" w:author="Barad Andrea dr." w:date="2017-02-21T15:43:00Z">
        <w:r w:rsidR="001B1D04">
          <w:rPr>
            <w:rFonts w:ascii="Times New Roman" w:hAnsi="Times New Roman"/>
            <w:bCs/>
            <w:iCs/>
            <w:lang w:val="en-GB"/>
          </w:rPr>
          <w:t>.</w:t>
        </w:r>
      </w:ins>
      <w:r w:rsidRPr="007459E3">
        <w:rPr>
          <w:rFonts w:ascii="Times New Roman" w:hAnsi="Times New Roman"/>
          <w:bCs/>
          <w:iCs/>
          <w:lang w:val="en-GB"/>
        </w:rPr>
        <w:t xml:space="preserve"> of 1990</w:t>
      </w:r>
      <w:ins w:id="3880" w:author="Barad Andrea dr." w:date="2017-02-21T15:43:00Z">
        <w:r w:rsidR="001B1D04">
          <w:rPr>
            <w:rFonts w:ascii="Times New Roman" w:hAnsi="Times New Roman"/>
            <w:bCs/>
            <w:iCs/>
            <w:lang w:val="en-GB"/>
          </w:rPr>
          <w:t>.</w:t>
        </w:r>
      </w:ins>
      <w:r w:rsidRPr="007459E3">
        <w:rPr>
          <w:rFonts w:ascii="Times New Roman" w:hAnsi="Times New Roman"/>
          <w:bCs/>
          <w:iCs/>
          <w:lang w:val="en-GB"/>
        </w:rPr>
        <w:t xml:space="preserve"> on Duties specifies preferential duty tariffs for the judicial review of administrative decisions at a rate of HUF </w:t>
      </w:r>
      <w:r>
        <w:rPr>
          <w:rFonts w:ascii="Times New Roman" w:hAnsi="Times New Roman"/>
          <w:bCs/>
          <w:iCs/>
          <w:lang w:val="en-GB"/>
        </w:rPr>
        <w:t>30</w:t>
      </w:r>
      <w:r w:rsidRPr="007459E3">
        <w:rPr>
          <w:rFonts w:ascii="Times New Roman" w:hAnsi="Times New Roman"/>
          <w:bCs/>
          <w:iCs/>
          <w:lang w:val="en-GB"/>
        </w:rPr>
        <w:t xml:space="preserve">,000 (approx. € </w:t>
      </w:r>
      <w:r>
        <w:rPr>
          <w:rFonts w:ascii="Times New Roman" w:hAnsi="Times New Roman"/>
          <w:bCs/>
          <w:iCs/>
          <w:lang w:val="en-GB"/>
        </w:rPr>
        <w:t>100</w:t>
      </w:r>
      <w:r w:rsidRPr="007459E3">
        <w:rPr>
          <w:rFonts w:ascii="Times New Roman" w:hAnsi="Times New Roman"/>
          <w:bCs/>
          <w:iCs/>
          <w:lang w:val="en-GB"/>
        </w:rPr>
        <w:t xml:space="preserve">) and HUF </w:t>
      </w:r>
      <w:r>
        <w:rPr>
          <w:rFonts w:ascii="Times New Roman" w:hAnsi="Times New Roman"/>
          <w:bCs/>
          <w:iCs/>
          <w:lang w:val="en-GB"/>
        </w:rPr>
        <w:t>10,0</w:t>
      </w:r>
      <w:r w:rsidRPr="007459E3">
        <w:rPr>
          <w:rFonts w:ascii="Times New Roman" w:hAnsi="Times New Roman"/>
          <w:bCs/>
          <w:iCs/>
          <w:lang w:val="en-GB"/>
        </w:rPr>
        <w:t xml:space="preserve">00 (approx. € </w:t>
      </w:r>
      <w:r>
        <w:rPr>
          <w:rFonts w:ascii="Times New Roman" w:hAnsi="Times New Roman"/>
          <w:bCs/>
          <w:iCs/>
          <w:lang w:val="en-GB"/>
        </w:rPr>
        <w:t>35</w:t>
      </w:r>
      <w:r w:rsidRPr="007459E3">
        <w:rPr>
          <w:rFonts w:ascii="Times New Roman" w:hAnsi="Times New Roman"/>
          <w:bCs/>
          <w:iCs/>
          <w:lang w:val="en-GB"/>
        </w:rPr>
        <w:t>) in non-litigated procedures, which is very equitable in comparison to duties imposed on general civil court proceedings</w:t>
      </w:r>
      <w:r w:rsidRPr="007459E3">
        <w:rPr>
          <w:rFonts w:ascii="Times New Roman" w:hAnsi="Times New Roman"/>
          <w:snapToGrid/>
          <w:lang w:val="en-GB" w:eastAsia="fr-FR"/>
        </w:rPr>
        <w:t>.</w:t>
      </w:r>
    </w:p>
    <w:p w14:paraId="15E2D96A" w14:textId="77777777" w:rsidR="002F7E46" w:rsidRPr="007459E3" w:rsidRDefault="002F7E46" w:rsidP="0035051C">
      <w:pPr>
        <w:pStyle w:val="Level1"/>
        <w:widowControl/>
        <w:numPr>
          <w:ilvl w:val="0"/>
          <w:numId w:val="0"/>
        </w:numPr>
        <w:spacing w:line="276" w:lineRule="auto"/>
        <w:jc w:val="both"/>
        <w:outlineLvl w:val="9"/>
        <w:rPr>
          <w:rFonts w:ascii="Times New Roman" w:hAnsi="Times New Roman"/>
          <w:snapToGrid/>
          <w:lang w:val="en-GB" w:eastAsia="fr-FR"/>
        </w:rPr>
        <w:pPrChange w:id="3881" w:author="Barad Andrea dr." w:date="2017-02-21T15:43:00Z">
          <w:pPr>
            <w:pStyle w:val="Level1"/>
            <w:widowControl/>
            <w:numPr>
              <w:numId w:val="0"/>
            </w:numPr>
            <w:jc w:val="both"/>
            <w:outlineLvl w:val="9"/>
          </w:pPr>
        </w:pPrChange>
      </w:pPr>
    </w:p>
    <w:p w14:paraId="3ABB8522" w14:textId="578E3C4E" w:rsidR="001B1D04" w:rsidRPr="007459E3" w:rsidRDefault="0052041C" w:rsidP="0035051C">
      <w:pPr>
        <w:pStyle w:val="Level1"/>
        <w:widowControl/>
        <w:numPr>
          <w:ilvl w:val="0"/>
          <w:numId w:val="0"/>
        </w:numPr>
        <w:spacing w:line="276" w:lineRule="auto"/>
        <w:jc w:val="both"/>
        <w:outlineLvl w:val="9"/>
        <w:rPr>
          <w:rFonts w:ascii="Times New Roman" w:hAnsi="Times New Roman"/>
          <w:snapToGrid/>
          <w:lang w:val="en-GB" w:eastAsia="fr-FR"/>
        </w:rPr>
        <w:pPrChange w:id="3882" w:author="Barad Andrea dr." w:date="2017-02-21T15:43:00Z">
          <w:pPr>
            <w:pStyle w:val="Level1"/>
            <w:widowControl/>
            <w:numPr>
              <w:numId w:val="0"/>
            </w:numPr>
            <w:jc w:val="both"/>
            <w:outlineLvl w:val="9"/>
          </w:pPr>
        </w:pPrChange>
      </w:pPr>
      <w:r w:rsidRPr="007459E3">
        <w:rPr>
          <w:rFonts w:ascii="Times New Roman" w:hAnsi="Times New Roman"/>
          <w:snapToGrid/>
          <w:lang w:val="en-GB" w:eastAsia="fr-FR"/>
        </w:rPr>
        <w:t xml:space="preserve">Beyond </w:t>
      </w:r>
      <w:r w:rsidR="00A6239A" w:rsidRPr="007459E3">
        <w:rPr>
          <w:rFonts w:ascii="Times New Roman" w:hAnsi="Times New Roman"/>
          <w:snapToGrid/>
          <w:lang w:val="en-GB" w:eastAsia="fr-FR"/>
        </w:rPr>
        <w:t xml:space="preserve">the payment of the </w:t>
      </w:r>
      <w:r w:rsidR="007459E3" w:rsidRPr="007459E3">
        <w:rPr>
          <w:rFonts w:ascii="Times New Roman" w:hAnsi="Times New Roman"/>
          <w:snapToGrid/>
          <w:lang w:val="en-GB" w:eastAsia="fr-FR"/>
        </w:rPr>
        <w:t>procedural</w:t>
      </w:r>
      <w:r w:rsidR="00A6239A" w:rsidRPr="007459E3">
        <w:rPr>
          <w:rFonts w:ascii="Times New Roman" w:hAnsi="Times New Roman"/>
          <w:snapToGrid/>
          <w:lang w:val="en-GB" w:eastAsia="fr-FR"/>
        </w:rPr>
        <w:t xml:space="preserve"> duty</w:t>
      </w:r>
      <w:r w:rsidRPr="007459E3">
        <w:rPr>
          <w:rFonts w:ascii="Times New Roman" w:hAnsi="Times New Roman"/>
          <w:snapToGrid/>
          <w:lang w:val="en-GB" w:eastAsia="fr-FR"/>
        </w:rPr>
        <w:t xml:space="preserve">, </w:t>
      </w:r>
      <w:r w:rsidR="00C03725" w:rsidRPr="007459E3">
        <w:rPr>
          <w:rFonts w:ascii="Times New Roman" w:hAnsi="Times New Roman"/>
          <w:snapToGrid/>
          <w:lang w:val="en-GB" w:eastAsia="fr-FR"/>
        </w:rPr>
        <w:t xml:space="preserve">additional costs may arise for the client </w:t>
      </w:r>
      <w:del w:id="3883" w:author="Barad Andrea dr." w:date="2017-02-21T15:43:00Z">
        <w:r w:rsidR="00C03725" w:rsidRPr="007459E3">
          <w:rPr>
            <w:rFonts w:ascii="Times New Roman" w:hAnsi="Times New Roman"/>
            <w:snapToGrid/>
            <w:lang w:val="en-GB" w:eastAsia="fr-FR"/>
          </w:rPr>
          <w:delText>which are</w:delText>
        </w:r>
      </w:del>
      <w:ins w:id="3884" w:author="Barad Andrea dr." w:date="2017-02-21T15:43:00Z">
        <w:r w:rsidR="008121EE" w:rsidRPr="007459E3">
          <w:rPr>
            <w:rFonts w:ascii="Times New Roman" w:hAnsi="Times New Roman"/>
            <w:snapToGrid/>
            <w:lang w:val="en-GB" w:eastAsia="fr-FR"/>
          </w:rPr>
          <w:t>who</w:t>
        </w:r>
        <w:r w:rsidR="00C03725" w:rsidRPr="007459E3">
          <w:rPr>
            <w:rFonts w:ascii="Times New Roman" w:hAnsi="Times New Roman"/>
            <w:snapToGrid/>
            <w:lang w:val="en-GB" w:eastAsia="fr-FR"/>
          </w:rPr>
          <w:t xml:space="preserve"> </w:t>
        </w:r>
        <w:r w:rsidR="008121EE">
          <w:rPr>
            <w:rFonts w:ascii="Times New Roman" w:hAnsi="Times New Roman"/>
            <w:snapToGrid/>
            <w:lang w:val="en-GB" w:eastAsia="fr-FR"/>
          </w:rPr>
          <w:t>is</w:t>
        </w:r>
      </w:ins>
      <w:r w:rsidR="008121EE" w:rsidRPr="007459E3">
        <w:rPr>
          <w:rFonts w:ascii="Times New Roman" w:hAnsi="Times New Roman"/>
          <w:snapToGrid/>
          <w:lang w:val="en-GB" w:eastAsia="fr-FR"/>
        </w:rPr>
        <w:t xml:space="preserve"> </w:t>
      </w:r>
      <w:r w:rsidR="00C03725" w:rsidRPr="007459E3">
        <w:rPr>
          <w:rFonts w:ascii="Times New Roman" w:hAnsi="Times New Roman"/>
          <w:snapToGrid/>
          <w:lang w:val="en-GB" w:eastAsia="fr-FR"/>
        </w:rPr>
        <w:t xml:space="preserve">determined </w:t>
      </w:r>
      <w:r w:rsidR="009D54B7" w:rsidRPr="007459E3">
        <w:rPr>
          <w:rFonts w:ascii="Times New Roman" w:hAnsi="Times New Roman"/>
          <w:snapToGrid/>
          <w:lang w:val="en-GB" w:eastAsia="fr-FR"/>
        </w:rPr>
        <w:t xml:space="preserve">according to the specific case (e.g. lawyer’s fee or </w:t>
      </w:r>
      <w:r w:rsidR="00605909" w:rsidRPr="007459E3">
        <w:rPr>
          <w:rFonts w:ascii="Times New Roman" w:hAnsi="Times New Roman"/>
          <w:snapToGrid/>
          <w:lang w:val="en-GB" w:eastAsia="fr-FR"/>
        </w:rPr>
        <w:t>expert fees).</w:t>
      </w:r>
    </w:p>
    <w:p w14:paraId="46EF4A15" w14:textId="77777777" w:rsidR="00A6239A" w:rsidRDefault="00A6239A" w:rsidP="0035051C">
      <w:pPr>
        <w:pStyle w:val="Level1"/>
        <w:widowControl/>
        <w:numPr>
          <w:ilvl w:val="0"/>
          <w:numId w:val="0"/>
        </w:numPr>
        <w:spacing w:line="276" w:lineRule="auto"/>
        <w:jc w:val="both"/>
        <w:outlineLvl w:val="9"/>
        <w:rPr>
          <w:rFonts w:ascii="Times New Roman" w:hAnsi="Times New Roman"/>
          <w:snapToGrid/>
          <w:lang w:val="en-GB" w:eastAsia="fr-FR"/>
        </w:rPr>
        <w:pPrChange w:id="3885" w:author="Barad Andrea dr." w:date="2017-02-21T15:43:00Z">
          <w:pPr>
            <w:pStyle w:val="Level1"/>
            <w:widowControl/>
            <w:numPr>
              <w:numId w:val="0"/>
            </w:numPr>
            <w:jc w:val="both"/>
            <w:outlineLvl w:val="9"/>
          </w:pPr>
        </w:pPrChange>
      </w:pPr>
    </w:p>
    <w:p w14:paraId="64F9F493" w14:textId="77777777" w:rsidR="00445AD8" w:rsidRPr="007459E3" w:rsidRDefault="00445AD8" w:rsidP="0035051C">
      <w:pPr>
        <w:pStyle w:val="Level1"/>
        <w:widowControl/>
        <w:numPr>
          <w:ilvl w:val="0"/>
          <w:numId w:val="0"/>
        </w:numPr>
        <w:spacing w:line="276" w:lineRule="auto"/>
        <w:jc w:val="both"/>
        <w:outlineLvl w:val="9"/>
        <w:rPr>
          <w:ins w:id="3886" w:author="Barad Andrea dr." w:date="2017-02-21T15:43:00Z"/>
          <w:rFonts w:ascii="Times New Roman" w:hAnsi="Times New Roman"/>
          <w:snapToGrid/>
          <w:lang w:val="en-GB" w:eastAsia="fr-FR"/>
        </w:rPr>
      </w:pPr>
    </w:p>
    <w:p w14:paraId="64288949" w14:textId="77777777" w:rsidR="002F7E46" w:rsidRPr="007459E3" w:rsidRDefault="002F7E46" w:rsidP="0035051C">
      <w:pPr>
        <w:pStyle w:val="Szvegtrzsbehzssal2"/>
        <w:tabs>
          <w:tab w:val="left" w:pos="851"/>
        </w:tabs>
        <w:spacing w:after="0" w:line="276" w:lineRule="auto"/>
        <w:ind w:left="0"/>
        <w:jc w:val="both"/>
        <w:rPr>
          <w:b/>
          <w:i/>
          <w:szCs w:val="24"/>
          <w:u w:val="single"/>
        </w:rPr>
        <w:pPrChange w:id="3887" w:author="Barad Andrea dr." w:date="2017-02-21T15:43:00Z">
          <w:pPr>
            <w:pStyle w:val="Szvegtrzsbehzssal2"/>
            <w:tabs>
              <w:tab w:val="left" w:pos="851"/>
            </w:tabs>
            <w:spacing w:after="0" w:line="240" w:lineRule="auto"/>
            <w:ind w:left="0"/>
            <w:jc w:val="both"/>
          </w:pPr>
        </w:pPrChange>
      </w:pPr>
      <w:r w:rsidRPr="007459E3">
        <w:rPr>
          <w:b/>
          <w:i/>
          <w:szCs w:val="24"/>
          <w:u w:val="single"/>
        </w:rPr>
        <w:t xml:space="preserve">Article 9, paragraph </w:t>
      </w:r>
      <w:ins w:id="3888" w:author="Barad Andrea dr." w:date="2017-02-21T15:43:00Z">
        <w:r w:rsidR="008A4C45">
          <w:rPr>
            <w:b/>
            <w:i/>
            <w:szCs w:val="24"/>
            <w:u w:val="single"/>
          </w:rPr>
          <w:t>(</w:t>
        </w:r>
      </w:ins>
      <w:r w:rsidRPr="007459E3">
        <w:rPr>
          <w:b/>
          <w:i/>
          <w:szCs w:val="24"/>
          <w:u w:val="single"/>
        </w:rPr>
        <w:t>5</w:t>
      </w:r>
      <w:ins w:id="3889" w:author="Barad Andrea dr." w:date="2017-02-21T15:43:00Z">
        <w:r w:rsidR="008A4C45">
          <w:rPr>
            <w:b/>
            <w:i/>
            <w:szCs w:val="24"/>
            <w:u w:val="single"/>
          </w:rPr>
          <w:t>)</w:t>
        </w:r>
      </w:ins>
      <w:r w:rsidRPr="007459E3">
        <w:rPr>
          <w:b/>
          <w:i/>
          <w:szCs w:val="24"/>
          <w:u w:val="single"/>
        </w:rPr>
        <w:t xml:space="preserve"> </w:t>
      </w:r>
      <w:r w:rsidR="00605909" w:rsidRPr="007459E3">
        <w:rPr>
          <w:b/>
          <w:i/>
          <w:szCs w:val="24"/>
          <w:u w:val="single"/>
        </w:rPr>
        <w:t>(</w:t>
      </w:r>
      <w:r w:rsidR="00186B55" w:rsidRPr="007459E3">
        <w:rPr>
          <w:b/>
          <w:i/>
          <w:szCs w:val="24"/>
          <w:u w:val="single"/>
        </w:rPr>
        <w:t>informing the public on legal remedy options)</w:t>
      </w:r>
    </w:p>
    <w:p w14:paraId="0227A637" w14:textId="77777777" w:rsidR="002F7E46" w:rsidRPr="007459E3" w:rsidRDefault="002F7E46" w:rsidP="0035051C">
      <w:pPr>
        <w:pStyle w:val="Szvegtrzsbehzssal2"/>
        <w:tabs>
          <w:tab w:val="left" w:pos="851"/>
        </w:tabs>
        <w:spacing w:after="0" w:line="276" w:lineRule="auto"/>
        <w:ind w:left="0"/>
        <w:jc w:val="both"/>
        <w:rPr>
          <w:b/>
          <w:szCs w:val="24"/>
        </w:rPr>
        <w:pPrChange w:id="3890" w:author="Barad Andrea dr." w:date="2017-02-21T15:43:00Z">
          <w:pPr>
            <w:pStyle w:val="Szvegtrzsbehzssal2"/>
            <w:tabs>
              <w:tab w:val="left" w:pos="851"/>
            </w:tabs>
            <w:spacing w:after="0" w:line="240" w:lineRule="auto"/>
            <w:ind w:left="0"/>
            <w:jc w:val="both"/>
          </w:pPr>
        </w:pPrChange>
      </w:pPr>
    </w:p>
    <w:p w14:paraId="462046A6" w14:textId="06AC634B" w:rsidR="002F7E46" w:rsidRDefault="008A4C45" w:rsidP="0035051C">
      <w:pPr>
        <w:pStyle w:val="Szvegtrzsbehzssal2"/>
        <w:spacing w:after="0" w:line="276" w:lineRule="auto"/>
        <w:ind w:left="0"/>
        <w:jc w:val="both"/>
        <w:pPrChange w:id="3891" w:author="Barad Andrea dr." w:date="2017-02-21T15:43:00Z">
          <w:pPr>
            <w:pStyle w:val="Szvegtrzsbehzssal2"/>
            <w:spacing w:after="0" w:line="240" w:lineRule="auto"/>
            <w:ind w:left="0"/>
            <w:jc w:val="both"/>
          </w:pPr>
        </w:pPrChange>
      </w:pPr>
      <w:r w:rsidRPr="007459E3">
        <w:rPr>
          <w:bCs/>
          <w:iCs/>
        </w:rPr>
        <w:t>1</w:t>
      </w:r>
      <w:r>
        <w:rPr>
          <w:bCs/>
          <w:iCs/>
        </w:rPr>
        <w:t>41</w:t>
      </w:r>
      <w:r w:rsidR="00186B55" w:rsidRPr="007459E3">
        <w:rPr>
          <w:bCs/>
          <w:iCs/>
        </w:rPr>
        <w:t xml:space="preserve">. </w:t>
      </w:r>
      <w:r w:rsidR="002F7E46" w:rsidRPr="007459E3">
        <w:rPr>
          <w:bCs/>
          <w:iCs/>
        </w:rPr>
        <w:t xml:space="preserve">Under the Administrative Procedures </w:t>
      </w:r>
      <w:r w:rsidR="00D22326" w:rsidRPr="007459E3">
        <w:rPr>
          <w:bCs/>
          <w:iCs/>
        </w:rPr>
        <w:t>Code</w:t>
      </w:r>
      <w:r w:rsidR="002F7E46" w:rsidRPr="007459E3">
        <w:rPr>
          <w:bCs/>
          <w:iCs/>
        </w:rPr>
        <w:t xml:space="preserve">, all administrative </w:t>
      </w:r>
      <w:r w:rsidR="007459E3" w:rsidRPr="007459E3">
        <w:rPr>
          <w:bCs/>
          <w:iCs/>
        </w:rPr>
        <w:t>decisions have</w:t>
      </w:r>
      <w:r w:rsidR="002F7E46" w:rsidRPr="007459E3">
        <w:rPr>
          <w:bCs/>
          <w:iCs/>
        </w:rPr>
        <w:t xml:space="preserve"> to contain a precise reference to the availability of appeal</w:t>
      </w:r>
      <w:del w:id="3892" w:author="Barad Andrea dr." w:date="2017-02-21T15:43:00Z">
        <w:r w:rsidR="00FB1BD2" w:rsidRPr="007459E3">
          <w:rPr>
            <w:bCs/>
            <w:iCs/>
          </w:rPr>
          <w:delText>, including the electronic submission thereof,</w:delText>
        </w:r>
        <w:r w:rsidR="002F7E46" w:rsidRPr="007459E3">
          <w:rPr>
            <w:bCs/>
            <w:iCs/>
          </w:rPr>
          <w:delText xml:space="preserve"> or, as appropriate, judicial review.</w:delText>
        </w:r>
      </w:del>
      <w:ins w:id="3893" w:author="Barad Andrea dr." w:date="2017-02-21T15:43:00Z">
        <w:r w:rsidR="008121EE">
          <w:rPr>
            <w:bCs/>
            <w:iCs/>
          </w:rPr>
          <w:t>.</w:t>
        </w:r>
      </w:ins>
      <w:r w:rsidR="002F7E46" w:rsidRPr="007459E3">
        <w:rPr>
          <w:bCs/>
          <w:iCs/>
        </w:rPr>
        <w:t xml:space="preserve"> The</w:t>
      </w:r>
      <w:r w:rsidR="00B3638E" w:rsidRPr="007459E3">
        <w:rPr>
          <w:bCs/>
          <w:iCs/>
        </w:rPr>
        <w:t xml:space="preserve"> decision</w:t>
      </w:r>
      <w:r w:rsidR="002F7E46" w:rsidRPr="007459E3">
        <w:rPr>
          <w:bCs/>
          <w:iCs/>
        </w:rPr>
        <w:t xml:space="preserve"> has to be officially communicated (delivered) to the client and any other person to whom it conveys rights and obligations</w:t>
      </w:r>
      <w:r w:rsidR="002F7E46" w:rsidRPr="007459E3">
        <w:t xml:space="preserve">. </w:t>
      </w:r>
      <w:ins w:id="3894" w:author="Barad Andrea dr." w:date="2017-02-21T15:43:00Z">
        <w:r w:rsidR="00034376">
          <w:t>The decision has to be communicated to the person towards whom it contains a disposition and those whose right or rights are affected by it and bodies and persons pursuant to the regulation</w:t>
        </w:r>
        <w:r w:rsidR="001B1D04">
          <w:t>.</w:t>
        </w:r>
      </w:ins>
    </w:p>
    <w:p w14:paraId="1E69D764" w14:textId="77777777" w:rsidR="003A4C7F" w:rsidRDefault="003A4C7F">
      <w:pPr>
        <w:spacing w:after="0"/>
        <w:rPr>
          <w:del w:id="3895" w:author="Barad Andrea dr." w:date="2017-02-21T15:43:00Z"/>
        </w:rPr>
      </w:pPr>
      <w:del w:id="3896" w:author="Barad Andrea dr." w:date="2017-02-21T15:43:00Z">
        <w:r>
          <w:br w:type="page"/>
        </w:r>
      </w:del>
    </w:p>
    <w:p w14:paraId="5F4330C3" w14:textId="77777777" w:rsidR="00034376" w:rsidRDefault="00034376" w:rsidP="0035051C">
      <w:pPr>
        <w:pStyle w:val="Szvegtrzsbehzssal2"/>
        <w:spacing w:after="0" w:line="276" w:lineRule="auto"/>
        <w:ind w:left="0"/>
        <w:jc w:val="both"/>
        <w:rPr>
          <w:ins w:id="3897" w:author="Barad Andrea dr." w:date="2017-02-21T15:43:00Z"/>
        </w:rPr>
      </w:pPr>
    </w:p>
    <w:p w14:paraId="2FB28D3F" w14:textId="77777777" w:rsidR="00034376" w:rsidRDefault="00034376" w:rsidP="0035051C">
      <w:pPr>
        <w:pStyle w:val="Szvegtrzsbehzssal2"/>
        <w:spacing w:after="0" w:line="276" w:lineRule="auto"/>
        <w:ind w:left="0"/>
        <w:jc w:val="both"/>
        <w:rPr>
          <w:ins w:id="3898" w:author="Barad Andrea dr." w:date="2017-02-21T15:43:00Z"/>
        </w:rPr>
      </w:pPr>
      <w:ins w:id="3899" w:author="Barad Andrea dr." w:date="2017-02-21T15:43:00Z">
        <w:r>
          <w:t>The client may file an appeal against the first instance decision</w:t>
        </w:r>
        <w:r w:rsidR="008121EE">
          <w:t>.</w:t>
        </w:r>
        <w:r>
          <w:t xml:space="preserve"> Injunctions may only be contested if in possession of a decree or lacking that in an appeal against an injunction closing the procedure with the exception of cases where the regulation stipulates that individual appeals are granted against first degree injunctions [Administrative Procedures Code Section 98 Paragraph (3)].</w:t>
        </w:r>
      </w:ins>
    </w:p>
    <w:p w14:paraId="6FE16CA5" w14:textId="77777777" w:rsidR="00CA7056" w:rsidRDefault="00CA7056" w:rsidP="0035051C">
      <w:pPr>
        <w:pStyle w:val="Szvegtrzsbehzssal2"/>
        <w:spacing w:after="0" w:line="276" w:lineRule="auto"/>
        <w:ind w:left="0"/>
        <w:jc w:val="both"/>
        <w:rPr>
          <w:ins w:id="3900" w:author="Barad Andrea dr." w:date="2017-02-21T15:43:00Z"/>
        </w:rPr>
      </w:pPr>
    </w:p>
    <w:p w14:paraId="3611F013" w14:textId="77777777" w:rsidR="00CA7056" w:rsidRPr="007459E3" w:rsidRDefault="00CA7056" w:rsidP="0035051C">
      <w:pPr>
        <w:pStyle w:val="Szvegtrzsbehzssal2"/>
        <w:spacing w:after="0" w:line="276" w:lineRule="auto"/>
        <w:ind w:left="0"/>
        <w:jc w:val="both"/>
        <w:rPr>
          <w:ins w:id="3901" w:author="Barad Andrea dr." w:date="2017-02-21T15:43:00Z"/>
        </w:rPr>
      </w:pPr>
      <w:ins w:id="3902" w:author="Barad Andrea dr." w:date="2017-02-21T15:43:00Z">
        <w:r>
          <w:t xml:space="preserve">Pursuant to Section 99 Paragraph (3) “if the regulations allows it, the party with the right to appeal may submit the appeal through telephone, </w:t>
        </w:r>
        <w:r w:rsidR="00A8583C">
          <w:t>after</w:t>
        </w:r>
        <w:r>
          <w:t xml:space="preserve"> the electronic identification of the right holder and</w:t>
        </w:r>
        <w:r w:rsidR="00A8583C">
          <w:t xml:space="preserve"> besides</w:t>
        </w:r>
        <w:r>
          <w:t xml:space="preserve"> security measures granting the </w:t>
        </w:r>
        <w:r w:rsidR="00A8583C">
          <w:t>preservation of the information</w:t>
        </w:r>
        <w:r>
          <w:t>”</w:t>
        </w:r>
        <w:r w:rsidR="00A8583C">
          <w:t>. As per</w:t>
        </w:r>
        <w:r w:rsidR="00BE1E25">
          <w:t xml:space="preserve"> the regulations laid down in</w:t>
        </w:r>
        <w:r w:rsidR="00A8583C">
          <w:t xml:space="preserve"> Section</w:t>
        </w:r>
        <w:r w:rsidR="00BE1E25">
          <w:t xml:space="preserve"> 28/A</w:t>
        </w:r>
        <w:r w:rsidR="001B1D04">
          <w:t>,</w:t>
        </w:r>
        <w:r w:rsidR="00BE1E25">
          <w:t xml:space="preserve"> Paragraph (1) </w:t>
        </w:r>
        <w:r w:rsidR="001B1D04">
          <w:t xml:space="preserve">Item </w:t>
        </w:r>
        <w:r w:rsidR="00BE1E25">
          <w:t xml:space="preserve">b) (orally) sub-point bb) (through electronic devices allowing for voice contact – such as a telephone) and </w:t>
        </w:r>
        <w:r w:rsidR="00560D81">
          <w:t>item</w:t>
        </w:r>
        <w:r w:rsidR="00BE1E25">
          <w:t xml:space="preserve"> c) (electronic methods not deemed to be written) are not allowed.</w:t>
        </w:r>
      </w:ins>
    </w:p>
    <w:p w14:paraId="6933E5BC" w14:textId="77777777" w:rsidR="002F7E46" w:rsidRDefault="002F7E46" w:rsidP="0035051C">
      <w:pPr>
        <w:pStyle w:val="Szvegtrzsbehzssal2"/>
        <w:tabs>
          <w:tab w:val="left" w:pos="567"/>
        </w:tabs>
        <w:spacing w:after="0" w:line="276" w:lineRule="auto"/>
        <w:ind w:left="0"/>
        <w:jc w:val="both"/>
        <w:rPr>
          <w:ins w:id="3903" w:author="Barad Andrea dr." w:date="2017-02-21T15:43:00Z"/>
        </w:rPr>
      </w:pPr>
    </w:p>
    <w:p w14:paraId="07015F87" w14:textId="77777777" w:rsidR="00445AD8" w:rsidRPr="007459E3" w:rsidRDefault="00445AD8" w:rsidP="0035051C">
      <w:pPr>
        <w:pStyle w:val="Szvegtrzsbehzssal2"/>
        <w:tabs>
          <w:tab w:val="left" w:pos="567"/>
        </w:tabs>
        <w:spacing w:after="0" w:line="276" w:lineRule="auto"/>
        <w:ind w:left="0"/>
        <w:jc w:val="both"/>
        <w:pPrChange w:id="3904" w:author="Barad Andrea dr." w:date="2017-02-21T15:43:00Z">
          <w:pPr>
            <w:pStyle w:val="Szvegtrzsbehzssal2"/>
            <w:tabs>
              <w:tab w:val="left" w:pos="567"/>
            </w:tabs>
            <w:spacing w:after="0" w:line="240" w:lineRule="auto"/>
            <w:ind w:left="0"/>
            <w:jc w:val="both"/>
          </w:pPr>
        </w:pPrChange>
      </w:pPr>
    </w:p>
    <w:p w14:paraId="5ABA65AE" w14:textId="77777777" w:rsidR="002F7E46" w:rsidRPr="007459E3" w:rsidRDefault="00714582" w:rsidP="0035051C">
      <w:pPr>
        <w:pStyle w:val="Szvegtrzs"/>
        <w:tabs>
          <w:tab w:val="left" w:pos="851"/>
        </w:tabs>
        <w:spacing w:before="0" w:line="276" w:lineRule="auto"/>
        <w:jc w:val="both"/>
        <w:rPr>
          <w:rFonts w:ascii="Times New Roman" w:hAnsi="Times New Roman" w:cs="Times New Roman"/>
          <w:i/>
          <w:caps/>
          <w:sz w:val="24"/>
          <w:u w:val="single"/>
        </w:rPr>
        <w:pPrChange w:id="3905" w:author="Barad Andrea dr." w:date="2017-02-21T15:43:00Z">
          <w:pPr>
            <w:pStyle w:val="Szvegtrzs"/>
            <w:tabs>
              <w:tab w:val="left" w:pos="851"/>
            </w:tabs>
            <w:spacing w:before="0"/>
            <w:jc w:val="both"/>
          </w:pPr>
        </w:pPrChange>
      </w:pPr>
      <w:r w:rsidRPr="007459E3">
        <w:rPr>
          <w:rFonts w:ascii="Times New Roman" w:hAnsi="Times New Roman" w:cs="Times New Roman"/>
          <w:i/>
          <w:sz w:val="24"/>
        </w:rPr>
        <w:t>29.</w:t>
      </w:r>
      <w:r w:rsidRPr="007459E3">
        <w:rPr>
          <w:rFonts w:ascii="Times New Roman" w:hAnsi="Times New Roman" w:cs="Times New Roman"/>
          <w:i/>
          <w:sz w:val="24"/>
        </w:rPr>
        <w:tab/>
      </w:r>
      <w:r w:rsidRPr="007459E3">
        <w:rPr>
          <w:rFonts w:ascii="Times New Roman" w:hAnsi="Times New Roman" w:cs="Times New Roman"/>
          <w:i/>
          <w:sz w:val="24"/>
          <w:u w:val="single"/>
        </w:rPr>
        <w:t>Obstacles encountered in the implementation of article 9</w:t>
      </w:r>
    </w:p>
    <w:p w14:paraId="3BDBA16C" w14:textId="77777777" w:rsidR="002F7E46" w:rsidRPr="007459E3" w:rsidRDefault="002F7E46" w:rsidP="0035051C">
      <w:pPr>
        <w:pStyle w:val="Szvegtrzs"/>
        <w:spacing w:before="0" w:line="276" w:lineRule="auto"/>
        <w:jc w:val="both"/>
        <w:rPr>
          <w:rFonts w:ascii="Times New Roman" w:hAnsi="Times New Roman" w:cs="Times New Roman"/>
          <w:b w:val="0"/>
          <w:sz w:val="24"/>
        </w:rPr>
        <w:pPrChange w:id="3906" w:author="Barad Andrea dr." w:date="2017-02-21T15:43:00Z">
          <w:pPr>
            <w:pStyle w:val="Szvegtrzs"/>
            <w:spacing w:before="0"/>
            <w:jc w:val="both"/>
          </w:pPr>
        </w:pPrChange>
      </w:pPr>
    </w:p>
    <w:p w14:paraId="7F1FE5F6" w14:textId="77777777" w:rsidR="0044063A" w:rsidRPr="007459E3" w:rsidRDefault="00CA1CDD" w:rsidP="0044063A">
      <w:pPr>
        <w:pStyle w:val="Nincstrkz"/>
        <w:rPr>
          <w:del w:id="3907" w:author="Barad Andrea dr." w:date="2017-02-21T15:43:00Z"/>
        </w:rPr>
      </w:pPr>
      <w:del w:id="3908" w:author="Barad Andrea dr." w:date="2017-02-21T15:43:00Z">
        <w:r w:rsidRPr="007459E3">
          <w:delText>Difficulties</w:delText>
        </w:r>
      </w:del>
      <w:ins w:id="3909" w:author="Barad Andrea dr." w:date="2017-02-21T15:43:00Z">
        <w:r w:rsidR="00BE1E25" w:rsidRPr="001776A2">
          <w:rPr>
            <w:i/>
            <w:u w:val="single"/>
          </w:rPr>
          <w:t>Problems</w:t>
        </w:r>
      </w:ins>
      <w:r w:rsidR="00BE1E25" w:rsidRPr="001776A2">
        <w:rPr>
          <w:i/>
          <w:u w:val="single"/>
          <w:rPrChange w:id="3910" w:author="Barad Andrea dr." w:date="2017-02-21T15:43:00Z">
            <w:rPr/>
          </w:rPrChange>
        </w:rPr>
        <w:t xml:space="preserve"> reported by </w:t>
      </w:r>
      <w:del w:id="3911" w:author="Barad Andrea dr." w:date="2017-02-21T15:43:00Z">
        <w:r w:rsidRPr="007459E3">
          <w:delText>the NGO sector:</w:delText>
        </w:r>
      </w:del>
    </w:p>
    <w:p w14:paraId="05C5FE04" w14:textId="77777777" w:rsidR="001776A2" w:rsidRDefault="00BE1E25" w:rsidP="0035051C">
      <w:pPr>
        <w:pStyle w:val="Szvegtrzsbehzssal2"/>
        <w:tabs>
          <w:tab w:val="left" w:pos="0"/>
        </w:tabs>
        <w:spacing w:after="0" w:line="276" w:lineRule="auto"/>
        <w:ind w:left="0"/>
        <w:jc w:val="both"/>
        <w:rPr>
          <w:moveFrom w:id="3912" w:author="Barad Andrea dr." w:date="2017-02-21T15:43:00Z"/>
          <w:i/>
          <w:rPrChange w:id="3913" w:author="Barad Andrea dr." w:date="2017-02-21T15:43:00Z">
            <w:rPr>
              <w:moveFrom w:id="3914" w:author="Barad Andrea dr." w:date="2017-02-21T15:43:00Z"/>
            </w:rPr>
          </w:rPrChange>
        </w:rPr>
        <w:pPrChange w:id="3915" w:author="Barad Andrea dr." w:date="2017-02-21T15:43:00Z">
          <w:pPr>
            <w:pStyle w:val="Nincstrkz"/>
          </w:pPr>
        </w:pPrChange>
      </w:pPr>
      <w:ins w:id="3916" w:author="Barad Andrea dr." w:date="2017-02-21T15:43:00Z">
        <w:r w:rsidRPr="001776A2">
          <w:rPr>
            <w:i/>
            <w:u w:val="single"/>
          </w:rPr>
          <w:t>environmental- and nature protection civilian</w:t>
        </w:r>
      </w:ins>
      <w:moveFromRangeStart w:id="3917" w:author="Barad Andrea dr." w:date="2017-02-21T15:43:00Z" w:name="move475455151"/>
    </w:p>
    <w:p w14:paraId="73CC8492" w14:textId="0C6F2B6D" w:rsidR="00BE1E25" w:rsidRPr="001776A2" w:rsidRDefault="008A4C45" w:rsidP="0035051C">
      <w:pPr>
        <w:pStyle w:val="Szvegtrzsbehzssal2"/>
        <w:tabs>
          <w:tab w:val="left" w:pos="0"/>
        </w:tabs>
        <w:spacing w:after="0" w:line="276" w:lineRule="auto"/>
        <w:ind w:left="0"/>
        <w:jc w:val="both"/>
        <w:rPr>
          <w:ins w:id="3918" w:author="Barad Andrea dr." w:date="2017-02-21T15:43:00Z"/>
          <w:i/>
          <w:u w:val="single"/>
        </w:rPr>
      </w:pPr>
      <w:moveFrom w:id="3919" w:author="Barad Andrea dr." w:date="2017-02-21T15:43:00Z">
        <w:r>
          <w:t>142.</w:t>
        </w:r>
      </w:moveFrom>
      <w:moveFromRangeEnd w:id="3917"/>
      <w:del w:id="3920" w:author="Barad Andrea dr." w:date="2017-02-21T15:43:00Z">
        <w:r w:rsidR="00EE550E">
          <w:tab/>
        </w:r>
        <w:r w:rsidR="00EB500D">
          <w:delText>The civil</w:delText>
        </w:r>
      </w:del>
      <w:r w:rsidR="00BE1E25" w:rsidRPr="001776A2">
        <w:rPr>
          <w:i/>
          <w:u w:val="single"/>
          <w:rPrChange w:id="3921" w:author="Barad Andrea dr." w:date="2017-02-21T15:43:00Z">
            <w:rPr/>
          </w:rPrChange>
        </w:rPr>
        <w:t xml:space="preserve"> organizations</w:t>
      </w:r>
      <w:del w:id="3922" w:author="Barad Andrea dr." w:date="2017-02-21T15:43:00Z">
        <w:r w:rsidR="00EB500D">
          <w:delText xml:space="preserve"> criticised </w:delText>
        </w:r>
        <w:r w:rsidR="00DD447D">
          <w:delText xml:space="preserve">that </w:delText>
        </w:r>
        <w:r w:rsidR="00640E1C">
          <w:delText>-</w:delText>
        </w:r>
      </w:del>
      <w:ins w:id="3923" w:author="Barad Andrea dr." w:date="2017-02-21T15:43:00Z">
        <w:r w:rsidR="00BE1E25" w:rsidRPr="001776A2">
          <w:rPr>
            <w:i/>
            <w:u w:val="single"/>
          </w:rPr>
          <w:t>:</w:t>
        </w:r>
      </w:ins>
    </w:p>
    <w:p w14:paraId="0806DB2A" w14:textId="61BDB82E" w:rsidR="005D394D" w:rsidRDefault="005D394D" w:rsidP="0035051C">
      <w:pPr>
        <w:pStyle w:val="Szvegtrzsbehzssal2"/>
        <w:tabs>
          <w:tab w:val="left" w:pos="0"/>
        </w:tabs>
        <w:spacing w:after="0" w:line="276" w:lineRule="auto"/>
        <w:ind w:left="0"/>
        <w:jc w:val="both"/>
        <w:rPr>
          <w:ins w:id="3924" w:author="Barad Andrea dr." w:date="2017-02-21T15:43:00Z"/>
          <w:i/>
        </w:rPr>
      </w:pPr>
      <w:ins w:id="3925" w:author="Barad Andrea dr." w:date="2017-02-21T15:43:00Z">
        <w:r>
          <w:rPr>
            <w:i/>
          </w:rPr>
          <w:t>Suspensions are very rare</w:t>
        </w:r>
      </w:ins>
      <w:r>
        <w:rPr>
          <w:i/>
          <w:rPrChange w:id="3926" w:author="Barad Andrea dr." w:date="2017-02-21T15:43:00Z">
            <w:rPr/>
          </w:rPrChange>
        </w:rPr>
        <w:t xml:space="preserve"> in </w:t>
      </w:r>
      <w:del w:id="3927" w:author="Barad Andrea dr." w:date="2017-02-21T15:43:00Z">
        <w:r w:rsidR="00EB500D">
          <w:delText xml:space="preserve">spite of the fact that the Information </w:delText>
        </w:r>
        <w:r w:rsidR="00D170E6">
          <w:delText>Act</w:delText>
        </w:r>
        <w:r w:rsidR="00EB500D">
          <w:delText xml:space="preserve"> </w:delText>
        </w:r>
        <w:r w:rsidR="00DD447D">
          <w:delText xml:space="preserve">ensures the right to go to law if </w:delText>
        </w:r>
        <w:r w:rsidR="00254A2D">
          <w:delText>their</w:delText>
        </w:r>
        <w:r w:rsidR="00DD447D">
          <w:delText xml:space="preserve"> access to public data is not complied, and the court should proceed in these</w:delText>
        </w:r>
      </w:del>
      <w:ins w:id="3928" w:author="Barad Andrea dr." w:date="2017-02-21T15:43:00Z">
        <w:r>
          <w:rPr>
            <w:i/>
          </w:rPr>
          <w:t>practice. In most</w:t>
        </w:r>
      </w:ins>
      <w:r>
        <w:rPr>
          <w:i/>
          <w:rPrChange w:id="3929" w:author="Barad Andrea dr." w:date="2017-02-21T15:43:00Z">
            <w:rPr/>
          </w:rPrChange>
        </w:rPr>
        <w:t xml:space="preserve"> cases </w:t>
      </w:r>
      <w:del w:id="3930" w:author="Barad Andrea dr." w:date="2017-02-21T15:43:00Z">
        <w:r w:rsidR="00DD447D">
          <w:delText xml:space="preserve">out of turn </w:delText>
        </w:r>
        <w:r w:rsidR="00640E1C">
          <w:delText>-</w:delText>
        </w:r>
        <w:r w:rsidR="00DD447D">
          <w:delText xml:space="preserve"> the realization of this provision is not ensured in all cases. It </w:delText>
        </w:r>
        <w:r w:rsidR="00254A2D">
          <w:delText>often occurs</w:delText>
        </w:r>
        <w:r w:rsidR="00DD447D">
          <w:delText xml:space="preserve"> that, the</w:delText>
        </w:r>
        <w:r w:rsidR="00631607">
          <w:delText xml:space="preserve"> </w:delText>
        </w:r>
      </w:del>
      <w:ins w:id="3931" w:author="Barad Andrea dr." w:date="2017-02-21T15:43:00Z">
        <w:r>
          <w:rPr>
            <w:i/>
          </w:rPr>
          <w:t xml:space="preserve">courts overrate economic losses arising from the lack of implementation and underrate environmental damages arising from the implementation. This has the adverse effect, that a </w:t>
        </w:r>
      </w:ins>
      <w:r>
        <w:rPr>
          <w:i/>
          <w:rPrChange w:id="3932" w:author="Barad Andrea dr." w:date="2017-02-21T15:43:00Z">
            <w:rPr/>
          </w:rPrChange>
        </w:rPr>
        <w:t xml:space="preserve">legal </w:t>
      </w:r>
      <w:del w:id="3933" w:author="Barad Andrea dr." w:date="2017-02-21T15:43:00Z">
        <w:r w:rsidR="00631607">
          <w:delText xml:space="preserve">action concerning release of information may take a lot of time, even years, as a result of that the information may lost its actuality, relevance. In this matter the </w:delText>
        </w:r>
      </w:del>
      <w:ins w:id="3934" w:author="Barad Andrea dr." w:date="2017-02-21T15:43:00Z">
        <w:r>
          <w:rPr>
            <w:i/>
          </w:rPr>
          <w:t xml:space="preserve">debate about the permission of an </w:t>
        </w:r>
        <w:r w:rsidR="008A4C45">
          <w:rPr>
            <w:i/>
          </w:rPr>
          <w:t>activity</w:t>
        </w:r>
        <w:r>
          <w:rPr>
            <w:i/>
          </w:rPr>
          <w:t xml:space="preserve"> that has already been partially implemented is still </w:t>
        </w:r>
        <w:r w:rsidR="008121EE">
          <w:rPr>
            <w:i/>
          </w:rPr>
          <w:t>on-going</w:t>
        </w:r>
        <w:r>
          <w:rPr>
            <w:i/>
          </w:rPr>
          <w:t>.</w:t>
        </w:r>
      </w:ins>
    </w:p>
    <w:p w14:paraId="0A129322" w14:textId="77777777" w:rsidR="005D394D" w:rsidRDefault="005D394D" w:rsidP="0035051C">
      <w:pPr>
        <w:pStyle w:val="Szvegtrzsbehzssal2"/>
        <w:tabs>
          <w:tab w:val="left" w:pos="0"/>
        </w:tabs>
        <w:spacing w:after="0" w:line="276" w:lineRule="auto"/>
        <w:ind w:left="0"/>
        <w:jc w:val="both"/>
        <w:rPr>
          <w:ins w:id="3935" w:author="Barad Andrea dr." w:date="2017-02-21T15:43:00Z"/>
          <w:i/>
        </w:rPr>
      </w:pPr>
    </w:p>
    <w:p w14:paraId="05A32DA9" w14:textId="77777777" w:rsidR="005D394D" w:rsidRDefault="005D394D" w:rsidP="0035051C">
      <w:pPr>
        <w:pStyle w:val="Szvegtrzsbehzssal2"/>
        <w:tabs>
          <w:tab w:val="left" w:pos="0"/>
        </w:tabs>
        <w:spacing w:after="0" w:line="276" w:lineRule="auto"/>
        <w:ind w:left="0"/>
        <w:jc w:val="both"/>
        <w:rPr>
          <w:ins w:id="3936" w:author="Barad Andrea dr." w:date="2017-02-21T15:43:00Z"/>
          <w:i/>
        </w:rPr>
      </w:pPr>
      <w:ins w:id="3937" w:author="Barad Andrea dr." w:date="2017-02-21T15:43:00Z">
        <w:r>
          <w:rPr>
            <w:i/>
          </w:rPr>
          <w:t>The most common environmental use arises from construction. Earlier, in permission processes the environmental authority was present as a professional authority. However, today, the green authority only submits a professional opinion that creates efficiency and participation problems. A review of the decision of legal unity is required.</w:t>
        </w:r>
      </w:ins>
    </w:p>
    <w:p w14:paraId="601B699C" w14:textId="77777777" w:rsidR="005D394D" w:rsidRDefault="005D394D" w:rsidP="0035051C">
      <w:pPr>
        <w:pStyle w:val="Szvegtrzsbehzssal2"/>
        <w:tabs>
          <w:tab w:val="left" w:pos="0"/>
        </w:tabs>
        <w:spacing w:after="0" w:line="276" w:lineRule="auto"/>
        <w:ind w:left="0"/>
        <w:jc w:val="both"/>
        <w:rPr>
          <w:ins w:id="3938" w:author="Barad Andrea dr." w:date="2017-02-21T15:43:00Z"/>
          <w:i/>
        </w:rPr>
      </w:pPr>
    </w:p>
    <w:p w14:paraId="16AF6EE0" w14:textId="77777777" w:rsidR="005D394D" w:rsidRDefault="005D394D" w:rsidP="0035051C">
      <w:pPr>
        <w:pStyle w:val="Szvegtrzsbehzssal2"/>
        <w:tabs>
          <w:tab w:val="left" w:pos="0"/>
        </w:tabs>
        <w:spacing w:after="0" w:line="276" w:lineRule="auto"/>
        <w:ind w:left="0"/>
        <w:jc w:val="both"/>
        <w:rPr>
          <w:ins w:id="3939" w:author="Barad Andrea dr." w:date="2017-02-21T15:43:00Z"/>
          <w:i/>
        </w:rPr>
      </w:pPr>
      <w:ins w:id="3940" w:author="Barad Andrea dr." w:date="2017-02-21T15:43:00Z">
        <w:r>
          <w:rPr>
            <w:i/>
          </w:rPr>
          <w:t xml:space="preserve">In practice, the use of </w:t>
        </w:r>
        <w:r w:rsidRPr="001776A2">
          <w:rPr>
            <w:i/>
          </w:rPr>
          <w:t>actio pouplaris</w:t>
        </w:r>
        <w:r>
          <w:rPr>
            <w:i/>
          </w:rPr>
          <w:t xml:space="preserve"> initiated pursuant to Section 9, Paragraph (3) is hindered by many factors</w:t>
        </w:r>
        <w:r w:rsidR="00BD5196">
          <w:rPr>
            <w:i/>
          </w:rPr>
          <w:t xml:space="preserve">. </w:t>
        </w:r>
        <w:r>
          <w:rPr>
            <w:i/>
          </w:rPr>
          <w:t xml:space="preserve">Such as high </w:t>
        </w:r>
        <w:r w:rsidR="00BD5196">
          <w:rPr>
            <w:i/>
          </w:rPr>
          <w:t>procedural fees. The review of the legal institution is required along with the strengthening of its implementation.</w:t>
        </w:r>
      </w:ins>
    </w:p>
    <w:p w14:paraId="633D3BC0" w14:textId="77777777" w:rsidR="00BD5196" w:rsidRDefault="00BD5196" w:rsidP="0035051C">
      <w:pPr>
        <w:pStyle w:val="Szvegtrzsbehzssal2"/>
        <w:tabs>
          <w:tab w:val="left" w:pos="0"/>
        </w:tabs>
        <w:spacing w:after="0" w:line="276" w:lineRule="auto"/>
        <w:ind w:left="0"/>
        <w:jc w:val="both"/>
        <w:rPr>
          <w:ins w:id="3941" w:author="Barad Andrea dr." w:date="2017-02-21T15:43:00Z"/>
          <w:i/>
        </w:rPr>
      </w:pPr>
    </w:p>
    <w:p w14:paraId="3F2A0D51" w14:textId="77777777" w:rsidR="00BD5196" w:rsidRDefault="00BD5196" w:rsidP="0035051C">
      <w:pPr>
        <w:pStyle w:val="Szvegtrzsbehzssal2"/>
        <w:tabs>
          <w:tab w:val="left" w:pos="0"/>
        </w:tabs>
        <w:spacing w:after="0" w:line="276" w:lineRule="auto"/>
        <w:ind w:left="0"/>
        <w:jc w:val="both"/>
        <w:rPr>
          <w:ins w:id="3942" w:author="Barad Andrea dr." w:date="2017-02-21T15:43:00Z"/>
          <w:i/>
        </w:rPr>
      </w:pPr>
      <w:ins w:id="3943" w:author="Barad Andrea dr." w:date="2017-02-21T15:43:00Z">
        <w:r>
          <w:rPr>
            <w:i/>
          </w:rPr>
          <w:t>Many professional authority fees have administrational service fees on first- and second instance as well, that must be paid in full in the case of an appeal, so the 1% rule does not apply here.</w:t>
        </w:r>
      </w:ins>
    </w:p>
    <w:p w14:paraId="4B4DAABA" w14:textId="77777777" w:rsidR="00BD5196" w:rsidRDefault="00BD5196" w:rsidP="0035051C">
      <w:pPr>
        <w:pStyle w:val="Szvegtrzsbehzssal2"/>
        <w:tabs>
          <w:tab w:val="left" w:pos="0"/>
        </w:tabs>
        <w:spacing w:after="0" w:line="276" w:lineRule="auto"/>
        <w:ind w:left="0"/>
        <w:jc w:val="both"/>
        <w:rPr>
          <w:ins w:id="3944" w:author="Barad Andrea dr." w:date="2017-02-21T15:43:00Z"/>
          <w:i/>
        </w:rPr>
      </w:pPr>
    </w:p>
    <w:p w14:paraId="7D9B744A" w14:textId="77777777" w:rsidR="00BD5196" w:rsidRDefault="00BD5196" w:rsidP="0035051C">
      <w:pPr>
        <w:pStyle w:val="Szvegtrzsbehzssal2"/>
        <w:tabs>
          <w:tab w:val="left" w:pos="0"/>
        </w:tabs>
        <w:spacing w:after="0" w:line="276" w:lineRule="auto"/>
        <w:ind w:left="0"/>
        <w:jc w:val="both"/>
        <w:rPr>
          <w:ins w:id="3945" w:author="Barad Andrea dr." w:date="2017-02-21T15:43:00Z"/>
          <w:i/>
        </w:rPr>
      </w:pPr>
      <w:ins w:id="3946" w:author="Barad Andrea dr." w:date="2017-02-21T15:43:00Z">
        <w:r>
          <w:rPr>
            <w:i/>
          </w:rPr>
          <w:t xml:space="preserve">In recent time, the court practice shifted and now, in administrational proceedings authority opinions formulated as a decree may only be refuted with a professional opinion of a judicial expert. This places significant and unacceptable financial burdens on </w:t>
        </w:r>
      </w:ins>
      <w:r>
        <w:rPr>
          <w:i/>
          <w:rPrChange w:id="3947" w:author="Barad Andrea dr." w:date="2017-02-21T15:43:00Z">
            <w:rPr/>
          </w:rPrChange>
        </w:rPr>
        <w:t>civil organizations</w:t>
      </w:r>
      <w:ins w:id="3948" w:author="Barad Andrea dr." w:date="2017-02-21T15:43:00Z">
        <w:r>
          <w:rPr>
            <w:i/>
          </w:rPr>
          <w:t>.</w:t>
        </w:r>
      </w:ins>
    </w:p>
    <w:p w14:paraId="4FC9291A" w14:textId="77777777" w:rsidR="00BD5196" w:rsidRDefault="00BD5196" w:rsidP="0035051C">
      <w:pPr>
        <w:pStyle w:val="Szvegtrzsbehzssal2"/>
        <w:tabs>
          <w:tab w:val="left" w:pos="0"/>
        </w:tabs>
        <w:spacing w:after="0" w:line="276" w:lineRule="auto"/>
        <w:ind w:left="0"/>
        <w:jc w:val="both"/>
        <w:rPr>
          <w:ins w:id="3949" w:author="Barad Andrea dr." w:date="2017-02-21T15:43:00Z"/>
          <w:i/>
        </w:rPr>
      </w:pPr>
    </w:p>
    <w:p w14:paraId="733AABC6" w14:textId="77777777" w:rsidR="00BD5196" w:rsidRDefault="00BD5196" w:rsidP="0035051C">
      <w:pPr>
        <w:pStyle w:val="Szvegtrzsbehzssal2"/>
        <w:tabs>
          <w:tab w:val="left" w:pos="0"/>
        </w:tabs>
        <w:spacing w:after="0" w:line="276" w:lineRule="auto"/>
        <w:ind w:left="0"/>
        <w:jc w:val="both"/>
        <w:rPr>
          <w:ins w:id="3950" w:author="Barad Andrea dr." w:date="2017-02-21T15:43:00Z"/>
          <w:i/>
        </w:rPr>
      </w:pPr>
      <w:ins w:id="3951" w:author="Barad Andrea dr." w:date="2017-02-21T15:43:00Z">
        <w:r>
          <w:rPr>
            <w:i/>
          </w:rPr>
          <w:t xml:space="preserve">The longevity of proceedings is a </w:t>
        </w:r>
        <w:r w:rsidR="008121EE">
          <w:rPr>
            <w:i/>
          </w:rPr>
          <w:t>well-known</w:t>
        </w:r>
        <w:r>
          <w:rPr>
            <w:i/>
          </w:rPr>
          <w:t xml:space="preserve"> fact. This hinders the effectiveness of the right to legal remedy as environmental damage is realized until the end of the proceedings.</w:t>
        </w:r>
      </w:ins>
    </w:p>
    <w:p w14:paraId="2CDCC943" w14:textId="77777777" w:rsidR="00BD5196" w:rsidRDefault="00BD5196" w:rsidP="0035051C">
      <w:pPr>
        <w:pStyle w:val="Szvegtrzsbehzssal2"/>
        <w:tabs>
          <w:tab w:val="left" w:pos="0"/>
        </w:tabs>
        <w:spacing w:after="0" w:line="276" w:lineRule="auto"/>
        <w:ind w:left="0"/>
        <w:jc w:val="both"/>
        <w:rPr>
          <w:ins w:id="3952" w:author="Barad Andrea dr." w:date="2017-02-21T15:43:00Z"/>
          <w:i/>
        </w:rPr>
      </w:pPr>
    </w:p>
    <w:p w14:paraId="2D21CC68" w14:textId="77777777" w:rsidR="00BD5196" w:rsidRDefault="00BD5196" w:rsidP="0035051C">
      <w:pPr>
        <w:pStyle w:val="Szvegtrzsbehzssal2"/>
        <w:tabs>
          <w:tab w:val="left" w:pos="0"/>
        </w:tabs>
        <w:spacing w:after="0" w:line="276" w:lineRule="auto"/>
        <w:ind w:left="0"/>
        <w:jc w:val="both"/>
        <w:rPr>
          <w:ins w:id="3953" w:author="Barad Andrea dr." w:date="2017-02-21T15:43:00Z"/>
          <w:i/>
        </w:rPr>
      </w:pPr>
      <w:ins w:id="3954" w:author="Barad Andrea dr." w:date="2017-02-21T15:43:00Z">
        <w:r>
          <w:rPr>
            <w:i/>
          </w:rPr>
          <w:t>In the case of winning the proceeding, the transfer of procedural fees is delayed in many cases.</w:t>
        </w:r>
      </w:ins>
    </w:p>
    <w:p w14:paraId="04AB8D0C" w14:textId="77777777" w:rsidR="001776A2" w:rsidRDefault="001776A2" w:rsidP="0035051C">
      <w:pPr>
        <w:pStyle w:val="Szvegtrzsbehzssal2"/>
        <w:tabs>
          <w:tab w:val="left" w:pos="0"/>
        </w:tabs>
        <w:spacing w:after="0" w:line="276" w:lineRule="auto"/>
        <w:ind w:left="0"/>
        <w:jc w:val="both"/>
        <w:rPr>
          <w:moveTo w:id="3955" w:author="Barad Andrea dr." w:date="2017-02-21T15:43:00Z"/>
          <w:i/>
          <w:rPrChange w:id="3956" w:author="Barad Andrea dr." w:date="2017-02-21T15:43:00Z">
            <w:rPr>
              <w:moveTo w:id="3957" w:author="Barad Andrea dr." w:date="2017-02-21T15:43:00Z"/>
            </w:rPr>
          </w:rPrChange>
        </w:rPr>
        <w:pPrChange w:id="3958" w:author="Barad Andrea dr." w:date="2017-02-21T15:43:00Z">
          <w:pPr>
            <w:pStyle w:val="Nincstrkz"/>
          </w:pPr>
        </w:pPrChange>
      </w:pPr>
      <w:moveToRangeStart w:id="3959" w:author="Barad Andrea dr." w:date="2017-02-21T15:43:00Z" w:name="move475455151"/>
    </w:p>
    <w:p w14:paraId="444EC1FA" w14:textId="464FA5AF" w:rsidR="00460698" w:rsidRDefault="008A4C45" w:rsidP="0035051C">
      <w:pPr>
        <w:spacing w:after="0" w:line="276" w:lineRule="auto"/>
        <w:rPr>
          <w:ins w:id="3960" w:author="Barad Andrea dr." w:date="2017-02-21T15:43:00Z"/>
        </w:rPr>
      </w:pPr>
      <w:moveTo w:id="3961" w:author="Barad Andrea dr." w:date="2017-02-21T15:43:00Z">
        <w:r>
          <w:t>142.</w:t>
        </w:r>
      </w:moveTo>
      <w:moveToRangeEnd w:id="3959"/>
      <w:del w:id="3962" w:author="Barad Andrea dr." w:date="2017-02-21T15:43:00Z">
        <w:r w:rsidR="00631607">
          <w:delText xml:space="preserve"> mentioned the case of </w:delText>
        </w:r>
        <w:r w:rsidR="00640E1C">
          <w:delText>c</w:delText>
        </w:r>
        <w:r w:rsidR="00631607">
          <w:delText xml:space="preserve">ivil organization </w:delText>
        </w:r>
        <w:r w:rsidR="00D170E6">
          <w:delText>“</w:delText>
        </w:r>
        <w:r w:rsidR="00631607">
          <w:delText>Energy Club</w:delText>
        </w:r>
        <w:r w:rsidR="00B66A74">
          <w:delText>”</w:delText>
        </w:r>
        <w:r w:rsidR="00631607">
          <w:delText xml:space="preserve"> and its long litigation process</w:delText>
        </w:r>
        <w:r w:rsidR="00640E1C">
          <w:delText xml:space="preserve"> concerning the information on use of nuclear energy. </w:delText>
        </w:r>
        <w:r w:rsidR="00631607">
          <w:delText xml:space="preserve">    </w:delText>
        </w:r>
        <w:r w:rsidR="00DD447D">
          <w:delText xml:space="preserve">  </w:delText>
        </w:r>
      </w:del>
    </w:p>
    <w:p w14:paraId="1C746BA4" w14:textId="77777777" w:rsidR="001776A2" w:rsidRPr="00025643" w:rsidRDefault="001776A2" w:rsidP="0035051C">
      <w:pPr>
        <w:spacing w:after="0" w:line="276" w:lineRule="auto"/>
        <w:pPrChange w:id="3963" w:author="Barad Andrea dr." w:date="2017-02-21T15:43:00Z">
          <w:pPr>
            <w:jc w:val="both"/>
          </w:pPr>
        </w:pPrChange>
      </w:pPr>
    </w:p>
    <w:p w14:paraId="3952218F" w14:textId="77777777" w:rsidR="0044063A" w:rsidRDefault="00B762F6" w:rsidP="0035051C">
      <w:pPr>
        <w:spacing w:after="0" w:line="276" w:lineRule="auto"/>
        <w:rPr>
          <w:i/>
        </w:rPr>
        <w:pPrChange w:id="3964" w:author="Barad Andrea dr." w:date="2017-02-21T15:43:00Z">
          <w:pPr/>
        </w:pPrChange>
      </w:pPr>
      <w:r w:rsidRPr="007459E3">
        <w:rPr>
          <w:b/>
          <w:i/>
        </w:rPr>
        <w:t xml:space="preserve">30. </w:t>
      </w:r>
      <w:r w:rsidRPr="007459E3">
        <w:rPr>
          <w:b/>
          <w:i/>
          <w:u w:val="single"/>
        </w:rPr>
        <w:t xml:space="preserve">Additional information </w:t>
      </w:r>
      <w:r w:rsidR="00E32FEF" w:rsidRPr="007459E3">
        <w:rPr>
          <w:b/>
          <w:i/>
          <w:u w:val="single"/>
        </w:rPr>
        <w:t>relating to access to justice</w:t>
      </w:r>
      <w:r w:rsidR="00E32FEF" w:rsidRPr="007459E3">
        <w:rPr>
          <w:i/>
        </w:rPr>
        <w:t xml:space="preserve"> (optional)</w:t>
      </w:r>
    </w:p>
    <w:p w14:paraId="1EDE4085" w14:textId="77777777" w:rsidR="001776A2" w:rsidRDefault="001776A2" w:rsidP="0035051C">
      <w:pPr>
        <w:spacing w:after="0" w:line="276" w:lineRule="auto"/>
        <w:rPr>
          <w:ins w:id="3965" w:author="Barad Andrea dr." w:date="2017-02-21T15:43:00Z"/>
          <w:i/>
        </w:rPr>
      </w:pPr>
    </w:p>
    <w:p w14:paraId="4F5DF26D" w14:textId="77777777" w:rsidR="00445AD8" w:rsidRPr="007459E3" w:rsidRDefault="00445AD8" w:rsidP="0035051C">
      <w:pPr>
        <w:spacing w:after="0" w:line="276" w:lineRule="auto"/>
        <w:rPr>
          <w:ins w:id="3966" w:author="Barad Andrea dr." w:date="2017-02-21T15:43:00Z"/>
          <w:i/>
        </w:rPr>
      </w:pPr>
    </w:p>
    <w:p w14:paraId="622A1DB5" w14:textId="77777777" w:rsidR="00E32FEF" w:rsidRPr="007459E3" w:rsidRDefault="00D71E26" w:rsidP="0035051C">
      <w:pPr>
        <w:pStyle w:val="Nincstrkz"/>
        <w:spacing w:line="276" w:lineRule="auto"/>
        <w:rPr>
          <w:b/>
          <w:i/>
          <w:u w:val="single"/>
        </w:rPr>
        <w:pPrChange w:id="3967" w:author="Barad Andrea dr." w:date="2017-02-21T15:43:00Z">
          <w:pPr>
            <w:pStyle w:val="Nincstrkz"/>
          </w:pPr>
        </w:pPrChange>
      </w:pPr>
      <w:r w:rsidRPr="007459E3">
        <w:rPr>
          <w:b/>
          <w:i/>
        </w:rPr>
        <w:t xml:space="preserve">31. </w:t>
      </w:r>
      <w:r w:rsidRPr="007459E3">
        <w:rPr>
          <w:b/>
          <w:i/>
          <w:u w:val="single"/>
        </w:rPr>
        <w:t>Related websites</w:t>
      </w:r>
    </w:p>
    <w:p w14:paraId="04C287FE" w14:textId="77777777" w:rsidR="0044063A" w:rsidRPr="007459E3" w:rsidRDefault="0044063A" w:rsidP="0035051C">
      <w:pPr>
        <w:pStyle w:val="Nincstrkz"/>
        <w:spacing w:line="276" w:lineRule="auto"/>
        <w:pPrChange w:id="3968" w:author="Barad Andrea dr." w:date="2017-02-21T15:43:00Z">
          <w:pPr>
            <w:pStyle w:val="Nincstrkz"/>
          </w:pPr>
        </w:pPrChange>
      </w:pPr>
    </w:p>
    <w:p w14:paraId="789416C4" w14:textId="77777777" w:rsidR="00D71E26" w:rsidRPr="007459E3" w:rsidRDefault="004D07D1" w:rsidP="00D71E26">
      <w:pPr>
        <w:pStyle w:val="Nincstrkz"/>
        <w:rPr>
          <w:del w:id="3969" w:author="Barad Andrea dr." w:date="2017-02-21T15:43:00Z"/>
        </w:rPr>
      </w:pPr>
      <w:del w:id="3970" w:author="Barad Andrea dr." w:date="2017-02-21T15:43:00Z">
        <w:r>
          <w:fldChar w:fldCharType="begin"/>
        </w:r>
        <w:r>
          <w:delInstrText xml:space="preserve"> HYPERLINK "http://www.vm.gov.hu" </w:delInstrText>
        </w:r>
        <w:r>
          <w:fldChar w:fldCharType="separate"/>
        </w:r>
        <w:r w:rsidR="00EE550E" w:rsidRPr="00ED3617">
          <w:rPr>
            <w:rStyle w:val="Hiperhivatkozs"/>
          </w:rPr>
          <w:delText>www.vm.gov.hu</w:delText>
        </w:r>
        <w:r>
          <w:rPr>
            <w:rStyle w:val="Hiperhivatkozs"/>
          </w:rPr>
          <w:fldChar w:fldCharType="end"/>
        </w:r>
        <w:r w:rsidR="00EE550E">
          <w:delText xml:space="preserve"> </w:delText>
        </w:r>
      </w:del>
    </w:p>
    <w:p w14:paraId="643A687E" w14:textId="77777777" w:rsidR="00D71E26" w:rsidRPr="007459E3" w:rsidRDefault="004D07D1" w:rsidP="00D71E26">
      <w:pPr>
        <w:pStyle w:val="Nincstrkz"/>
        <w:rPr>
          <w:del w:id="3971" w:author="Barad Andrea dr." w:date="2017-02-21T15:43:00Z"/>
        </w:rPr>
      </w:pPr>
      <w:del w:id="3972" w:author="Barad Andrea dr." w:date="2017-02-21T15:43:00Z">
        <w:r>
          <w:fldChar w:fldCharType="begin"/>
        </w:r>
        <w:r>
          <w:delInstrText xml:space="preserve"> HYPERLINK "http://www.kvvm.hu" </w:delInstrText>
        </w:r>
        <w:r>
          <w:fldChar w:fldCharType="separate"/>
        </w:r>
        <w:r w:rsidR="00D71E26" w:rsidRPr="007459E3">
          <w:rPr>
            <w:rStyle w:val="Hiperhivatkozs"/>
          </w:rPr>
          <w:delText>www.kvvm.hu</w:delText>
        </w:r>
        <w:r>
          <w:rPr>
            <w:rStyle w:val="Hiperhivatkozs"/>
          </w:rPr>
          <w:fldChar w:fldCharType="end"/>
        </w:r>
      </w:del>
    </w:p>
    <w:p w14:paraId="35E7C994" w14:textId="77777777" w:rsidR="00BD5196" w:rsidRPr="003512DE" w:rsidRDefault="004D07D1" w:rsidP="0035051C">
      <w:pPr>
        <w:spacing w:after="0" w:line="276" w:lineRule="auto"/>
        <w:jc w:val="both"/>
        <w:rPr>
          <w:ins w:id="3973" w:author="Barad Andrea dr." w:date="2017-02-21T15:43:00Z"/>
        </w:rPr>
      </w:pPr>
      <w:ins w:id="3974" w:author="Barad Andrea dr." w:date="2017-02-21T15:43:00Z">
        <w:r>
          <w:fldChar w:fldCharType="begin"/>
        </w:r>
        <w:r>
          <w:instrText xml:space="preserve"> HYPERLINK "http://www.kormany.hu/hu/foldmuvelesugyi-miniszterium" </w:instrText>
        </w:r>
        <w:r>
          <w:fldChar w:fldCharType="separate"/>
        </w:r>
        <w:r w:rsidR="00BD5196" w:rsidRPr="003512DE">
          <w:rPr>
            <w:rStyle w:val="Hiperhivatkozs"/>
          </w:rPr>
          <w:t>http://www.kormany.hu/hu/foldmuvelesugyi-miniszterium</w:t>
        </w:r>
        <w:r>
          <w:rPr>
            <w:rStyle w:val="Hiperhivatkozs"/>
          </w:rPr>
          <w:fldChar w:fldCharType="end"/>
        </w:r>
        <w:r w:rsidR="00BD5196" w:rsidRPr="003512DE">
          <w:t xml:space="preserve"> </w:t>
        </w:r>
      </w:ins>
    </w:p>
    <w:p w14:paraId="182D1659" w14:textId="77777777" w:rsidR="00D71E26" w:rsidRPr="007459E3" w:rsidRDefault="004D07D1" w:rsidP="0035051C">
      <w:pPr>
        <w:pStyle w:val="Nincstrkz"/>
        <w:spacing w:line="276" w:lineRule="auto"/>
        <w:pPrChange w:id="3975" w:author="Barad Andrea dr." w:date="2017-02-21T15:43:00Z">
          <w:pPr>
            <w:pStyle w:val="Nincstrkz"/>
          </w:pPr>
        </w:pPrChange>
      </w:pPr>
      <w:r>
        <w:fldChar w:fldCharType="begin"/>
      </w:r>
      <w:r>
        <w:instrText xml:space="preserve"> HYPERLINK "http://abiweb.obh.hu/abi/" </w:instrText>
      </w:r>
      <w:r>
        <w:fldChar w:fldCharType="separate"/>
      </w:r>
      <w:r w:rsidR="00D71E26" w:rsidRPr="007459E3">
        <w:rPr>
          <w:rStyle w:val="Hiperhivatkozs"/>
        </w:rPr>
        <w:t>http://abiweb.obh.hu/abi</w:t>
      </w:r>
      <w:r>
        <w:rPr>
          <w:rStyle w:val="Hiperhivatkozs"/>
        </w:rPr>
        <w:fldChar w:fldCharType="end"/>
      </w:r>
    </w:p>
    <w:p w14:paraId="2FC79D64" w14:textId="77777777" w:rsidR="00640E1C" w:rsidRPr="007459E3" w:rsidRDefault="00640E1C" w:rsidP="00D71E26">
      <w:pPr>
        <w:pStyle w:val="Nincstrkz"/>
        <w:rPr>
          <w:del w:id="3976" w:author="Barad Andrea dr." w:date="2017-02-21T15:43:00Z"/>
        </w:rPr>
      </w:pPr>
      <w:del w:id="3977" w:author="Barad Andrea dr." w:date="2017-02-21T15:43:00Z">
        <w:r>
          <w:rPr>
            <w:rStyle w:val="Hiperhivatkozs"/>
          </w:rPr>
          <w:delText>www.birosag.hu</w:delText>
        </w:r>
      </w:del>
    </w:p>
    <w:p w14:paraId="14BF172C" w14:textId="77777777" w:rsidR="003F49DE" w:rsidRDefault="004D07D1" w:rsidP="0035051C">
      <w:pPr>
        <w:pStyle w:val="Nincstrkz"/>
        <w:spacing w:line="276" w:lineRule="auto"/>
        <w:rPr>
          <w:rStyle w:val="Hiperhivatkozs"/>
          <w:rPrChange w:id="3978" w:author="Barad Andrea dr." w:date="2017-02-21T15:43:00Z">
            <w:rPr/>
          </w:rPrChange>
        </w:rPr>
        <w:pPrChange w:id="3979" w:author="Barad Andrea dr." w:date="2017-02-21T15:43:00Z">
          <w:pPr>
            <w:pStyle w:val="Nincstrkz"/>
          </w:pPr>
        </w:pPrChange>
      </w:pPr>
      <w:r>
        <w:fldChar w:fldCharType="begin"/>
      </w:r>
      <w:r>
        <w:instrText xml:space="preserve"> HYPERLINK "http://www.birosag.hu" </w:instrText>
      </w:r>
      <w:r>
        <w:fldChar w:fldCharType="separate"/>
      </w:r>
      <w:r w:rsidR="00D71E26" w:rsidRPr="007459E3">
        <w:rPr>
          <w:rStyle w:val="Hiperhivatkozs"/>
        </w:rPr>
        <w:t>www.birosag.hu</w:t>
      </w:r>
      <w:r>
        <w:rPr>
          <w:rStyle w:val="Hiperhivatkozs"/>
        </w:rPr>
        <w:fldChar w:fldCharType="end"/>
      </w:r>
    </w:p>
    <w:p w14:paraId="01E8A75D" w14:textId="17EDC339" w:rsidR="000C74CF" w:rsidRDefault="00D71E26" w:rsidP="0035051C">
      <w:pPr>
        <w:pStyle w:val="Nincstrkz"/>
        <w:spacing w:line="276" w:lineRule="auto"/>
        <w:rPr>
          <w:ins w:id="3980" w:author="Barad Andrea dr." w:date="2017-02-21T15:43:00Z"/>
          <w:rStyle w:val="Hiperhivatkozs"/>
        </w:rPr>
      </w:pPr>
      <w:del w:id="3981" w:author="Barad Andrea dr." w:date="2017-02-21T15:43:00Z">
        <w:r w:rsidRPr="007459E3">
          <w:br w:type="page"/>
        </w:r>
      </w:del>
    </w:p>
    <w:p w14:paraId="55694CFC" w14:textId="77777777" w:rsidR="000C74CF" w:rsidRPr="00C64E97" w:rsidRDefault="000C74CF" w:rsidP="0035051C">
      <w:pPr>
        <w:pStyle w:val="Nincstrkz"/>
        <w:spacing w:line="276" w:lineRule="auto"/>
        <w:rPr>
          <w:ins w:id="3982" w:author="Barad Andrea dr." w:date="2017-02-21T15:43:00Z"/>
          <w:b/>
          <w:i/>
        </w:rPr>
      </w:pPr>
      <w:ins w:id="3983" w:author="Barad Andrea dr." w:date="2017-02-21T15:43:00Z">
        <w:r w:rsidRPr="00C64E97">
          <w:rPr>
            <w:rStyle w:val="Hiperhivatkozs"/>
            <w:b/>
            <w:i/>
            <w:color w:val="auto"/>
          </w:rPr>
          <w:t>32. General comments in connection with the aim of the Convention</w:t>
        </w:r>
      </w:ins>
    </w:p>
    <w:p w14:paraId="43BB5436" w14:textId="77777777" w:rsidR="001776A2" w:rsidRDefault="001776A2">
      <w:pPr>
        <w:spacing w:after="0"/>
        <w:rPr>
          <w:ins w:id="3984" w:author="Barad Andrea dr." w:date="2017-02-21T15:43:00Z"/>
        </w:rPr>
      </w:pPr>
      <w:ins w:id="3985" w:author="Barad Andrea dr." w:date="2017-02-21T15:43:00Z">
        <w:r>
          <w:br w:type="page"/>
        </w:r>
      </w:ins>
    </w:p>
    <w:p w14:paraId="049A8558" w14:textId="77777777" w:rsidR="001E3EB8" w:rsidRPr="007459E3" w:rsidRDefault="003F49DE" w:rsidP="0035051C">
      <w:pPr>
        <w:pStyle w:val="Nincstrkz"/>
        <w:spacing w:line="276" w:lineRule="auto"/>
        <w:jc w:val="center"/>
        <w:pPrChange w:id="3986" w:author="Barad Andrea dr." w:date="2017-02-21T15:43:00Z">
          <w:pPr>
            <w:pStyle w:val="Nincstrkz"/>
            <w:jc w:val="right"/>
          </w:pPr>
        </w:pPrChange>
      </w:pPr>
      <w:r>
        <w:t>Annex 1</w:t>
      </w:r>
      <w:ins w:id="3987" w:author="Barad Andrea dr." w:date="2017-02-21T15:43:00Z">
        <w:r>
          <w:br/>
        </w:r>
      </w:ins>
    </w:p>
    <w:p w14:paraId="17671689" w14:textId="77777777" w:rsidR="00CA1CDD" w:rsidRPr="007459E3" w:rsidRDefault="004470E0" w:rsidP="004470E0">
      <w:pPr>
        <w:pStyle w:val="Nincstrkz"/>
        <w:jc w:val="right"/>
        <w:rPr>
          <w:del w:id="3988" w:author="Barad Andrea dr." w:date="2017-02-21T15:43:00Z"/>
        </w:rPr>
      </w:pPr>
      <w:del w:id="3989" w:author="Barad Andrea dr." w:date="2017-02-21T15:43:00Z">
        <w:r w:rsidRPr="007459E3">
          <w:delText>Annex 2</w:delText>
        </w:r>
      </w:del>
    </w:p>
    <w:p w14:paraId="68D83B6B" w14:textId="77777777" w:rsidR="00CA1CDD" w:rsidRPr="007459E3" w:rsidRDefault="00CA1CDD" w:rsidP="00AF0662">
      <w:pPr>
        <w:pStyle w:val="Nincstrkz"/>
        <w:jc w:val="both"/>
        <w:rPr>
          <w:del w:id="3990" w:author="Barad Andrea dr." w:date="2017-02-21T15:43:00Z"/>
        </w:rPr>
      </w:pPr>
    </w:p>
    <w:tbl>
      <w:tblPr>
        <w:tblStyle w:val="Rcsostblzat"/>
        <w:tblW w:w="8500" w:type="dxa"/>
        <w:tblLook w:val="0000" w:firstRow="0" w:lastRow="0" w:firstColumn="0" w:lastColumn="0" w:noHBand="0" w:noVBand="0"/>
      </w:tblPr>
      <w:tblGrid>
        <w:gridCol w:w="2150"/>
        <w:gridCol w:w="6784"/>
      </w:tblGrid>
      <w:tr w:rsidR="001E3EB8" w:rsidRPr="007459E3" w14:paraId="1F9659E0" w14:textId="77777777" w:rsidTr="0010630C">
        <w:trPr>
          <w:trHeight w:val="315"/>
        </w:trPr>
        <w:tc>
          <w:tcPr>
            <w:tcW w:w="1716" w:type="dxa"/>
            <w:noWrap/>
          </w:tcPr>
          <w:p w14:paraId="36FA3FC2" w14:textId="4A6C53CF" w:rsidR="001E3EB8" w:rsidRPr="007459E3" w:rsidRDefault="007F1862" w:rsidP="0035051C">
            <w:pPr>
              <w:spacing w:after="0" w:line="276" w:lineRule="auto"/>
              <w:jc w:val="center"/>
              <w:rPr>
                <w:rFonts w:cs="Arial"/>
                <w:b/>
                <w:bCs/>
                <w:szCs w:val="22"/>
              </w:rPr>
              <w:pPrChange w:id="3991" w:author="Barad Andrea dr." w:date="2017-02-21T15:43:00Z">
                <w:pPr>
                  <w:jc w:val="center"/>
                </w:pPr>
              </w:pPrChange>
            </w:pPr>
            <w:del w:id="3992" w:author="Barad Andrea dr." w:date="2017-02-21T15:43:00Z">
              <w:r w:rsidRPr="007459E3">
                <w:rPr>
                  <w:rFonts w:cs="Arial"/>
                  <w:b/>
                  <w:bCs/>
                </w:rPr>
                <w:delText>Term</w:delText>
              </w:r>
            </w:del>
            <w:ins w:id="3993" w:author="Barad Andrea dr." w:date="2017-02-21T15:43:00Z">
              <w:r w:rsidR="0083487D">
                <w:rPr>
                  <w:rFonts w:cs="Arial"/>
                  <w:b/>
                  <w:bCs/>
                </w:rPr>
                <w:t>Abbreviation</w:t>
              </w:r>
            </w:ins>
          </w:p>
        </w:tc>
        <w:tc>
          <w:tcPr>
            <w:tcW w:w="6784" w:type="dxa"/>
            <w:noWrap/>
          </w:tcPr>
          <w:p w14:paraId="396CD78F" w14:textId="77777777" w:rsidR="001E3EB8" w:rsidRPr="007459E3" w:rsidRDefault="001E3EB8" w:rsidP="0035051C">
            <w:pPr>
              <w:spacing w:after="0" w:line="276" w:lineRule="auto"/>
              <w:jc w:val="center"/>
              <w:rPr>
                <w:rFonts w:cs="Arial"/>
                <w:b/>
                <w:bCs/>
                <w:szCs w:val="22"/>
              </w:rPr>
              <w:pPrChange w:id="3994" w:author="Barad Andrea dr." w:date="2017-02-21T15:43:00Z">
                <w:pPr>
                  <w:jc w:val="center"/>
                </w:pPr>
              </w:pPrChange>
            </w:pPr>
            <w:r w:rsidRPr="007459E3">
              <w:rPr>
                <w:rFonts w:cs="Arial"/>
                <w:b/>
                <w:bCs/>
              </w:rPr>
              <w:t>Definition</w:t>
            </w:r>
          </w:p>
        </w:tc>
      </w:tr>
      <w:tr w:rsidR="001E3EB8" w:rsidRPr="007459E3" w14:paraId="4D4FB16A" w14:textId="77777777" w:rsidTr="0010630C">
        <w:trPr>
          <w:trHeight w:val="315"/>
          <w:ins w:id="3995" w:author="Barad Andrea dr." w:date="2017-02-21T15:43:00Z"/>
        </w:trPr>
        <w:tc>
          <w:tcPr>
            <w:tcW w:w="1716" w:type="dxa"/>
            <w:noWrap/>
          </w:tcPr>
          <w:p w14:paraId="6602A071" w14:textId="77777777" w:rsidR="001E3EB8" w:rsidRPr="00943DC3" w:rsidRDefault="001E3EB8" w:rsidP="0035051C">
            <w:pPr>
              <w:spacing w:after="0" w:line="276" w:lineRule="auto"/>
              <w:jc w:val="center"/>
              <w:rPr>
                <w:ins w:id="3996" w:author="Barad Andrea dr." w:date="2017-02-21T15:43:00Z"/>
                <w:rFonts w:cs="Arial"/>
                <w:bCs/>
              </w:rPr>
            </w:pPr>
            <w:ins w:id="3997" w:author="Barad Andrea dr." w:date="2017-02-21T15:43:00Z">
              <w:r w:rsidRPr="00943DC3">
                <w:rPr>
                  <w:rFonts w:cs="Arial"/>
                  <w:bCs/>
                </w:rPr>
                <w:t>ÁNYK</w:t>
              </w:r>
            </w:ins>
          </w:p>
        </w:tc>
        <w:tc>
          <w:tcPr>
            <w:tcW w:w="6784" w:type="dxa"/>
            <w:noWrap/>
          </w:tcPr>
          <w:p w14:paraId="0DD2067D" w14:textId="77777777" w:rsidR="001E3EB8" w:rsidRPr="007459E3" w:rsidRDefault="001E3EB8" w:rsidP="0035051C">
            <w:pPr>
              <w:spacing w:after="0" w:line="276" w:lineRule="auto"/>
              <w:jc w:val="center"/>
              <w:rPr>
                <w:ins w:id="3998" w:author="Barad Andrea dr." w:date="2017-02-21T15:43:00Z"/>
                <w:rFonts w:cs="Arial"/>
                <w:b/>
                <w:bCs/>
              </w:rPr>
            </w:pPr>
            <w:ins w:id="3999" w:author="Barad Andrea dr." w:date="2017-02-21T15:43:00Z">
              <w:r>
                <w:t>General Form Filling Program</w:t>
              </w:r>
            </w:ins>
          </w:p>
        </w:tc>
      </w:tr>
      <w:tr w:rsidR="001E3EB8" w:rsidRPr="007459E3" w14:paraId="06137B98" w14:textId="77777777" w:rsidTr="0010630C">
        <w:trPr>
          <w:trHeight w:val="315"/>
          <w:ins w:id="4000" w:author="Barad Andrea dr." w:date="2017-02-21T15:43:00Z"/>
        </w:trPr>
        <w:tc>
          <w:tcPr>
            <w:tcW w:w="1716" w:type="dxa"/>
            <w:noWrap/>
          </w:tcPr>
          <w:p w14:paraId="05561EB5" w14:textId="77777777" w:rsidR="001E3EB8" w:rsidRPr="00943DC3" w:rsidRDefault="001E3EB8" w:rsidP="0035051C">
            <w:pPr>
              <w:spacing w:after="0" w:line="276" w:lineRule="auto"/>
              <w:jc w:val="center"/>
              <w:rPr>
                <w:ins w:id="4001" w:author="Barad Andrea dr." w:date="2017-02-21T15:43:00Z"/>
                <w:rFonts w:cs="Arial"/>
                <w:bCs/>
              </w:rPr>
            </w:pPr>
            <w:ins w:id="4002" w:author="Barad Andrea dr." w:date="2017-02-21T15:43:00Z">
              <w:r>
                <w:rPr>
                  <w:rFonts w:cs="Arial"/>
                  <w:bCs/>
                </w:rPr>
                <w:t>Civilian Act</w:t>
              </w:r>
            </w:ins>
          </w:p>
        </w:tc>
        <w:tc>
          <w:tcPr>
            <w:tcW w:w="6784" w:type="dxa"/>
            <w:noWrap/>
          </w:tcPr>
          <w:p w14:paraId="53E4A825" w14:textId="77777777" w:rsidR="001E3EB8" w:rsidRDefault="001E3EB8" w:rsidP="0035051C">
            <w:pPr>
              <w:spacing w:after="0" w:line="276" w:lineRule="auto"/>
              <w:jc w:val="center"/>
              <w:rPr>
                <w:ins w:id="4003" w:author="Barad Andrea dr." w:date="2017-02-21T15:43:00Z"/>
              </w:rPr>
            </w:pPr>
            <w:ins w:id="4004" w:author="Barad Andrea dr." w:date="2017-02-21T15:43:00Z">
              <w:r>
                <w:t>Act CLXXXI. of 2011on the court record of civilian organizations and related procedural regulations</w:t>
              </w:r>
            </w:ins>
          </w:p>
        </w:tc>
      </w:tr>
      <w:tr w:rsidR="001E3EB8" w:rsidRPr="007459E3" w14:paraId="0A3674BD" w14:textId="77777777" w:rsidTr="0010630C">
        <w:trPr>
          <w:trHeight w:val="519"/>
        </w:trPr>
        <w:tc>
          <w:tcPr>
            <w:tcW w:w="1716" w:type="dxa"/>
            <w:noWrap/>
          </w:tcPr>
          <w:p w14:paraId="34793C21" w14:textId="77777777" w:rsidR="001E3EB8" w:rsidRPr="007459E3" w:rsidRDefault="001E3EB8" w:rsidP="0035051C">
            <w:pPr>
              <w:spacing w:after="0" w:line="276" w:lineRule="auto"/>
              <w:jc w:val="center"/>
              <w:rPr>
                <w:rFonts w:cs="Arial"/>
                <w:szCs w:val="22"/>
              </w:rPr>
              <w:pPrChange w:id="4005" w:author="Barad Andrea dr." w:date="2017-02-21T15:43:00Z">
                <w:pPr>
                  <w:jc w:val="center"/>
                </w:pPr>
              </w:pPrChange>
            </w:pPr>
            <w:r>
              <w:rPr>
                <w:rFonts w:cs="Arial"/>
              </w:rPr>
              <w:t>Information</w:t>
            </w:r>
            <w:r w:rsidRPr="007459E3">
              <w:rPr>
                <w:rFonts w:cs="Arial"/>
              </w:rPr>
              <w:t xml:space="preserve"> Act </w:t>
            </w:r>
          </w:p>
        </w:tc>
        <w:tc>
          <w:tcPr>
            <w:tcW w:w="6784" w:type="dxa"/>
          </w:tcPr>
          <w:p w14:paraId="2A048386" w14:textId="77777777" w:rsidR="001E3EB8" w:rsidRPr="007459E3" w:rsidRDefault="001E3EB8" w:rsidP="0035051C">
            <w:pPr>
              <w:spacing w:after="0" w:line="276" w:lineRule="auto"/>
              <w:jc w:val="center"/>
              <w:rPr>
                <w:rFonts w:cs="Arial"/>
              </w:rPr>
              <w:pPrChange w:id="4006" w:author="Barad Andrea dr." w:date="2017-02-21T15:43:00Z">
                <w:pPr>
                  <w:jc w:val="center"/>
                </w:pPr>
              </w:pPrChange>
            </w:pPr>
            <w:r w:rsidRPr="007459E3">
              <w:t xml:space="preserve">Act </w:t>
            </w:r>
            <w:r>
              <w:t>CXII</w:t>
            </w:r>
            <w:r w:rsidRPr="007459E3">
              <w:t xml:space="preserve"> of </w:t>
            </w:r>
            <w:r>
              <w:t>2011</w:t>
            </w:r>
            <w:r w:rsidRPr="007459E3">
              <w:t xml:space="preserve"> on the </w:t>
            </w:r>
            <w:r>
              <w:t>Right of Informational Autonomy</w:t>
            </w:r>
            <w:r w:rsidRPr="007459E3">
              <w:t xml:space="preserve"> and the </w:t>
            </w:r>
            <w:r>
              <w:t>Freedom of Information</w:t>
            </w:r>
          </w:p>
        </w:tc>
      </w:tr>
      <w:tr w:rsidR="001E3EB8" w:rsidRPr="007459E3" w14:paraId="076691C8" w14:textId="77777777" w:rsidTr="0010630C">
        <w:trPr>
          <w:trHeight w:val="399"/>
        </w:trPr>
        <w:tc>
          <w:tcPr>
            <w:tcW w:w="1716" w:type="dxa"/>
            <w:noWrap/>
          </w:tcPr>
          <w:p w14:paraId="66292DF5" w14:textId="77777777" w:rsidR="001E3EB8" w:rsidRPr="007459E3" w:rsidRDefault="001E3EB8" w:rsidP="0035051C">
            <w:pPr>
              <w:spacing w:after="0" w:line="276" w:lineRule="auto"/>
              <w:jc w:val="center"/>
              <w:rPr>
                <w:rFonts w:cs="Arial"/>
                <w:szCs w:val="22"/>
              </w:rPr>
              <w:pPrChange w:id="4007" w:author="Barad Andrea dr." w:date="2017-02-21T15:43:00Z">
                <w:pPr>
                  <w:jc w:val="center"/>
                </w:pPr>
              </w:pPrChange>
            </w:pPr>
            <w:r w:rsidRPr="007459E3">
              <w:rPr>
                <w:rFonts w:cs="Arial"/>
              </w:rPr>
              <w:t>Penal Code</w:t>
            </w:r>
          </w:p>
        </w:tc>
        <w:tc>
          <w:tcPr>
            <w:tcW w:w="6784" w:type="dxa"/>
          </w:tcPr>
          <w:p w14:paraId="54D4EBCA" w14:textId="51B1A7B6" w:rsidR="001E3EB8" w:rsidRPr="007459E3" w:rsidRDefault="001E3EB8" w:rsidP="0035051C">
            <w:pPr>
              <w:spacing w:after="0" w:line="276" w:lineRule="auto"/>
              <w:jc w:val="center"/>
              <w:rPr>
                <w:rFonts w:cs="Arial"/>
                <w:szCs w:val="22"/>
              </w:rPr>
              <w:pPrChange w:id="4008" w:author="Barad Andrea dr." w:date="2017-02-21T15:43:00Z">
                <w:pPr>
                  <w:jc w:val="center"/>
                </w:pPr>
              </w:pPrChange>
            </w:pPr>
            <w:r w:rsidRPr="007459E3">
              <w:rPr>
                <w:rFonts w:cs="Arial"/>
              </w:rPr>
              <w:t xml:space="preserve">Act </w:t>
            </w:r>
            <w:del w:id="4009" w:author="Barad Andrea dr." w:date="2017-02-21T15:43:00Z">
              <w:r w:rsidR="002532D4" w:rsidRPr="007459E3">
                <w:rPr>
                  <w:rFonts w:cs="Arial"/>
                </w:rPr>
                <w:delText>IV</w:delText>
              </w:r>
            </w:del>
            <w:ins w:id="4010" w:author="Barad Andrea dr." w:date="2017-02-21T15:43:00Z">
              <w:r>
                <w:rPr>
                  <w:rFonts w:cs="Arial"/>
                </w:rPr>
                <w:t>C</w:t>
              </w:r>
            </w:ins>
            <w:r w:rsidRPr="007459E3">
              <w:rPr>
                <w:rFonts w:cs="Arial"/>
              </w:rPr>
              <w:t xml:space="preserve"> of </w:t>
            </w:r>
            <w:del w:id="4011" w:author="Barad Andrea dr." w:date="2017-02-21T15:43:00Z">
              <w:r w:rsidR="002532D4" w:rsidRPr="007459E3">
                <w:rPr>
                  <w:rFonts w:cs="Arial"/>
                </w:rPr>
                <w:delText>1978</w:delText>
              </w:r>
            </w:del>
            <w:ins w:id="4012" w:author="Barad Andrea dr." w:date="2017-02-21T15:43:00Z">
              <w:r>
                <w:rPr>
                  <w:rFonts w:cs="Arial"/>
                </w:rPr>
                <w:t>2012</w:t>
              </w:r>
            </w:ins>
            <w:r w:rsidRPr="007459E3">
              <w:rPr>
                <w:rFonts w:cs="Arial"/>
              </w:rPr>
              <w:t xml:space="preserve"> on the Penal Code</w:t>
            </w:r>
          </w:p>
        </w:tc>
      </w:tr>
      <w:tr w:rsidR="001E3EB8" w:rsidRPr="007459E3" w14:paraId="1F92FFA3" w14:textId="77777777" w:rsidTr="0010630C">
        <w:trPr>
          <w:trHeight w:val="404"/>
        </w:trPr>
        <w:tc>
          <w:tcPr>
            <w:tcW w:w="1716" w:type="dxa"/>
            <w:noWrap/>
          </w:tcPr>
          <w:p w14:paraId="04F360A1" w14:textId="277BC9D6" w:rsidR="001E3EB8" w:rsidRPr="007459E3" w:rsidRDefault="00437EEF" w:rsidP="0035051C">
            <w:pPr>
              <w:spacing w:after="0" w:line="276" w:lineRule="auto"/>
              <w:jc w:val="center"/>
              <w:rPr>
                <w:rFonts w:cs="Arial"/>
                <w:szCs w:val="22"/>
              </w:rPr>
              <w:pPrChange w:id="4013" w:author="Barad Andrea dr." w:date="2017-02-21T15:43:00Z">
                <w:pPr>
                  <w:jc w:val="center"/>
                </w:pPr>
              </w:pPrChange>
            </w:pPr>
            <w:del w:id="4014" w:author="Barad Andrea dr." w:date="2017-02-21T15:43:00Z">
              <w:r w:rsidRPr="007459E3">
                <w:rPr>
                  <w:rFonts w:cs="Arial"/>
                </w:rPr>
                <w:delText>STDOP</w:delText>
              </w:r>
            </w:del>
            <w:ins w:id="4015" w:author="Barad Andrea dr." w:date="2017-02-21T15:43:00Z">
              <w:r w:rsidR="001E3EB8">
                <w:rPr>
                  <w:rFonts w:cs="Arial"/>
                </w:rPr>
                <w:t>DDOP</w:t>
              </w:r>
            </w:ins>
          </w:p>
        </w:tc>
        <w:tc>
          <w:tcPr>
            <w:tcW w:w="6784" w:type="dxa"/>
          </w:tcPr>
          <w:p w14:paraId="07CEB218" w14:textId="77777777" w:rsidR="001E3EB8" w:rsidRPr="007459E3" w:rsidRDefault="001E3EB8" w:rsidP="0035051C">
            <w:pPr>
              <w:spacing w:after="0" w:line="276" w:lineRule="auto"/>
              <w:jc w:val="center"/>
              <w:rPr>
                <w:rFonts w:cs="Arial"/>
                <w:szCs w:val="22"/>
              </w:rPr>
              <w:pPrChange w:id="4016" w:author="Barad Andrea dr." w:date="2017-02-21T15:43:00Z">
                <w:pPr>
                  <w:jc w:val="center"/>
                </w:pPr>
              </w:pPrChange>
            </w:pPr>
            <w:r w:rsidRPr="007459E3">
              <w:rPr>
                <w:rFonts w:cs="Arial"/>
              </w:rPr>
              <w:t>South Transdanubian Operational Programme</w:t>
            </w:r>
          </w:p>
        </w:tc>
      </w:tr>
      <w:tr w:rsidR="001E3EB8" w:rsidRPr="007459E3" w14:paraId="27289421" w14:textId="77777777" w:rsidTr="0010630C">
        <w:trPr>
          <w:trHeight w:val="281"/>
        </w:trPr>
        <w:tc>
          <w:tcPr>
            <w:tcW w:w="1716" w:type="dxa"/>
            <w:noWrap/>
          </w:tcPr>
          <w:p w14:paraId="6565DD8A" w14:textId="52FACC9D" w:rsidR="001E3EB8" w:rsidRPr="007459E3" w:rsidRDefault="00437EEF" w:rsidP="0035051C">
            <w:pPr>
              <w:spacing w:after="0" w:line="276" w:lineRule="auto"/>
              <w:jc w:val="center"/>
              <w:rPr>
                <w:rFonts w:cs="Arial"/>
                <w:szCs w:val="22"/>
              </w:rPr>
              <w:pPrChange w:id="4017" w:author="Barad Andrea dr." w:date="2017-02-21T15:43:00Z">
                <w:pPr>
                  <w:jc w:val="center"/>
                </w:pPr>
              </w:pPrChange>
            </w:pPr>
            <w:del w:id="4018" w:author="Barad Andrea dr." w:date="2017-02-21T15:43:00Z">
              <w:r w:rsidRPr="007459E3">
                <w:rPr>
                  <w:rFonts w:cs="Arial"/>
                </w:rPr>
                <w:delText>NGPOP</w:delText>
              </w:r>
            </w:del>
            <w:ins w:id="4019" w:author="Barad Andrea dr." w:date="2017-02-21T15:43:00Z">
              <w:r w:rsidR="001E3EB8">
                <w:rPr>
                  <w:rFonts w:cs="Arial"/>
                </w:rPr>
                <w:t>ÉA</w:t>
              </w:r>
              <w:r w:rsidR="001E3EB8" w:rsidRPr="007459E3">
                <w:rPr>
                  <w:rFonts w:cs="Arial"/>
                </w:rPr>
                <w:t>OP</w:t>
              </w:r>
            </w:ins>
          </w:p>
        </w:tc>
        <w:tc>
          <w:tcPr>
            <w:tcW w:w="6784" w:type="dxa"/>
          </w:tcPr>
          <w:p w14:paraId="0FF0E25C" w14:textId="77777777" w:rsidR="001E3EB8" w:rsidRPr="007459E3" w:rsidRDefault="001E3EB8" w:rsidP="0035051C">
            <w:pPr>
              <w:spacing w:after="0" w:line="276" w:lineRule="auto"/>
              <w:jc w:val="center"/>
              <w:rPr>
                <w:rFonts w:cs="Arial"/>
                <w:szCs w:val="22"/>
              </w:rPr>
              <w:pPrChange w:id="4020" w:author="Barad Andrea dr." w:date="2017-02-21T15:43:00Z">
                <w:pPr>
                  <w:jc w:val="center"/>
                </w:pPr>
              </w:pPrChange>
            </w:pPr>
            <w:r w:rsidRPr="007459E3">
              <w:rPr>
                <w:rFonts w:cs="Arial"/>
              </w:rPr>
              <w:t>Northern Great Plain Operational Programme</w:t>
            </w:r>
          </w:p>
        </w:tc>
      </w:tr>
      <w:tr w:rsidR="001E3EB8" w:rsidRPr="007459E3" w14:paraId="7D664696" w14:textId="77777777" w:rsidTr="0010630C">
        <w:trPr>
          <w:trHeight w:val="300"/>
        </w:trPr>
        <w:tc>
          <w:tcPr>
            <w:tcW w:w="1716" w:type="dxa"/>
            <w:noWrap/>
          </w:tcPr>
          <w:p w14:paraId="5AC76C03" w14:textId="77777777" w:rsidR="001E3EB8" w:rsidRPr="007459E3" w:rsidRDefault="001E3EB8" w:rsidP="0035051C">
            <w:pPr>
              <w:spacing w:after="0" w:line="276" w:lineRule="auto"/>
              <w:jc w:val="center"/>
              <w:rPr>
                <w:rFonts w:cs="Arial"/>
                <w:szCs w:val="22"/>
              </w:rPr>
              <w:pPrChange w:id="4021" w:author="Barad Andrea dr." w:date="2017-02-21T15:43:00Z">
                <w:pPr>
                  <w:jc w:val="center"/>
                </w:pPr>
              </w:pPrChange>
            </w:pPr>
            <w:r w:rsidRPr="007459E3">
              <w:rPr>
                <w:rFonts w:cs="Arial"/>
              </w:rPr>
              <w:t>EIE</w:t>
            </w:r>
          </w:p>
        </w:tc>
        <w:tc>
          <w:tcPr>
            <w:tcW w:w="6784" w:type="dxa"/>
          </w:tcPr>
          <w:p w14:paraId="2F878782" w14:textId="77777777" w:rsidR="001E3EB8" w:rsidRPr="007459E3" w:rsidRDefault="001E3EB8" w:rsidP="0035051C">
            <w:pPr>
              <w:spacing w:after="0" w:line="276" w:lineRule="auto"/>
              <w:jc w:val="center"/>
              <w:rPr>
                <w:rFonts w:cs="Arial"/>
                <w:szCs w:val="22"/>
              </w:rPr>
              <w:pPrChange w:id="4022" w:author="Barad Andrea dr." w:date="2017-02-21T15:43:00Z">
                <w:pPr>
                  <w:jc w:val="center"/>
                </w:pPr>
              </w:pPrChange>
            </w:pPr>
            <w:r w:rsidRPr="007459E3">
              <w:rPr>
                <w:rFonts w:cs="Arial"/>
              </w:rPr>
              <w:t>Forest School Association</w:t>
            </w:r>
          </w:p>
        </w:tc>
      </w:tr>
      <w:tr w:rsidR="001E3EB8" w:rsidRPr="007459E3" w14:paraId="5CE89EBB" w14:textId="77777777" w:rsidTr="0010630C">
        <w:trPr>
          <w:trHeight w:val="390"/>
        </w:trPr>
        <w:tc>
          <w:tcPr>
            <w:tcW w:w="1716" w:type="dxa"/>
            <w:noWrap/>
          </w:tcPr>
          <w:p w14:paraId="57AEE9D1" w14:textId="77777777" w:rsidR="001E3EB8" w:rsidRPr="007459E3" w:rsidRDefault="001E3EB8" w:rsidP="0035051C">
            <w:pPr>
              <w:spacing w:after="0" w:line="276" w:lineRule="auto"/>
              <w:jc w:val="center"/>
              <w:rPr>
                <w:rFonts w:cs="Arial"/>
                <w:szCs w:val="22"/>
              </w:rPr>
              <w:pPrChange w:id="4023" w:author="Barad Andrea dr." w:date="2017-02-21T15:43:00Z">
                <w:pPr>
                  <w:jc w:val="center"/>
                </w:pPr>
              </w:pPrChange>
            </w:pPr>
            <w:r w:rsidRPr="007459E3">
              <w:rPr>
                <w:rFonts w:cs="Arial"/>
              </w:rPr>
              <w:t xml:space="preserve">Electronic Information Act </w:t>
            </w:r>
          </w:p>
        </w:tc>
        <w:tc>
          <w:tcPr>
            <w:tcW w:w="6784" w:type="dxa"/>
          </w:tcPr>
          <w:p w14:paraId="6C4CE48B" w14:textId="77777777" w:rsidR="001E3EB8" w:rsidRPr="007459E3" w:rsidRDefault="001E3EB8" w:rsidP="0035051C">
            <w:pPr>
              <w:spacing w:after="0" w:line="276" w:lineRule="auto"/>
              <w:jc w:val="center"/>
              <w:rPr>
                <w:rFonts w:cs="Arial"/>
                <w:szCs w:val="22"/>
              </w:rPr>
              <w:pPrChange w:id="4024" w:author="Barad Andrea dr." w:date="2017-02-21T15:43:00Z">
                <w:pPr>
                  <w:jc w:val="center"/>
                </w:pPr>
              </w:pPrChange>
            </w:pPr>
            <w:r w:rsidRPr="007459E3">
              <w:t xml:space="preserve">Act XC of 2005 on the Freedom of Electronic Information </w:t>
            </w:r>
          </w:p>
        </w:tc>
      </w:tr>
      <w:tr w:rsidR="001E3EB8" w:rsidRPr="007459E3" w14:paraId="7FF487E8" w14:textId="77777777" w:rsidTr="0010630C">
        <w:trPr>
          <w:trHeight w:val="390"/>
          <w:ins w:id="4025" w:author="Barad Andrea dr." w:date="2017-02-21T15:43:00Z"/>
        </w:trPr>
        <w:tc>
          <w:tcPr>
            <w:tcW w:w="1716" w:type="dxa"/>
            <w:noWrap/>
          </w:tcPr>
          <w:p w14:paraId="631E5E0C" w14:textId="77777777" w:rsidR="001E3EB8" w:rsidRDefault="001E3EB8" w:rsidP="0035051C">
            <w:pPr>
              <w:spacing w:after="0" w:line="276" w:lineRule="auto"/>
              <w:jc w:val="center"/>
              <w:rPr>
                <w:ins w:id="4026" w:author="Barad Andrea dr." w:date="2017-02-21T15:43:00Z"/>
                <w:rFonts w:cs="Arial"/>
              </w:rPr>
            </w:pPr>
            <w:ins w:id="4027" w:author="Barad Andrea dr." w:date="2017-02-21T15:43:00Z">
              <w:r>
                <w:rPr>
                  <w:rFonts w:cs="Arial"/>
                </w:rPr>
                <w:t>ÉMOP</w:t>
              </w:r>
            </w:ins>
          </w:p>
        </w:tc>
        <w:tc>
          <w:tcPr>
            <w:tcW w:w="6784" w:type="dxa"/>
          </w:tcPr>
          <w:p w14:paraId="1F0AE4B4" w14:textId="77777777" w:rsidR="001E3EB8" w:rsidRPr="007459E3" w:rsidRDefault="001E3EB8" w:rsidP="0035051C">
            <w:pPr>
              <w:spacing w:after="0" w:line="276" w:lineRule="auto"/>
              <w:jc w:val="center"/>
              <w:rPr>
                <w:ins w:id="4028" w:author="Barad Andrea dr." w:date="2017-02-21T15:43:00Z"/>
                <w:rFonts w:cs="Arial"/>
              </w:rPr>
            </w:pPr>
            <w:ins w:id="4029" w:author="Barad Andrea dr." w:date="2017-02-21T15:43:00Z">
              <w:r>
                <w:rPr>
                  <w:rFonts w:cs="Arial"/>
                </w:rPr>
                <w:t>North Hungarian Operative Programme</w:t>
              </w:r>
            </w:ins>
          </w:p>
        </w:tc>
      </w:tr>
      <w:tr w:rsidR="001E3EB8" w:rsidRPr="007459E3" w14:paraId="2FA0A2FF" w14:textId="77777777" w:rsidTr="0010630C">
        <w:trPr>
          <w:trHeight w:val="390"/>
          <w:ins w:id="4030" w:author="Barad Andrea dr." w:date="2017-02-21T15:43:00Z"/>
        </w:trPr>
        <w:tc>
          <w:tcPr>
            <w:tcW w:w="1716" w:type="dxa"/>
            <w:noWrap/>
          </w:tcPr>
          <w:p w14:paraId="630ECA29" w14:textId="77777777" w:rsidR="001E3EB8" w:rsidRDefault="001E3EB8" w:rsidP="0035051C">
            <w:pPr>
              <w:spacing w:after="0" w:line="276" w:lineRule="auto"/>
              <w:jc w:val="center"/>
              <w:rPr>
                <w:ins w:id="4031" w:author="Barad Andrea dr." w:date="2017-02-21T15:43:00Z"/>
                <w:rFonts w:cs="Arial"/>
              </w:rPr>
            </w:pPr>
            <w:ins w:id="4032" w:author="Barad Andrea dr." w:date="2017-02-21T15:43:00Z">
              <w:r>
                <w:rPr>
                  <w:rFonts w:cs="Arial"/>
                </w:rPr>
                <w:t>E-PRTR</w:t>
              </w:r>
            </w:ins>
          </w:p>
        </w:tc>
        <w:tc>
          <w:tcPr>
            <w:tcW w:w="6784" w:type="dxa"/>
          </w:tcPr>
          <w:p w14:paraId="496E82E7" w14:textId="77777777" w:rsidR="001E3EB8" w:rsidRPr="007459E3" w:rsidRDefault="001E3EB8" w:rsidP="0035051C">
            <w:pPr>
              <w:spacing w:after="0" w:line="276" w:lineRule="auto"/>
              <w:jc w:val="center"/>
              <w:rPr>
                <w:ins w:id="4033" w:author="Barad Andrea dr." w:date="2017-02-21T15:43:00Z"/>
                <w:rFonts w:cs="Arial"/>
              </w:rPr>
            </w:pPr>
            <w:ins w:id="4034" w:author="Barad Andrea dr." w:date="2017-02-21T15:43:00Z">
              <w:r w:rsidRPr="000E4495">
                <w:rPr>
                  <w:rFonts w:cs="Arial"/>
                </w:rPr>
                <w:t>European Pollutant Release and Transfer Register</w:t>
              </w:r>
            </w:ins>
          </w:p>
        </w:tc>
      </w:tr>
      <w:tr w:rsidR="001E3EB8" w:rsidRPr="007459E3" w14:paraId="605C8C71" w14:textId="77777777" w:rsidTr="0010630C">
        <w:trPr>
          <w:trHeight w:val="435"/>
        </w:trPr>
        <w:tc>
          <w:tcPr>
            <w:tcW w:w="1716" w:type="dxa"/>
            <w:noWrap/>
          </w:tcPr>
          <w:p w14:paraId="4099EAA0" w14:textId="77777777" w:rsidR="001E3EB8" w:rsidRPr="007459E3" w:rsidRDefault="001E3EB8" w:rsidP="0035051C">
            <w:pPr>
              <w:spacing w:after="0" w:line="276" w:lineRule="auto"/>
              <w:jc w:val="center"/>
              <w:rPr>
                <w:rFonts w:cs="Arial"/>
                <w:szCs w:val="22"/>
              </w:rPr>
              <w:pPrChange w:id="4035" w:author="Barad Andrea dr." w:date="2017-02-21T15:43:00Z">
                <w:pPr>
                  <w:jc w:val="center"/>
                </w:pPr>
              </w:pPrChange>
            </w:pPr>
            <w:r w:rsidRPr="007459E3">
              <w:rPr>
                <w:rFonts w:cs="Arial"/>
              </w:rPr>
              <w:t>EU ETS</w:t>
            </w:r>
          </w:p>
        </w:tc>
        <w:tc>
          <w:tcPr>
            <w:tcW w:w="6784" w:type="dxa"/>
          </w:tcPr>
          <w:p w14:paraId="6BCADBBB" w14:textId="77777777" w:rsidR="001E3EB8" w:rsidRPr="007459E3" w:rsidRDefault="001E3EB8" w:rsidP="0035051C">
            <w:pPr>
              <w:spacing w:after="0" w:line="276" w:lineRule="auto"/>
              <w:jc w:val="center"/>
              <w:rPr>
                <w:rFonts w:cs="Arial"/>
                <w:szCs w:val="22"/>
              </w:rPr>
              <w:pPrChange w:id="4036" w:author="Barad Andrea dr." w:date="2017-02-21T15:43:00Z">
                <w:pPr>
                  <w:jc w:val="center"/>
                </w:pPr>
              </w:pPrChange>
            </w:pPr>
            <w:r>
              <w:rPr>
                <w:rFonts w:cs="Arial"/>
              </w:rPr>
              <w:t xml:space="preserve">European </w:t>
            </w:r>
            <w:r w:rsidRPr="007459E3">
              <w:rPr>
                <w:rFonts w:cs="Arial"/>
              </w:rPr>
              <w:t>Emission Trade System</w:t>
            </w:r>
          </w:p>
        </w:tc>
      </w:tr>
      <w:tr w:rsidR="001E3EB8" w:rsidRPr="007459E3" w14:paraId="0C0A8FA8" w14:textId="77777777" w:rsidTr="0010630C">
        <w:trPr>
          <w:trHeight w:val="435"/>
          <w:ins w:id="4037" w:author="Barad Andrea dr." w:date="2017-02-21T15:43:00Z"/>
        </w:trPr>
        <w:tc>
          <w:tcPr>
            <w:tcW w:w="1716" w:type="dxa"/>
            <w:noWrap/>
          </w:tcPr>
          <w:p w14:paraId="5984C076" w14:textId="77777777" w:rsidR="001E3EB8" w:rsidRPr="007459E3" w:rsidRDefault="001E3EB8" w:rsidP="0035051C">
            <w:pPr>
              <w:spacing w:after="0" w:line="276" w:lineRule="auto"/>
              <w:jc w:val="center"/>
              <w:rPr>
                <w:ins w:id="4038" w:author="Barad Andrea dr." w:date="2017-02-21T15:43:00Z"/>
                <w:rFonts w:cs="Arial"/>
              </w:rPr>
            </w:pPr>
            <w:ins w:id="4039" w:author="Barad Andrea dr." w:date="2017-02-21T15:43:00Z">
              <w:r>
                <w:rPr>
                  <w:rFonts w:cs="Arial"/>
                </w:rPr>
                <w:t>FM</w:t>
              </w:r>
            </w:ins>
          </w:p>
        </w:tc>
        <w:tc>
          <w:tcPr>
            <w:tcW w:w="6784" w:type="dxa"/>
          </w:tcPr>
          <w:p w14:paraId="54D860E8" w14:textId="77777777" w:rsidR="001E3EB8" w:rsidRDefault="001E3EB8" w:rsidP="0035051C">
            <w:pPr>
              <w:spacing w:after="0" w:line="276" w:lineRule="auto"/>
              <w:jc w:val="center"/>
              <w:rPr>
                <w:ins w:id="4040" w:author="Barad Andrea dr." w:date="2017-02-21T15:43:00Z"/>
                <w:rFonts w:cs="Arial"/>
              </w:rPr>
            </w:pPr>
            <w:ins w:id="4041" w:author="Barad Andrea dr." w:date="2017-02-21T15:43:00Z">
              <w:r>
                <w:rPr>
                  <w:rFonts w:cs="Arial"/>
                </w:rPr>
                <w:t>Ministry of Agriculture</w:t>
              </w:r>
            </w:ins>
          </w:p>
        </w:tc>
      </w:tr>
      <w:tr w:rsidR="001E3EB8" w:rsidRPr="007459E3" w14:paraId="303839A7" w14:textId="77777777" w:rsidTr="0010630C">
        <w:trPr>
          <w:trHeight w:val="530"/>
        </w:trPr>
        <w:tc>
          <w:tcPr>
            <w:tcW w:w="1716" w:type="dxa"/>
            <w:noWrap/>
          </w:tcPr>
          <w:p w14:paraId="0C35DEAD" w14:textId="77777777" w:rsidR="001E3EB8" w:rsidRPr="007459E3" w:rsidRDefault="001E3EB8" w:rsidP="0035051C">
            <w:pPr>
              <w:spacing w:after="0" w:line="276" w:lineRule="auto"/>
              <w:jc w:val="center"/>
              <w:rPr>
                <w:rFonts w:cs="Arial"/>
                <w:szCs w:val="22"/>
              </w:rPr>
              <w:pPrChange w:id="4042" w:author="Barad Andrea dr." w:date="2017-02-21T15:43:00Z">
                <w:pPr>
                  <w:jc w:val="center"/>
                </w:pPr>
              </w:pPrChange>
            </w:pPr>
            <w:r w:rsidRPr="007459E3">
              <w:rPr>
                <w:rFonts w:cs="Arial"/>
              </w:rPr>
              <w:t xml:space="preserve">Forestry Act </w:t>
            </w:r>
          </w:p>
        </w:tc>
        <w:tc>
          <w:tcPr>
            <w:tcW w:w="6784" w:type="dxa"/>
          </w:tcPr>
          <w:p w14:paraId="09AC40A2" w14:textId="77777777" w:rsidR="001E3EB8" w:rsidRPr="007459E3" w:rsidRDefault="001E3EB8" w:rsidP="0035051C">
            <w:pPr>
              <w:spacing w:after="0" w:line="276" w:lineRule="auto"/>
              <w:jc w:val="center"/>
              <w:rPr>
                <w:rFonts w:cs="Arial"/>
                <w:szCs w:val="22"/>
              </w:rPr>
              <w:pPrChange w:id="4043" w:author="Barad Andrea dr." w:date="2017-02-21T15:43:00Z">
                <w:pPr>
                  <w:jc w:val="center"/>
                </w:pPr>
              </w:pPrChange>
            </w:pPr>
            <w:r w:rsidRPr="007459E3">
              <w:rPr>
                <w:iCs/>
              </w:rPr>
              <w:t>Act XXXVII of 2009 on Forests, Protection of Forests and Forestry</w:t>
            </w:r>
          </w:p>
        </w:tc>
      </w:tr>
      <w:tr w:rsidR="001E3EB8" w:rsidRPr="007459E3" w14:paraId="1A652D6B" w14:textId="77777777" w:rsidTr="0010630C">
        <w:trPr>
          <w:trHeight w:val="410"/>
        </w:trPr>
        <w:tc>
          <w:tcPr>
            <w:tcW w:w="1716" w:type="dxa"/>
            <w:noWrap/>
          </w:tcPr>
          <w:p w14:paraId="78089B59" w14:textId="7A8893E0" w:rsidR="001E3EB8" w:rsidRPr="007459E3" w:rsidRDefault="004470E0" w:rsidP="0035051C">
            <w:pPr>
              <w:spacing w:after="0" w:line="276" w:lineRule="auto"/>
              <w:jc w:val="center"/>
              <w:rPr>
                <w:rFonts w:cs="Arial"/>
                <w:szCs w:val="22"/>
              </w:rPr>
              <w:pPrChange w:id="4044" w:author="Barad Andrea dr." w:date="2017-02-21T15:43:00Z">
                <w:pPr>
                  <w:jc w:val="center"/>
                </w:pPr>
              </w:pPrChange>
            </w:pPr>
            <w:del w:id="4045" w:author="Barad Andrea dr." w:date="2017-02-21T15:43:00Z">
              <w:r w:rsidRPr="007459E3">
                <w:rPr>
                  <w:rFonts w:cs="Arial"/>
                </w:rPr>
                <w:delText>III</w:delText>
              </w:r>
            </w:del>
            <w:ins w:id="4046" w:author="Barad Andrea dr." w:date="2017-02-21T15:43:00Z">
              <w:r w:rsidR="001E3EB8">
                <w:rPr>
                  <w:rFonts w:cs="Arial"/>
                </w:rPr>
                <w:t>IV</w:t>
              </w:r>
            </w:ins>
            <w:r w:rsidR="001E3EB8" w:rsidRPr="007459E3">
              <w:rPr>
                <w:rFonts w:cs="Arial"/>
              </w:rPr>
              <w:t>.NKP</w:t>
            </w:r>
          </w:p>
        </w:tc>
        <w:tc>
          <w:tcPr>
            <w:tcW w:w="6784" w:type="dxa"/>
          </w:tcPr>
          <w:p w14:paraId="7D3CA3CF" w14:textId="649DE758" w:rsidR="001E3EB8" w:rsidRPr="007459E3" w:rsidRDefault="00211AD7" w:rsidP="0035051C">
            <w:pPr>
              <w:spacing w:after="0" w:line="276" w:lineRule="auto"/>
              <w:jc w:val="center"/>
              <w:rPr>
                <w:rFonts w:cs="Arial"/>
                <w:szCs w:val="22"/>
              </w:rPr>
              <w:pPrChange w:id="4047" w:author="Barad Andrea dr." w:date="2017-02-21T15:43:00Z">
                <w:pPr>
                  <w:jc w:val="center"/>
                </w:pPr>
              </w:pPrChange>
            </w:pPr>
            <w:del w:id="4048" w:author="Barad Andrea dr." w:date="2017-02-21T15:43:00Z">
              <w:r w:rsidRPr="007459E3">
                <w:rPr>
                  <w:rFonts w:cs="Arial"/>
                </w:rPr>
                <w:delText>3rd</w:delText>
              </w:r>
            </w:del>
            <w:ins w:id="4049" w:author="Barad Andrea dr." w:date="2017-02-21T15:43:00Z">
              <w:r w:rsidR="001E3EB8">
                <w:rPr>
                  <w:rFonts w:cs="Arial"/>
                </w:rPr>
                <w:t>4th</w:t>
              </w:r>
            </w:ins>
            <w:r w:rsidR="001E3EB8" w:rsidRPr="007459E3">
              <w:rPr>
                <w:rFonts w:cs="Arial"/>
              </w:rPr>
              <w:t xml:space="preserve"> National Environmental Programme </w:t>
            </w:r>
          </w:p>
        </w:tc>
      </w:tr>
      <w:tr w:rsidR="001E3EB8" w:rsidRPr="007459E3" w14:paraId="68E4A2F2" w14:textId="77777777" w:rsidTr="0010630C">
        <w:trPr>
          <w:trHeight w:val="450"/>
        </w:trPr>
        <w:tc>
          <w:tcPr>
            <w:tcW w:w="1716" w:type="dxa"/>
            <w:noWrap/>
          </w:tcPr>
          <w:p w14:paraId="368C2708" w14:textId="77777777" w:rsidR="001E3EB8" w:rsidRPr="007459E3" w:rsidRDefault="001E3EB8" w:rsidP="0035051C">
            <w:pPr>
              <w:spacing w:after="0" w:line="276" w:lineRule="auto"/>
              <w:jc w:val="center"/>
              <w:rPr>
                <w:rFonts w:cs="Arial"/>
                <w:szCs w:val="22"/>
              </w:rPr>
              <w:pPrChange w:id="4050" w:author="Barad Andrea dr." w:date="2017-02-21T15:43:00Z">
                <w:pPr>
                  <w:jc w:val="center"/>
                </w:pPr>
              </w:pPrChange>
            </w:pPr>
            <w:r w:rsidRPr="007459E3">
              <w:rPr>
                <w:rFonts w:cs="Arial"/>
              </w:rPr>
              <w:t>IMPEL</w:t>
            </w:r>
          </w:p>
        </w:tc>
        <w:tc>
          <w:tcPr>
            <w:tcW w:w="6784" w:type="dxa"/>
          </w:tcPr>
          <w:p w14:paraId="39C22A7C" w14:textId="77777777" w:rsidR="001E3EB8" w:rsidRPr="007459E3" w:rsidRDefault="001E3EB8" w:rsidP="0035051C">
            <w:pPr>
              <w:spacing w:after="0" w:line="276" w:lineRule="auto"/>
              <w:jc w:val="center"/>
              <w:rPr>
                <w:rFonts w:cs="Arial"/>
                <w:szCs w:val="22"/>
              </w:rPr>
              <w:pPrChange w:id="4051" w:author="Barad Andrea dr." w:date="2017-02-21T15:43:00Z">
                <w:pPr>
                  <w:jc w:val="center"/>
                </w:pPr>
              </w:pPrChange>
            </w:pPr>
            <w:r w:rsidRPr="007459E3">
              <w:t>European Union Network for the Implementation and Enforcement of Environmental Law</w:t>
            </w:r>
          </w:p>
        </w:tc>
      </w:tr>
      <w:tr w:rsidR="001E3EB8" w:rsidRPr="007459E3" w14:paraId="167CC252" w14:textId="77777777" w:rsidTr="0010630C">
        <w:trPr>
          <w:trHeight w:val="390"/>
        </w:trPr>
        <w:tc>
          <w:tcPr>
            <w:tcW w:w="1716" w:type="dxa"/>
            <w:noWrap/>
          </w:tcPr>
          <w:p w14:paraId="264C1E31" w14:textId="77777777" w:rsidR="001E3EB8" w:rsidRPr="007459E3" w:rsidRDefault="001E3EB8" w:rsidP="0035051C">
            <w:pPr>
              <w:spacing w:after="0" w:line="276" w:lineRule="auto"/>
              <w:jc w:val="center"/>
              <w:rPr>
                <w:rFonts w:cs="Arial"/>
                <w:szCs w:val="22"/>
              </w:rPr>
              <w:pPrChange w:id="4052" w:author="Barad Andrea dr." w:date="2017-02-21T15:43:00Z">
                <w:pPr>
                  <w:jc w:val="center"/>
                </w:pPr>
              </w:pPrChange>
            </w:pPr>
            <w:r w:rsidRPr="007459E3">
              <w:rPr>
                <w:rFonts w:cs="Arial"/>
              </w:rPr>
              <w:t>Duty Act</w:t>
            </w:r>
          </w:p>
        </w:tc>
        <w:tc>
          <w:tcPr>
            <w:tcW w:w="6784" w:type="dxa"/>
          </w:tcPr>
          <w:p w14:paraId="512F1671" w14:textId="77777777" w:rsidR="001E3EB8" w:rsidRPr="007459E3" w:rsidRDefault="001E3EB8" w:rsidP="0035051C">
            <w:pPr>
              <w:spacing w:after="0" w:line="276" w:lineRule="auto"/>
              <w:jc w:val="center"/>
              <w:rPr>
                <w:rFonts w:cs="Arial"/>
                <w:szCs w:val="22"/>
              </w:rPr>
              <w:pPrChange w:id="4053" w:author="Barad Andrea dr." w:date="2017-02-21T15:43:00Z">
                <w:pPr>
                  <w:jc w:val="center"/>
                </w:pPr>
              </w:pPrChange>
            </w:pPr>
            <w:r w:rsidRPr="007459E3">
              <w:rPr>
                <w:rFonts w:cs="Arial"/>
              </w:rPr>
              <w:t>Act XCIII of 1990 on Duties</w:t>
            </w:r>
          </w:p>
        </w:tc>
      </w:tr>
      <w:tr w:rsidR="001E3EB8" w:rsidRPr="007459E3" w14:paraId="16BC21B0" w14:textId="77777777" w:rsidTr="0010630C">
        <w:trPr>
          <w:trHeight w:val="399"/>
        </w:trPr>
        <w:tc>
          <w:tcPr>
            <w:tcW w:w="1716" w:type="dxa"/>
            <w:noWrap/>
          </w:tcPr>
          <w:p w14:paraId="4B379263" w14:textId="18C0F543" w:rsidR="001E3EB8" w:rsidRPr="007459E3" w:rsidRDefault="00CD1787" w:rsidP="0035051C">
            <w:pPr>
              <w:spacing w:after="0" w:line="276" w:lineRule="auto"/>
              <w:jc w:val="center"/>
              <w:rPr>
                <w:rFonts w:cs="Arial"/>
                <w:szCs w:val="22"/>
              </w:rPr>
              <w:pPrChange w:id="4054" w:author="Barad Andrea dr." w:date="2017-02-21T15:43:00Z">
                <w:pPr>
                  <w:jc w:val="center"/>
                </w:pPr>
              </w:pPrChange>
            </w:pPr>
            <w:del w:id="4055" w:author="Barad Andrea dr." w:date="2017-02-21T15:43:00Z">
              <w:r w:rsidRPr="007459E3">
                <w:rPr>
                  <w:rFonts w:cs="Arial"/>
                </w:rPr>
                <w:delText>CTDOP</w:delText>
              </w:r>
            </w:del>
            <w:ins w:id="4056" w:author="Barad Andrea dr." w:date="2017-02-21T15:43:00Z">
              <w:r w:rsidR="001E3EB8">
                <w:rPr>
                  <w:rFonts w:cs="Arial"/>
                </w:rPr>
                <w:t>K</w:t>
              </w:r>
              <w:r w:rsidR="001E3EB8" w:rsidRPr="007459E3">
                <w:rPr>
                  <w:rFonts w:cs="Arial"/>
                </w:rPr>
                <w:t>DOP</w:t>
              </w:r>
            </w:ins>
          </w:p>
        </w:tc>
        <w:tc>
          <w:tcPr>
            <w:tcW w:w="6784" w:type="dxa"/>
          </w:tcPr>
          <w:p w14:paraId="2DF7CE8F" w14:textId="77777777" w:rsidR="001E3EB8" w:rsidRPr="007459E3" w:rsidRDefault="001E3EB8" w:rsidP="0035051C">
            <w:pPr>
              <w:spacing w:after="0" w:line="276" w:lineRule="auto"/>
              <w:jc w:val="center"/>
              <w:rPr>
                <w:rFonts w:cs="Arial"/>
                <w:szCs w:val="22"/>
              </w:rPr>
              <w:pPrChange w:id="4057" w:author="Barad Andrea dr." w:date="2017-02-21T15:43:00Z">
                <w:pPr>
                  <w:jc w:val="center"/>
                </w:pPr>
              </w:pPrChange>
            </w:pPr>
            <w:r w:rsidRPr="007459E3">
              <w:rPr>
                <w:rFonts w:cs="Arial"/>
              </w:rPr>
              <w:t>Central Transdanubian Operational Programme</w:t>
            </w:r>
          </w:p>
        </w:tc>
      </w:tr>
      <w:tr w:rsidR="001E3EB8" w:rsidRPr="007459E3" w14:paraId="701DEB16" w14:textId="77777777" w:rsidTr="0010630C">
        <w:trPr>
          <w:trHeight w:val="420"/>
        </w:trPr>
        <w:tc>
          <w:tcPr>
            <w:tcW w:w="1716" w:type="dxa"/>
            <w:noWrap/>
          </w:tcPr>
          <w:p w14:paraId="4A651954" w14:textId="3D8DBA18" w:rsidR="001E3EB8" w:rsidRPr="007459E3" w:rsidRDefault="001E3EB8" w:rsidP="0035051C">
            <w:pPr>
              <w:spacing w:after="0" w:line="276" w:lineRule="auto"/>
              <w:jc w:val="center"/>
              <w:rPr>
                <w:rFonts w:cs="Arial"/>
                <w:szCs w:val="22"/>
              </w:rPr>
              <w:pPrChange w:id="4058" w:author="Barad Andrea dr." w:date="2017-02-21T15:43:00Z">
                <w:pPr>
                  <w:jc w:val="center"/>
                </w:pPr>
              </w:pPrChange>
            </w:pPr>
            <w:moveToRangeStart w:id="4059" w:author="Barad Andrea dr." w:date="2017-02-21T15:43:00Z" w:name="move475455144"/>
            <w:moveTo w:id="4060" w:author="Barad Andrea dr." w:date="2017-02-21T15:43:00Z">
              <w:r>
                <w:rPr>
                  <w:rFonts w:cs="Arial"/>
                </w:rPr>
                <w:t>K</w:t>
              </w:r>
              <w:r w:rsidRPr="007459E3">
                <w:rPr>
                  <w:rFonts w:cs="Arial"/>
                </w:rPr>
                <w:t>EOP</w:t>
              </w:r>
            </w:moveTo>
            <w:moveToRangeEnd w:id="4059"/>
            <w:del w:id="4061" w:author="Barad Andrea dr." w:date="2017-02-21T15:43:00Z">
              <w:r w:rsidR="009230C0" w:rsidRPr="007459E3">
                <w:rPr>
                  <w:rFonts w:cs="Arial"/>
                </w:rPr>
                <w:delText>EEOP</w:delText>
              </w:r>
            </w:del>
          </w:p>
        </w:tc>
        <w:tc>
          <w:tcPr>
            <w:tcW w:w="6784" w:type="dxa"/>
          </w:tcPr>
          <w:p w14:paraId="238994CB" w14:textId="77777777" w:rsidR="001E3EB8" w:rsidRPr="007459E3" w:rsidRDefault="001E3EB8" w:rsidP="0035051C">
            <w:pPr>
              <w:spacing w:after="0" w:line="276" w:lineRule="auto"/>
              <w:jc w:val="center"/>
              <w:rPr>
                <w:rFonts w:cs="Arial"/>
                <w:szCs w:val="22"/>
              </w:rPr>
              <w:pPrChange w:id="4062" w:author="Barad Andrea dr." w:date="2017-02-21T15:43:00Z">
                <w:pPr>
                  <w:jc w:val="center"/>
                </w:pPr>
              </w:pPrChange>
            </w:pPr>
            <w:r w:rsidRPr="007459E3">
              <w:rPr>
                <w:rFonts w:cs="Arial"/>
              </w:rPr>
              <w:t>Environment and Energy Operational Programme</w:t>
            </w:r>
          </w:p>
        </w:tc>
      </w:tr>
      <w:tr w:rsidR="001E3EB8" w:rsidRPr="007459E3" w14:paraId="2E91F8E0" w14:textId="77777777" w:rsidTr="0010630C">
        <w:trPr>
          <w:trHeight w:val="510"/>
        </w:trPr>
        <w:tc>
          <w:tcPr>
            <w:tcW w:w="1716" w:type="dxa"/>
            <w:noWrap/>
          </w:tcPr>
          <w:p w14:paraId="46D0A5CD" w14:textId="77777777" w:rsidR="001E3EB8" w:rsidRPr="007459E3" w:rsidRDefault="001E3EB8" w:rsidP="0035051C">
            <w:pPr>
              <w:spacing w:after="0" w:line="276" w:lineRule="auto"/>
              <w:jc w:val="center"/>
              <w:rPr>
                <w:rFonts w:cs="Arial"/>
                <w:szCs w:val="22"/>
              </w:rPr>
              <w:pPrChange w:id="4063" w:author="Barad Andrea dr." w:date="2017-02-21T15:43:00Z">
                <w:pPr>
                  <w:jc w:val="center"/>
                </w:pPr>
              </w:pPrChange>
            </w:pPr>
            <w:r w:rsidRPr="007459E3">
              <w:rPr>
                <w:rFonts w:cs="Arial"/>
              </w:rPr>
              <w:t>Administrative Procedures Code</w:t>
            </w:r>
          </w:p>
        </w:tc>
        <w:tc>
          <w:tcPr>
            <w:tcW w:w="6784" w:type="dxa"/>
          </w:tcPr>
          <w:p w14:paraId="4D757839" w14:textId="77777777" w:rsidR="001E3EB8" w:rsidRPr="007459E3" w:rsidRDefault="001E3EB8" w:rsidP="0035051C">
            <w:pPr>
              <w:spacing w:after="0" w:line="276" w:lineRule="auto"/>
              <w:jc w:val="center"/>
              <w:rPr>
                <w:rFonts w:cs="Arial"/>
                <w:szCs w:val="22"/>
              </w:rPr>
              <w:pPrChange w:id="4064" w:author="Barad Andrea dr." w:date="2017-02-21T15:43:00Z">
                <w:pPr>
                  <w:jc w:val="center"/>
                </w:pPr>
              </w:pPrChange>
            </w:pPr>
            <w:r w:rsidRPr="007459E3">
              <w:t>Act CXL of 2004 on the General Rules of Administrative Procedures and Services</w:t>
            </w:r>
            <w:r w:rsidRPr="007459E3">
              <w:rPr>
                <w:rFonts w:cs="Arial"/>
              </w:rPr>
              <w:t xml:space="preserve"> </w:t>
            </w:r>
          </w:p>
        </w:tc>
      </w:tr>
      <w:tr w:rsidR="001E3EB8" w:rsidRPr="007459E3" w14:paraId="621D3066" w14:textId="77777777" w:rsidTr="0010630C">
        <w:trPr>
          <w:trHeight w:val="434"/>
        </w:trPr>
        <w:tc>
          <w:tcPr>
            <w:tcW w:w="1716" w:type="dxa"/>
            <w:noWrap/>
          </w:tcPr>
          <w:p w14:paraId="31057EDF" w14:textId="012911C0" w:rsidR="001E3EB8" w:rsidRPr="007459E3" w:rsidRDefault="005D4578" w:rsidP="0035051C">
            <w:pPr>
              <w:spacing w:after="0" w:line="276" w:lineRule="auto"/>
              <w:jc w:val="center"/>
              <w:rPr>
                <w:rFonts w:cs="Arial"/>
                <w:szCs w:val="22"/>
              </w:rPr>
              <w:pPrChange w:id="4065" w:author="Barad Andrea dr." w:date="2017-02-21T15:43:00Z">
                <w:pPr>
                  <w:jc w:val="center"/>
                </w:pPr>
              </w:pPrChange>
            </w:pPr>
            <w:del w:id="4066" w:author="Barad Andrea dr." w:date="2017-02-21T15:43:00Z">
              <w:r w:rsidRPr="007459E3">
                <w:rPr>
                  <w:rFonts w:cs="Arial"/>
                </w:rPr>
                <w:delText>CHOP</w:delText>
              </w:r>
            </w:del>
            <w:ins w:id="4067" w:author="Barad Andrea dr." w:date="2017-02-21T15:43:00Z">
              <w:r w:rsidR="001E3EB8">
                <w:rPr>
                  <w:rFonts w:cs="Arial"/>
                </w:rPr>
                <w:t>KM</w:t>
              </w:r>
              <w:r w:rsidR="001E3EB8" w:rsidRPr="007459E3">
                <w:rPr>
                  <w:rFonts w:cs="Arial"/>
                </w:rPr>
                <w:t>OP</w:t>
              </w:r>
            </w:ins>
          </w:p>
        </w:tc>
        <w:tc>
          <w:tcPr>
            <w:tcW w:w="6784" w:type="dxa"/>
          </w:tcPr>
          <w:p w14:paraId="3AE0EE27" w14:textId="77777777" w:rsidR="001E3EB8" w:rsidRPr="007459E3" w:rsidRDefault="001E3EB8" w:rsidP="0035051C">
            <w:pPr>
              <w:spacing w:after="0" w:line="276" w:lineRule="auto"/>
              <w:jc w:val="center"/>
              <w:rPr>
                <w:rFonts w:cs="Arial"/>
                <w:szCs w:val="22"/>
              </w:rPr>
              <w:pPrChange w:id="4068" w:author="Barad Andrea dr." w:date="2017-02-21T15:43:00Z">
                <w:pPr>
                  <w:jc w:val="center"/>
                </w:pPr>
              </w:pPrChange>
            </w:pPr>
            <w:r w:rsidRPr="007459E3">
              <w:rPr>
                <w:rFonts w:cs="Arial"/>
              </w:rPr>
              <w:t>Central Hungarian Operational Programme</w:t>
            </w:r>
          </w:p>
        </w:tc>
      </w:tr>
      <w:tr w:rsidR="001E3EB8" w:rsidRPr="007459E3" w14:paraId="0B09AA5A" w14:textId="77777777" w:rsidTr="0010630C">
        <w:trPr>
          <w:trHeight w:val="555"/>
        </w:trPr>
        <w:tc>
          <w:tcPr>
            <w:tcW w:w="1716" w:type="dxa"/>
            <w:noWrap/>
          </w:tcPr>
          <w:p w14:paraId="14D697EB" w14:textId="77777777" w:rsidR="001E3EB8" w:rsidRPr="007459E3" w:rsidRDefault="001E3EB8" w:rsidP="0035051C">
            <w:pPr>
              <w:spacing w:after="0" w:line="276" w:lineRule="auto"/>
              <w:jc w:val="center"/>
              <w:rPr>
                <w:rFonts w:cs="Arial"/>
                <w:szCs w:val="22"/>
              </w:rPr>
              <w:pPrChange w:id="4069" w:author="Barad Andrea dr." w:date="2017-02-21T15:43:00Z">
                <w:pPr>
                  <w:jc w:val="center"/>
                </w:pPr>
              </w:pPrChange>
            </w:pPr>
            <w:r w:rsidRPr="007459E3">
              <w:rPr>
                <w:rFonts w:cs="Arial"/>
              </w:rPr>
              <w:t>KOKOSZ</w:t>
            </w:r>
          </w:p>
        </w:tc>
        <w:tc>
          <w:tcPr>
            <w:tcW w:w="6784" w:type="dxa"/>
          </w:tcPr>
          <w:p w14:paraId="078EC434" w14:textId="77777777" w:rsidR="001E3EB8" w:rsidRPr="007459E3" w:rsidRDefault="001E3EB8" w:rsidP="0035051C">
            <w:pPr>
              <w:spacing w:after="0" w:line="276" w:lineRule="auto"/>
              <w:jc w:val="center"/>
              <w:rPr>
                <w:rFonts w:cs="Arial"/>
                <w:szCs w:val="22"/>
              </w:rPr>
              <w:pPrChange w:id="4070" w:author="Barad Andrea dr." w:date="2017-02-21T15:43:00Z">
                <w:pPr>
                  <w:jc w:val="center"/>
                </w:pPr>
              </w:pPrChange>
            </w:pPr>
            <w:r w:rsidRPr="007459E3">
              <w:rPr>
                <w:iCs/>
              </w:rPr>
              <w:t>Alliance of Environmental and Nature Conservation Training Centres</w:t>
            </w:r>
          </w:p>
        </w:tc>
      </w:tr>
      <w:tr w:rsidR="001E3EB8" w:rsidRPr="007459E3" w14:paraId="2B4BA1BE" w14:textId="77777777" w:rsidTr="0010630C">
        <w:trPr>
          <w:trHeight w:val="406"/>
        </w:trPr>
        <w:tc>
          <w:tcPr>
            <w:tcW w:w="1716" w:type="dxa"/>
            <w:noWrap/>
          </w:tcPr>
          <w:p w14:paraId="0CD8FFA9" w14:textId="77777777" w:rsidR="001E3EB8" w:rsidRPr="007459E3" w:rsidRDefault="001E3EB8" w:rsidP="0035051C">
            <w:pPr>
              <w:spacing w:after="0" w:line="276" w:lineRule="auto"/>
              <w:jc w:val="center"/>
              <w:rPr>
                <w:rFonts w:cs="Arial"/>
                <w:szCs w:val="22"/>
              </w:rPr>
              <w:pPrChange w:id="4071" w:author="Barad Andrea dr." w:date="2017-02-21T15:43:00Z">
                <w:pPr>
                  <w:jc w:val="center"/>
                </w:pPr>
              </w:pPrChange>
            </w:pPr>
            <w:r w:rsidRPr="007459E3">
              <w:rPr>
                <w:rFonts w:cs="Arial"/>
              </w:rPr>
              <w:t>Environment Act</w:t>
            </w:r>
          </w:p>
        </w:tc>
        <w:tc>
          <w:tcPr>
            <w:tcW w:w="6784" w:type="dxa"/>
          </w:tcPr>
          <w:p w14:paraId="7BD4BC60" w14:textId="77777777" w:rsidR="001E3EB8" w:rsidRPr="007459E3" w:rsidRDefault="001E3EB8" w:rsidP="0035051C">
            <w:pPr>
              <w:spacing w:after="0" w:line="276" w:lineRule="auto"/>
              <w:jc w:val="center"/>
              <w:rPr>
                <w:rFonts w:cs="Arial"/>
                <w:szCs w:val="22"/>
              </w:rPr>
              <w:pPrChange w:id="4072" w:author="Barad Andrea dr." w:date="2017-02-21T15:43:00Z">
                <w:pPr>
                  <w:jc w:val="center"/>
                </w:pPr>
              </w:pPrChange>
            </w:pPr>
            <w:r w:rsidRPr="007459E3">
              <w:rPr>
                <w:rFonts w:cs="Arial"/>
              </w:rPr>
              <w:t>Act LIII of 1995 on the Protection of the Environment</w:t>
            </w:r>
          </w:p>
        </w:tc>
      </w:tr>
      <w:tr w:rsidR="001E3EB8" w:rsidRPr="007459E3" w14:paraId="3021ECCA" w14:textId="77777777" w:rsidTr="0010630C">
        <w:trPr>
          <w:trHeight w:val="284"/>
        </w:trPr>
        <w:tc>
          <w:tcPr>
            <w:tcW w:w="1716" w:type="dxa"/>
            <w:noWrap/>
          </w:tcPr>
          <w:p w14:paraId="0F88BB09" w14:textId="1F9A9CDD" w:rsidR="001E3EB8" w:rsidRPr="007459E3" w:rsidRDefault="00652446" w:rsidP="0035051C">
            <w:pPr>
              <w:spacing w:after="0" w:line="276" w:lineRule="auto"/>
              <w:jc w:val="center"/>
              <w:rPr>
                <w:rFonts w:cs="Arial"/>
                <w:szCs w:val="22"/>
              </w:rPr>
              <w:pPrChange w:id="4073" w:author="Barad Andrea dr." w:date="2017-02-21T15:43:00Z">
                <w:pPr>
                  <w:jc w:val="center"/>
                </w:pPr>
              </w:pPrChange>
            </w:pPr>
            <w:del w:id="4074" w:author="Barad Andrea dr." w:date="2017-02-21T15:43:00Z">
              <w:r>
                <w:rPr>
                  <w:rFonts w:cs="Arial"/>
                </w:rPr>
                <w:delText>NÉbiH</w:delText>
              </w:r>
            </w:del>
            <w:ins w:id="4075" w:author="Barad Andrea dr." w:date="2017-02-21T15:43:00Z">
              <w:r w:rsidR="001E3EB8">
                <w:rPr>
                  <w:rFonts w:cs="Arial"/>
                </w:rPr>
                <w:t>NÉBIH</w:t>
              </w:r>
            </w:ins>
          </w:p>
        </w:tc>
        <w:tc>
          <w:tcPr>
            <w:tcW w:w="6784" w:type="dxa"/>
          </w:tcPr>
          <w:p w14:paraId="0B7C06EA" w14:textId="77777777" w:rsidR="001E3EB8" w:rsidRPr="007459E3" w:rsidRDefault="001E3EB8" w:rsidP="0035051C">
            <w:pPr>
              <w:spacing w:after="0" w:line="276" w:lineRule="auto"/>
              <w:jc w:val="center"/>
              <w:rPr>
                <w:rFonts w:cs="Arial"/>
                <w:szCs w:val="22"/>
              </w:rPr>
              <w:pPrChange w:id="4076" w:author="Barad Andrea dr." w:date="2017-02-21T15:43:00Z">
                <w:pPr>
                  <w:jc w:val="center"/>
                </w:pPr>
              </w:pPrChange>
            </w:pPr>
            <w:r>
              <w:t>National Food Chain Safety Office</w:t>
            </w:r>
          </w:p>
        </w:tc>
      </w:tr>
      <w:tr w:rsidR="001E3EB8" w:rsidRPr="007459E3" w14:paraId="7DD4089C" w14:textId="77777777" w:rsidTr="0010630C">
        <w:trPr>
          <w:trHeight w:val="274"/>
        </w:trPr>
        <w:tc>
          <w:tcPr>
            <w:tcW w:w="1716" w:type="dxa"/>
            <w:noWrap/>
          </w:tcPr>
          <w:p w14:paraId="2085DA8D" w14:textId="77777777" w:rsidR="001E3EB8" w:rsidRPr="007459E3" w:rsidRDefault="001E3EB8" w:rsidP="0035051C">
            <w:pPr>
              <w:spacing w:after="0" w:line="276" w:lineRule="auto"/>
              <w:jc w:val="center"/>
              <w:rPr>
                <w:rFonts w:cs="Arial"/>
                <w:szCs w:val="22"/>
              </w:rPr>
              <w:pPrChange w:id="4077" w:author="Barad Andrea dr." w:date="2017-02-21T15:43:00Z">
                <w:pPr>
                  <w:jc w:val="center"/>
                </w:pPr>
              </w:pPrChange>
            </w:pPr>
            <w:r w:rsidRPr="007459E3">
              <w:rPr>
                <w:rFonts w:cs="Arial"/>
              </w:rPr>
              <w:t>MKNE</w:t>
            </w:r>
          </w:p>
        </w:tc>
        <w:tc>
          <w:tcPr>
            <w:tcW w:w="6784" w:type="dxa"/>
          </w:tcPr>
          <w:p w14:paraId="4A1E0C8B" w14:textId="77777777" w:rsidR="001E3EB8" w:rsidRPr="007459E3" w:rsidRDefault="001E3EB8" w:rsidP="0035051C">
            <w:pPr>
              <w:spacing w:after="0" w:line="276" w:lineRule="auto"/>
              <w:jc w:val="center"/>
              <w:rPr>
                <w:rFonts w:cs="Arial"/>
                <w:szCs w:val="22"/>
              </w:rPr>
              <w:pPrChange w:id="4078" w:author="Barad Andrea dr." w:date="2017-02-21T15:43:00Z">
                <w:pPr>
                  <w:jc w:val="center"/>
                </w:pPr>
              </w:pPrChange>
            </w:pPr>
            <w:r w:rsidRPr="007459E3">
              <w:rPr>
                <w:rFonts w:cs="Arial"/>
              </w:rPr>
              <w:t>Hungarian Society for Environmental Education</w:t>
            </w:r>
          </w:p>
        </w:tc>
      </w:tr>
      <w:tr w:rsidR="001E3EB8" w:rsidRPr="007459E3" w14:paraId="346E4A7D" w14:textId="77777777" w:rsidTr="0010630C">
        <w:trPr>
          <w:trHeight w:val="278"/>
        </w:trPr>
        <w:tc>
          <w:tcPr>
            <w:tcW w:w="1716" w:type="dxa"/>
            <w:noWrap/>
          </w:tcPr>
          <w:p w14:paraId="4A5B39E3" w14:textId="77777777" w:rsidR="001E3EB8" w:rsidRPr="007459E3" w:rsidRDefault="001E3EB8" w:rsidP="0035051C">
            <w:pPr>
              <w:spacing w:after="0" w:line="276" w:lineRule="auto"/>
              <w:jc w:val="center"/>
              <w:rPr>
                <w:rFonts w:cs="Arial"/>
                <w:szCs w:val="22"/>
              </w:rPr>
              <w:pPrChange w:id="4079" w:author="Barad Andrea dr." w:date="2017-02-21T15:43:00Z">
                <w:pPr>
                  <w:jc w:val="center"/>
                </w:pPr>
              </w:pPrChange>
            </w:pPr>
            <w:r w:rsidRPr="007459E3">
              <w:rPr>
                <w:rFonts w:cs="Arial"/>
              </w:rPr>
              <w:t>NPI</w:t>
            </w:r>
          </w:p>
        </w:tc>
        <w:tc>
          <w:tcPr>
            <w:tcW w:w="6784" w:type="dxa"/>
          </w:tcPr>
          <w:p w14:paraId="28C8A4FD" w14:textId="77777777" w:rsidR="001E3EB8" w:rsidRPr="007459E3" w:rsidRDefault="001E3EB8" w:rsidP="0035051C">
            <w:pPr>
              <w:spacing w:after="0" w:line="276" w:lineRule="auto"/>
              <w:jc w:val="center"/>
              <w:rPr>
                <w:rFonts w:cs="Arial"/>
                <w:szCs w:val="22"/>
              </w:rPr>
              <w:pPrChange w:id="4080" w:author="Barad Andrea dr." w:date="2017-02-21T15:43:00Z">
                <w:pPr>
                  <w:jc w:val="center"/>
                </w:pPr>
              </w:pPrChange>
            </w:pPr>
            <w:r w:rsidRPr="007459E3">
              <w:rPr>
                <w:rFonts w:cs="Arial"/>
              </w:rPr>
              <w:t>National Park Directorate</w:t>
            </w:r>
          </w:p>
        </w:tc>
      </w:tr>
      <w:tr w:rsidR="001E3EB8" w:rsidRPr="007459E3" w14:paraId="1C5F7E77" w14:textId="77777777" w:rsidTr="0010630C">
        <w:trPr>
          <w:trHeight w:val="268"/>
        </w:trPr>
        <w:tc>
          <w:tcPr>
            <w:tcW w:w="1716" w:type="dxa"/>
            <w:noWrap/>
          </w:tcPr>
          <w:p w14:paraId="062C6951" w14:textId="098080EA" w:rsidR="001E3EB8" w:rsidRPr="007459E3" w:rsidRDefault="00535B94" w:rsidP="0035051C">
            <w:pPr>
              <w:spacing w:after="0" w:line="276" w:lineRule="auto"/>
              <w:jc w:val="center"/>
              <w:rPr>
                <w:rFonts w:cs="Arial"/>
                <w:szCs w:val="22"/>
              </w:rPr>
              <w:pPrChange w:id="4081" w:author="Barad Andrea dr." w:date="2017-02-21T15:43:00Z">
                <w:pPr>
                  <w:jc w:val="center"/>
                </w:pPr>
              </w:pPrChange>
            </w:pPr>
            <w:del w:id="4082" w:author="Barad Andrea dr." w:date="2017-02-21T15:43:00Z">
              <w:r w:rsidRPr="007459E3">
                <w:rPr>
                  <w:rFonts w:cs="Arial"/>
                </w:rPr>
                <w:delText>WTDOP</w:delText>
              </w:r>
            </w:del>
            <w:ins w:id="4083" w:author="Barad Andrea dr." w:date="2017-02-21T15:43:00Z">
              <w:r w:rsidR="001E3EB8">
                <w:rPr>
                  <w:rFonts w:cs="Arial"/>
                </w:rPr>
                <w:t>Ny</w:t>
              </w:r>
              <w:r w:rsidR="001E3EB8" w:rsidRPr="007459E3">
                <w:rPr>
                  <w:rFonts w:cs="Arial"/>
                </w:rPr>
                <w:t>DOP</w:t>
              </w:r>
            </w:ins>
          </w:p>
        </w:tc>
        <w:tc>
          <w:tcPr>
            <w:tcW w:w="6784" w:type="dxa"/>
          </w:tcPr>
          <w:p w14:paraId="70D0FBF9" w14:textId="77777777" w:rsidR="001E3EB8" w:rsidRPr="007459E3" w:rsidRDefault="001E3EB8" w:rsidP="0035051C">
            <w:pPr>
              <w:spacing w:after="0" w:line="276" w:lineRule="auto"/>
              <w:jc w:val="center"/>
              <w:rPr>
                <w:rFonts w:cs="Arial"/>
                <w:szCs w:val="22"/>
              </w:rPr>
              <w:pPrChange w:id="4084" w:author="Barad Andrea dr." w:date="2017-02-21T15:43:00Z">
                <w:pPr>
                  <w:jc w:val="center"/>
                </w:pPr>
              </w:pPrChange>
            </w:pPr>
            <w:r w:rsidRPr="007459E3">
              <w:rPr>
                <w:rFonts w:cs="Arial"/>
              </w:rPr>
              <w:t>West Transdanubian Operational Programme</w:t>
            </w:r>
          </w:p>
        </w:tc>
      </w:tr>
      <w:tr w:rsidR="004926B9" w:rsidRPr="007459E3" w14:paraId="5D93288C" w14:textId="77777777" w:rsidTr="0010630C">
        <w:trPr>
          <w:trHeight w:val="268"/>
          <w:ins w:id="4085" w:author="Barad Andrea dr." w:date="2017-02-21T15:43:00Z"/>
        </w:trPr>
        <w:tc>
          <w:tcPr>
            <w:tcW w:w="1716" w:type="dxa"/>
            <w:noWrap/>
          </w:tcPr>
          <w:p w14:paraId="16834A37" w14:textId="77777777" w:rsidR="004926B9" w:rsidRDefault="004926B9" w:rsidP="0035051C">
            <w:pPr>
              <w:spacing w:after="0" w:line="276" w:lineRule="auto"/>
              <w:jc w:val="center"/>
              <w:rPr>
                <w:ins w:id="4086" w:author="Barad Andrea dr." w:date="2017-02-21T15:43:00Z"/>
                <w:rFonts w:cs="Arial"/>
              </w:rPr>
            </w:pPr>
            <w:ins w:id="4087" w:author="Barad Andrea dr." w:date="2017-02-21T15:43:00Z">
              <w:r>
                <w:rPr>
                  <w:rFonts w:cs="Arial"/>
                </w:rPr>
                <w:t>OBH</w:t>
              </w:r>
            </w:ins>
          </w:p>
        </w:tc>
        <w:tc>
          <w:tcPr>
            <w:tcW w:w="6784" w:type="dxa"/>
          </w:tcPr>
          <w:p w14:paraId="45C2CF2F" w14:textId="77777777" w:rsidR="004926B9" w:rsidRPr="007459E3" w:rsidRDefault="004926B9" w:rsidP="0035051C">
            <w:pPr>
              <w:spacing w:after="0" w:line="276" w:lineRule="auto"/>
              <w:jc w:val="center"/>
              <w:rPr>
                <w:ins w:id="4088" w:author="Barad Andrea dr." w:date="2017-02-21T15:43:00Z"/>
                <w:rFonts w:cs="Arial"/>
              </w:rPr>
            </w:pPr>
            <w:ins w:id="4089" w:author="Barad Andrea dr." w:date="2017-02-21T15:43:00Z">
              <w:r>
                <w:rPr>
                  <w:rFonts w:cs="Arial"/>
                </w:rPr>
                <w:t>National Judicial Office</w:t>
              </w:r>
            </w:ins>
          </w:p>
        </w:tc>
      </w:tr>
      <w:tr w:rsidR="001E3EB8" w:rsidRPr="007459E3" w14:paraId="1EC71043" w14:textId="77777777" w:rsidTr="0010630C">
        <w:trPr>
          <w:trHeight w:val="268"/>
          <w:ins w:id="4090" w:author="Barad Andrea dr." w:date="2017-02-21T15:43:00Z"/>
        </w:trPr>
        <w:tc>
          <w:tcPr>
            <w:tcW w:w="1716" w:type="dxa"/>
            <w:noWrap/>
          </w:tcPr>
          <w:p w14:paraId="718760F7" w14:textId="77777777" w:rsidR="001E3EB8" w:rsidRDefault="001E3EB8" w:rsidP="0035051C">
            <w:pPr>
              <w:spacing w:after="0" w:line="276" w:lineRule="auto"/>
              <w:jc w:val="center"/>
              <w:rPr>
                <w:ins w:id="4091" w:author="Barad Andrea dr." w:date="2017-02-21T15:43:00Z"/>
                <w:rFonts w:cs="Arial"/>
              </w:rPr>
            </w:pPr>
            <w:ins w:id="4092" w:author="Barad Andrea dr." w:date="2017-02-21T15:43:00Z">
              <w:r>
                <w:rPr>
                  <w:rFonts w:cs="Arial"/>
                </w:rPr>
                <w:t>OFI</w:t>
              </w:r>
            </w:ins>
          </w:p>
        </w:tc>
        <w:tc>
          <w:tcPr>
            <w:tcW w:w="6784" w:type="dxa"/>
          </w:tcPr>
          <w:p w14:paraId="719FE953" w14:textId="77777777" w:rsidR="001E3EB8" w:rsidRPr="007459E3" w:rsidRDefault="001E3EB8" w:rsidP="0035051C">
            <w:pPr>
              <w:spacing w:after="0" w:line="276" w:lineRule="auto"/>
              <w:jc w:val="center"/>
              <w:rPr>
                <w:ins w:id="4093" w:author="Barad Andrea dr." w:date="2017-02-21T15:43:00Z"/>
                <w:rFonts w:cs="Arial"/>
              </w:rPr>
            </w:pPr>
            <w:ins w:id="4094" w:author="Barad Andrea dr." w:date="2017-02-21T15:43:00Z">
              <w:r w:rsidRPr="007459E3">
                <w:t>Centre of the Hungarian Institute for Educational Research and Development</w:t>
              </w:r>
            </w:ins>
          </w:p>
        </w:tc>
      </w:tr>
      <w:tr w:rsidR="001E3EB8" w:rsidRPr="007459E3" w14:paraId="64C1DA7A" w14:textId="77777777" w:rsidTr="0010630C">
        <w:trPr>
          <w:trHeight w:val="272"/>
        </w:trPr>
        <w:tc>
          <w:tcPr>
            <w:tcW w:w="1716" w:type="dxa"/>
            <w:noWrap/>
          </w:tcPr>
          <w:p w14:paraId="55C79E99" w14:textId="77777777" w:rsidR="001E3EB8" w:rsidRPr="007459E3" w:rsidRDefault="001E3EB8" w:rsidP="0035051C">
            <w:pPr>
              <w:spacing w:after="0" w:line="276" w:lineRule="auto"/>
              <w:jc w:val="center"/>
              <w:rPr>
                <w:rFonts w:cs="Arial"/>
                <w:szCs w:val="22"/>
              </w:rPr>
              <w:pPrChange w:id="4095" w:author="Barad Andrea dr." w:date="2017-02-21T15:43:00Z">
                <w:pPr>
                  <w:jc w:val="center"/>
                </w:pPr>
              </w:pPrChange>
            </w:pPr>
            <w:r w:rsidRPr="007459E3">
              <w:rPr>
                <w:rFonts w:cs="Arial"/>
              </w:rPr>
              <w:t>OIT</w:t>
            </w:r>
          </w:p>
        </w:tc>
        <w:tc>
          <w:tcPr>
            <w:tcW w:w="6784" w:type="dxa"/>
          </w:tcPr>
          <w:p w14:paraId="661C3FA0" w14:textId="77777777" w:rsidR="001E3EB8" w:rsidRPr="007459E3" w:rsidRDefault="001E3EB8" w:rsidP="0035051C">
            <w:pPr>
              <w:spacing w:after="0" w:line="276" w:lineRule="auto"/>
              <w:jc w:val="center"/>
              <w:rPr>
                <w:rFonts w:cs="Arial"/>
                <w:szCs w:val="22"/>
              </w:rPr>
              <w:pPrChange w:id="4096" w:author="Barad Andrea dr." w:date="2017-02-21T15:43:00Z">
                <w:pPr>
                  <w:jc w:val="center"/>
                </w:pPr>
              </w:pPrChange>
            </w:pPr>
            <w:r w:rsidRPr="007459E3">
              <w:rPr>
                <w:rFonts w:cs="Arial"/>
              </w:rPr>
              <w:t>National Council of Justice</w:t>
            </w:r>
          </w:p>
        </w:tc>
      </w:tr>
      <w:tr w:rsidR="001E3EB8" w:rsidRPr="007459E3" w14:paraId="21C8469D" w14:textId="77777777" w:rsidTr="0010630C">
        <w:trPr>
          <w:trHeight w:val="262"/>
        </w:trPr>
        <w:tc>
          <w:tcPr>
            <w:tcW w:w="1716" w:type="dxa"/>
            <w:noWrap/>
          </w:tcPr>
          <w:p w14:paraId="7BE77619" w14:textId="21DE3995" w:rsidR="001E3EB8" w:rsidRPr="007459E3" w:rsidRDefault="007D25A1" w:rsidP="0035051C">
            <w:pPr>
              <w:spacing w:after="0" w:line="276" w:lineRule="auto"/>
              <w:jc w:val="center"/>
              <w:rPr>
                <w:rFonts w:cs="Arial"/>
              </w:rPr>
              <w:pPrChange w:id="4097" w:author="Barad Andrea dr." w:date="2017-02-21T15:43:00Z">
                <w:pPr>
                  <w:jc w:val="center"/>
                </w:pPr>
              </w:pPrChange>
            </w:pPr>
            <w:del w:id="4098" w:author="Barad Andrea dr." w:date="2017-02-21T15:43:00Z">
              <w:r w:rsidRPr="007459E3">
                <w:rPr>
                  <w:rFonts w:cs="Arial"/>
                </w:rPr>
                <w:delText>NEIS</w:delText>
              </w:r>
            </w:del>
            <w:ins w:id="4099" w:author="Barad Andrea dr." w:date="2017-02-21T15:43:00Z">
              <w:r w:rsidR="001E3EB8">
                <w:rPr>
                  <w:rFonts w:cs="Arial"/>
                </w:rPr>
                <w:t>OKIR</w:t>
              </w:r>
            </w:ins>
          </w:p>
        </w:tc>
        <w:tc>
          <w:tcPr>
            <w:tcW w:w="6784" w:type="dxa"/>
          </w:tcPr>
          <w:p w14:paraId="79AA9FFB" w14:textId="77777777" w:rsidR="001E3EB8" w:rsidRPr="007459E3" w:rsidRDefault="001E3EB8" w:rsidP="0035051C">
            <w:pPr>
              <w:spacing w:after="0" w:line="276" w:lineRule="auto"/>
              <w:jc w:val="center"/>
              <w:rPr>
                <w:rFonts w:cs="Arial"/>
                <w:szCs w:val="22"/>
              </w:rPr>
              <w:pPrChange w:id="4100" w:author="Barad Andrea dr." w:date="2017-02-21T15:43:00Z">
                <w:pPr>
                  <w:jc w:val="center"/>
                </w:pPr>
              </w:pPrChange>
            </w:pPr>
            <w:r w:rsidRPr="007459E3">
              <w:rPr>
                <w:rFonts w:cs="Arial"/>
              </w:rPr>
              <w:t>National Environmental Information System</w:t>
            </w:r>
          </w:p>
        </w:tc>
      </w:tr>
      <w:tr w:rsidR="001E3EB8" w:rsidRPr="007459E3" w14:paraId="1FB819AD" w14:textId="77777777" w:rsidTr="0010630C">
        <w:trPr>
          <w:trHeight w:val="280"/>
        </w:trPr>
        <w:tc>
          <w:tcPr>
            <w:tcW w:w="1716" w:type="dxa"/>
            <w:noWrap/>
          </w:tcPr>
          <w:p w14:paraId="1B49B434" w14:textId="77777777" w:rsidR="001E3EB8" w:rsidRPr="007459E3" w:rsidRDefault="001E3EB8" w:rsidP="0035051C">
            <w:pPr>
              <w:spacing w:after="0" w:line="276" w:lineRule="auto"/>
              <w:jc w:val="center"/>
              <w:rPr>
                <w:rFonts w:cs="Arial"/>
              </w:rPr>
              <w:pPrChange w:id="4101" w:author="Barad Andrea dr." w:date="2017-02-21T15:43:00Z">
                <w:pPr>
                  <w:jc w:val="center"/>
                </w:pPr>
              </w:pPrChange>
            </w:pPr>
            <w:r w:rsidRPr="007459E3">
              <w:rPr>
                <w:rFonts w:cs="Arial"/>
              </w:rPr>
              <w:t>OKT</w:t>
            </w:r>
          </w:p>
        </w:tc>
        <w:tc>
          <w:tcPr>
            <w:tcW w:w="6784" w:type="dxa"/>
          </w:tcPr>
          <w:p w14:paraId="7592E715" w14:textId="77777777" w:rsidR="001E3EB8" w:rsidRPr="007459E3" w:rsidRDefault="001E3EB8" w:rsidP="0035051C">
            <w:pPr>
              <w:spacing w:after="0" w:line="276" w:lineRule="auto"/>
              <w:jc w:val="center"/>
              <w:rPr>
                <w:rFonts w:cs="Arial"/>
                <w:szCs w:val="22"/>
              </w:rPr>
              <w:pPrChange w:id="4102" w:author="Barad Andrea dr." w:date="2017-02-21T15:43:00Z">
                <w:pPr>
                  <w:jc w:val="center"/>
                </w:pPr>
              </w:pPrChange>
            </w:pPr>
            <w:r w:rsidRPr="007459E3">
              <w:rPr>
                <w:rFonts w:cs="Arial"/>
              </w:rPr>
              <w:t xml:space="preserve">Hungarian National Council on the Environment </w:t>
            </w:r>
          </w:p>
        </w:tc>
      </w:tr>
      <w:tr w:rsidR="001E3EB8" w:rsidRPr="007459E3" w14:paraId="10EE5995" w14:textId="77777777" w:rsidTr="0010630C">
        <w:trPr>
          <w:trHeight w:val="554"/>
        </w:trPr>
        <w:tc>
          <w:tcPr>
            <w:tcW w:w="1716" w:type="dxa"/>
            <w:noWrap/>
          </w:tcPr>
          <w:p w14:paraId="74BDBDDD" w14:textId="77777777" w:rsidR="001E3EB8" w:rsidRPr="007459E3" w:rsidRDefault="001E3EB8" w:rsidP="0035051C">
            <w:pPr>
              <w:spacing w:after="0" w:line="276" w:lineRule="auto"/>
              <w:jc w:val="center"/>
              <w:rPr>
                <w:rFonts w:cs="Arial"/>
              </w:rPr>
              <w:pPrChange w:id="4103" w:author="Barad Andrea dr." w:date="2017-02-21T15:43:00Z">
                <w:pPr>
                  <w:jc w:val="center"/>
                </w:pPr>
              </w:pPrChange>
            </w:pPr>
            <w:r w:rsidRPr="007459E3">
              <w:rPr>
                <w:rFonts w:cs="Arial"/>
              </w:rPr>
              <w:t>Chief Inspectorate</w:t>
            </w:r>
          </w:p>
        </w:tc>
        <w:tc>
          <w:tcPr>
            <w:tcW w:w="6784" w:type="dxa"/>
          </w:tcPr>
          <w:p w14:paraId="2E29B415" w14:textId="5D66AF24" w:rsidR="001E3EB8" w:rsidRPr="007459E3" w:rsidRDefault="001E3EB8" w:rsidP="0035051C">
            <w:pPr>
              <w:spacing w:after="0" w:line="276" w:lineRule="auto"/>
              <w:jc w:val="center"/>
              <w:rPr>
                <w:rFonts w:cs="Arial"/>
                <w:szCs w:val="22"/>
              </w:rPr>
              <w:pPrChange w:id="4104" w:author="Barad Andrea dr." w:date="2017-02-21T15:43:00Z">
                <w:pPr>
                  <w:jc w:val="center"/>
                </w:pPr>
              </w:pPrChange>
            </w:pPr>
            <w:r>
              <w:rPr>
                <w:iCs/>
              </w:rPr>
              <w:t>National Environmental</w:t>
            </w:r>
            <w:del w:id="4105" w:author="Barad Andrea dr." w:date="2017-02-21T15:43:00Z">
              <w:r w:rsidR="00C43A48" w:rsidRPr="007459E3">
                <w:rPr>
                  <w:iCs/>
                </w:rPr>
                <w:delText>,</w:delText>
              </w:r>
            </w:del>
            <w:ins w:id="4106" w:author="Barad Andrea dr." w:date="2017-02-21T15:43:00Z">
              <w:r>
                <w:rPr>
                  <w:iCs/>
                </w:rPr>
                <w:t xml:space="preserve"> and</w:t>
              </w:r>
            </w:ins>
            <w:r w:rsidRPr="007459E3">
              <w:rPr>
                <w:iCs/>
              </w:rPr>
              <w:t xml:space="preserve"> Nature Conservation </w:t>
            </w:r>
            <w:del w:id="4107" w:author="Barad Andrea dr." w:date="2017-02-21T15:43:00Z">
              <w:r w:rsidR="00C43A48" w:rsidRPr="007459E3">
                <w:rPr>
                  <w:iCs/>
                </w:rPr>
                <w:delText xml:space="preserve">and Water </w:delText>
              </w:r>
            </w:del>
            <w:r w:rsidRPr="007459E3">
              <w:rPr>
                <w:iCs/>
              </w:rPr>
              <w:t>Chief Inspectorate</w:t>
            </w:r>
          </w:p>
        </w:tc>
      </w:tr>
      <w:tr w:rsidR="001E3EB8" w:rsidRPr="007459E3" w14:paraId="5119922E" w14:textId="77777777" w:rsidTr="0010630C">
        <w:trPr>
          <w:trHeight w:val="554"/>
        </w:trPr>
        <w:tc>
          <w:tcPr>
            <w:tcW w:w="1716" w:type="dxa"/>
            <w:noWrap/>
          </w:tcPr>
          <w:p w14:paraId="22EF5557" w14:textId="77777777" w:rsidR="001E3EB8" w:rsidRPr="007459E3" w:rsidRDefault="001E3EB8" w:rsidP="0035051C">
            <w:pPr>
              <w:spacing w:after="0" w:line="276" w:lineRule="auto"/>
              <w:jc w:val="center"/>
              <w:rPr>
                <w:rFonts w:cs="Arial"/>
              </w:rPr>
              <w:pPrChange w:id="4108" w:author="Barad Andrea dr." w:date="2017-02-21T15:43:00Z">
                <w:pPr>
                  <w:jc w:val="center"/>
                </w:pPr>
              </w:pPrChange>
            </w:pPr>
            <w:r>
              <w:rPr>
                <w:rFonts w:cs="Arial"/>
              </w:rPr>
              <w:t>OLM</w:t>
            </w:r>
          </w:p>
        </w:tc>
        <w:tc>
          <w:tcPr>
            <w:tcW w:w="6784" w:type="dxa"/>
          </w:tcPr>
          <w:p w14:paraId="52A9A486" w14:textId="77777777" w:rsidR="001E3EB8" w:rsidRPr="007459E3" w:rsidRDefault="001E3EB8" w:rsidP="0035051C">
            <w:pPr>
              <w:spacing w:after="0" w:line="276" w:lineRule="auto"/>
              <w:jc w:val="center"/>
              <w:rPr>
                <w:iCs/>
              </w:rPr>
              <w:pPrChange w:id="4109" w:author="Barad Andrea dr." w:date="2017-02-21T15:43:00Z">
                <w:pPr>
                  <w:jc w:val="center"/>
                </w:pPr>
              </w:pPrChange>
            </w:pPr>
            <w:r>
              <w:rPr>
                <w:iCs/>
              </w:rPr>
              <w:t>Hungarian Air Quality Network</w:t>
            </w:r>
          </w:p>
        </w:tc>
      </w:tr>
      <w:tr w:rsidR="001E3EB8" w:rsidRPr="007459E3" w14:paraId="5A912A93" w14:textId="77777777" w:rsidTr="0010630C">
        <w:trPr>
          <w:trHeight w:val="420"/>
        </w:trPr>
        <w:tc>
          <w:tcPr>
            <w:tcW w:w="1716" w:type="dxa"/>
            <w:noWrap/>
          </w:tcPr>
          <w:p w14:paraId="5D09BEF5" w14:textId="77777777" w:rsidR="001E3EB8" w:rsidRPr="007459E3" w:rsidRDefault="001E3EB8" w:rsidP="0035051C">
            <w:pPr>
              <w:spacing w:after="0" w:line="276" w:lineRule="auto"/>
              <w:jc w:val="center"/>
              <w:rPr>
                <w:rFonts w:cs="Arial"/>
              </w:rPr>
              <w:pPrChange w:id="4110" w:author="Barad Andrea dr." w:date="2017-02-21T15:43:00Z">
                <w:pPr>
                  <w:jc w:val="center"/>
                </w:pPr>
              </w:pPrChange>
            </w:pPr>
            <w:r w:rsidRPr="007459E3">
              <w:rPr>
                <w:rFonts w:cs="Arial"/>
              </w:rPr>
              <w:t>OMSZ</w:t>
            </w:r>
          </w:p>
        </w:tc>
        <w:tc>
          <w:tcPr>
            <w:tcW w:w="6784" w:type="dxa"/>
          </w:tcPr>
          <w:p w14:paraId="59EFAB72" w14:textId="77777777" w:rsidR="001E3EB8" w:rsidRPr="007459E3" w:rsidRDefault="001E3EB8" w:rsidP="0035051C">
            <w:pPr>
              <w:spacing w:after="0" w:line="276" w:lineRule="auto"/>
              <w:jc w:val="center"/>
              <w:rPr>
                <w:rFonts w:cs="Arial"/>
                <w:szCs w:val="22"/>
              </w:rPr>
              <w:pPrChange w:id="4111" w:author="Barad Andrea dr." w:date="2017-02-21T15:43:00Z">
                <w:pPr>
                  <w:jc w:val="center"/>
                </w:pPr>
              </w:pPrChange>
            </w:pPr>
            <w:r w:rsidRPr="007459E3">
              <w:rPr>
                <w:rFonts w:cs="Arial"/>
                <w:szCs w:val="22"/>
              </w:rPr>
              <w:t>Hungarian Meteorological Service</w:t>
            </w:r>
          </w:p>
        </w:tc>
      </w:tr>
      <w:tr w:rsidR="001E3EB8" w:rsidRPr="007459E3" w14:paraId="1866B785" w14:textId="77777777" w:rsidTr="0010630C">
        <w:trPr>
          <w:trHeight w:val="412"/>
        </w:trPr>
        <w:tc>
          <w:tcPr>
            <w:tcW w:w="1716" w:type="dxa"/>
            <w:noWrap/>
          </w:tcPr>
          <w:p w14:paraId="0E1B3467" w14:textId="77777777" w:rsidR="001E3EB8" w:rsidRPr="007459E3" w:rsidRDefault="001E3EB8" w:rsidP="0035051C">
            <w:pPr>
              <w:spacing w:after="0" w:line="276" w:lineRule="auto"/>
              <w:jc w:val="center"/>
              <w:rPr>
                <w:rFonts w:cs="Arial"/>
              </w:rPr>
              <w:pPrChange w:id="4112" w:author="Barad Andrea dr." w:date="2017-02-21T15:43:00Z">
                <w:pPr>
                  <w:jc w:val="center"/>
                </w:pPr>
              </w:pPrChange>
            </w:pPr>
            <w:r w:rsidRPr="007459E3">
              <w:rPr>
                <w:rFonts w:cs="Arial"/>
              </w:rPr>
              <w:t>OP</w:t>
            </w:r>
          </w:p>
        </w:tc>
        <w:tc>
          <w:tcPr>
            <w:tcW w:w="6784" w:type="dxa"/>
          </w:tcPr>
          <w:p w14:paraId="44B61594" w14:textId="77777777" w:rsidR="001E3EB8" w:rsidRPr="007459E3" w:rsidRDefault="001E3EB8" w:rsidP="0035051C">
            <w:pPr>
              <w:spacing w:after="0" w:line="276" w:lineRule="auto"/>
              <w:jc w:val="center"/>
              <w:rPr>
                <w:rFonts w:cs="Arial"/>
                <w:szCs w:val="22"/>
              </w:rPr>
              <w:pPrChange w:id="4113" w:author="Barad Andrea dr." w:date="2017-02-21T15:43:00Z">
                <w:pPr>
                  <w:jc w:val="center"/>
                </w:pPr>
              </w:pPrChange>
            </w:pPr>
            <w:r w:rsidRPr="007459E3">
              <w:rPr>
                <w:rFonts w:cs="Arial"/>
              </w:rPr>
              <w:t>Operational Programme</w:t>
            </w:r>
          </w:p>
        </w:tc>
      </w:tr>
      <w:tr w:rsidR="001E3EB8" w:rsidRPr="007459E3" w14:paraId="4FFAF6FA" w14:textId="77777777" w:rsidTr="0010630C">
        <w:trPr>
          <w:trHeight w:val="276"/>
        </w:trPr>
        <w:tc>
          <w:tcPr>
            <w:tcW w:w="1716" w:type="dxa"/>
            <w:noWrap/>
          </w:tcPr>
          <w:p w14:paraId="379B1A3F" w14:textId="77777777" w:rsidR="001E3EB8" w:rsidRPr="007459E3" w:rsidRDefault="001E3EB8" w:rsidP="0035051C">
            <w:pPr>
              <w:spacing w:after="0" w:line="276" w:lineRule="auto"/>
              <w:jc w:val="center"/>
              <w:rPr>
                <w:rFonts w:cs="Arial"/>
              </w:rPr>
              <w:pPrChange w:id="4114" w:author="Barad Andrea dr." w:date="2017-02-21T15:43:00Z">
                <w:pPr>
                  <w:jc w:val="center"/>
                </w:pPr>
              </w:pPrChange>
            </w:pPr>
            <w:r w:rsidRPr="007459E3">
              <w:rPr>
                <w:rFonts w:cs="Arial"/>
              </w:rPr>
              <w:t>OVT</w:t>
            </w:r>
          </w:p>
        </w:tc>
        <w:tc>
          <w:tcPr>
            <w:tcW w:w="6784" w:type="dxa"/>
          </w:tcPr>
          <w:p w14:paraId="544AADD0" w14:textId="77777777" w:rsidR="001E3EB8" w:rsidRPr="007459E3" w:rsidRDefault="001E3EB8" w:rsidP="0035051C">
            <w:pPr>
              <w:spacing w:after="0" w:line="276" w:lineRule="auto"/>
              <w:jc w:val="center"/>
              <w:rPr>
                <w:rFonts w:cs="Arial"/>
                <w:szCs w:val="22"/>
              </w:rPr>
              <w:pPrChange w:id="4115" w:author="Barad Andrea dr." w:date="2017-02-21T15:43:00Z">
                <w:pPr>
                  <w:jc w:val="center"/>
                </w:pPr>
              </w:pPrChange>
            </w:pPr>
            <w:r w:rsidRPr="007459E3">
              <w:rPr>
                <w:rFonts w:cs="Arial"/>
              </w:rPr>
              <w:t>National Water Management Council</w:t>
            </w:r>
          </w:p>
        </w:tc>
      </w:tr>
      <w:tr w:rsidR="001E3EB8" w:rsidRPr="007459E3" w14:paraId="407FCE1F" w14:textId="77777777" w:rsidTr="0010630C">
        <w:trPr>
          <w:trHeight w:val="408"/>
        </w:trPr>
        <w:tc>
          <w:tcPr>
            <w:tcW w:w="1716" w:type="dxa"/>
            <w:noWrap/>
          </w:tcPr>
          <w:p w14:paraId="69E1BCAB" w14:textId="77777777" w:rsidR="001E3EB8" w:rsidRPr="007459E3" w:rsidRDefault="001E3EB8" w:rsidP="0035051C">
            <w:pPr>
              <w:spacing w:after="0" w:line="276" w:lineRule="auto"/>
              <w:jc w:val="center"/>
              <w:rPr>
                <w:rFonts w:cs="Arial"/>
              </w:rPr>
              <w:pPrChange w:id="4116" w:author="Barad Andrea dr." w:date="2017-02-21T15:43:00Z">
                <w:pPr>
                  <w:jc w:val="center"/>
                </w:pPr>
              </w:pPrChange>
            </w:pPr>
            <w:r w:rsidRPr="007459E3">
              <w:rPr>
                <w:rFonts w:cs="Arial"/>
              </w:rPr>
              <w:t>Act on the Code of Civil Procedure</w:t>
            </w:r>
          </w:p>
        </w:tc>
        <w:tc>
          <w:tcPr>
            <w:tcW w:w="6784" w:type="dxa"/>
          </w:tcPr>
          <w:p w14:paraId="140FE2E3" w14:textId="77777777" w:rsidR="001E3EB8" w:rsidRPr="007459E3" w:rsidRDefault="001E3EB8" w:rsidP="0035051C">
            <w:pPr>
              <w:spacing w:after="0" w:line="276" w:lineRule="auto"/>
              <w:jc w:val="center"/>
              <w:rPr>
                <w:rFonts w:cs="Arial"/>
                <w:szCs w:val="22"/>
              </w:rPr>
              <w:pPrChange w:id="4117" w:author="Barad Andrea dr." w:date="2017-02-21T15:43:00Z">
                <w:pPr>
                  <w:jc w:val="center"/>
                </w:pPr>
              </w:pPrChange>
            </w:pPr>
            <w:r w:rsidRPr="007459E3">
              <w:rPr>
                <w:rFonts w:cs="Arial"/>
              </w:rPr>
              <w:t>Act III of 1952 on the Code of Civil Procedure</w:t>
            </w:r>
          </w:p>
        </w:tc>
      </w:tr>
      <w:tr w:rsidR="001E3EB8" w:rsidRPr="007459E3" w14:paraId="221FA2F8" w14:textId="77777777" w:rsidTr="0010630C">
        <w:trPr>
          <w:trHeight w:val="271"/>
        </w:trPr>
        <w:tc>
          <w:tcPr>
            <w:tcW w:w="1716" w:type="dxa"/>
            <w:noWrap/>
          </w:tcPr>
          <w:p w14:paraId="021342D3" w14:textId="77777777" w:rsidR="001E3EB8" w:rsidRPr="007459E3" w:rsidRDefault="001E3EB8" w:rsidP="0035051C">
            <w:pPr>
              <w:spacing w:after="0" w:line="276" w:lineRule="auto"/>
              <w:jc w:val="center"/>
              <w:rPr>
                <w:rFonts w:cs="Arial"/>
              </w:rPr>
              <w:pPrChange w:id="4118" w:author="Barad Andrea dr." w:date="2017-02-21T15:43:00Z">
                <w:pPr>
                  <w:jc w:val="center"/>
                </w:pPr>
              </w:pPrChange>
            </w:pPr>
            <w:r w:rsidRPr="007459E3">
              <w:rPr>
                <w:rFonts w:cs="Arial"/>
              </w:rPr>
              <w:t>PRTR</w:t>
            </w:r>
          </w:p>
        </w:tc>
        <w:tc>
          <w:tcPr>
            <w:tcW w:w="6784" w:type="dxa"/>
          </w:tcPr>
          <w:p w14:paraId="37F737AC" w14:textId="77777777" w:rsidR="001E3EB8" w:rsidRPr="007459E3" w:rsidRDefault="001E3EB8" w:rsidP="0035051C">
            <w:pPr>
              <w:spacing w:after="0" w:line="276" w:lineRule="auto"/>
              <w:jc w:val="center"/>
              <w:rPr>
                <w:rFonts w:cs="Arial"/>
              </w:rPr>
              <w:pPrChange w:id="4119" w:author="Barad Andrea dr." w:date="2017-02-21T15:43:00Z">
                <w:pPr>
                  <w:jc w:val="center"/>
                </w:pPr>
              </w:pPrChange>
            </w:pPr>
            <w:r w:rsidRPr="007459E3">
              <w:rPr>
                <w:rFonts w:cs="Arial"/>
              </w:rPr>
              <w:t>Pollution Release and Transfer Register</w:t>
            </w:r>
          </w:p>
        </w:tc>
      </w:tr>
      <w:tr w:rsidR="001E3EB8" w:rsidRPr="007459E3" w14:paraId="2A660D57" w14:textId="77777777" w:rsidTr="0010630C">
        <w:trPr>
          <w:trHeight w:val="276"/>
        </w:trPr>
        <w:tc>
          <w:tcPr>
            <w:tcW w:w="1716" w:type="dxa"/>
            <w:noWrap/>
          </w:tcPr>
          <w:p w14:paraId="32BBDAA3" w14:textId="77777777" w:rsidR="001E3EB8" w:rsidRPr="007459E3" w:rsidRDefault="001E3EB8" w:rsidP="0035051C">
            <w:pPr>
              <w:spacing w:after="0" w:line="276" w:lineRule="auto"/>
              <w:jc w:val="center"/>
              <w:rPr>
                <w:rFonts w:cs="Arial"/>
              </w:rPr>
              <w:pPrChange w:id="4120" w:author="Barad Andrea dr." w:date="2017-02-21T15:43:00Z">
                <w:pPr>
                  <w:jc w:val="center"/>
                </w:pPr>
              </w:pPrChange>
            </w:pPr>
            <w:r w:rsidRPr="007459E3">
              <w:rPr>
                <w:rFonts w:cs="Arial"/>
              </w:rPr>
              <w:t>Civil Code</w:t>
            </w:r>
          </w:p>
        </w:tc>
        <w:tc>
          <w:tcPr>
            <w:tcW w:w="6784" w:type="dxa"/>
          </w:tcPr>
          <w:p w14:paraId="6BBF712F" w14:textId="5D6C43CE" w:rsidR="001E3EB8" w:rsidRPr="007459E3" w:rsidRDefault="001E3EB8" w:rsidP="0035051C">
            <w:pPr>
              <w:spacing w:after="0" w:line="276" w:lineRule="auto"/>
              <w:jc w:val="center"/>
              <w:rPr>
                <w:rFonts w:cs="Arial"/>
              </w:rPr>
              <w:pPrChange w:id="4121" w:author="Barad Andrea dr." w:date="2017-02-21T15:43:00Z">
                <w:pPr>
                  <w:jc w:val="center"/>
                </w:pPr>
              </w:pPrChange>
            </w:pPr>
            <w:r>
              <w:rPr>
                <w:rFonts w:cs="Arial"/>
              </w:rPr>
              <w:t xml:space="preserve">Act </w:t>
            </w:r>
            <w:del w:id="4122" w:author="Barad Andrea dr." w:date="2017-02-21T15:43:00Z">
              <w:r w:rsidR="000B14D2" w:rsidRPr="007459E3">
                <w:rPr>
                  <w:rFonts w:cs="Arial"/>
                </w:rPr>
                <w:delText>IV</w:delText>
              </w:r>
            </w:del>
            <w:ins w:id="4123" w:author="Barad Andrea dr." w:date="2017-02-21T15:43:00Z">
              <w:r w:rsidRPr="007459E3">
                <w:rPr>
                  <w:rFonts w:cs="Arial"/>
                </w:rPr>
                <w:t>V</w:t>
              </w:r>
            </w:ins>
            <w:r w:rsidRPr="007459E3">
              <w:rPr>
                <w:rFonts w:cs="Arial"/>
              </w:rPr>
              <w:t xml:space="preserve"> of </w:t>
            </w:r>
            <w:del w:id="4124" w:author="Barad Andrea dr." w:date="2017-02-21T15:43:00Z">
              <w:r w:rsidR="000B14D2" w:rsidRPr="007459E3">
                <w:rPr>
                  <w:rFonts w:cs="Arial"/>
                </w:rPr>
                <w:delText>1959</w:delText>
              </w:r>
            </w:del>
            <w:ins w:id="4125" w:author="Barad Andrea dr." w:date="2017-02-21T15:43:00Z">
              <w:r>
                <w:rPr>
                  <w:rFonts w:cs="Arial"/>
                </w:rPr>
                <w:t>2013</w:t>
              </w:r>
            </w:ins>
            <w:r w:rsidRPr="007459E3">
              <w:rPr>
                <w:rFonts w:cs="Arial"/>
              </w:rPr>
              <w:t xml:space="preserve"> on the Civil Code</w:t>
            </w:r>
          </w:p>
        </w:tc>
      </w:tr>
      <w:tr w:rsidR="001E3EB8" w:rsidRPr="007459E3" w14:paraId="5068D946" w14:textId="77777777" w:rsidTr="0010630C">
        <w:trPr>
          <w:trHeight w:val="420"/>
        </w:trPr>
        <w:tc>
          <w:tcPr>
            <w:tcW w:w="1716" w:type="dxa"/>
            <w:noWrap/>
          </w:tcPr>
          <w:p w14:paraId="281A806C" w14:textId="77777777" w:rsidR="001E3EB8" w:rsidRPr="007459E3" w:rsidRDefault="001E3EB8" w:rsidP="0035051C">
            <w:pPr>
              <w:spacing w:after="0" w:line="276" w:lineRule="auto"/>
              <w:jc w:val="center"/>
              <w:rPr>
                <w:rFonts w:cs="Arial"/>
              </w:rPr>
              <w:pPrChange w:id="4126" w:author="Barad Andrea dr." w:date="2017-02-21T15:43:00Z">
                <w:pPr>
                  <w:jc w:val="center"/>
                </w:pPr>
              </w:pPrChange>
            </w:pPr>
            <w:r w:rsidRPr="007459E3">
              <w:rPr>
                <w:rFonts w:cs="Arial"/>
              </w:rPr>
              <w:t>RE</w:t>
            </w:r>
            <w:r>
              <w:rPr>
                <w:rFonts w:cs="Arial"/>
              </w:rPr>
              <w:t>E</w:t>
            </w:r>
            <w:r w:rsidRPr="007459E3">
              <w:rPr>
                <w:rFonts w:cs="Arial"/>
              </w:rPr>
              <w:t>-PRTR</w:t>
            </w:r>
          </w:p>
        </w:tc>
        <w:tc>
          <w:tcPr>
            <w:tcW w:w="6784" w:type="dxa"/>
          </w:tcPr>
          <w:p w14:paraId="1BBD8375" w14:textId="77777777" w:rsidR="001E3EB8" w:rsidRPr="007459E3" w:rsidRDefault="001E3EB8" w:rsidP="0035051C">
            <w:pPr>
              <w:spacing w:after="0" w:line="276" w:lineRule="auto"/>
              <w:jc w:val="center"/>
              <w:rPr>
                <w:rFonts w:cs="Arial"/>
              </w:rPr>
              <w:pPrChange w:id="4127" w:author="Barad Andrea dr." w:date="2017-02-21T15:43:00Z">
                <w:pPr>
                  <w:jc w:val="center"/>
                </w:pPr>
              </w:pPrChange>
            </w:pPr>
            <w:r w:rsidRPr="007459E3">
              <w:rPr>
                <w:rFonts w:cs="Arial"/>
              </w:rPr>
              <w:t>European Pollution Release and Transfer Register</w:t>
            </w:r>
          </w:p>
        </w:tc>
      </w:tr>
      <w:tr w:rsidR="001E3EB8" w:rsidRPr="007459E3" w14:paraId="0AF8C38A" w14:textId="77777777" w:rsidTr="0010630C">
        <w:trPr>
          <w:trHeight w:val="435"/>
        </w:trPr>
        <w:tc>
          <w:tcPr>
            <w:tcW w:w="1716" w:type="dxa"/>
            <w:noWrap/>
          </w:tcPr>
          <w:p w14:paraId="61642DFE" w14:textId="77777777" w:rsidR="001E3EB8" w:rsidRPr="007459E3" w:rsidRDefault="001E3EB8" w:rsidP="0035051C">
            <w:pPr>
              <w:spacing w:after="0" w:line="276" w:lineRule="auto"/>
              <w:jc w:val="center"/>
              <w:rPr>
                <w:rFonts w:cs="Arial"/>
              </w:rPr>
              <w:pPrChange w:id="4128" w:author="Barad Andrea dr." w:date="2017-02-21T15:43:00Z">
                <w:pPr>
                  <w:jc w:val="center"/>
                </w:pPr>
              </w:pPrChange>
            </w:pPr>
            <w:r w:rsidRPr="007459E3">
              <w:rPr>
                <w:rFonts w:cs="Arial"/>
              </w:rPr>
              <w:t>RVT</w:t>
            </w:r>
          </w:p>
        </w:tc>
        <w:tc>
          <w:tcPr>
            <w:tcW w:w="6784" w:type="dxa"/>
          </w:tcPr>
          <w:p w14:paraId="5B4541C3" w14:textId="1D722FF9" w:rsidR="001E3EB8" w:rsidRPr="007459E3" w:rsidRDefault="00FD73C9" w:rsidP="0035051C">
            <w:pPr>
              <w:spacing w:after="0" w:line="276" w:lineRule="auto"/>
              <w:jc w:val="center"/>
              <w:rPr>
                <w:rFonts w:cs="Arial"/>
              </w:rPr>
              <w:pPrChange w:id="4129" w:author="Barad Andrea dr." w:date="2017-02-21T15:43:00Z">
                <w:pPr>
                  <w:jc w:val="center"/>
                </w:pPr>
              </w:pPrChange>
            </w:pPr>
            <w:del w:id="4130" w:author="Barad Andrea dr." w:date="2017-02-21T15:43:00Z">
              <w:r w:rsidRPr="007459E3">
                <w:rPr>
                  <w:rFonts w:cs="Arial"/>
                </w:rPr>
                <w:delText>Subcatchment Water</w:delText>
              </w:r>
            </w:del>
            <w:ins w:id="4131" w:author="Barad Andrea dr." w:date="2017-02-21T15:43:00Z">
              <w:r w:rsidR="008121EE">
                <w:rPr>
                  <w:rFonts w:cs="Arial"/>
                </w:rPr>
                <w:t xml:space="preserve"> Sub-river basin</w:t>
              </w:r>
            </w:ins>
            <w:r w:rsidR="001E3EB8" w:rsidRPr="007459E3">
              <w:rPr>
                <w:rFonts w:cs="Arial"/>
              </w:rPr>
              <w:t xml:space="preserve"> Management Councils</w:t>
            </w:r>
          </w:p>
        </w:tc>
      </w:tr>
      <w:tr w:rsidR="001E3EB8" w:rsidRPr="007459E3" w14:paraId="34B19FBC" w14:textId="77777777" w:rsidTr="0010630C">
        <w:trPr>
          <w:trHeight w:val="435"/>
        </w:trPr>
        <w:tc>
          <w:tcPr>
            <w:tcW w:w="1716" w:type="dxa"/>
            <w:noWrap/>
          </w:tcPr>
          <w:p w14:paraId="0472359E" w14:textId="77777777" w:rsidR="001E3EB8" w:rsidRPr="007459E3" w:rsidRDefault="001E3EB8" w:rsidP="0035051C">
            <w:pPr>
              <w:spacing w:after="0" w:line="276" w:lineRule="auto"/>
              <w:jc w:val="center"/>
              <w:rPr>
                <w:rFonts w:cs="Arial"/>
              </w:rPr>
              <w:pPrChange w:id="4132" w:author="Barad Andrea dr." w:date="2017-02-21T15:43:00Z">
                <w:pPr>
                  <w:jc w:val="center"/>
                </w:pPr>
              </w:pPrChange>
            </w:pPr>
            <w:r>
              <w:rPr>
                <w:rFonts w:cs="Arial"/>
              </w:rPr>
              <w:t>NFÜ</w:t>
            </w:r>
          </w:p>
        </w:tc>
        <w:tc>
          <w:tcPr>
            <w:tcW w:w="6784" w:type="dxa"/>
          </w:tcPr>
          <w:p w14:paraId="2C7F8F85" w14:textId="77777777" w:rsidR="001E3EB8" w:rsidRPr="007459E3" w:rsidRDefault="001E3EB8" w:rsidP="0035051C">
            <w:pPr>
              <w:spacing w:after="0" w:line="276" w:lineRule="auto"/>
              <w:jc w:val="center"/>
              <w:rPr>
                <w:rFonts w:cs="Arial"/>
              </w:rPr>
              <w:pPrChange w:id="4133" w:author="Barad Andrea dr." w:date="2017-02-21T15:43:00Z">
                <w:pPr>
                  <w:jc w:val="center"/>
                </w:pPr>
              </w:pPrChange>
            </w:pPr>
            <w:r>
              <w:rPr>
                <w:rFonts w:cs="Arial"/>
              </w:rPr>
              <w:t>National Development Agency</w:t>
            </w:r>
          </w:p>
        </w:tc>
      </w:tr>
      <w:tr w:rsidR="001E3EB8" w:rsidRPr="007459E3" w14:paraId="22BA792C" w14:textId="77777777" w:rsidTr="0010630C">
        <w:trPr>
          <w:trHeight w:val="495"/>
        </w:trPr>
        <w:tc>
          <w:tcPr>
            <w:tcW w:w="1716" w:type="dxa"/>
            <w:noWrap/>
          </w:tcPr>
          <w:p w14:paraId="1D49AE8A" w14:textId="77777777" w:rsidR="001E3EB8" w:rsidRPr="007459E3" w:rsidRDefault="001E3EB8" w:rsidP="0035051C">
            <w:pPr>
              <w:spacing w:after="0" w:line="276" w:lineRule="auto"/>
              <w:jc w:val="center"/>
              <w:rPr>
                <w:rFonts w:cs="Arial"/>
              </w:rPr>
              <w:pPrChange w:id="4134" w:author="Barad Andrea dr." w:date="2017-02-21T15:43:00Z">
                <w:pPr>
                  <w:jc w:val="center"/>
                </w:pPr>
              </w:pPrChange>
            </w:pPr>
            <w:r w:rsidRPr="007459E3">
              <w:rPr>
                <w:rFonts w:cs="Arial"/>
              </w:rPr>
              <w:t>SROP</w:t>
            </w:r>
          </w:p>
        </w:tc>
        <w:tc>
          <w:tcPr>
            <w:tcW w:w="6784" w:type="dxa"/>
          </w:tcPr>
          <w:p w14:paraId="2EB9A34C" w14:textId="77777777" w:rsidR="001E3EB8" w:rsidRPr="007459E3" w:rsidRDefault="001E3EB8" w:rsidP="0035051C">
            <w:pPr>
              <w:spacing w:after="0" w:line="276" w:lineRule="auto"/>
              <w:jc w:val="center"/>
              <w:rPr>
                <w:rFonts w:cs="Arial"/>
              </w:rPr>
              <w:pPrChange w:id="4135" w:author="Barad Andrea dr." w:date="2017-02-21T15:43:00Z">
                <w:pPr>
                  <w:jc w:val="center"/>
                </w:pPr>
              </w:pPrChange>
            </w:pPr>
            <w:r w:rsidRPr="007459E3">
              <w:rPr>
                <w:bCs/>
              </w:rPr>
              <w:t>Social Renewal Operational Programme</w:t>
            </w:r>
          </w:p>
        </w:tc>
      </w:tr>
      <w:tr w:rsidR="001E3EB8" w:rsidRPr="007459E3" w14:paraId="5D5C169E" w14:textId="77777777" w:rsidTr="0010630C">
        <w:trPr>
          <w:trHeight w:val="315"/>
        </w:trPr>
        <w:tc>
          <w:tcPr>
            <w:tcW w:w="1716" w:type="dxa"/>
            <w:noWrap/>
          </w:tcPr>
          <w:p w14:paraId="66C7494D" w14:textId="77777777" w:rsidR="001E3EB8" w:rsidRPr="007459E3" w:rsidRDefault="001E3EB8" w:rsidP="0035051C">
            <w:pPr>
              <w:spacing w:after="0" w:line="276" w:lineRule="auto"/>
              <w:jc w:val="center"/>
              <w:rPr>
                <w:rFonts w:cs="Arial"/>
              </w:rPr>
              <w:pPrChange w:id="4136" w:author="Barad Andrea dr." w:date="2017-02-21T15:43:00Z">
                <w:pPr>
                  <w:jc w:val="center"/>
                </w:pPr>
              </w:pPrChange>
            </w:pPr>
            <w:r w:rsidRPr="007459E3">
              <w:rPr>
                <w:rFonts w:cs="Arial"/>
              </w:rPr>
              <w:t>TIR</w:t>
            </w:r>
          </w:p>
        </w:tc>
        <w:tc>
          <w:tcPr>
            <w:tcW w:w="6784" w:type="dxa"/>
          </w:tcPr>
          <w:p w14:paraId="0653F148" w14:textId="77777777" w:rsidR="001E3EB8" w:rsidRPr="007459E3" w:rsidRDefault="001E3EB8" w:rsidP="0035051C">
            <w:pPr>
              <w:spacing w:after="0" w:line="276" w:lineRule="auto"/>
              <w:jc w:val="center"/>
              <w:rPr>
                <w:rFonts w:cs="Arial"/>
              </w:rPr>
              <w:pPrChange w:id="4137" w:author="Barad Andrea dr." w:date="2017-02-21T15:43:00Z">
                <w:pPr>
                  <w:jc w:val="center"/>
                </w:pPr>
              </w:pPrChange>
            </w:pPr>
            <w:r w:rsidRPr="007459E3">
              <w:t xml:space="preserve">Nature Conservation Information System </w:t>
            </w:r>
          </w:p>
        </w:tc>
      </w:tr>
      <w:tr w:rsidR="001E3EB8" w:rsidRPr="007459E3" w14:paraId="7C802134" w14:textId="77777777" w:rsidTr="0010630C">
        <w:trPr>
          <w:trHeight w:val="495"/>
        </w:trPr>
        <w:tc>
          <w:tcPr>
            <w:tcW w:w="1716" w:type="dxa"/>
            <w:noWrap/>
          </w:tcPr>
          <w:p w14:paraId="30DCA5D5" w14:textId="77777777" w:rsidR="001E3EB8" w:rsidRPr="007459E3" w:rsidRDefault="001E3EB8" w:rsidP="0035051C">
            <w:pPr>
              <w:spacing w:after="0" w:line="276" w:lineRule="auto"/>
              <w:jc w:val="center"/>
              <w:rPr>
                <w:rFonts w:cs="Arial"/>
              </w:rPr>
              <w:pPrChange w:id="4138" w:author="Barad Andrea dr." w:date="2017-02-21T15:43:00Z">
                <w:pPr>
                  <w:jc w:val="center"/>
                </w:pPr>
              </w:pPrChange>
            </w:pPr>
            <w:r w:rsidRPr="007459E3">
              <w:rPr>
                <w:rFonts w:cs="Arial"/>
              </w:rPr>
              <w:t>TKTE</w:t>
            </w:r>
          </w:p>
        </w:tc>
        <w:tc>
          <w:tcPr>
            <w:tcW w:w="6784" w:type="dxa"/>
          </w:tcPr>
          <w:p w14:paraId="1BD2AE94" w14:textId="77777777" w:rsidR="001E3EB8" w:rsidRPr="007459E3" w:rsidRDefault="001E3EB8" w:rsidP="0035051C">
            <w:pPr>
              <w:spacing w:after="0" w:line="276" w:lineRule="auto"/>
              <w:jc w:val="center"/>
              <w:rPr>
                <w:rFonts w:cs="Arial"/>
              </w:rPr>
              <w:pPrChange w:id="4139" w:author="Barad Andrea dr." w:date="2017-02-21T15:43:00Z">
                <w:pPr>
                  <w:jc w:val="center"/>
                </w:pPr>
              </w:pPrChange>
            </w:pPr>
            <w:r w:rsidRPr="007459E3">
              <w:rPr>
                <w:rFonts w:cs="Arial"/>
              </w:rPr>
              <w:t>Association of Nature and Environment Protecting Teachers</w:t>
            </w:r>
          </w:p>
        </w:tc>
      </w:tr>
      <w:tr w:rsidR="001E3EB8" w:rsidRPr="007459E3" w14:paraId="1D98AAA7" w14:textId="77777777" w:rsidTr="0010630C">
        <w:trPr>
          <w:trHeight w:val="405"/>
        </w:trPr>
        <w:tc>
          <w:tcPr>
            <w:tcW w:w="1716" w:type="dxa"/>
            <w:noWrap/>
          </w:tcPr>
          <w:p w14:paraId="5A86C5FE" w14:textId="77777777" w:rsidR="001E3EB8" w:rsidRPr="007459E3" w:rsidRDefault="001E3EB8" w:rsidP="0035051C">
            <w:pPr>
              <w:spacing w:after="0" w:line="276" w:lineRule="auto"/>
              <w:jc w:val="center"/>
              <w:rPr>
                <w:rFonts w:cs="Arial"/>
              </w:rPr>
              <w:pPrChange w:id="4140" w:author="Barad Andrea dr." w:date="2017-02-21T15:43:00Z">
                <w:pPr>
                  <w:jc w:val="center"/>
                </w:pPr>
              </w:pPrChange>
            </w:pPr>
            <w:r w:rsidRPr="007459E3">
              <w:rPr>
                <w:rFonts w:cs="Arial"/>
              </w:rPr>
              <w:t>TVT</w:t>
            </w:r>
          </w:p>
        </w:tc>
        <w:tc>
          <w:tcPr>
            <w:tcW w:w="6784" w:type="dxa"/>
          </w:tcPr>
          <w:p w14:paraId="7F669615" w14:textId="77777777" w:rsidR="001E3EB8" w:rsidRPr="007459E3" w:rsidRDefault="001E3EB8" w:rsidP="0035051C">
            <w:pPr>
              <w:spacing w:after="0" w:line="276" w:lineRule="auto"/>
              <w:jc w:val="center"/>
              <w:rPr>
                <w:rFonts w:cs="Arial"/>
              </w:rPr>
              <w:pPrChange w:id="4141" w:author="Barad Andrea dr." w:date="2017-02-21T15:43:00Z">
                <w:pPr>
                  <w:jc w:val="center"/>
                </w:pPr>
              </w:pPrChange>
            </w:pPr>
            <w:r w:rsidRPr="007459E3">
              <w:rPr>
                <w:rFonts w:cs="Arial"/>
              </w:rPr>
              <w:t>Regional Water Management Councils</w:t>
            </w:r>
          </w:p>
        </w:tc>
      </w:tr>
      <w:tr w:rsidR="001E3EB8" w:rsidRPr="007459E3" w14:paraId="37632CFF" w14:textId="77777777" w:rsidTr="0010630C">
        <w:trPr>
          <w:trHeight w:val="360"/>
        </w:trPr>
        <w:tc>
          <w:tcPr>
            <w:tcW w:w="1716" w:type="dxa"/>
            <w:noWrap/>
          </w:tcPr>
          <w:p w14:paraId="04D78870" w14:textId="77777777" w:rsidR="001E3EB8" w:rsidRPr="007459E3" w:rsidRDefault="001E3EB8" w:rsidP="0035051C">
            <w:pPr>
              <w:spacing w:after="0" w:line="276" w:lineRule="auto"/>
              <w:jc w:val="center"/>
              <w:rPr>
                <w:rFonts w:cs="Arial"/>
              </w:rPr>
              <w:pPrChange w:id="4142" w:author="Barad Andrea dr." w:date="2017-02-21T15:43:00Z">
                <w:pPr>
                  <w:jc w:val="center"/>
                </w:pPr>
              </w:pPrChange>
            </w:pPr>
            <w:r w:rsidRPr="007459E3">
              <w:rPr>
                <w:rFonts w:cs="Arial"/>
              </w:rPr>
              <w:t>NHDP</w:t>
            </w:r>
          </w:p>
        </w:tc>
        <w:tc>
          <w:tcPr>
            <w:tcW w:w="6784" w:type="dxa"/>
          </w:tcPr>
          <w:p w14:paraId="5B99D3E7" w14:textId="77777777" w:rsidR="001E3EB8" w:rsidRPr="007459E3" w:rsidRDefault="001E3EB8" w:rsidP="0035051C">
            <w:pPr>
              <w:spacing w:after="0" w:line="276" w:lineRule="auto"/>
              <w:jc w:val="center"/>
              <w:rPr>
                <w:rFonts w:cs="Arial"/>
              </w:rPr>
              <w:pPrChange w:id="4143" w:author="Barad Andrea dr." w:date="2017-02-21T15:43:00Z">
                <w:pPr>
                  <w:jc w:val="center"/>
                </w:pPr>
              </w:pPrChange>
            </w:pPr>
            <w:r w:rsidRPr="007459E3">
              <w:rPr>
                <w:rFonts w:cs="Arial"/>
              </w:rPr>
              <w:t>New Hungary Development Plan</w:t>
            </w:r>
          </w:p>
        </w:tc>
      </w:tr>
      <w:tr w:rsidR="001E3EB8" w:rsidRPr="007459E3" w14:paraId="3FADEBFD" w14:textId="77777777" w:rsidTr="0010630C">
        <w:trPr>
          <w:trHeight w:val="480"/>
        </w:trPr>
        <w:tc>
          <w:tcPr>
            <w:tcW w:w="1716" w:type="dxa"/>
            <w:noWrap/>
          </w:tcPr>
          <w:p w14:paraId="72C1F193" w14:textId="77777777" w:rsidR="001E3EB8" w:rsidRPr="007459E3" w:rsidRDefault="001E3EB8" w:rsidP="0035051C">
            <w:pPr>
              <w:spacing w:after="0" w:line="276" w:lineRule="auto"/>
              <w:jc w:val="center"/>
              <w:rPr>
                <w:rFonts w:cs="Arial"/>
              </w:rPr>
              <w:pPrChange w:id="4144" w:author="Barad Andrea dr." w:date="2017-02-21T15:43:00Z">
                <w:pPr>
                  <w:jc w:val="center"/>
                </w:pPr>
              </w:pPrChange>
            </w:pPr>
            <w:r w:rsidRPr="007459E3">
              <w:rPr>
                <w:rFonts w:cs="Arial"/>
              </w:rPr>
              <w:t>VIZIR</w:t>
            </w:r>
          </w:p>
        </w:tc>
        <w:tc>
          <w:tcPr>
            <w:tcW w:w="6784" w:type="dxa"/>
          </w:tcPr>
          <w:p w14:paraId="155D846C" w14:textId="77777777" w:rsidR="001E3EB8" w:rsidRPr="007459E3" w:rsidRDefault="001E3EB8" w:rsidP="0035051C">
            <w:pPr>
              <w:spacing w:after="0" w:line="276" w:lineRule="auto"/>
              <w:jc w:val="center"/>
              <w:rPr>
                <w:rFonts w:cs="Arial"/>
              </w:rPr>
              <w:pPrChange w:id="4145" w:author="Barad Andrea dr." w:date="2017-02-21T15:43:00Z">
                <w:pPr>
                  <w:jc w:val="center"/>
                </w:pPr>
              </w:pPrChange>
            </w:pPr>
            <w:r w:rsidRPr="007459E3">
              <w:rPr>
                <w:rFonts w:cs="Arial"/>
              </w:rPr>
              <w:t>Water Management Information System</w:t>
            </w:r>
          </w:p>
        </w:tc>
      </w:tr>
      <w:tr w:rsidR="001E3EB8" w:rsidRPr="007459E3" w14:paraId="0CFB96BE" w14:textId="77777777" w:rsidTr="0010630C">
        <w:trPr>
          <w:trHeight w:val="362"/>
        </w:trPr>
        <w:tc>
          <w:tcPr>
            <w:tcW w:w="1716" w:type="dxa"/>
            <w:noWrap/>
          </w:tcPr>
          <w:p w14:paraId="0E433110" w14:textId="77777777" w:rsidR="001E3EB8" w:rsidRPr="007459E3" w:rsidRDefault="001E3EB8" w:rsidP="0035051C">
            <w:pPr>
              <w:spacing w:after="0" w:line="276" w:lineRule="auto"/>
              <w:jc w:val="center"/>
              <w:rPr>
                <w:rFonts w:cs="Arial"/>
              </w:rPr>
              <w:pPrChange w:id="4146" w:author="Barad Andrea dr." w:date="2017-02-21T15:43:00Z">
                <w:pPr>
                  <w:jc w:val="center"/>
                </w:pPr>
              </w:pPrChange>
            </w:pPr>
            <w:r w:rsidRPr="007459E3">
              <w:rPr>
                <w:rFonts w:cs="Arial"/>
              </w:rPr>
              <w:t>VKI</w:t>
            </w:r>
          </w:p>
        </w:tc>
        <w:tc>
          <w:tcPr>
            <w:tcW w:w="6784" w:type="dxa"/>
          </w:tcPr>
          <w:p w14:paraId="42BDF8B9" w14:textId="77777777" w:rsidR="001E3EB8" w:rsidRPr="007459E3" w:rsidRDefault="001E3EB8" w:rsidP="0035051C">
            <w:pPr>
              <w:spacing w:after="0" w:line="276" w:lineRule="auto"/>
              <w:jc w:val="center"/>
              <w:rPr>
                <w:rFonts w:cs="Arial"/>
              </w:rPr>
              <w:pPrChange w:id="4147" w:author="Barad Andrea dr." w:date="2017-02-21T15:43:00Z">
                <w:pPr>
                  <w:jc w:val="center"/>
                </w:pPr>
              </w:pPrChange>
            </w:pPr>
            <w:ins w:id="4148" w:author="Barad Andrea dr." w:date="2017-02-21T15:43:00Z">
              <w:r>
                <w:rPr>
                  <w:rFonts w:cs="Arial"/>
                </w:rPr>
                <w:t xml:space="preserve">2000/60/EC </w:t>
              </w:r>
            </w:ins>
            <w:r w:rsidRPr="007459E3">
              <w:rPr>
                <w:rFonts w:cs="Arial"/>
              </w:rPr>
              <w:t>Water Framework Directive</w:t>
            </w:r>
          </w:p>
        </w:tc>
      </w:tr>
      <w:tr w:rsidR="00460D0B" w:rsidRPr="007459E3" w14:paraId="1AB8B960" w14:textId="77777777" w:rsidTr="0068755A">
        <w:trPr>
          <w:trHeight w:val="362"/>
          <w:del w:id="4149" w:author="Barad Andrea dr." w:date="2017-02-21T15:43:00Z"/>
        </w:trPr>
        <w:tc>
          <w:tcPr>
            <w:tcW w:w="1716" w:type="dxa"/>
            <w:noWrap/>
          </w:tcPr>
          <w:p w14:paraId="40A719C8" w14:textId="77777777" w:rsidR="00460D0B" w:rsidRPr="007459E3" w:rsidRDefault="00460D0B" w:rsidP="004470E0">
            <w:pPr>
              <w:jc w:val="center"/>
              <w:rPr>
                <w:del w:id="4150" w:author="Barad Andrea dr." w:date="2017-02-21T15:43:00Z"/>
                <w:rFonts w:cs="Arial"/>
              </w:rPr>
            </w:pPr>
            <w:del w:id="4151" w:author="Barad Andrea dr." w:date="2017-02-21T15:43:00Z">
              <w:r>
                <w:rPr>
                  <w:rFonts w:cs="Arial"/>
                </w:rPr>
                <w:delText>VM</w:delText>
              </w:r>
            </w:del>
          </w:p>
        </w:tc>
        <w:tc>
          <w:tcPr>
            <w:tcW w:w="6784" w:type="dxa"/>
          </w:tcPr>
          <w:p w14:paraId="6594DB94" w14:textId="77777777" w:rsidR="00460D0B" w:rsidRPr="007459E3" w:rsidRDefault="00460D0B" w:rsidP="00254A2D">
            <w:pPr>
              <w:jc w:val="center"/>
              <w:rPr>
                <w:del w:id="4152" w:author="Barad Andrea dr." w:date="2017-02-21T15:43:00Z"/>
                <w:rFonts w:cs="Arial"/>
              </w:rPr>
            </w:pPr>
            <w:del w:id="4153" w:author="Barad Andrea dr." w:date="2017-02-21T15:43:00Z">
              <w:r>
                <w:rPr>
                  <w:rFonts w:cs="Arial"/>
                </w:rPr>
                <w:delText>Ministry of Rural Development</w:delText>
              </w:r>
            </w:del>
          </w:p>
        </w:tc>
      </w:tr>
      <w:tr w:rsidR="001E3EB8" w:rsidRPr="007459E3" w14:paraId="41D40BE3" w14:textId="77777777" w:rsidTr="0010630C">
        <w:trPr>
          <w:trHeight w:val="362"/>
        </w:trPr>
        <w:tc>
          <w:tcPr>
            <w:tcW w:w="1716" w:type="dxa"/>
            <w:noWrap/>
          </w:tcPr>
          <w:p w14:paraId="2AD2C015" w14:textId="77777777" w:rsidR="001E3EB8" w:rsidRDefault="001E3EB8" w:rsidP="0035051C">
            <w:pPr>
              <w:spacing w:after="0" w:line="276" w:lineRule="auto"/>
              <w:jc w:val="center"/>
              <w:rPr>
                <w:rFonts w:cs="Arial"/>
              </w:rPr>
              <w:pPrChange w:id="4154" w:author="Barad Andrea dr." w:date="2017-02-21T15:43:00Z">
                <w:pPr>
                  <w:jc w:val="center"/>
                </w:pPr>
              </w:pPrChange>
            </w:pPr>
            <w:r>
              <w:rPr>
                <w:rFonts w:cs="Arial"/>
              </w:rPr>
              <w:t>OSSKI</w:t>
            </w:r>
          </w:p>
        </w:tc>
        <w:tc>
          <w:tcPr>
            <w:tcW w:w="6784" w:type="dxa"/>
          </w:tcPr>
          <w:p w14:paraId="721F9CEC" w14:textId="3BAC4DF9" w:rsidR="001E3EB8" w:rsidRPr="005E125C" w:rsidRDefault="001E3EB8" w:rsidP="0035051C">
            <w:pPr>
              <w:spacing w:after="0" w:line="276" w:lineRule="auto"/>
              <w:jc w:val="center"/>
              <w:rPr>
                <w:szCs w:val="24"/>
              </w:rPr>
              <w:pPrChange w:id="4155" w:author="Barad Andrea dr." w:date="2017-02-21T15:43:00Z">
                <w:pPr>
                  <w:jc w:val="center"/>
                </w:pPr>
              </w:pPrChange>
            </w:pPr>
            <w:r w:rsidRPr="009F1764">
              <w:rPr>
                <w:i/>
                <w:iCs/>
                <w:szCs w:val="24"/>
              </w:rPr>
              <w:t>"</w:t>
            </w:r>
            <w:del w:id="4156" w:author="Barad Andrea dr." w:date="2017-02-21T15:43:00Z">
              <w:r w:rsidR="005E125C" w:rsidRPr="009F1764">
                <w:rPr>
                  <w:i/>
                  <w:iCs/>
                  <w:szCs w:val="24"/>
                </w:rPr>
                <w:delText>Frédéric</w:delText>
              </w:r>
            </w:del>
            <w:ins w:id="4157" w:author="Barad Andrea dr." w:date="2017-02-21T15:43:00Z">
              <w:r w:rsidR="008121EE" w:rsidRPr="009F1764">
                <w:rPr>
                  <w:i/>
                  <w:iCs/>
                  <w:szCs w:val="24"/>
                </w:rPr>
                <w:t>Frederic</w:t>
              </w:r>
            </w:ins>
            <w:r w:rsidRPr="009F1764">
              <w:rPr>
                <w:i/>
                <w:iCs/>
                <w:szCs w:val="24"/>
              </w:rPr>
              <w:t xml:space="preserve"> Joliot-Curie"</w:t>
            </w:r>
            <w:r w:rsidRPr="009F1764">
              <w:rPr>
                <w:szCs w:val="24"/>
              </w:rPr>
              <w:t xml:space="preserve"> National Research Institute for Radiobiology and </w:t>
            </w:r>
            <w:r w:rsidR="008121EE" w:rsidRPr="009F1764">
              <w:rPr>
                <w:szCs w:val="24"/>
              </w:rPr>
              <w:t>Radiohygiene</w:t>
            </w:r>
          </w:p>
        </w:tc>
      </w:tr>
      <w:tr w:rsidR="001E3EB8" w:rsidRPr="007459E3" w14:paraId="7BEB7C72" w14:textId="77777777" w:rsidTr="0010630C">
        <w:trPr>
          <w:trHeight w:val="362"/>
        </w:trPr>
        <w:tc>
          <w:tcPr>
            <w:tcW w:w="1716" w:type="dxa"/>
            <w:noWrap/>
          </w:tcPr>
          <w:p w14:paraId="7ED8CA91" w14:textId="77777777" w:rsidR="001E3EB8" w:rsidRDefault="001E3EB8" w:rsidP="0035051C">
            <w:pPr>
              <w:spacing w:after="0" w:line="276" w:lineRule="auto"/>
              <w:jc w:val="center"/>
              <w:rPr>
                <w:rFonts w:cs="Arial"/>
              </w:rPr>
              <w:pPrChange w:id="4158" w:author="Barad Andrea dr." w:date="2017-02-21T15:43:00Z">
                <w:pPr>
                  <w:jc w:val="center"/>
                </w:pPr>
              </w:pPrChange>
            </w:pPr>
            <w:r>
              <w:rPr>
                <w:rFonts w:cs="Arial"/>
              </w:rPr>
              <w:t>OKSER</w:t>
            </w:r>
          </w:p>
        </w:tc>
        <w:tc>
          <w:tcPr>
            <w:tcW w:w="6784" w:type="dxa"/>
          </w:tcPr>
          <w:p w14:paraId="5DE02B56" w14:textId="77777777" w:rsidR="001E3EB8" w:rsidRPr="005E125C" w:rsidRDefault="001E3EB8" w:rsidP="0035051C">
            <w:pPr>
              <w:spacing w:after="0" w:line="276" w:lineRule="auto"/>
              <w:jc w:val="center"/>
              <w:rPr>
                <w:szCs w:val="24"/>
              </w:rPr>
              <w:pPrChange w:id="4159" w:author="Barad Andrea dr." w:date="2017-02-21T15:43:00Z">
                <w:pPr>
                  <w:jc w:val="center"/>
                </w:pPr>
              </w:pPrChange>
            </w:pPr>
            <w:r w:rsidRPr="009F1764">
              <w:rPr>
                <w:szCs w:val="24"/>
              </w:rPr>
              <w:t>National Environmental Radiological Monitoring System</w:t>
            </w:r>
          </w:p>
        </w:tc>
      </w:tr>
      <w:tr w:rsidR="001E3EB8" w:rsidRPr="007459E3" w14:paraId="13D2875A" w14:textId="77777777" w:rsidTr="0010630C">
        <w:trPr>
          <w:trHeight w:val="575"/>
        </w:trPr>
        <w:tc>
          <w:tcPr>
            <w:tcW w:w="1716" w:type="dxa"/>
            <w:noWrap/>
          </w:tcPr>
          <w:p w14:paraId="14122B6F" w14:textId="77777777" w:rsidR="001E3EB8" w:rsidRDefault="001E3EB8" w:rsidP="0035051C">
            <w:pPr>
              <w:spacing w:after="0" w:line="276" w:lineRule="auto"/>
              <w:jc w:val="center"/>
              <w:rPr>
                <w:rFonts w:cs="Arial"/>
              </w:rPr>
              <w:pPrChange w:id="4160" w:author="Barad Andrea dr." w:date="2017-02-21T15:43:00Z">
                <w:pPr>
                  <w:jc w:val="center"/>
                </w:pPr>
              </w:pPrChange>
            </w:pPr>
            <w:r>
              <w:rPr>
                <w:rFonts w:cs="Arial"/>
              </w:rPr>
              <w:t>HAKSER</w:t>
            </w:r>
          </w:p>
        </w:tc>
        <w:tc>
          <w:tcPr>
            <w:tcW w:w="6784" w:type="dxa"/>
          </w:tcPr>
          <w:p w14:paraId="18190B48" w14:textId="77777777" w:rsidR="001E3EB8" w:rsidRPr="005E125C" w:rsidRDefault="001E3EB8" w:rsidP="0035051C">
            <w:pPr>
              <w:spacing w:after="0" w:line="276" w:lineRule="auto"/>
              <w:jc w:val="center"/>
              <w:rPr>
                <w:szCs w:val="24"/>
              </w:rPr>
              <w:pPrChange w:id="4161" w:author="Barad Andrea dr." w:date="2017-02-21T15:43:00Z">
                <w:pPr>
                  <w:jc w:val="center"/>
                </w:pPr>
              </w:pPrChange>
            </w:pPr>
            <w:r w:rsidRPr="009F1764">
              <w:rPr>
                <w:szCs w:val="24"/>
              </w:rPr>
              <w:t>Joint Environmental Radiation Monitoring System</w:t>
            </w:r>
          </w:p>
        </w:tc>
      </w:tr>
      <w:tr w:rsidR="001E3EB8" w:rsidRPr="007459E3" w14:paraId="53CF07C2" w14:textId="77777777" w:rsidTr="0010630C">
        <w:trPr>
          <w:trHeight w:val="362"/>
        </w:trPr>
        <w:tc>
          <w:tcPr>
            <w:tcW w:w="1716" w:type="dxa"/>
            <w:noWrap/>
          </w:tcPr>
          <w:p w14:paraId="0E9F3208" w14:textId="77777777" w:rsidR="001E3EB8" w:rsidRDefault="001E3EB8" w:rsidP="0035051C">
            <w:pPr>
              <w:spacing w:after="0" w:line="276" w:lineRule="auto"/>
              <w:jc w:val="center"/>
              <w:rPr>
                <w:rFonts w:cs="Arial"/>
              </w:rPr>
              <w:pPrChange w:id="4162" w:author="Barad Andrea dr." w:date="2017-02-21T15:43:00Z">
                <w:pPr>
                  <w:jc w:val="center"/>
                </w:pPr>
              </w:pPrChange>
            </w:pPr>
            <w:r>
              <w:rPr>
                <w:rFonts w:cs="Arial"/>
              </w:rPr>
              <w:t>ERMAH</w:t>
            </w:r>
          </w:p>
        </w:tc>
        <w:tc>
          <w:tcPr>
            <w:tcW w:w="6784" w:type="dxa"/>
          </w:tcPr>
          <w:p w14:paraId="0C4F2870" w14:textId="77777777" w:rsidR="001E3EB8" w:rsidRPr="005E125C" w:rsidRDefault="001E3EB8" w:rsidP="0035051C">
            <w:pPr>
              <w:spacing w:after="0" w:line="276" w:lineRule="auto"/>
              <w:jc w:val="center"/>
              <w:rPr>
                <w:szCs w:val="24"/>
              </w:rPr>
              <w:pPrChange w:id="4163" w:author="Barad Andrea dr." w:date="2017-02-21T15:43:00Z">
                <w:pPr>
                  <w:jc w:val="center"/>
                </w:pPr>
              </w:pPrChange>
            </w:pPr>
            <w:r>
              <w:rPr>
                <w:szCs w:val="24"/>
              </w:rPr>
              <w:t>Ra</w:t>
            </w:r>
            <w:r w:rsidRPr="009F1764">
              <w:rPr>
                <w:szCs w:val="24"/>
              </w:rPr>
              <w:t>diological Monitoring and Data Acquisition Network</w:t>
            </w:r>
          </w:p>
        </w:tc>
      </w:tr>
      <w:tr w:rsidR="001E3EB8" w:rsidRPr="007459E3" w14:paraId="39662A27" w14:textId="77777777" w:rsidTr="0010630C">
        <w:trPr>
          <w:trHeight w:val="362"/>
        </w:trPr>
        <w:tc>
          <w:tcPr>
            <w:tcW w:w="1716" w:type="dxa"/>
            <w:noWrap/>
          </w:tcPr>
          <w:p w14:paraId="48698AB9" w14:textId="77777777" w:rsidR="001E3EB8" w:rsidRDefault="001E3EB8" w:rsidP="0035051C">
            <w:pPr>
              <w:spacing w:after="0" w:line="276" w:lineRule="auto"/>
              <w:jc w:val="center"/>
              <w:rPr>
                <w:rFonts w:cs="Arial"/>
              </w:rPr>
              <w:pPrChange w:id="4164" w:author="Barad Andrea dr." w:date="2017-02-21T15:43:00Z">
                <w:pPr>
                  <w:jc w:val="center"/>
                </w:pPr>
              </w:pPrChange>
            </w:pPr>
            <w:r>
              <w:rPr>
                <w:rFonts w:cs="Arial"/>
              </w:rPr>
              <w:t>ÁNTSZ</w:t>
            </w:r>
          </w:p>
        </w:tc>
        <w:tc>
          <w:tcPr>
            <w:tcW w:w="6784" w:type="dxa"/>
          </w:tcPr>
          <w:p w14:paraId="13FBAE9B" w14:textId="7183A2B5" w:rsidR="001E3EB8" w:rsidRPr="005E125C" w:rsidRDefault="0056219A" w:rsidP="0056219A">
            <w:pPr>
              <w:spacing w:after="0" w:line="276" w:lineRule="auto"/>
              <w:jc w:val="center"/>
              <w:rPr>
                <w:szCs w:val="24"/>
              </w:rPr>
              <w:pPrChange w:id="4165" w:author="Barad Andrea dr." w:date="2017-02-21T15:43:00Z">
                <w:pPr>
                  <w:jc w:val="center"/>
                </w:pPr>
              </w:pPrChange>
            </w:pPr>
            <w:r w:rsidRPr="0056219A">
              <w:rPr>
                <w:szCs w:val="24"/>
              </w:rPr>
              <w:t xml:space="preserve">National </w:t>
            </w:r>
            <w:del w:id="4166" w:author="Barad Andrea dr." w:date="2017-02-21T15:43:00Z">
              <w:r w:rsidR="005E125C">
                <w:rPr>
                  <w:szCs w:val="24"/>
                </w:rPr>
                <w:delText xml:space="preserve">Office for </w:delText>
              </w:r>
            </w:del>
            <w:r w:rsidRPr="0056219A">
              <w:rPr>
                <w:szCs w:val="24"/>
              </w:rPr>
              <w:t xml:space="preserve">Public Health and Medical </w:t>
            </w:r>
            <w:del w:id="4167" w:author="Barad Andrea dr." w:date="2017-02-21T15:43:00Z">
              <w:r w:rsidR="005E125C">
                <w:rPr>
                  <w:szCs w:val="24"/>
                </w:rPr>
                <w:delText>Officer</w:delText>
              </w:r>
            </w:del>
            <w:ins w:id="4168" w:author="Barad Andrea dr." w:date="2017-02-21T15:43:00Z">
              <w:r w:rsidRPr="0056219A">
                <w:rPr>
                  <w:szCs w:val="24"/>
                </w:rPr>
                <w:t xml:space="preserve">Official Service </w:t>
              </w:r>
            </w:ins>
          </w:p>
        </w:tc>
      </w:tr>
      <w:tr w:rsidR="001E3EB8" w:rsidRPr="007459E3" w14:paraId="442297C3" w14:textId="77777777" w:rsidTr="0010630C">
        <w:trPr>
          <w:trHeight w:val="362"/>
        </w:trPr>
        <w:tc>
          <w:tcPr>
            <w:tcW w:w="1716" w:type="dxa"/>
            <w:noWrap/>
          </w:tcPr>
          <w:p w14:paraId="1F6BFCB3" w14:textId="77777777" w:rsidR="001E3EB8" w:rsidRDefault="001E3EB8" w:rsidP="0035051C">
            <w:pPr>
              <w:spacing w:after="0" w:line="276" w:lineRule="auto"/>
              <w:jc w:val="center"/>
              <w:rPr>
                <w:rFonts w:cs="Arial"/>
              </w:rPr>
              <w:pPrChange w:id="4169" w:author="Barad Andrea dr." w:date="2017-02-21T15:43:00Z">
                <w:pPr>
                  <w:jc w:val="center"/>
                </w:pPr>
              </w:pPrChange>
            </w:pPr>
            <w:r>
              <w:rPr>
                <w:rFonts w:cs="Arial"/>
              </w:rPr>
              <w:t>OKI</w:t>
            </w:r>
          </w:p>
        </w:tc>
        <w:tc>
          <w:tcPr>
            <w:tcW w:w="6784" w:type="dxa"/>
          </w:tcPr>
          <w:p w14:paraId="0CCA3366" w14:textId="77777777" w:rsidR="001E3EB8" w:rsidRDefault="001E3EB8" w:rsidP="0035051C">
            <w:pPr>
              <w:spacing w:after="0" w:line="276" w:lineRule="auto"/>
              <w:jc w:val="center"/>
              <w:rPr>
                <w:rFonts w:cs="Arial"/>
              </w:rPr>
              <w:pPrChange w:id="4170" w:author="Barad Andrea dr." w:date="2017-02-21T15:43:00Z">
                <w:pPr>
                  <w:jc w:val="center"/>
                </w:pPr>
              </w:pPrChange>
            </w:pPr>
            <w:r>
              <w:rPr>
                <w:rFonts w:cs="Arial"/>
              </w:rPr>
              <w:t>National Institute for Environmental Health</w:t>
            </w:r>
          </w:p>
        </w:tc>
      </w:tr>
    </w:tbl>
    <w:p w14:paraId="6205FB74" w14:textId="77777777" w:rsidR="00CA1CDD" w:rsidRPr="007459E3" w:rsidRDefault="00CA1CDD" w:rsidP="00AF0662">
      <w:pPr>
        <w:pStyle w:val="Nincstrkz"/>
        <w:jc w:val="both"/>
        <w:rPr>
          <w:del w:id="4171" w:author="Barad Andrea dr." w:date="2017-02-21T15:43:00Z"/>
        </w:rPr>
      </w:pPr>
    </w:p>
    <w:p w14:paraId="7E24E728" w14:textId="77777777" w:rsidR="001E3EB8" w:rsidRDefault="001E3EB8" w:rsidP="0035051C">
      <w:pPr>
        <w:spacing w:after="0" w:line="276" w:lineRule="auto"/>
        <w:pPrChange w:id="4172" w:author="Barad Andrea dr." w:date="2017-02-21T15:43:00Z">
          <w:pPr>
            <w:spacing w:after="0"/>
          </w:pPr>
        </w:pPrChange>
      </w:pPr>
      <w:r>
        <w:br w:type="page"/>
      </w:r>
    </w:p>
    <w:p w14:paraId="68C4E922" w14:textId="1A5DD4EC" w:rsidR="001E3EB8" w:rsidRDefault="001E3EB8" w:rsidP="0035051C">
      <w:pPr>
        <w:spacing w:after="0" w:line="276" w:lineRule="auto"/>
        <w:jc w:val="both"/>
        <w:rPr>
          <w:b/>
          <w:i/>
          <w:u w:val="single"/>
          <w:rPrChange w:id="4173" w:author="Barad Andrea dr." w:date="2017-02-21T15:43:00Z">
            <w:rPr>
              <w:b/>
            </w:rPr>
          </w:rPrChange>
        </w:rPr>
        <w:pPrChange w:id="4174" w:author="Barad Andrea dr." w:date="2017-02-21T15:43:00Z">
          <w:pPr/>
        </w:pPrChange>
      </w:pPr>
      <w:r w:rsidRPr="00025643">
        <w:rPr>
          <w:b/>
          <w:i/>
          <w:rPrChange w:id="4175" w:author="Barad Andrea dr." w:date="2017-02-21T15:43:00Z">
            <w:rPr>
              <w:b/>
            </w:rPr>
          </w:rPrChange>
        </w:rPr>
        <w:t xml:space="preserve">33. </w:t>
      </w:r>
      <w:r w:rsidRPr="00C64E97">
        <w:rPr>
          <w:b/>
          <w:i/>
          <w:u w:val="single"/>
          <w:rPrChange w:id="4176" w:author="Barad Andrea dr." w:date="2017-02-21T15:43:00Z">
            <w:rPr>
              <w:b/>
            </w:rPr>
          </w:rPrChange>
        </w:rPr>
        <w:t xml:space="preserve">Legislative, regulatory and other measures implementing the provisions on genetically modified organisms pursuant to article </w:t>
      </w:r>
      <w:del w:id="4177" w:author="Barad Andrea dr." w:date="2017-02-21T15:43:00Z">
        <w:r w:rsidR="00737D11" w:rsidRPr="00D60C84">
          <w:rPr>
            <w:b/>
            <w:bCs/>
            <w:szCs w:val="24"/>
          </w:rPr>
          <w:delText>6 bis</w:delText>
        </w:r>
      </w:del>
      <w:ins w:id="4178" w:author="Barad Andrea dr." w:date="2017-02-21T15:43:00Z">
        <w:r w:rsidRPr="00C64E97">
          <w:rPr>
            <w:b/>
            <w:bCs/>
            <w:i/>
            <w:szCs w:val="24"/>
            <w:u w:val="single"/>
          </w:rPr>
          <w:t>6</w:t>
        </w:r>
        <w:r w:rsidR="00D362D6" w:rsidRPr="00C64E97">
          <w:rPr>
            <w:b/>
            <w:bCs/>
            <w:i/>
            <w:szCs w:val="24"/>
            <w:u w:val="single"/>
          </w:rPr>
          <w:t>a</w:t>
        </w:r>
        <w:r w:rsidRPr="00C64E97">
          <w:rPr>
            <w:b/>
            <w:bCs/>
            <w:i/>
            <w:szCs w:val="24"/>
            <w:u w:val="single"/>
          </w:rPr>
          <w:t xml:space="preserve"> </w:t>
        </w:r>
      </w:ins>
      <w:r w:rsidRPr="00C64E97">
        <w:rPr>
          <w:b/>
          <w:i/>
          <w:u w:val="single"/>
          <w:rPrChange w:id="4179" w:author="Barad Andrea dr." w:date="2017-02-21T15:43:00Z">
            <w:rPr>
              <w:b/>
            </w:rPr>
          </w:rPrChange>
        </w:rPr>
        <w:t xml:space="preserve"> and Annex </w:t>
      </w:r>
      <w:del w:id="4180" w:author="Barad Andrea dr." w:date="2017-02-21T15:43:00Z">
        <w:r w:rsidR="00737D11" w:rsidRPr="00D60C84">
          <w:rPr>
            <w:b/>
            <w:bCs/>
            <w:szCs w:val="24"/>
          </w:rPr>
          <w:delText>I bis</w:delText>
        </w:r>
      </w:del>
      <w:ins w:id="4181" w:author="Barad Andrea dr." w:date="2017-02-21T15:43:00Z">
        <w:r w:rsidRPr="00C64E97">
          <w:rPr>
            <w:b/>
            <w:bCs/>
            <w:i/>
            <w:szCs w:val="24"/>
            <w:u w:val="single"/>
          </w:rPr>
          <w:t>I</w:t>
        </w:r>
        <w:r w:rsidR="00D362D6" w:rsidRPr="00C64E97">
          <w:rPr>
            <w:b/>
            <w:bCs/>
            <w:i/>
            <w:szCs w:val="24"/>
            <w:u w:val="single"/>
          </w:rPr>
          <w:t>a)</w:t>
        </w:r>
      </w:ins>
    </w:p>
    <w:p w14:paraId="6530A414" w14:textId="77777777" w:rsidR="00214C08" w:rsidRPr="00214C08" w:rsidRDefault="00214C08" w:rsidP="0035051C">
      <w:pPr>
        <w:spacing w:after="0" w:line="276" w:lineRule="auto"/>
        <w:jc w:val="both"/>
        <w:rPr>
          <w:ins w:id="4182" w:author="Barad Andrea dr." w:date="2017-02-21T15:43:00Z"/>
          <w:b/>
          <w:bCs/>
          <w:i/>
          <w:szCs w:val="24"/>
        </w:rPr>
      </w:pPr>
    </w:p>
    <w:p w14:paraId="16136E3B" w14:textId="47C4164D" w:rsidR="001E3EB8" w:rsidRPr="00445AD8" w:rsidRDefault="008A4C45" w:rsidP="0035051C">
      <w:pPr>
        <w:autoSpaceDE w:val="0"/>
        <w:autoSpaceDN w:val="0"/>
        <w:adjustRightInd w:val="0"/>
        <w:spacing w:after="0" w:line="276" w:lineRule="auto"/>
        <w:jc w:val="both"/>
        <w:rPr>
          <w:rFonts w:eastAsia="Calibri"/>
          <w:color w:val="000000"/>
          <w:rPrChange w:id="4183" w:author="Barad Andrea dr." w:date="2017-02-21T15:43:00Z">
            <w:rPr>
              <w:rFonts w:eastAsia="Calibri"/>
              <w:color w:val="000000"/>
              <w:lang w:val="hu-HU"/>
            </w:rPr>
          </w:rPrChange>
        </w:rPr>
        <w:pPrChange w:id="4184" w:author="Barad Andrea dr." w:date="2017-02-21T15:43:00Z">
          <w:pPr>
            <w:autoSpaceDE w:val="0"/>
            <w:autoSpaceDN w:val="0"/>
            <w:adjustRightInd w:val="0"/>
            <w:spacing w:after="120"/>
            <w:jc w:val="both"/>
          </w:pPr>
        </w:pPrChange>
      </w:pPr>
      <w:ins w:id="4185" w:author="Barad Andrea dr." w:date="2017-02-21T15:43:00Z">
        <w:r>
          <w:rPr>
            <w:rFonts w:eastAsia="Calibri"/>
            <w:color w:val="000000"/>
            <w:szCs w:val="24"/>
            <w:lang w:val="hu-HU"/>
          </w:rPr>
          <w:t xml:space="preserve">143. </w:t>
        </w:r>
      </w:ins>
      <w:r w:rsidR="001E3EB8" w:rsidRPr="00445AD8">
        <w:rPr>
          <w:rFonts w:eastAsia="Calibri"/>
          <w:color w:val="000000"/>
          <w:rPrChange w:id="4186" w:author="Barad Andrea dr." w:date="2017-02-21T15:43:00Z">
            <w:rPr>
              <w:rFonts w:eastAsia="Calibri"/>
              <w:color w:val="000000"/>
              <w:lang w:val="hu-HU"/>
            </w:rPr>
          </w:rPrChange>
        </w:rPr>
        <w:t xml:space="preserve">In Hungary, the Amendment to the </w:t>
      </w:r>
      <w:del w:id="4187" w:author="Barad Andrea dr." w:date="2017-02-21T15:43:00Z">
        <w:r w:rsidR="00737D11" w:rsidRPr="00FC5643">
          <w:rPr>
            <w:rFonts w:eastAsia="Calibri"/>
            <w:color w:val="000000"/>
            <w:szCs w:val="24"/>
            <w:lang w:val="hu-HU"/>
          </w:rPr>
          <w:delText>Aarchus</w:delText>
        </w:r>
      </w:del>
      <w:ins w:id="4188" w:author="Barad Andrea dr." w:date="2017-02-21T15:43:00Z">
        <w:r w:rsidR="00B139F6" w:rsidRPr="00445AD8">
          <w:rPr>
            <w:rFonts w:eastAsia="Calibri"/>
            <w:color w:val="000000"/>
            <w:szCs w:val="24"/>
          </w:rPr>
          <w:t>Aarhus</w:t>
        </w:r>
      </w:ins>
      <w:r w:rsidR="001E3EB8" w:rsidRPr="00445AD8">
        <w:rPr>
          <w:rFonts w:eastAsia="Calibri"/>
          <w:color w:val="000000"/>
          <w:rPrChange w:id="4189" w:author="Barad Andrea dr." w:date="2017-02-21T15:43:00Z">
            <w:rPr>
              <w:rFonts w:eastAsia="Calibri"/>
              <w:color w:val="000000"/>
              <w:lang w:val="hu-HU"/>
            </w:rPr>
          </w:rPrChange>
        </w:rPr>
        <w:t xml:space="preserve"> Convention regarding genetically modified organisms (GMOs) has been announced by Act </w:t>
      </w:r>
      <w:del w:id="4190" w:author="Barad Andrea dr." w:date="2017-02-21T15:43:00Z">
        <w:r w:rsidR="00737D11" w:rsidRPr="00FC5643">
          <w:rPr>
            <w:rFonts w:eastAsia="Calibri"/>
            <w:color w:val="000000"/>
            <w:szCs w:val="24"/>
            <w:lang w:val="hu-HU"/>
          </w:rPr>
          <w:delText>No</w:delText>
        </w:r>
      </w:del>
      <w:r w:rsidR="001E3EB8" w:rsidRPr="00445AD8">
        <w:rPr>
          <w:rFonts w:eastAsia="Calibri"/>
          <w:color w:val="000000"/>
          <w:rPrChange w:id="4191" w:author="Barad Andrea dr." w:date="2017-02-21T15:43:00Z">
            <w:rPr>
              <w:rFonts w:eastAsia="Calibri"/>
              <w:color w:val="000000"/>
              <w:lang w:val="hu-HU"/>
            </w:rPr>
          </w:rPrChange>
        </w:rPr>
        <w:t xml:space="preserve"> XIX. of 2008</w:t>
      </w:r>
      <w:r w:rsidR="00214C08" w:rsidRPr="00445AD8">
        <w:rPr>
          <w:rFonts w:eastAsia="Calibri"/>
          <w:color w:val="000000"/>
          <w:rPrChange w:id="4192" w:author="Barad Andrea dr." w:date="2017-02-21T15:43:00Z">
            <w:rPr>
              <w:rFonts w:eastAsia="Calibri"/>
              <w:color w:val="000000"/>
              <w:lang w:val="hu-HU"/>
            </w:rPr>
          </w:rPrChange>
        </w:rPr>
        <w:t>.</w:t>
      </w:r>
      <w:ins w:id="4193" w:author="Barad Andrea dr." w:date="2017-02-21T15:43:00Z">
        <w:r w:rsidR="001E3EB8" w:rsidRPr="00445AD8">
          <w:rPr>
            <w:rFonts w:eastAsia="Calibri"/>
            <w:color w:val="000000"/>
            <w:szCs w:val="24"/>
          </w:rPr>
          <w:t xml:space="preserve"> on the declaration of the amendment to the </w:t>
        </w:r>
        <w:r w:rsidR="00B9660F" w:rsidRPr="00445AD8">
          <w:rPr>
            <w:rFonts w:eastAsia="Calibri"/>
            <w:color w:val="000000"/>
            <w:szCs w:val="24"/>
          </w:rPr>
          <w:t>Convention on Access to Information, Public Participation in Decision-Making and Access to Justice in Environmental Matters signed on the 25 July 1998</w:t>
        </w:r>
        <w:r w:rsidR="00393B07" w:rsidRPr="00445AD8">
          <w:rPr>
            <w:rFonts w:eastAsia="Calibri"/>
            <w:color w:val="000000"/>
            <w:szCs w:val="24"/>
          </w:rPr>
          <w:t>.</w:t>
        </w:r>
        <w:r w:rsidR="00B9660F" w:rsidRPr="00445AD8">
          <w:rPr>
            <w:rFonts w:eastAsia="Calibri"/>
            <w:color w:val="000000"/>
            <w:szCs w:val="24"/>
          </w:rPr>
          <w:t xml:space="preserve"> in Aarhus</w:t>
        </w:r>
        <w:r w:rsidR="001E3EB8" w:rsidRPr="00445AD8">
          <w:rPr>
            <w:rFonts w:eastAsia="Calibri"/>
            <w:color w:val="000000"/>
            <w:szCs w:val="24"/>
          </w:rPr>
          <w:t>.</w:t>
        </w:r>
      </w:ins>
    </w:p>
    <w:p w14:paraId="0278948B" w14:textId="4C5E8C1F" w:rsidR="001E3EB8" w:rsidRPr="00445AD8" w:rsidRDefault="001E3EB8" w:rsidP="0035051C">
      <w:pPr>
        <w:autoSpaceDE w:val="0"/>
        <w:autoSpaceDN w:val="0"/>
        <w:adjustRightInd w:val="0"/>
        <w:spacing w:after="0" w:line="276" w:lineRule="auto"/>
        <w:jc w:val="both"/>
        <w:rPr>
          <w:rFonts w:eastAsia="Calibri"/>
          <w:color w:val="000000"/>
          <w:rPrChange w:id="4194" w:author="Barad Andrea dr." w:date="2017-02-21T15:43:00Z">
            <w:rPr>
              <w:rFonts w:eastAsia="Calibri"/>
              <w:color w:val="000000"/>
              <w:lang w:val="hu-HU"/>
            </w:rPr>
          </w:rPrChange>
        </w:rPr>
        <w:pPrChange w:id="4195" w:author="Barad Andrea dr." w:date="2017-02-21T15:43:00Z">
          <w:pPr>
            <w:autoSpaceDE w:val="0"/>
            <w:autoSpaceDN w:val="0"/>
            <w:adjustRightInd w:val="0"/>
            <w:spacing w:after="120"/>
            <w:jc w:val="both"/>
          </w:pPr>
        </w:pPrChange>
      </w:pPr>
      <w:r w:rsidRPr="00445AD8">
        <w:rPr>
          <w:rFonts w:eastAsia="Calibri"/>
          <w:color w:val="000000"/>
          <w:rPrChange w:id="4196" w:author="Barad Andrea dr." w:date="2017-02-21T15:43:00Z">
            <w:rPr>
              <w:rFonts w:eastAsia="Calibri"/>
              <w:color w:val="000000"/>
              <w:lang w:val="hu-HU"/>
            </w:rPr>
          </w:rPrChange>
        </w:rPr>
        <w:t xml:space="preserve">National legislation relating to GMOs has been in place since 1998. The authorization procedure for GMOs including rules on public participation in decisions on the deliberate release into the environment and placing on the market of GMOs is </w:t>
      </w:r>
      <w:del w:id="4197" w:author="Barad Andrea dr." w:date="2017-02-21T15:43:00Z">
        <w:r w:rsidR="00737D11" w:rsidRPr="00FC5643">
          <w:rPr>
            <w:rFonts w:eastAsia="Calibri"/>
            <w:color w:val="000000"/>
            <w:szCs w:val="24"/>
            <w:lang w:val="hu-HU"/>
          </w:rPr>
          <w:delText>laied</w:delText>
        </w:r>
      </w:del>
      <w:ins w:id="4198" w:author="Barad Andrea dr." w:date="2017-02-21T15:43:00Z">
        <w:r w:rsidRPr="00445AD8">
          <w:rPr>
            <w:rFonts w:eastAsia="Calibri"/>
            <w:color w:val="000000"/>
            <w:szCs w:val="24"/>
          </w:rPr>
          <w:t>l</w:t>
        </w:r>
        <w:r w:rsidR="00D362D6" w:rsidRPr="00445AD8">
          <w:rPr>
            <w:rFonts w:eastAsia="Calibri"/>
            <w:color w:val="000000"/>
            <w:szCs w:val="24"/>
          </w:rPr>
          <w:t>ai</w:t>
        </w:r>
        <w:r w:rsidRPr="00445AD8">
          <w:rPr>
            <w:rFonts w:eastAsia="Calibri"/>
            <w:color w:val="000000"/>
            <w:szCs w:val="24"/>
          </w:rPr>
          <w:t>d</w:t>
        </w:r>
      </w:ins>
      <w:r w:rsidRPr="00445AD8">
        <w:rPr>
          <w:rFonts w:eastAsia="Calibri"/>
          <w:color w:val="000000"/>
          <w:rPrChange w:id="4199" w:author="Barad Andrea dr." w:date="2017-02-21T15:43:00Z">
            <w:rPr>
              <w:rFonts w:eastAsia="Calibri"/>
              <w:color w:val="000000"/>
              <w:lang w:val="hu-HU"/>
            </w:rPr>
          </w:rPrChange>
        </w:rPr>
        <w:t xml:space="preserve"> down in Act </w:t>
      </w:r>
      <w:del w:id="4200" w:author="Barad Andrea dr." w:date="2017-02-21T15:43:00Z">
        <w:r w:rsidR="00737D11" w:rsidRPr="00FC5643">
          <w:rPr>
            <w:rFonts w:eastAsia="Calibri"/>
            <w:color w:val="000000"/>
            <w:szCs w:val="24"/>
            <w:lang w:val="hu-HU"/>
          </w:rPr>
          <w:delText>Nr</w:delText>
        </w:r>
      </w:del>
      <w:r w:rsidRPr="00445AD8">
        <w:rPr>
          <w:rFonts w:eastAsia="Calibri"/>
          <w:color w:val="000000"/>
          <w:rPrChange w:id="4201" w:author="Barad Andrea dr." w:date="2017-02-21T15:43:00Z">
            <w:rPr>
              <w:rFonts w:eastAsia="Calibri"/>
              <w:color w:val="000000"/>
              <w:lang w:val="hu-HU"/>
            </w:rPr>
          </w:rPrChange>
        </w:rPr>
        <w:t xml:space="preserve"> XXVII. of 1998</w:t>
      </w:r>
      <w:ins w:id="4202" w:author="Barad Andrea dr." w:date="2017-02-21T15:43:00Z">
        <w:r w:rsidR="00393B07" w:rsidRPr="00445AD8">
          <w:rPr>
            <w:rFonts w:eastAsia="Calibri"/>
            <w:color w:val="000000"/>
            <w:szCs w:val="24"/>
          </w:rPr>
          <w:t>.</w:t>
        </w:r>
      </w:ins>
      <w:r w:rsidRPr="00445AD8">
        <w:rPr>
          <w:rFonts w:eastAsia="Calibri"/>
          <w:color w:val="000000"/>
          <w:rPrChange w:id="4203" w:author="Barad Andrea dr." w:date="2017-02-21T15:43:00Z">
            <w:rPr>
              <w:rFonts w:eastAsia="Calibri"/>
              <w:color w:val="000000"/>
              <w:lang w:val="hu-HU"/>
            </w:rPr>
          </w:rPrChange>
        </w:rPr>
        <w:t xml:space="preserve"> on the gene technological activity as well as in several </w:t>
      </w:r>
      <w:del w:id="4204" w:author="Barad Andrea dr." w:date="2017-02-21T15:43:00Z">
        <w:r w:rsidR="00737D11" w:rsidRPr="00FC5643">
          <w:rPr>
            <w:rFonts w:eastAsia="Calibri"/>
            <w:color w:val="000000"/>
            <w:szCs w:val="24"/>
            <w:lang w:val="hu-HU"/>
          </w:rPr>
          <w:delText>Decrees</w:delText>
        </w:r>
      </w:del>
      <w:ins w:id="4205" w:author="Barad Andrea dr." w:date="2017-02-21T15:43:00Z">
        <w:r w:rsidR="00393B07" w:rsidRPr="00445AD8">
          <w:rPr>
            <w:rFonts w:eastAsia="Calibri"/>
            <w:color w:val="000000"/>
            <w:szCs w:val="24"/>
          </w:rPr>
          <w:t>d</w:t>
        </w:r>
        <w:r w:rsidRPr="00445AD8">
          <w:rPr>
            <w:rFonts w:eastAsia="Calibri"/>
            <w:color w:val="000000"/>
            <w:szCs w:val="24"/>
          </w:rPr>
          <w:t>ecrees</w:t>
        </w:r>
      </w:ins>
      <w:r w:rsidRPr="00445AD8">
        <w:rPr>
          <w:rFonts w:eastAsia="Calibri"/>
          <w:color w:val="000000"/>
          <w:rPrChange w:id="4206" w:author="Barad Andrea dr." w:date="2017-02-21T15:43:00Z">
            <w:rPr>
              <w:rFonts w:eastAsia="Calibri"/>
              <w:color w:val="000000"/>
              <w:lang w:val="hu-HU"/>
            </w:rPr>
          </w:rPrChange>
        </w:rPr>
        <w:t xml:space="preserve"> on the implementing rules. </w:t>
      </w:r>
    </w:p>
    <w:p w14:paraId="66E75A6E" w14:textId="77777777" w:rsidR="00214C08" w:rsidRPr="00445AD8" w:rsidRDefault="00214C08" w:rsidP="0035051C">
      <w:pPr>
        <w:autoSpaceDE w:val="0"/>
        <w:autoSpaceDN w:val="0"/>
        <w:adjustRightInd w:val="0"/>
        <w:spacing w:after="0" w:line="276" w:lineRule="auto"/>
        <w:jc w:val="both"/>
        <w:rPr>
          <w:ins w:id="4207" w:author="Barad Andrea dr." w:date="2017-02-21T15:43:00Z"/>
          <w:rFonts w:eastAsia="Calibri"/>
          <w:color w:val="000000"/>
          <w:szCs w:val="24"/>
        </w:rPr>
      </w:pPr>
    </w:p>
    <w:p w14:paraId="5485282C" w14:textId="62325062" w:rsidR="001E3EB8" w:rsidRPr="00445AD8" w:rsidRDefault="001E3EB8" w:rsidP="0035051C">
      <w:pPr>
        <w:autoSpaceDE w:val="0"/>
        <w:autoSpaceDN w:val="0"/>
        <w:adjustRightInd w:val="0"/>
        <w:spacing w:after="0" w:line="276" w:lineRule="auto"/>
        <w:jc w:val="both"/>
        <w:rPr>
          <w:rFonts w:eastAsia="Calibri"/>
          <w:color w:val="000000"/>
          <w:rPrChange w:id="4208" w:author="Barad Andrea dr." w:date="2017-02-21T15:43:00Z">
            <w:rPr>
              <w:rFonts w:eastAsia="Calibri"/>
              <w:color w:val="000000"/>
              <w:lang w:val="hu-HU"/>
            </w:rPr>
          </w:rPrChange>
        </w:rPr>
        <w:pPrChange w:id="4209" w:author="Barad Andrea dr." w:date="2017-02-21T15:43:00Z">
          <w:pPr>
            <w:autoSpaceDE w:val="0"/>
            <w:autoSpaceDN w:val="0"/>
            <w:adjustRightInd w:val="0"/>
            <w:spacing w:after="120"/>
            <w:jc w:val="both"/>
          </w:pPr>
        </w:pPrChange>
      </w:pPr>
      <w:r w:rsidRPr="00445AD8">
        <w:rPr>
          <w:rFonts w:eastAsia="Calibri"/>
          <w:color w:val="000000"/>
          <w:rPrChange w:id="4210" w:author="Barad Andrea dr." w:date="2017-02-21T15:43:00Z">
            <w:rPr>
              <w:rFonts w:eastAsia="Calibri"/>
              <w:b/>
              <w:color w:val="000000"/>
              <w:lang w:val="hu-HU"/>
            </w:rPr>
          </w:rPrChange>
        </w:rPr>
        <w:t xml:space="preserve">Act </w:t>
      </w:r>
      <w:del w:id="4211" w:author="Barad Andrea dr." w:date="2017-02-21T15:43:00Z">
        <w:r w:rsidR="00737D11" w:rsidRPr="00FC5643">
          <w:rPr>
            <w:rFonts w:eastAsia="Calibri"/>
            <w:b/>
            <w:color w:val="000000"/>
            <w:szCs w:val="24"/>
            <w:lang w:val="hu-HU"/>
          </w:rPr>
          <w:delText>Nr</w:delText>
        </w:r>
      </w:del>
      <w:r w:rsidRPr="00445AD8">
        <w:rPr>
          <w:rFonts w:eastAsia="Calibri"/>
          <w:color w:val="000000"/>
          <w:rPrChange w:id="4212" w:author="Barad Andrea dr." w:date="2017-02-21T15:43:00Z">
            <w:rPr>
              <w:rFonts w:eastAsia="Calibri"/>
              <w:b/>
              <w:color w:val="000000"/>
              <w:lang w:val="hu-HU"/>
            </w:rPr>
          </w:rPrChange>
        </w:rPr>
        <w:t xml:space="preserve"> XXVII. of 1998</w:t>
      </w:r>
      <w:ins w:id="4213" w:author="Barad Andrea dr." w:date="2017-02-21T15:43:00Z">
        <w:r w:rsidR="00393B07" w:rsidRPr="00445AD8">
          <w:rPr>
            <w:rFonts w:eastAsia="Calibri"/>
            <w:color w:val="000000"/>
            <w:szCs w:val="24"/>
          </w:rPr>
          <w:t>.</w:t>
        </w:r>
      </w:ins>
      <w:r w:rsidRPr="00445AD8">
        <w:rPr>
          <w:rFonts w:eastAsia="Calibri"/>
          <w:color w:val="000000"/>
          <w:rPrChange w:id="4214" w:author="Barad Andrea dr." w:date="2017-02-21T15:43:00Z">
            <w:rPr>
              <w:rFonts w:eastAsia="Calibri"/>
              <w:b/>
              <w:color w:val="000000"/>
              <w:lang w:val="hu-HU"/>
            </w:rPr>
          </w:rPrChange>
        </w:rPr>
        <w:t xml:space="preserve"> on the gene technological activity contains </w:t>
      </w:r>
      <w:ins w:id="4215" w:author="Barad Andrea dr." w:date="2017-02-21T15:43:00Z">
        <w:r w:rsidR="00D362D6" w:rsidRPr="00445AD8">
          <w:rPr>
            <w:rFonts w:eastAsia="Calibri"/>
            <w:color w:val="000000"/>
            <w:szCs w:val="24"/>
          </w:rPr>
          <w:t xml:space="preserve">the </w:t>
        </w:r>
      </w:ins>
      <w:r w:rsidRPr="00445AD8">
        <w:rPr>
          <w:rFonts w:eastAsia="Calibri"/>
          <w:color w:val="000000"/>
          <w:rPrChange w:id="4216" w:author="Barad Andrea dr." w:date="2017-02-21T15:43:00Z">
            <w:rPr>
              <w:rFonts w:eastAsia="Calibri"/>
              <w:color w:val="000000"/>
              <w:lang w:val="hu-HU"/>
            </w:rPr>
          </w:rPrChange>
        </w:rPr>
        <w:t>following rules regarding public information and participation in decisions:</w:t>
      </w:r>
    </w:p>
    <w:p w14:paraId="1362F448" w14:textId="77777777" w:rsidR="001E3EB8" w:rsidRPr="00445AD8" w:rsidRDefault="001E3EB8" w:rsidP="0035051C">
      <w:pPr>
        <w:autoSpaceDE w:val="0"/>
        <w:autoSpaceDN w:val="0"/>
        <w:adjustRightInd w:val="0"/>
        <w:spacing w:after="0" w:line="276" w:lineRule="auto"/>
        <w:jc w:val="both"/>
        <w:rPr>
          <w:rFonts w:eastAsia="Calibri"/>
          <w:color w:val="000000"/>
          <w:rPrChange w:id="4217" w:author="Barad Andrea dr." w:date="2017-02-21T15:43:00Z">
            <w:rPr>
              <w:rFonts w:eastAsia="Calibri"/>
              <w:color w:val="000000"/>
              <w:lang w:val="hu-HU"/>
            </w:rPr>
          </w:rPrChange>
        </w:rPr>
        <w:pPrChange w:id="4218" w:author="Barad Andrea dr." w:date="2017-02-21T15:43:00Z">
          <w:pPr>
            <w:autoSpaceDE w:val="0"/>
            <w:autoSpaceDN w:val="0"/>
            <w:adjustRightInd w:val="0"/>
            <w:spacing w:after="120"/>
            <w:jc w:val="both"/>
          </w:pPr>
        </w:pPrChange>
      </w:pPr>
      <w:r w:rsidRPr="00445AD8">
        <w:rPr>
          <w:rFonts w:eastAsia="Calibri"/>
          <w:color w:val="000000"/>
          <w:rPrChange w:id="4219" w:author="Barad Andrea dr." w:date="2017-02-21T15:43:00Z">
            <w:rPr>
              <w:rFonts w:eastAsia="Calibri"/>
              <w:color w:val="000000"/>
              <w:lang w:val="hu-HU"/>
            </w:rPr>
          </w:rPrChange>
        </w:rPr>
        <w:t xml:space="preserve">Gene technology authorities </w:t>
      </w:r>
    </w:p>
    <w:p w14:paraId="56422EE5" w14:textId="0F22861E" w:rsidR="001E3EB8" w:rsidRPr="00445AD8" w:rsidRDefault="008640F8" w:rsidP="0035051C">
      <w:pPr>
        <w:autoSpaceDE w:val="0"/>
        <w:autoSpaceDN w:val="0"/>
        <w:adjustRightInd w:val="0"/>
        <w:spacing w:after="0" w:line="276" w:lineRule="auto"/>
        <w:jc w:val="both"/>
        <w:rPr>
          <w:rFonts w:eastAsia="Calibri"/>
          <w:color w:val="000000"/>
          <w:rPrChange w:id="4220" w:author="Barad Andrea dr." w:date="2017-02-21T15:43:00Z">
            <w:rPr>
              <w:rFonts w:eastAsia="Calibri"/>
              <w:color w:val="000000"/>
              <w:lang w:val="hu-HU"/>
            </w:rPr>
          </w:rPrChange>
        </w:rPr>
        <w:pPrChange w:id="4221" w:author="Barad Andrea dr." w:date="2017-02-21T15:43:00Z">
          <w:pPr>
            <w:autoSpaceDE w:val="0"/>
            <w:autoSpaceDN w:val="0"/>
            <w:adjustRightInd w:val="0"/>
            <w:spacing w:after="120"/>
            <w:jc w:val="both"/>
          </w:pPr>
        </w:pPrChange>
      </w:pPr>
      <w:ins w:id="4222" w:author="Barad Andrea dr." w:date="2017-02-21T15:43:00Z">
        <w:r w:rsidRPr="00445AD8">
          <w:rPr>
            <w:rFonts w:eastAsia="Calibri"/>
            <w:color w:val="000000"/>
            <w:szCs w:val="24"/>
          </w:rPr>
          <w:t xml:space="preserve">Paragraph (1) of </w:t>
        </w:r>
      </w:ins>
      <w:r w:rsidR="001E3EB8" w:rsidRPr="00445AD8">
        <w:rPr>
          <w:rFonts w:eastAsia="Calibri"/>
          <w:color w:val="000000"/>
          <w:rPrChange w:id="4223" w:author="Barad Andrea dr." w:date="2017-02-21T15:43:00Z">
            <w:rPr>
              <w:rFonts w:eastAsia="Calibri"/>
              <w:color w:val="000000"/>
              <w:lang w:val="hu-HU"/>
            </w:rPr>
          </w:rPrChange>
        </w:rPr>
        <w:t xml:space="preserve">Section 4 </w:t>
      </w:r>
      <w:del w:id="4224" w:author="Barad Andrea dr." w:date="2017-02-21T15:43:00Z">
        <w:r w:rsidR="00737D11" w:rsidRPr="00FC5643">
          <w:rPr>
            <w:rFonts w:eastAsia="Calibri"/>
            <w:color w:val="000000"/>
            <w:szCs w:val="24"/>
            <w:lang w:val="hu-HU"/>
          </w:rPr>
          <w:delText>(1) On</w:delText>
        </w:r>
      </w:del>
      <w:ins w:id="4225" w:author="Barad Andrea dr." w:date="2017-02-21T15:43:00Z">
        <w:r w:rsidR="001E3EB8" w:rsidRPr="00445AD8">
          <w:rPr>
            <w:rFonts w:eastAsia="Calibri"/>
            <w:color w:val="000000"/>
            <w:szCs w:val="24"/>
          </w:rPr>
          <w:t xml:space="preserve"> </w:t>
        </w:r>
        <w:r w:rsidRPr="00445AD8">
          <w:rPr>
            <w:rFonts w:eastAsia="Calibri"/>
            <w:color w:val="000000"/>
            <w:szCs w:val="24"/>
          </w:rPr>
          <w:t>o</w:t>
        </w:r>
        <w:r w:rsidR="001E3EB8" w:rsidRPr="00445AD8">
          <w:rPr>
            <w:rFonts w:eastAsia="Calibri"/>
            <w:color w:val="000000"/>
            <w:szCs w:val="24"/>
          </w:rPr>
          <w:t>n</w:t>
        </w:r>
      </w:ins>
      <w:r w:rsidR="001E3EB8" w:rsidRPr="00445AD8">
        <w:rPr>
          <w:rFonts w:eastAsia="Calibri"/>
          <w:color w:val="000000"/>
          <w:rPrChange w:id="4226" w:author="Barad Andrea dr." w:date="2017-02-21T15:43:00Z">
            <w:rPr>
              <w:rFonts w:eastAsia="Calibri"/>
              <w:color w:val="000000"/>
              <w:lang w:val="hu-HU"/>
            </w:rPr>
          </w:rPrChange>
        </w:rPr>
        <w:t xml:space="preserve"> the basis of the opinion elaborated in accordance with </w:t>
      </w:r>
      <w:del w:id="4227" w:author="Barad Andrea dr." w:date="2017-02-21T15:43:00Z">
        <w:r w:rsidR="00737D11" w:rsidRPr="00FC5643">
          <w:rPr>
            <w:rFonts w:eastAsia="Calibri"/>
            <w:color w:val="000000"/>
            <w:szCs w:val="24"/>
            <w:lang w:val="hu-HU"/>
          </w:rPr>
          <w:delText>Article</w:delText>
        </w:r>
      </w:del>
      <w:ins w:id="4228" w:author="Barad Andrea dr." w:date="2017-02-21T15:43:00Z">
        <w:r w:rsidR="00A462C8" w:rsidRPr="00445AD8">
          <w:rPr>
            <w:rFonts w:eastAsia="Calibri"/>
            <w:color w:val="000000"/>
            <w:szCs w:val="24"/>
          </w:rPr>
          <w:t>Section</w:t>
        </w:r>
      </w:ins>
      <w:r w:rsidR="001E3EB8" w:rsidRPr="00445AD8">
        <w:rPr>
          <w:rFonts w:eastAsia="Calibri"/>
          <w:color w:val="000000"/>
          <w:rPrChange w:id="4229" w:author="Barad Andrea dr." w:date="2017-02-21T15:43:00Z">
            <w:rPr>
              <w:rFonts w:eastAsia="Calibri"/>
              <w:color w:val="000000"/>
              <w:lang w:val="hu-HU"/>
            </w:rPr>
          </w:rPrChange>
        </w:rPr>
        <w:t xml:space="preserve"> 8 of a Gene Technology Advisory Committee (hereinafter referred to as </w:t>
      </w:r>
      <w:del w:id="4230" w:author="Barad Andrea dr." w:date="2017-02-21T15:43:00Z">
        <w:r w:rsidR="00737D11" w:rsidRPr="00FC5643">
          <w:rPr>
            <w:rFonts w:eastAsia="Calibri"/>
            <w:color w:val="000000"/>
            <w:szCs w:val="24"/>
            <w:lang w:val="hu-HU"/>
          </w:rPr>
          <w:delText>“</w:delText>
        </w:r>
      </w:del>
      <w:ins w:id="4231" w:author="Barad Andrea dr." w:date="2017-02-21T15:43:00Z">
        <w:r w:rsidR="0045281B" w:rsidRPr="00445AD8">
          <w:rPr>
            <w:rFonts w:eastAsia="Calibri"/>
            <w:color w:val="000000"/>
            <w:szCs w:val="24"/>
          </w:rPr>
          <w:t>”</w:t>
        </w:r>
      </w:ins>
      <w:r w:rsidR="001E3EB8" w:rsidRPr="00445AD8">
        <w:rPr>
          <w:rFonts w:eastAsia="Calibri"/>
          <w:color w:val="000000"/>
          <w:rPrChange w:id="4232" w:author="Barad Andrea dr." w:date="2017-02-21T15:43:00Z">
            <w:rPr>
              <w:rFonts w:eastAsia="Calibri"/>
              <w:color w:val="000000"/>
              <w:lang w:val="hu-HU"/>
            </w:rPr>
          </w:rPrChange>
        </w:rPr>
        <w:t>Gene Technology Committee</w:t>
      </w:r>
      <w:r w:rsidR="0045281B" w:rsidRPr="00445AD8">
        <w:rPr>
          <w:rFonts w:eastAsia="Calibri"/>
          <w:color w:val="000000"/>
          <w:rPrChange w:id="4233" w:author="Barad Andrea dr." w:date="2017-02-21T15:43:00Z">
            <w:rPr>
              <w:rFonts w:eastAsia="Calibri"/>
              <w:color w:val="000000"/>
              <w:lang w:val="hu-HU"/>
            </w:rPr>
          </w:rPrChange>
        </w:rPr>
        <w:t>”</w:t>
      </w:r>
      <w:r w:rsidR="001E3EB8" w:rsidRPr="00445AD8">
        <w:rPr>
          <w:rFonts w:eastAsia="Calibri"/>
          <w:color w:val="000000"/>
          <w:rPrChange w:id="4234" w:author="Barad Andrea dr." w:date="2017-02-21T15:43:00Z">
            <w:rPr>
              <w:rFonts w:eastAsia="Calibri"/>
              <w:color w:val="000000"/>
              <w:lang w:val="hu-HU"/>
            </w:rPr>
          </w:rPrChange>
        </w:rPr>
        <w:t xml:space="preserve">), gene technology activities shall be authorised </w:t>
      </w:r>
    </w:p>
    <w:p w14:paraId="440DDEA2" w14:textId="77777777" w:rsidR="001E3EB8" w:rsidRPr="00445AD8" w:rsidRDefault="001E3EB8" w:rsidP="0035051C">
      <w:pPr>
        <w:autoSpaceDE w:val="0"/>
        <w:autoSpaceDN w:val="0"/>
        <w:adjustRightInd w:val="0"/>
        <w:spacing w:after="0" w:line="276" w:lineRule="auto"/>
        <w:jc w:val="both"/>
        <w:rPr>
          <w:rFonts w:eastAsia="Calibri"/>
          <w:color w:val="000000"/>
          <w:rPrChange w:id="4235" w:author="Barad Andrea dr." w:date="2017-02-21T15:43:00Z">
            <w:rPr>
              <w:rFonts w:eastAsia="Calibri"/>
              <w:color w:val="000000"/>
              <w:lang w:val="hu-HU"/>
            </w:rPr>
          </w:rPrChange>
        </w:rPr>
        <w:pPrChange w:id="4236" w:author="Barad Andrea dr." w:date="2017-02-21T15:43:00Z">
          <w:pPr>
            <w:autoSpaceDE w:val="0"/>
            <w:autoSpaceDN w:val="0"/>
            <w:adjustRightInd w:val="0"/>
            <w:spacing w:after="120"/>
            <w:jc w:val="both"/>
          </w:pPr>
        </w:pPrChange>
      </w:pPr>
      <w:r w:rsidRPr="00445AD8">
        <w:rPr>
          <w:rFonts w:eastAsia="Calibri"/>
          <w:color w:val="000000"/>
          <w:rPrChange w:id="4237" w:author="Barad Andrea dr." w:date="2017-02-21T15:43:00Z">
            <w:rPr>
              <w:rFonts w:eastAsia="Calibri"/>
              <w:color w:val="000000"/>
              <w:lang w:val="hu-HU"/>
            </w:rPr>
          </w:rPrChange>
        </w:rPr>
        <w:t xml:space="preserve">a) in case of gene technology activities related to human health, to the production of human pharmaceutical products and to cosmetics in direct contact with the human body, by the Healthcare Gene Technology Authority, </w:t>
      </w:r>
    </w:p>
    <w:p w14:paraId="6322C5B7" w14:textId="77777777" w:rsidR="001E3EB8" w:rsidRPr="00445AD8" w:rsidRDefault="001E3EB8" w:rsidP="0035051C">
      <w:pPr>
        <w:autoSpaceDE w:val="0"/>
        <w:autoSpaceDN w:val="0"/>
        <w:adjustRightInd w:val="0"/>
        <w:spacing w:after="0" w:line="276" w:lineRule="auto"/>
        <w:jc w:val="both"/>
        <w:rPr>
          <w:rFonts w:eastAsia="Calibri"/>
          <w:color w:val="000000"/>
          <w:rPrChange w:id="4238" w:author="Barad Andrea dr." w:date="2017-02-21T15:43:00Z">
            <w:rPr>
              <w:rFonts w:eastAsia="Calibri"/>
              <w:color w:val="000000"/>
              <w:lang w:val="hu-HU"/>
            </w:rPr>
          </w:rPrChange>
        </w:rPr>
        <w:pPrChange w:id="4239" w:author="Barad Andrea dr." w:date="2017-02-21T15:43:00Z">
          <w:pPr>
            <w:autoSpaceDE w:val="0"/>
            <w:autoSpaceDN w:val="0"/>
            <w:adjustRightInd w:val="0"/>
            <w:spacing w:after="120"/>
            <w:jc w:val="both"/>
          </w:pPr>
        </w:pPrChange>
      </w:pPr>
      <w:r w:rsidRPr="00445AD8">
        <w:rPr>
          <w:rFonts w:eastAsia="Calibri"/>
          <w:color w:val="000000"/>
          <w:rPrChange w:id="4240" w:author="Barad Andrea dr." w:date="2017-02-21T15:43:00Z">
            <w:rPr>
              <w:rFonts w:eastAsia="Calibri"/>
              <w:color w:val="000000"/>
              <w:lang w:val="hu-HU"/>
            </w:rPr>
          </w:rPrChange>
        </w:rPr>
        <w:t xml:space="preserve">b) in the case of gene technology activities in the agricultural and food sector (including process additives used in food production) and in contained use, as well as in the case of other industrial gene technology activities, by the Environmental, Agricultural and Industrial Gene Technology Authority – upon taking into account environmental and agricultural considerations – (the Healthcare Gene Technology Authority and the Environmental, Agricultural and Industrial Gene Technology Authority hereinafter collectively referred to as the “Gene Technology Authority”), provided that the authorisation procedure occurs at a national level. </w:t>
      </w:r>
    </w:p>
    <w:p w14:paraId="4807E7A7" w14:textId="5570E453" w:rsidR="001E3EB8" w:rsidRPr="00445AD8" w:rsidRDefault="001E3EB8" w:rsidP="0035051C">
      <w:pPr>
        <w:autoSpaceDE w:val="0"/>
        <w:autoSpaceDN w:val="0"/>
        <w:adjustRightInd w:val="0"/>
        <w:spacing w:after="0" w:line="276" w:lineRule="auto"/>
        <w:jc w:val="both"/>
        <w:rPr>
          <w:rFonts w:eastAsia="Calibri"/>
          <w:color w:val="000000"/>
          <w:rPrChange w:id="4241" w:author="Barad Andrea dr." w:date="2017-02-21T15:43:00Z">
            <w:rPr>
              <w:rFonts w:eastAsia="Calibri"/>
              <w:color w:val="000000"/>
              <w:lang w:val="hu-HU"/>
            </w:rPr>
          </w:rPrChange>
        </w:rPr>
        <w:pPrChange w:id="4242" w:author="Barad Andrea dr." w:date="2017-02-21T15:43:00Z">
          <w:pPr>
            <w:autoSpaceDE w:val="0"/>
            <w:autoSpaceDN w:val="0"/>
            <w:adjustRightInd w:val="0"/>
            <w:spacing w:after="120"/>
            <w:jc w:val="both"/>
          </w:pPr>
        </w:pPrChange>
      </w:pPr>
      <w:r w:rsidRPr="00445AD8">
        <w:rPr>
          <w:rFonts w:eastAsia="Calibri"/>
          <w:color w:val="000000"/>
          <w:rPrChange w:id="4243" w:author="Barad Andrea dr." w:date="2017-02-21T15:43:00Z">
            <w:rPr>
              <w:rFonts w:eastAsia="Calibri"/>
              <w:color w:val="000000"/>
              <w:lang w:val="hu-HU"/>
            </w:rPr>
          </w:rPrChange>
        </w:rPr>
        <w:t xml:space="preserve">(2) </w:t>
      </w:r>
      <w:del w:id="4244" w:author="Barad Andrea dr." w:date="2017-02-21T15:43:00Z">
        <w:r w:rsidR="00737D11" w:rsidRPr="00FC5643">
          <w:rPr>
            <w:rFonts w:eastAsia="Calibri"/>
            <w:color w:val="000000"/>
            <w:szCs w:val="24"/>
            <w:lang w:val="hu-HU"/>
          </w:rPr>
          <w:delText>At Union-level authorisation</w:delText>
        </w:r>
      </w:del>
      <w:ins w:id="4245" w:author="Barad Andrea dr." w:date="2017-02-21T15:43:00Z">
        <w:r w:rsidR="00870E26" w:rsidRPr="00445AD8">
          <w:rPr>
            <w:rFonts w:eastAsia="Calibri"/>
            <w:color w:val="000000"/>
            <w:szCs w:val="24"/>
          </w:rPr>
          <w:t>A</w:t>
        </w:r>
        <w:r w:rsidRPr="00445AD8">
          <w:rPr>
            <w:rFonts w:eastAsia="Calibri"/>
            <w:color w:val="000000"/>
            <w:szCs w:val="24"/>
          </w:rPr>
          <w:t>uthorisation</w:t>
        </w:r>
      </w:ins>
      <w:r w:rsidRPr="00445AD8">
        <w:rPr>
          <w:rFonts w:eastAsia="Calibri"/>
          <w:color w:val="000000"/>
          <w:rPrChange w:id="4246" w:author="Barad Andrea dr." w:date="2017-02-21T15:43:00Z">
            <w:rPr>
              <w:rFonts w:eastAsia="Calibri"/>
              <w:color w:val="000000"/>
              <w:lang w:val="hu-HU"/>
            </w:rPr>
          </w:rPrChange>
        </w:rPr>
        <w:t xml:space="preserve"> procedures</w:t>
      </w:r>
      <w:ins w:id="4247" w:author="Barad Andrea dr." w:date="2017-02-21T15:43:00Z">
        <w:r w:rsidR="00870E26" w:rsidRPr="00445AD8">
          <w:rPr>
            <w:rFonts w:eastAsia="Calibri"/>
            <w:color w:val="000000"/>
            <w:szCs w:val="24"/>
          </w:rPr>
          <w:t xml:space="preserve"> belonging to the scope of the EU</w:t>
        </w:r>
      </w:ins>
      <w:r w:rsidRPr="00445AD8">
        <w:rPr>
          <w:rFonts w:eastAsia="Calibri"/>
          <w:color w:val="000000"/>
          <w:rPrChange w:id="4248" w:author="Barad Andrea dr." w:date="2017-02-21T15:43:00Z">
            <w:rPr>
              <w:rFonts w:eastAsia="Calibri"/>
              <w:color w:val="000000"/>
              <w:lang w:val="hu-HU"/>
            </w:rPr>
          </w:rPrChange>
        </w:rPr>
        <w:t xml:space="preserve">, the responsibilities of the national authorities are undertaken by the Gene Technology Authority, which shall consult with the Gene Technology Committee in the framework of its operation, except for </w:t>
      </w:r>
      <w:del w:id="4249" w:author="Barad Andrea dr." w:date="2017-02-21T15:43:00Z">
        <w:r w:rsidR="00737D11" w:rsidRPr="00FC5643">
          <w:rPr>
            <w:rFonts w:eastAsia="Calibri"/>
            <w:color w:val="000000"/>
            <w:szCs w:val="24"/>
            <w:lang w:val="hu-HU"/>
          </w:rPr>
          <w:delText>in relation to</w:delText>
        </w:r>
      </w:del>
      <w:ins w:id="4250" w:author="Barad Andrea dr." w:date="2017-02-21T15:43:00Z">
        <w:r w:rsidR="004051DD" w:rsidRPr="00445AD8">
          <w:rPr>
            <w:rFonts w:eastAsia="Calibri"/>
            <w:color w:val="000000"/>
            <w:szCs w:val="24"/>
          </w:rPr>
          <w:t>the</w:t>
        </w:r>
      </w:ins>
      <w:r w:rsidRPr="00445AD8">
        <w:rPr>
          <w:rFonts w:eastAsia="Calibri"/>
          <w:color w:val="000000"/>
          <w:rPrChange w:id="4251" w:author="Barad Andrea dr." w:date="2017-02-21T15:43:00Z">
            <w:rPr>
              <w:rFonts w:eastAsia="Calibri"/>
              <w:color w:val="000000"/>
              <w:lang w:val="hu-HU"/>
            </w:rPr>
          </w:rPrChange>
        </w:rPr>
        <w:t xml:space="preserve"> administrative tasks. In relation to Union-level authorisation procedures for food and feed products, the Environmental, Agricultural and Industrial Gene Technology Authority shall consult with the Healthcare Gene Technology Authority. In relation to Union-level authorisation procedures, the Healthcare Gene Technology Authority shall consult with the Environmental, Agricultural and Industrial Gene Technology Authority. </w:t>
      </w:r>
    </w:p>
    <w:p w14:paraId="724EDA44" w14:textId="3EB964BD" w:rsidR="001E3EB8" w:rsidRPr="00445AD8" w:rsidRDefault="001E3EB8" w:rsidP="0035051C">
      <w:pPr>
        <w:autoSpaceDE w:val="0"/>
        <w:autoSpaceDN w:val="0"/>
        <w:adjustRightInd w:val="0"/>
        <w:spacing w:after="0" w:line="276" w:lineRule="auto"/>
        <w:jc w:val="both"/>
        <w:rPr>
          <w:rFonts w:eastAsia="Calibri"/>
          <w:color w:val="000000"/>
          <w:rPrChange w:id="4252" w:author="Barad Andrea dr." w:date="2017-02-21T15:43:00Z">
            <w:rPr>
              <w:rFonts w:eastAsia="Calibri"/>
              <w:color w:val="000000"/>
              <w:lang w:val="hu-HU"/>
            </w:rPr>
          </w:rPrChange>
        </w:rPr>
        <w:pPrChange w:id="4253" w:author="Barad Andrea dr." w:date="2017-02-21T15:43:00Z">
          <w:pPr>
            <w:autoSpaceDE w:val="0"/>
            <w:autoSpaceDN w:val="0"/>
            <w:adjustRightInd w:val="0"/>
            <w:spacing w:after="120"/>
            <w:jc w:val="both"/>
          </w:pPr>
        </w:pPrChange>
      </w:pPr>
      <w:r w:rsidRPr="00445AD8">
        <w:rPr>
          <w:rFonts w:eastAsia="Calibri"/>
          <w:color w:val="000000"/>
          <w:rPrChange w:id="4254" w:author="Barad Andrea dr." w:date="2017-02-21T15:43:00Z">
            <w:rPr>
              <w:rFonts w:eastAsia="Calibri"/>
              <w:color w:val="000000"/>
              <w:lang w:val="hu-HU"/>
            </w:rPr>
          </w:rPrChange>
        </w:rPr>
        <w:t xml:space="preserve">(3) In the authorisation procedures in the fields referred to in paragraph </w:t>
      </w:r>
      <w:del w:id="4255" w:author="Barad Andrea dr." w:date="2017-02-21T15:43:00Z">
        <w:r w:rsidR="00737D11" w:rsidRPr="00FC5643">
          <w:rPr>
            <w:rFonts w:eastAsia="Calibri"/>
            <w:color w:val="000000"/>
            <w:szCs w:val="24"/>
            <w:lang w:val="hu-HU"/>
          </w:rPr>
          <w:delText>1b</w:delText>
        </w:r>
      </w:del>
      <w:ins w:id="4256" w:author="Barad Andrea dr." w:date="2017-02-21T15:43:00Z">
        <w:r w:rsidR="0045281B" w:rsidRPr="00445AD8">
          <w:rPr>
            <w:rFonts w:eastAsia="Calibri"/>
            <w:color w:val="000000"/>
            <w:szCs w:val="24"/>
          </w:rPr>
          <w:t>(</w:t>
        </w:r>
        <w:r w:rsidRPr="00445AD8">
          <w:rPr>
            <w:rFonts w:eastAsia="Calibri"/>
            <w:color w:val="000000"/>
            <w:szCs w:val="24"/>
          </w:rPr>
          <w:t>1</w:t>
        </w:r>
        <w:r w:rsidR="0045281B" w:rsidRPr="00445AD8">
          <w:rPr>
            <w:rFonts w:eastAsia="Calibri"/>
            <w:color w:val="000000"/>
            <w:szCs w:val="24"/>
          </w:rPr>
          <w:t xml:space="preserve">) item </w:t>
        </w:r>
        <w:r w:rsidRPr="00445AD8">
          <w:rPr>
            <w:rFonts w:eastAsia="Calibri"/>
            <w:color w:val="000000"/>
            <w:szCs w:val="24"/>
          </w:rPr>
          <w:t>b</w:t>
        </w:r>
        <w:r w:rsidR="0045281B" w:rsidRPr="00445AD8">
          <w:rPr>
            <w:rFonts w:eastAsia="Calibri"/>
            <w:color w:val="000000"/>
            <w:szCs w:val="24"/>
          </w:rPr>
          <w:t>)</w:t>
        </w:r>
      </w:ins>
      <w:r w:rsidRPr="00445AD8">
        <w:rPr>
          <w:rFonts w:eastAsia="Calibri"/>
          <w:color w:val="000000"/>
          <w:rPrChange w:id="4257" w:author="Barad Andrea dr." w:date="2017-02-21T15:43:00Z">
            <w:rPr>
              <w:rFonts w:eastAsia="Calibri"/>
              <w:color w:val="000000"/>
              <w:lang w:val="hu-HU"/>
            </w:rPr>
          </w:rPrChange>
        </w:rPr>
        <w:t xml:space="preserve"> and in paragraph </w:t>
      </w:r>
      <w:del w:id="4258" w:author="Barad Andrea dr." w:date="2017-02-21T15:43:00Z">
        <w:r w:rsidR="00737D11" w:rsidRPr="00FC5643">
          <w:rPr>
            <w:rFonts w:eastAsia="Calibri"/>
            <w:color w:val="000000"/>
            <w:szCs w:val="24"/>
            <w:lang w:val="hu-HU"/>
          </w:rPr>
          <w:delText>1a,</w:delText>
        </w:r>
      </w:del>
      <w:ins w:id="4259" w:author="Barad Andrea dr." w:date="2017-02-21T15:43:00Z">
        <w:r w:rsidR="0045281B" w:rsidRPr="00445AD8">
          <w:rPr>
            <w:rFonts w:eastAsia="Calibri"/>
            <w:color w:val="000000"/>
            <w:szCs w:val="24"/>
          </w:rPr>
          <w:t>(</w:t>
        </w:r>
        <w:r w:rsidRPr="00445AD8">
          <w:rPr>
            <w:rFonts w:eastAsia="Calibri"/>
            <w:color w:val="000000"/>
            <w:szCs w:val="24"/>
          </w:rPr>
          <w:t>1</w:t>
        </w:r>
        <w:r w:rsidR="0045281B" w:rsidRPr="00445AD8">
          <w:rPr>
            <w:rFonts w:eastAsia="Calibri"/>
            <w:color w:val="000000"/>
            <w:szCs w:val="24"/>
          </w:rPr>
          <w:t xml:space="preserve">) item </w:t>
        </w:r>
        <w:r w:rsidRPr="00445AD8">
          <w:rPr>
            <w:rFonts w:eastAsia="Calibri"/>
            <w:color w:val="000000"/>
            <w:szCs w:val="24"/>
          </w:rPr>
          <w:t>a</w:t>
        </w:r>
        <w:r w:rsidR="0045281B" w:rsidRPr="00445AD8">
          <w:rPr>
            <w:rFonts w:eastAsia="Calibri"/>
            <w:color w:val="000000"/>
            <w:szCs w:val="24"/>
          </w:rPr>
          <w:t>)</w:t>
        </w:r>
        <w:r w:rsidRPr="00445AD8">
          <w:rPr>
            <w:rFonts w:eastAsia="Calibri"/>
            <w:color w:val="000000"/>
            <w:szCs w:val="24"/>
          </w:rPr>
          <w:t>,</w:t>
        </w:r>
      </w:ins>
      <w:r w:rsidRPr="00445AD8">
        <w:rPr>
          <w:rFonts w:eastAsia="Calibri"/>
          <w:color w:val="000000"/>
          <w:rPrChange w:id="4260" w:author="Barad Andrea dr." w:date="2017-02-21T15:43:00Z">
            <w:rPr>
              <w:rFonts w:eastAsia="Calibri"/>
              <w:color w:val="000000"/>
              <w:lang w:val="hu-HU"/>
            </w:rPr>
          </w:rPrChange>
        </w:rPr>
        <w:t xml:space="preserve"> the Healthcare Gene Technology Authority and the Environmental, Agricultural and Industrial Gene Technology Authority shall act as the Special Technical Authority, respectively. </w:t>
      </w:r>
    </w:p>
    <w:p w14:paraId="5618526C" w14:textId="77777777" w:rsidR="001E3EB8" w:rsidRPr="00445AD8" w:rsidRDefault="001E3EB8" w:rsidP="0035051C">
      <w:pPr>
        <w:autoSpaceDE w:val="0"/>
        <w:autoSpaceDN w:val="0"/>
        <w:adjustRightInd w:val="0"/>
        <w:spacing w:after="0" w:line="276" w:lineRule="auto"/>
        <w:jc w:val="both"/>
        <w:rPr>
          <w:ins w:id="4261" w:author="Barad Andrea dr." w:date="2017-02-21T15:43:00Z"/>
          <w:rFonts w:eastAsia="Calibri"/>
          <w:color w:val="000000"/>
          <w:szCs w:val="24"/>
        </w:rPr>
      </w:pPr>
      <w:r w:rsidRPr="00445AD8">
        <w:rPr>
          <w:rFonts w:eastAsia="Calibri"/>
          <w:color w:val="000000"/>
          <w:rPrChange w:id="4262" w:author="Barad Andrea dr." w:date="2017-02-21T15:43:00Z">
            <w:rPr>
              <w:rFonts w:eastAsia="Calibri"/>
              <w:color w:val="000000"/>
              <w:lang w:val="hu-HU"/>
            </w:rPr>
          </w:rPrChange>
        </w:rPr>
        <w:t xml:space="preserve">(4) The rules of involving the Special Technical Authority in the authorisation procedures referred to in paragraph </w:t>
      </w:r>
      <w:ins w:id="4263" w:author="Barad Andrea dr." w:date="2017-02-21T15:43:00Z">
        <w:r w:rsidR="0045281B" w:rsidRPr="00445AD8">
          <w:rPr>
            <w:rFonts w:eastAsia="Calibri"/>
            <w:color w:val="000000"/>
            <w:szCs w:val="24"/>
          </w:rPr>
          <w:t>(</w:t>
        </w:r>
      </w:ins>
      <w:r w:rsidRPr="00445AD8">
        <w:rPr>
          <w:rFonts w:eastAsia="Calibri"/>
          <w:color w:val="000000"/>
          <w:rPrChange w:id="4264" w:author="Barad Andrea dr." w:date="2017-02-21T15:43:00Z">
            <w:rPr>
              <w:rFonts w:eastAsia="Calibri"/>
              <w:color w:val="000000"/>
              <w:lang w:val="hu-HU"/>
            </w:rPr>
          </w:rPrChange>
        </w:rPr>
        <w:t>1</w:t>
      </w:r>
      <w:ins w:id="4265" w:author="Barad Andrea dr." w:date="2017-02-21T15:43:00Z">
        <w:r w:rsidR="0045281B" w:rsidRPr="00445AD8">
          <w:rPr>
            <w:rFonts w:eastAsia="Calibri"/>
            <w:color w:val="000000"/>
            <w:szCs w:val="24"/>
          </w:rPr>
          <w:t>)</w:t>
        </w:r>
      </w:ins>
      <w:r w:rsidRPr="00445AD8">
        <w:rPr>
          <w:rFonts w:eastAsia="Calibri"/>
          <w:color w:val="000000"/>
          <w:rPrChange w:id="4266" w:author="Barad Andrea dr." w:date="2017-02-21T15:43:00Z">
            <w:rPr>
              <w:rFonts w:eastAsia="Calibri"/>
              <w:color w:val="000000"/>
              <w:lang w:val="hu-HU"/>
            </w:rPr>
          </w:rPrChange>
        </w:rPr>
        <w:t xml:space="preserve"> shall be governed by the relevant law issued under the authorisation of this Act.</w:t>
      </w:r>
    </w:p>
    <w:p w14:paraId="7E1ECC7A" w14:textId="77777777" w:rsidR="0045281B" w:rsidRPr="00445AD8" w:rsidRDefault="0045281B" w:rsidP="0035051C">
      <w:pPr>
        <w:autoSpaceDE w:val="0"/>
        <w:autoSpaceDN w:val="0"/>
        <w:adjustRightInd w:val="0"/>
        <w:spacing w:after="0" w:line="276" w:lineRule="auto"/>
        <w:jc w:val="both"/>
        <w:rPr>
          <w:rFonts w:eastAsia="Calibri"/>
          <w:color w:val="000000"/>
          <w:rPrChange w:id="4267" w:author="Barad Andrea dr." w:date="2017-02-21T15:43:00Z">
            <w:rPr>
              <w:rFonts w:eastAsia="Calibri"/>
              <w:color w:val="000000"/>
              <w:lang w:val="hu-HU"/>
            </w:rPr>
          </w:rPrChange>
        </w:rPr>
        <w:pPrChange w:id="4268" w:author="Barad Andrea dr." w:date="2017-02-21T15:43:00Z">
          <w:pPr>
            <w:autoSpaceDE w:val="0"/>
            <w:autoSpaceDN w:val="0"/>
            <w:adjustRightInd w:val="0"/>
            <w:spacing w:after="120"/>
            <w:jc w:val="both"/>
          </w:pPr>
        </w:pPrChange>
      </w:pPr>
    </w:p>
    <w:p w14:paraId="7E975CF4" w14:textId="77777777" w:rsidR="001E3EB8" w:rsidRPr="00445AD8" w:rsidRDefault="001E3EB8" w:rsidP="0035051C">
      <w:pPr>
        <w:autoSpaceDE w:val="0"/>
        <w:autoSpaceDN w:val="0"/>
        <w:adjustRightInd w:val="0"/>
        <w:spacing w:after="0" w:line="276" w:lineRule="auto"/>
        <w:jc w:val="both"/>
        <w:rPr>
          <w:rFonts w:eastAsia="Calibri"/>
          <w:color w:val="000000"/>
          <w:rPrChange w:id="4269" w:author="Barad Andrea dr." w:date="2017-02-21T15:43:00Z">
            <w:rPr>
              <w:rFonts w:eastAsia="Calibri"/>
              <w:color w:val="000000"/>
              <w:lang w:val="hu-HU"/>
            </w:rPr>
          </w:rPrChange>
        </w:rPr>
        <w:pPrChange w:id="4270" w:author="Barad Andrea dr." w:date="2017-02-21T15:43:00Z">
          <w:pPr>
            <w:autoSpaceDE w:val="0"/>
            <w:autoSpaceDN w:val="0"/>
            <w:adjustRightInd w:val="0"/>
            <w:spacing w:after="120"/>
            <w:jc w:val="both"/>
          </w:pPr>
        </w:pPrChange>
      </w:pPr>
      <w:r w:rsidRPr="00445AD8">
        <w:rPr>
          <w:rFonts w:eastAsia="Calibri"/>
          <w:color w:val="000000"/>
          <w:rPrChange w:id="4271" w:author="Barad Andrea dr." w:date="2017-02-21T15:43:00Z">
            <w:rPr>
              <w:rFonts w:eastAsia="Calibri"/>
              <w:color w:val="000000"/>
              <w:lang w:val="hu-HU"/>
            </w:rPr>
          </w:rPrChange>
        </w:rPr>
        <w:t xml:space="preserve">Section 9 (4) The Gene Technology Authority shall publish the draft consent in its official journal and website for public consultation with the exception of confidential business information, copyright information and information regarding variety protection. Comments on the draft consent may be submitted to the Gene Technology Authority within 30 days after publication in the official journal and such comments shall be forwarded to the Gene Technology Committee for opinion. The Gene Technology Committee shall assess such comments and forward its opinion to the Gene Technology Authority within 10 days of its receipt. Upon receiving the opinion of the Gene Technology Committee, the Gene Technology Authority shall finalise or amend the draft consent or reject the application. </w:t>
      </w:r>
    </w:p>
    <w:p w14:paraId="0FD5E791" w14:textId="77777777" w:rsidR="001E3EB8" w:rsidRPr="00445AD8" w:rsidRDefault="001E3EB8" w:rsidP="0035051C">
      <w:pPr>
        <w:autoSpaceDE w:val="0"/>
        <w:autoSpaceDN w:val="0"/>
        <w:adjustRightInd w:val="0"/>
        <w:spacing w:after="0" w:line="276" w:lineRule="auto"/>
        <w:jc w:val="both"/>
        <w:rPr>
          <w:rFonts w:eastAsia="Calibri"/>
          <w:color w:val="000000"/>
          <w:rPrChange w:id="4272" w:author="Barad Andrea dr." w:date="2017-02-21T15:43:00Z">
            <w:rPr>
              <w:rFonts w:eastAsia="Calibri"/>
              <w:color w:val="000000"/>
              <w:lang w:val="hu-HU"/>
            </w:rPr>
          </w:rPrChange>
        </w:rPr>
        <w:pPrChange w:id="4273" w:author="Barad Andrea dr." w:date="2017-02-21T15:43:00Z">
          <w:pPr>
            <w:autoSpaceDE w:val="0"/>
            <w:autoSpaceDN w:val="0"/>
            <w:adjustRightInd w:val="0"/>
            <w:spacing w:after="120"/>
            <w:jc w:val="both"/>
          </w:pPr>
        </w:pPrChange>
      </w:pPr>
      <w:r w:rsidRPr="00445AD8">
        <w:rPr>
          <w:rFonts w:eastAsia="Calibri"/>
          <w:color w:val="000000"/>
          <w:rPrChange w:id="4274" w:author="Barad Andrea dr." w:date="2017-02-21T15:43:00Z">
            <w:rPr>
              <w:rFonts w:eastAsia="Calibri"/>
              <w:color w:val="000000"/>
              <w:lang w:val="hu-HU"/>
            </w:rPr>
          </w:rPrChange>
        </w:rPr>
        <w:t>(5) When calculating the time limit for the procedure, the period during which the Gene Technology Authority conducts the public consultation shall not be considered.</w:t>
      </w:r>
    </w:p>
    <w:p w14:paraId="1C2160F2" w14:textId="77777777" w:rsidR="001E3EB8" w:rsidRPr="00445AD8" w:rsidRDefault="001E3EB8" w:rsidP="0035051C">
      <w:pPr>
        <w:autoSpaceDE w:val="0"/>
        <w:autoSpaceDN w:val="0"/>
        <w:adjustRightInd w:val="0"/>
        <w:spacing w:after="0" w:line="276" w:lineRule="auto"/>
        <w:jc w:val="both"/>
        <w:rPr>
          <w:rFonts w:eastAsia="Calibri"/>
          <w:color w:val="000000"/>
          <w:rPrChange w:id="4275" w:author="Barad Andrea dr." w:date="2017-02-21T15:43:00Z">
            <w:rPr>
              <w:rFonts w:eastAsia="Calibri"/>
              <w:color w:val="000000"/>
              <w:lang w:val="hu-HU"/>
            </w:rPr>
          </w:rPrChange>
        </w:rPr>
        <w:pPrChange w:id="4276" w:author="Barad Andrea dr." w:date="2017-02-21T15:43:00Z">
          <w:pPr>
            <w:autoSpaceDE w:val="0"/>
            <w:autoSpaceDN w:val="0"/>
            <w:adjustRightInd w:val="0"/>
            <w:spacing w:after="120"/>
            <w:jc w:val="both"/>
          </w:pPr>
        </w:pPrChange>
      </w:pPr>
    </w:p>
    <w:p w14:paraId="4790F164" w14:textId="77777777" w:rsidR="001E3EB8" w:rsidRPr="00445AD8" w:rsidRDefault="001E3EB8" w:rsidP="0035051C">
      <w:pPr>
        <w:keepNext/>
        <w:autoSpaceDE w:val="0"/>
        <w:autoSpaceDN w:val="0"/>
        <w:adjustRightInd w:val="0"/>
        <w:spacing w:after="0" w:line="276" w:lineRule="auto"/>
        <w:jc w:val="both"/>
        <w:rPr>
          <w:rFonts w:eastAsia="Calibri"/>
          <w:i/>
          <w:color w:val="000000"/>
          <w:u w:val="single"/>
          <w:rPrChange w:id="4277" w:author="Barad Andrea dr." w:date="2017-02-21T15:43:00Z">
            <w:rPr>
              <w:rFonts w:eastAsia="Calibri"/>
              <w:b/>
              <w:color w:val="000000"/>
              <w:lang w:val="hu-HU"/>
            </w:rPr>
          </w:rPrChange>
        </w:rPr>
        <w:pPrChange w:id="4278" w:author="Barad Andrea dr." w:date="2017-02-21T15:43:00Z">
          <w:pPr>
            <w:keepNext/>
            <w:autoSpaceDE w:val="0"/>
            <w:autoSpaceDN w:val="0"/>
            <w:adjustRightInd w:val="0"/>
            <w:spacing w:after="120"/>
            <w:jc w:val="both"/>
          </w:pPr>
        </w:pPrChange>
      </w:pPr>
      <w:r w:rsidRPr="00445AD8">
        <w:rPr>
          <w:rFonts w:eastAsia="Calibri"/>
          <w:i/>
          <w:color w:val="000000"/>
          <w:u w:val="single"/>
          <w:rPrChange w:id="4279" w:author="Barad Andrea dr." w:date="2017-02-21T15:43:00Z">
            <w:rPr>
              <w:rFonts w:eastAsia="Calibri"/>
              <w:b/>
              <w:color w:val="000000"/>
              <w:lang w:val="hu-HU"/>
            </w:rPr>
          </w:rPrChange>
        </w:rPr>
        <w:t xml:space="preserve">Special rules of the authorisation of the deliberate release of GMOs into the environment for any purpose other than its placing on the market </w:t>
      </w:r>
    </w:p>
    <w:p w14:paraId="1E895C20" w14:textId="4F094B4B" w:rsidR="001E3EB8" w:rsidRPr="00445AD8" w:rsidRDefault="003D1E32" w:rsidP="0035051C">
      <w:pPr>
        <w:autoSpaceDE w:val="0"/>
        <w:autoSpaceDN w:val="0"/>
        <w:adjustRightInd w:val="0"/>
        <w:spacing w:after="0" w:line="276" w:lineRule="auto"/>
        <w:jc w:val="both"/>
        <w:rPr>
          <w:rFonts w:eastAsia="Calibri"/>
          <w:color w:val="000000"/>
          <w:rPrChange w:id="4280" w:author="Barad Andrea dr." w:date="2017-02-21T15:43:00Z">
            <w:rPr>
              <w:rFonts w:eastAsia="Calibri"/>
              <w:color w:val="000000"/>
              <w:lang w:val="hu-HU"/>
            </w:rPr>
          </w:rPrChange>
        </w:rPr>
        <w:pPrChange w:id="4281" w:author="Barad Andrea dr." w:date="2017-02-21T15:43:00Z">
          <w:pPr>
            <w:autoSpaceDE w:val="0"/>
            <w:autoSpaceDN w:val="0"/>
            <w:adjustRightInd w:val="0"/>
            <w:spacing w:after="120"/>
            <w:jc w:val="both"/>
          </w:pPr>
        </w:pPrChange>
      </w:pPr>
      <w:ins w:id="4282" w:author="Barad Andrea dr." w:date="2017-02-21T15:43:00Z">
        <w:r w:rsidRPr="00445AD8">
          <w:rPr>
            <w:rFonts w:eastAsia="Calibri"/>
            <w:color w:val="000000"/>
            <w:szCs w:val="24"/>
          </w:rPr>
          <w:t xml:space="preserve">Paragraph (1) of Section </w:t>
        </w:r>
      </w:ins>
      <w:r w:rsidR="001E3EB8" w:rsidRPr="00445AD8">
        <w:rPr>
          <w:rFonts w:eastAsia="Calibri"/>
          <w:color w:val="000000"/>
          <w:rPrChange w:id="4283" w:author="Barad Andrea dr." w:date="2017-02-21T15:43:00Z">
            <w:rPr>
              <w:rFonts w:eastAsia="Calibri"/>
              <w:color w:val="000000"/>
              <w:lang w:val="hu-HU"/>
            </w:rPr>
          </w:rPrChange>
        </w:rPr>
        <w:t>10/A. §</w:t>
      </w:r>
      <w:del w:id="4284" w:author="Barad Andrea dr." w:date="2017-02-21T15:43:00Z">
        <w:r w:rsidR="00737D11" w:rsidRPr="00FC5643">
          <w:rPr>
            <w:rFonts w:eastAsia="Calibri"/>
            <w:color w:val="000000"/>
            <w:szCs w:val="24"/>
            <w:lang w:val="hu-HU"/>
          </w:rPr>
          <w:delText xml:space="preserve"> (1)</w:delText>
        </w:r>
      </w:del>
      <w:r w:rsidR="001E3EB8" w:rsidRPr="00445AD8">
        <w:rPr>
          <w:rFonts w:eastAsia="Calibri"/>
          <w:color w:val="000000"/>
          <w:rPrChange w:id="4285" w:author="Barad Andrea dr." w:date="2017-02-21T15:43:00Z">
            <w:rPr>
              <w:rFonts w:eastAsia="Calibri"/>
              <w:color w:val="000000"/>
              <w:lang w:val="hu-HU"/>
            </w:rPr>
          </w:rPrChange>
        </w:rPr>
        <w:t xml:space="preserve"> As regards authorisations for releases of genetically modified organisms or products derived therefrom for any other purposes than placing on the market, the Gene Technology Authority shall make a decision within 90 days of the receipt of the application, after conducting the procedure specified in </w:t>
      </w:r>
      <w:del w:id="4286" w:author="Barad Andrea dr." w:date="2017-02-21T15:43:00Z">
        <w:r w:rsidR="00737D11" w:rsidRPr="00FC5643">
          <w:rPr>
            <w:rFonts w:eastAsia="Calibri"/>
            <w:color w:val="000000"/>
            <w:szCs w:val="24"/>
            <w:lang w:val="hu-HU"/>
          </w:rPr>
          <w:delText>Articles</w:delText>
        </w:r>
      </w:del>
      <w:ins w:id="4287" w:author="Barad Andrea dr." w:date="2017-02-21T15:43:00Z">
        <w:r w:rsidR="00A462C8" w:rsidRPr="00445AD8">
          <w:rPr>
            <w:rFonts w:eastAsia="Calibri"/>
            <w:color w:val="000000"/>
            <w:szCs w:val="24"/>
          </w:rPr>
          <w:t>Section</w:t>
        </w:r>
      </w:ins>
      <w:r w:rsidR="001E3EB8" w:rsidRPr="00445AD8">
        <w:rPr>
          <w:rFonts w:eastAsia="Calibri"/>
          <w:color w:val="000000"/>
          <w:rPrChange w:id="4288" w:author="Barad Andrea dr." w:date="2017-02-21T15:43:00Z">
            <w:rPr>
              <w:rFonts w:eastAsia="Calibri"/>
              <w:color w:val="000000"/>
              <w:lang w:val="hu-HU"/>
            </w:rPr>
          </w:rPrChange>
        </w:rPr>
        <w:t xml:space="preserve"> 9 (4) and (5). </w:t>
      </w:r>
    </w:p>
    <w:p w14:paraId="16A00674" w14:textId="77777777" w:rsidR="001E3EB8" w:rsidRPr="00445AD8" w:rsidRDefault="001E3EB8" w:rsidP="0035051C">
      <w:pPr>
        <w:autoSpaceDE w:val="0"/>
        <w:autoSpaceDN w:val="0"/>
        <w:adjustRightInd w:val="0"/>
        <w:spacing w:after="0" w:line="276" w:lineRule="auto"/>
        <w:jc w:val="both"/>
        <w:rPr>
          <w:rFonts w:eastAsia="Calibri"/>
          <w:color w:val="000000"/>
          <w:rPrChange w:id="4289" w:author="Barad Andrea dr." w:date="2017-02-21T15:43:00Z">
            <w:rPr>
              <w:rFonts w:eastAsia="Calibri"/>
              <w:color w:val="000000"/>
              <w:lang w:val="hu-HU"/>
            </w:rPr>
          </w:rPrChange>
        </w:rPr>
        <w:pPrChange w:id="4290" w:author="Barad Andrea dr." w:date="2017-02-21T15:43:00Z">
          <w:pPr>
            <w:autoSpaceDE w:val="0"/>
            <w:autoSpaceDN w:val="0"/>
            <w:adjustRightInd w:val="0"/>
            <w:spacing w:after="120"/>
            <w:jc w:val="both"/>
          </w:pPr>
        </w:pPrChange>
      </w:pPr>
    </w:p>
    <w:p w14:paraId="142446EB" w14:textId="77777777" w:rsidR="001E3EB8" w:rsidRPr="00445AD8" w:rsidRDefault="001E3EB8" w:rsidP="0035051C">
      <w:pPr>
        <w:autoSpaceDE w:val="0"/>
        <w:autoSpaceDN w:val="0"/>
        <w:adjustRightInd w:val="0"/>
        <w:spacing w:after="0" w:line="276" w:lineRule="auto"/>
        <w:jc w:val="both"/>
        <w:rPr>
          <w:rFonts w:eastAsia="Calibri"/>
          <w:color w:val="000000"/>
          <w:rPrChange w:id="4291" w:author="Barad Andrea dr." w:date="2017-02-21T15:43:00Z">
            <w:rPr>
              <w:rFonts w:eastAsia="Calibri"/>
              <w:color w:val="000000"/>
              <w:lang w:val="hu-HU"/>
            </w:rPr>
          </w:rPrChange>
        </w:rPr>
        <w:pPrChange w:id="4292" w:author="Barad Andrea dr." w:date="2017-02-21T15:43:00Z">
          <w:pPr>
            <w:autoSpaceDE w:val="0"/>
            <w:autoSpaceDN w:val="0"/>
            <w:adjustRightInd w:val="0"/>
            <w:spacing w:after="120"/>
            <w:jc w:val="both"/>
          </w:pPr>
        </w:pPrChange>
      </w:pPr>
      <w:r w:rsidRPr="00445AD8">
        <w:rPr>
          <w:rFonts w:eastAsia="Calibri"/>
          <w:color w:val="000000"/>
          <w:rPrChange w:id="4293" w:author="Barad Andrea dr." w:date="2017-02-21T15:43:00Z">
            <w:rPr>
              <w:rFonts w:eastAsia="Calibri"/>
              <w:color w:val="000000"/>
              <w:lang w:val="hu-HU"/>
            </w:rPr>
          </w:rPrChange>
        </w:rPr>
        <w:t>(2) The final consent for the releases of genetically modified organisms and products derived therefrom for any other purposes than placing on the market – with the exception of confidential business information, copyright information and information regarding patents and plant variety protection – shall also be published in the Official Journal of the Gene Technology Authority and of the Ministry led by the Minister directing the Gene Technology Authority, and the name of the releasing entity and the genetically modified trait should also be indicated.</w:t>
      </w:r>
    </w:p>
    <w:p w14:paraId="4EC15061" w14:textId="77777777" w:rsidR="001E3EB8" w:rsidRPr="00445AD8" w:rsidRDefault="001E3EB8" w:rsidP="0035051C">
      <w:pPr>
        <w:autoSpaceDE w:val="0"/>
        <w:autoSpaceDN w:val="0"/>
        <w:adjustRightInd w:val="0"/>
        <w:spacing w:after="0" w:line="276" w:lineRule="auto"/>
        <w:jc w:val="both"/>
        <w:rPr>
          <w:rFonts w:eastAsia="Calibri"/>
          <w:color w:val="000000"/>
          <w:u w:val="single"/>
          <w:rPrChange w:id="4294" w:author="Barad Andrea dr." w:date="2017-02-21T15:43:00Z">
            <w:rPr>
              <w:rFonts w:eastAsia="Calibri"/>
              <w:color w:val="000000"/>
              <w:lang w:val="hu-HU"/>
            </w:rPr>
          </w:rPrChange>
        </w:rPr>
        <w:pPrChange w:id="4295" w:author="Barad Andrea dr." w:date="2017-02-21T15:43:00Z">
          <w:pPr>
            <w:autoSpaceDE w:val="0"/>
            <w:autoSpaceDN w:val="0"/>
            <w:adjustRightInd w:val="0"/>
            <w:spacing w:after="120"/>
            <w:jc w:val="both"/>
          </w:pPr>
        </w:pPrChange>
      </w:pPr>
    </w:p>
    <w:p w14:paraId="69357D1E" w14:textId="77777777" w:rsidR="001E3EB8" w:rsidRPr="00445AD8" w:rsidRDefault="001E3EB8" w:rsidP="0035051C">
      <w:pPr>
        <w:autoSpaceDE w:val="0"/>
        <w:autoSpaceDN w:val="0"/>
        <w:adjustRightInd w:val="0"/>
        <w:spacing w:after="0" w:line="276" w:lineRule="auto"/>
        <w:jc w:val="both"/>
        <w:rPr>
          <w:rFonts w:eastAsia="Calibri"/>
          <w:i/>
          <w:color w:val="000000"/>
          <w:u w:val="single"/>
          <w:rPrChange w:id="4296" w:author="Barad Andrea dr." w:date="2017-02-21T15:43:00Z">
            <w:rPr>
              <w:rFonts w:eastAsia="Calibri"/>
              <w:b/>
              <w:color w:val="000000"/>
              <w:lang w:val="hu-HU"/>
            </w:rPr>
          </w:rPrChange>
        </w:rPr>
        <w:pPrChange w:id="4297" w:author="Barad Andrea dr." w:date="2017-02-21T15:43:00Z">
          <w:pPr>
            <w:autoSpaceDE w:val="0"/>
            <w:autoSpaceDN w:val="0"/>
            <w:adjustRightInd w:val="0"/>
            <w:spacing w:after="120"/>
            <w:jc w:val="both"/>
          </w:pPr>
        </w:pPrChange>
      </w:pPr>
      <w:r w:rsidRPr="00445AD8">
        <w:rPr>
          <w:rFonts w:eastAsia="Calibri"/>
          <w:i/>
          <w:color w:val="000000"/>
          <w:u w:val="single"/>
          <w:rPrChange w:id="4298" w:author="Barad Andrea dr." w:date="2017-02-21T15:43:00Z">
            <w:rPr>
              <w:rFonts w:eastAsia="Calibri"/>
              <w:b/>
              <w:color w:val="000000"/>
              <w:lang w:val="hu-HU"/>
            </w:rPr>
          </w:rPrChange>
        </w:rPr>
        <w:t>Special rules of placing on the market of GMOs</w:t>
      </w:r>
    </w:p>
    <w:p w14:paraId="440DC69C" w14:textId="6732CCA9" w:rsidR="001E3EB8" w:rsidRPr="00445AD8" w:rsidRDefault="00737D11" w:rsidP="0035051C">
      <w:pPr>
        <w:autoSpaceDE w:val="0"/>
        <w:autoSpaceDN w:val="0"/>
        <w:adjustRightInd w:val="0"/>
        <w:spacing w:after="0" w:line="276" w:lineRule="auto"/>
        <w:jc w:val="both"/>
        <w:rPr>
          <w:rFonts w:eastAsia="Calibri"/>
          <w:color w:val="000000"/>
          <w:rPrChange w:id="4299" w:author="Barad Andrea dr." w:date="2017-02-21T15:43:00Z">
            <w:rPr>
              <w:rFonts w:eastAsia="Calibri"/>
              <w:color w:val="000000"/>
              <w:lang w:val="hu-HU"/>
            </w:rPr>
          </w:rPrChange>
        </w:rPr>
        <w:pPrChange w:id="4300" w:author="Barad Andrea dr." w:date="2017-02-21T15:43:00Z">
          <w:pPr>
            <w:autoSpaceDE w:val="0"/>
            <w:autoSpaceDN w:val="0"/>
            <w:adjustRightInd w:val="0"/>
            <w:spacing w:after="120"/>
            <w:jc w:val="both"/>
          </w:pPr>
        </w:pPrChange>
      </w:pPr>
      <w:del w:id="4301" w:author="Barad Andrea dr." w:date="2017-02-21T15:43:00Z">
        <w:r w:rsidRPr="00FC5643">
          <w:rPr>
            <w:rFonts w:eastAsia="Calibri"/>
            <w:color w:val="000000"/>
            <w:szCs w:val="24"/>
            <w:lang w:val="hu-HU"/>
          </w:rPr>
          <w:delText>Article</w:delText>
        </w:r>
      </w:del>
      <w:ins w:id="4302" w:author="Barad Andrea dr." w:date="2017-02-21T15:43:00Z">
        <w:r w:rsidR="00A462C8" w:rsidRPr="00445AD8">
          <w:rPr>
            <w:rFonts w:eastAsia="Calibri"/>
            <w:color w:val="000000"/>
            <w:szCs w:val="24"/>
          </w:rPr>
          <w:t>Section</w:t>
        </w:r>
      </w:ins>
      <w:r w:rsidR="001E3EB8" w:rsidRPr="00445AD8">
        <w:rPr>
          <w:rFonts w:eastAsia="Calibri"/>
          <w:color w:val="000000"/>
          <w:rPrChange w:id="4303" w:author="Barad Andrea dr." w:date="2017-02-21T15:43:00Z">
            <w:rPr>
              <w:rFonts w:eastAsia="Calibri"/>
              <w:color w:val="000000"/>
              <w:lang w:val="hu-HU"/>
            </w:rPr>
          </w:rPrChange>
        </w:rPr>
        <w:t xml:space="preserve"> 11/A (1) The first placing on the market within the territory of the European Economic Area of genetically modified organisms or combinations genetically modified organisms as or in products shall be subject to authorisation; thereafter, they are freely marketable within the territory of the European Economic Area except as specified in </w:t>
      </w:r>
      <w:del w:id="4304" w:author="Barad Andrea dr." w:date="2017-02-21T15:43:00Z">
        <w:r w:rsidRPr="00FC5643">
          <w:rPr>
            <w:rFonts w:eastAsia="Calibri"/>
            <w:color w:val="000000"/>
            <w:szCs w:val="24"/>
            <w:lang w:val="hu-HU"/>
          </w:rPr>
          <w:delText>Article</w:delText>
        </w:r>
      </w:del>
      <w:ins w:id="4305" w:author="Barad Andrea dr." w:date="2017-02-21T15:43:00Z">
        <w:r w:rsidR="00A462C8" w:rsidRPr="00445AD8">
          <w:rPr>
            <w:rFonts w:eastAsia="Calibri"/>
            <w:color w:val="000000"/>
            <w:szCs w:val="24"/>
          </w:rPr>
          <w:t>Section</w:t>
        </w:r>
      </w:ins>
      <w:r w:rsidR="001E3EB8" w:rsidRPr="00445AD8">
        <w:rPr>
          <w:rFonts w:eastAsia="Calibri"/>
          <w:color w:val="000000"/>
          <w:rPrChange w:id="4306" w:author="Barad Andrea dr." w:date="2017-02-21T15:43:00Z">
            <w:rPr>
              <w:rFonts w:eastAsia="Calibri"/>
              <w:color w:val="000000"/>
              <w:lang w:val="hu-HU"/>
            </w:rPr>
          </w:rPrChange>
        </w:rPr>
        <w:t xml:space="preserve"> 11/B. </w:t>
      </w:r>
    </w:p>
    <w:p w14:paraId="5F8918ED" w14:textId="77777777" w:rsidR="001E3EB8" w:rsidRPr="00445AD8" w:rsidRDefault="001E3EB8" w:rsidP="0035051C">
      <w:pPr>
        <w:autoSpaceDE w:val="0"/>
        <w:autoSpaceDN w:val="0"/>
        <w:adjustRightInd w:val="0"/>
        <w:spacing w:after="0" w:line="276" w:lineRule="auto"/>
        <w:jc w:val="both"/>
        <w:rPr>
          <w:rFonts w:eastAsia="Calibri"/>
          <w:color w:val="000000"/>
          <w:rPrChange w:id="4307" w:author="Barad Andrea dr." w:date="2017-02-21T15:43:00Z">
            <w:rPr>
              <w:rFonts w:eastAsia="Calibri"/>
              <w:color w:val="000000"/>
              <w:lang w:val="hu-HU"/>
            </w:rPr>
          </w:rPrChange>
        </w:rPr>
        <w:pPrChange w:id="4308" w:author="Barad Andrea dr." w:date="2017-02-21T15:43:00Z">
          <w:pPr>
            <w:autoSpaceDE w:val="0"/>
            <w:autoSpaceDN w:val="0"/>
            <w:adjustRightInd w:val="0"/>
            <w:spacing w:after="120"/>
            <w:jc w:val="both"/>
          </w:pPr>
        </w:pPrChange>
      </w:pPr>
      <w:r w:rsidRPr="00445AD8">
        <w:rPr>
          <w:rFonts w:eastAsia="Calibri"/>
          <w:color w:val="000000"/>
          <w:rPrChange w:id="4309" w:author="Barad Andrea dr." w:date="2017-02-21T15:43:00Z">
            <w:rPr>
              <w:rFonts w:eastAsia="Calibri"/>
              <w:color w:val="000000"/>
              <w:lang w:val="hu-HU"/>
            </w:rPr>
          </w:rPrChange>
        </w:rPr>
        <w:t xml:space="preserve"> (3) As regards authorisation of the placing on the market of products containing, consisting of, or produced from genetically modified organisms, for food and feed uses, the provisions of the relevant directly applicable legal act of the European Union with general scope shall apply. </w:t>
      </w:r>
    </w:p>
    <w:p w14:paraId="298E162A" w14:textId="77777777" w:rsidR="001E3EB8" w:rsidRPr="00445AD8" w:rsidRDefault="001E3EB8" w:rsidP="0035051C">
      <w:pPr>
        <w:keepNext/>
        <w:autoSpaceDE w:val="0"/>
        <w:autoSpaceDN w:val="0"/>
        <w:adjustRightInd w:val="0"/>
        <w:spacing w:after="0" w:line="276" w:lineRule="auto"/>
        <w:jc w:val="both"/>
        <w:rPr>
          <w:rFonts w:eastAsia="Calibri"/>
          <w:i/>
          <w:color w:val="000000"/>
          <w:u w:val="single"/>
          <w:rPrChange w:id="4310" w:author="Barad Andrea dr." w:date="2017-02-21T15:43:00Z">
            <w:rPr>
              <w:rFonts w:eastAsia="Calibri"/>
              <w:b/>
              <w:color w:val="000000"/>
              <w:lang w:val="hu-HU"/>
            </w:rPr>
          </w:rPrChange>
        </w:rPr>
        <w:pPrChange w:id="4311" w:author="Barad Andrea dr." w:date="2017-02-21T15:43:00Z">
          <w:pPr>
            <w:keepNext/>
            <w:autoSpaceDE w:val="0"/>
            <w:autoSpaceDN w:val="0"/>
            <w:adjustRightInd w:val="0"/>
            <w:spacing w:after="120"/>
            <w:jc w:val="both"/>
          </w:pPr>
        </w:pPrChange>
      </w:pPr>
      <w:r w:rsidRPr="00445AD8">
        <w:rPr>
          <w:rFonts w:eastAsia="Calibri"/>
          <w:i/>
          <w:color w:val="000000"/>
          <w:u w:val="single"/>
          <w:rPrChange w:id="4312" w:author="Barad Andrea dr." w:date="2017-02-21T15:43:00Z">
            <w:rPr>
              <w:rFonts w:eastAsia="Calibri"/>
              <w:b/>
              <w:color w:val="000000"/>
              <w:lang w:val="hu-HU"/>
            </w:rPr>
          </w:rPrChange>
        </w:rPr>
        <w:t xml:space="preserve">Registers and data management </w:t>
      </w:r>
    </w:p>
    <w:p w14:paraId="4AF50979" w14:textId="22E25D77" w:rsidR="001E3EB8" w:rsidRPr="00445AD8" w:rsidRDefault="00737D11" w:rsidP="0035051C">
      <w:pPr>
        <w:autoSpaceDE w:val="0"/>
        <w:autoSpaceDN w:val="0"/>
        <w:adjustRightInd w:val="0"/>
        <w:spacing w:after="0" w:line="276" w:lineRule="auto"/>
        <w:jc w:val="both"/>
        <w:rPr>
          <w:rFonts w:eastAsia="Calibri"/>
          <w:color w:val="000000"/>
          <w:rPrChange w:id="4313" w:author="Barad Andrea dr." w:date="2017-02-21T15:43:00Z">
            <w:rPr>
              <w:rFonts w:eastAsia="Calibri"/>
              <w:color w:val="000000"/>
              <w:lang w:val="hu-HU"/>
            </w:rPr>
          </w:rPrChange>
        </w:rPr>
        <w:pPrChange w:id="4314" w:author="Barad Andrea dr." w:date="2017-02-21T15:43:00Z">
          <w:pPr>
            <w:autoSpaceDE w:val="0"/>
            <w:autoSpaceDN w:val="0"/>
            <w:adjustRightInd w:val="0"/>
            <w:spacing w:after="120"/>
            <w:jc w:val="both"/>
          </w:pPr>
        </w:pPrChange>
      </w:pPr>
      <w:del w:id="4315" w:author="Barad Andrea dr." w:date="2017-02-21T15:43:00Z">
        <w:r w:rsidRPr="00FC5643">
          <w:rPr>
            <w:rFonts w:eastAsia="Calibri"/>
            <w:color w:val="000000"/>
            <w:szCs w:val="24"/>
            <w:lang w:val="hu-HU"/>
          </w:rPr>
          <w:delText>Article</w:delText>
        </w:r>
      </w:del>
      <w:ins w:id="4316" w:author="Barad Andrea dr." w:date="2017-02-21T15:43:00Z">
        <w:r w:rsidR="00B13C6D" w:rsidRPr="00445AD8">
          <w:rPr>
            <w:rFonts w:eastAsia="Calibri"/>
            <w:color w:val="000000"/>
            <w:szCs w:val="24"/>
          </w:rPr>
          <w:t>Section</w:t>
        </w:r>
      </w:ins>
      <w:r w:rsidR="001E3EB8" w:rsidRPr="00445AD8">
        <w:rPr>
          <w:rFonts w:eastAsia="Calibri"/>
          <w:color w:val="000000"/>
          <w:rPrChange w:id="4317" w:author="Barad Andrea dr." w:date="2017-02-21T15:43:00Z">
            <w:rPr>
              <w:rFonts w:eastAsia="Calibri"/>
              <w:color w:val="000000"/>
              <w:lang w:val="hu-HU"/>
            </w:rPr>
          </w:rPrChange>
        </w:rPr>
        <w:t xml:space="preserve"> 19 (1) An institution appointed by the Government (hereinafter referred to as “Registering Body”) shall maintain registers of the following and shall make them available on its website without limitation and in a searchable format: </w:t>
      </w:r>
    </w:p>
    <w:p w14:paraId="357933FC" w14:textId="77777777" w:rsidR="001E3EB8" w:rsidRPr="00445AD8" w:rsidRDefault="001E3EB8" w:rsidP="0035051C">
      <w:pPr>
        <w:autoSpaceDE w:val="0"/>
        <w:autoSpaceDN w:val="0"/>
        <w:adjustRightInd w:val="0"/>
        <w:spacing w:after="0" w:line="276" w:lineRule="auto"/>
        <w:jc w:val="both"/>
        <w:rPr>
          <w:rFonts w:eastAsia="Calibri"/>
          <w:color w:val="000000"/>
          <w:rPrChange w:id="4318" w:author="Barad Andrea dr." w:date="2017-02-21T15:43:00Z">
            <w:rPr>
              <w:rFonts w:eastAsia="Calibri"/>
              <w:color w:val="000000"/>
              <w:lang w:val="hu-HU"/>
            </w:rPr>
          </w:rPrChange>
        </w:rPr>
        <w:pPrChange w:id="4319" w:author="Barad Andrea dr." w:date="2017-02-21T15:43:00Z">
          <w:pPr>
            <w:autoSpaceDE w:val="0"/>
            <w:autoSpaceDN w:val="0"/>
            <w:adjustRightInd w:val="0"/>
            <w:spacing w:after="120"/>
            <w:jc w:val="both"/>
          </w:pPr>
        </w:pPrChange>
      </w:pPr>
      <w:r w:rsidRPr="00445AD8">
        <w:rPr>
          <w:rFonts w:eastAsia="Calibri"/>
          <w:color w:val="000000"/>
          <w:rPrChange w:id="4320" w:author="Barad Andrea dr." w:date="2017-02-21T15:43:00Z">
            <w:rPr>
              <w:rFonts w:eastAsia="Calibri"/>
              <w:color w:val="000000"/>
              <w:lang w:val="hu-HU"/>
            </w:rPr>
          </w:rPrChange>
        </w:rPr>
        <w:t xml:space="preserve">a) a general description of the genetically modified organism or organisms, the name and address of the user, the purpose and location of the release, the intended uses, the environmental risk assessment, and the methods and plans for monitoring of genetically modified organisms and for emergency measures among the data of the documentation specified in the relevant law issued under the authorisation of this Act as well as in the applications for authorisation for genetic modification of natural organisms, for the contained uses of genetically modified organisms and products derived therefrom, for releases for any other purposes than placing on the market or for placing on the market, </w:t>
      </w:r>
    </w:p>
    <w:p w14:paraId="05CC19E6" w14:textId="77777777" w:rsidR="001E3EB8" w:rsidRPr="00445AD8" w:rsidRDefault="001E3EB8" w:rsidP="0035051C">
      <w:pPr>
        <w:autoSpaceDE w:val="0"/>
        <w:autoSpaceDN w:val="0"/>
        <w:adjustRightInd w:val="0"/>
        <w:spacing w:after="0" w:line="276" w:lineRule="auto"/>
        <w:jc w:val="both"/>
        <w:rPr>
          <w:rFonts w:eastAsia="Calibri"/>
          <w:color w:val="000000"/>
          <w:rPrChange w:id="4321" w:author="Barad Andrea dr." w:date="2017-02-21T15:43:00Z">
            <w:rPr>
              <w:rFonts w:eastAsia="Calibri"/>
              <w:color w:val="000000"/>
              <w:lang w:val="hu-HU"/>
            </w:rPr>
          </w:rPrChange>
        </w:rPr>
        <w:pPrChange w:id="4322" w:author="Barad Andrea dr." w:date="2017-02-21T15:43:00Z">
          <w:pPr>
            <w:autoSpaceDE w:val="0"/>
            <w:autoSpaceDN w:val="0"/>
            <w:adjustRightInd w:val="0"/>
            <w:spacing w:after="120"/>
            <w:jc w:val="both"/>
          </w:pPr>
        </w:pPrChange>
      </w:pPr>
      <w:r w:rsidRPr="00445AD8">
        <w:rPr>
          <w:rFonts w:eastAsia="Calibri"/>
          <w:color w:val="000000"/>
          <w:rPrChange w:id="4323" w:author="Barad Andrea dr." w:date="2017-02-21T15:43:00Z">
            <w:rPr>
              <w:rFonts w:eastAsia="Calibri"/>
              <w:color w:val="000000"/>
              <w:lang w:val="hu-HU"/>
            </w:rPr>
          </w:rPrChange>
        </w:rPr>
        <w:t xml:space="preserve">b) the final consent, and </w:t>
      </w:r>
    </w:p>
    <w:p w14:paraId="020A4DBF" w14:textId="77777777" w:rsidR="001E3EB8" w:rsidRPr="00445AD8" w:rsidRDefault="001E3EB8" w:rsidP="0035051C">
      <w:pPr>
        <w:autoSpaceDE w:val="0"/>
        <w:autoSpaceDN w:val="0"/>
        <w:adjustRightInd w:val="0"/>
        <w:spacing w:after="0" w:line="276" w:lineRule="auto"/>
        <w:jc w:val="both"/>
        <w:rPr>
          <w:rFonts w:eastAsia="Calibri"/>
          <w:color w:val="000000"/>
          <w:rPrChange w:id="4324" w:author="Barad Andrea dr." w:date="2017-02-21T15:43:00Z">
            <w:rPr>
              <w:rFonts w:eastAsia="Calibri"/>
              <w:color w:val="000000"/>
              <w:lang w:val="hu-HU"/>
            </w:rPr>
          </w:rPrChange>
        </w:rPr>
        <w:pPrChange w:id="4325" w:author="Barad Andrea dr." w:date="2017-02-21T15:43:00Z">
          <w:pPr>
            <w:autoSpaceDE w:val="0"/>
            <w:autoSpaceDN w:val="0"/>
            <w:adjustRightInd w:val="0"/>
            <w:spacing w:after="120"/>
            <w:jc w:val="both"/>
          </w:pPr>
        </w:pPrChange>
      </w:pPr>
      <w:r w:rsidRPr="00445AD8">
        <w:rPr>
          <w:rFonts w:eastAsia="Calibri"/>
          <w:color w:val="000000"/>
          <w:rPrChange w:id="4326" w:author="Barad Andrea dr." w:date="2017-02-21T15:43:00Z">
            <w:rPr>
              <w:rFonts w:eastAsia="Calibri"/>
              <w:color w:val="000000"/>
              <w:lang w:val="hu-HU"/>
            </w:rPr>
          </w:rPrChange>
        </w:rPr>
        <w:t xml:space="preserve">c) a list of the names of the laboratories performing genetic modifications and the responsible managers thereof. </w:t>
      </w:r>
    </w:p>
    <w:p w14:paraId="60554CE9" w14:textId="77777777" w:rsidR="001E3EB8" w:rsidRPr="00445AD8" w:rsidRDefault="001E3EB8" w:rsidP="0035051C">
      <w:pPr>
        <w:autoSpaceDE w:val="0"/>
        <w:autoSpaceDN w:val="0"/>
        <w:adjustRightInd w:val="0"/>
        <w:spacing w:after="0" w:line="276" w:lineRule="auto"/>
        <w:jc w:val="both"/>
        <w:rPr>
          <w:rFonts w:eastAsia="Calibri"/>
          <w:color w:val="000000"/>
          <w:rPrChange w:id="4327" w:author="Barad Andrea dr." w:date="2017-02-21T15:43:00Z">
            <w:rPr>
              <w:rFonts w:eastAsia="Calibri"/>
              <w:color w:val="000000"/>
              <w:lang w:val="hu-HU"/>
            </w:rPr>
          </w:rPrChange>
        </w:rPr>
        <w:pPrChange w:id="4328" w:author="Barad Andrea dr." w:date="2017-02-21T15:43:00Z">
          <w:pPr>
            <w:autoSpaceDE w:val="0"/>
            <w:autoSpaceDN w:val="0"/>
            <w:adjustRightInd w:val="0"/>
            <w:spacing w:after="120"/>
            <w:jc w:val="both"/>
          </w:pPr>
        </w:pPrChange>
      </w:pPr>
      <w:r w:rsidRPr="00445AD8">
        <w:rPr>
          <w:rFonts w:eastAsia="Calibri"/>
          <w:color w:val="000000"/>
          <w:rPrChange w:id="4329" w:author="Barad Andrea dr." w:date="2017-02-21T15:43:00Z">
            <w:rPr>
              <w:rFonts w:eastAsia="Calibri"/>
              <w:color w:val="000000"/>
              <w:lang w:val="hu-HU"/>
            </w:rPr>
          </w:rPrChange>
        </w:rPr>
        <w:t xml:space="preserve">(2) The members of the Gene Technology Committee shall maintain the confidentiality of the data received in the framework of the operation of the Gene Technology Committee and may only disclose such data to third parties upon obtaining the consent of the applicant. This provision shall apply even if the user withdraws the submitted application. </w:t>
      </w:r>
    </w:p>
    <w:p w14:paraId="43746D26" w14:textId="6128718D" w:rsidR="001E3EB8" w:rsidRPr="00445AD8" w:rsidRDefault="001E3EB8" w:rsidP="0035051C">
      <w:pPr>
        <w:autoSpaceDE w:val="0"/>
        <w:autoSpaceDN w:val="0"/>
        <w:adjustRightInd w:val="0"/>
        <w:spacing w:after="0" w:line="276" w:lineRule="auto"/>
        <w:jc w:val="both"/>
        <w:rPr>
          <w:rFonts w:eastAsia="Calibri"/>
          <w:color w:val="000000"/>
          <w:rPrChange w:id="4330" w:author="Barad Andrea dr." w:date="2017-02-21T15:43:00Z">
            <w:rPr>
              <w:rFonts w:eastAsia="Calibri"/>
              <w:color w:val="000000"/>
              <w:lang w:val="hu-HU"/>
            </w:rPr>
          </w:rPrChange>
        </w:rPr>
        <w:pPrChange w:id="4331" w:author="Barad Andrea dr." w:date="2017-02-21T15:43:00Z">
          <w:pPr>
            <w:autoSpaceDE w:val="0"/>
            <w:autoSpaceDN w:val="0"/>
            <w:adjustRightInd w:val="0"/>
            <w:spacing w:after="120"/>
            <w:jc w:val="both"/>
          </w:pPr>
        </w:pPrChange>
      </w:pPr>
      <w:r w:rsidRPr="00445AD8">
        <w:rPr>
          <w:rFonts w:eastAsia="Calibri"/>
          <w:color w:val="000000"/>
          <w:rPrChange w:id="4332" w:author="Barad Andrea dr." w:date="2017-02-21T15:43:00Z">
            <w:rPr>
              <w:rFonts w:eastAsia="Calibri"/>
              <w:color w:val="000000"/>
              <w:lang w:val="hu-HU"/>
            </w:rPr>
          </w:rPrChange>
        </w:rPr>
        <w:t>(3) The Gene Technology Authority shall forward the data specified in paragraph 1 to the Registering Body, and in case of data specified in</w:t>
      </w:r>
      <w:r w:rsidR="003C4288" w:rsidRPr="00445AD8">
        <w:rPr>
          <w:rFonts w:eastAsia="Calibri"/>
          <w:color w:val="000000"/>
          <w:rPrChange w:id="4333" w:author="Barad Andrea dr." w:date="2017-02-21T15:43:00Z">
            <w:rPr>
              <w:rFonts w:eastAsia="Calibri"/>
              <w:color w:val="000000"/>
              <w:lang w:val="hu-HU"/>
            </w:rPr>
          </w:rPrChange>
        </w:rPr>
        <w:t xml:space="preserve"> </w:t>
      </w:r>
      <w:ins w:id="4334" w:author="Barad Andrea dr." w:date="2017-02-21T15:43:00Z">
        <w:r w:rsidR="003C4288" w:rsidRPr="00445AD8">
          <w:rPr>
            <w:rFonts w:eastAsia="Calibri"/>
            <w:color w:val="000000"/>
            <w:szCs w:val="24"/>
          </w:rPr>
          <w:t>item a) of</w:t>
        </w:r>
        <w:r w:rsidRPr="00445AD8">
          <w:rPr>
            <w:rFonts w:eastAsia="Calibri"/>
            <w:color w:val="000000"/>
            <w:szCs w:val="24"/>
          </w:rPr>
          <w:t xml:space="preserve"> </w:t>
        </w:r>
      </w:ins>
      <w:r w:rsidRPr="00445AD8">
        <w:rPr>
          <w:rFonts w:eastAsia="Calibri"/>
          <w:color w:val="000000"/>
          <w:rPrChange w:id="4335" w:author="Barad Andrea dr." w:date="2017-02-21T15:43:00Z">
            <w:rPr>
              <w:rFonts w:eastAsia="Calibri"/>
              <w:color w:val="000000"/>
              <w:lang w:val="hu-HU"/>
            </w:rPr>
          </w:rPrChange>
        </w:rPr>
        <w:t xml:space="preserve">paragraph </w:t>
      </w:r>
      <w:del w:id="4336" w:author="Barad Andrea dr." w:date="2017-02-21T15:43:00Z">
        <w:r w:rsidR="00737D11" w:rsidRPr="00FC5643">
          <w:rPr>
            <w:rFonts w:eastAsia="Calibri"/>
            <w:color w:val="000000"/>
            <w:szCs w:val="24"/>
            <w:lang w:val="hu-HU"/>
          </w:rPr>
          <w:delText>1a</w:delText>
        </w:r>
      </w:del>
      <w:ins w:id="4337" w:author="Barad Andrea dr." w:date="2017-02-21T15:43:00Z">
        <w:r w:rsidRPr="00445AD8">
          <w:rPr>
            <w:rFonts w:eastAsia="Calibri"/>
            <w:color w:val="000000"/>
            <w:szCs w:val="24"/>
          </w:rPr>
          <w:t>1</w:t>
        </w:r>
      </w:ins>
      <w:r w:rsidRPr="00445AD8">
        <w:rPr>
          <w:rFonts w:eastAsia="Calibri"/>
          <w:color w:val="000000"/>
          <w:rPrChange w:id="4338" w:author="Barad Andrea dr." w:date="2017-02-21T15:43:00Z">
            <w:rPr>
              <w:rFonts w:eastAsia="Calibri"/>
              <w:color w:val="000000"/>
              <w:lang w:val="hu-HU"/>
            </w:rPr>
          </w:rPrChange>
        </w:rPr>
        <w:t xml:space="preserve">, shall publish the draft consent at the same time. </w:t>
      </w:r>
    </w:p>
    <w:p w14:paraId="648C27DD" w14:textId="77777777" w:rsidR="001E3EB8" w:rsidRPr="00445AD8" w:rsidRDefault="001E3EB8" w:rsidP="0035051C">
      <w:pPr>
        <w:autoSpaceDE w:val="0"/>
        <w:autoSpaceDN w:val="0"/>
        <w:adjustRightInd w:val="0"/>
        <w:spacing w:after="0" w:line="276" w:lineRule="auto"/>
        <w:jc w:val="both"/>
        <w:rPr>
          <w:rFonts w:eastAsia="Calibri"/>
          <w:color w:val="000000"/>
          <w:rPrChange w:id="4339" w:author="Barad Andrea dr." w:date="2017-02-21T15:43:00Z">
            <w:rPr>
              <w:rFonts w:eastAsia="Calibri"/>
              <w:color w:val="000000"/>
              <w:lang w:val="hu-HU"/>
            </w:rPr>
          </w:rPrChange>
        </w:rPr>
        <w:pPrChange w:id="4340" w:author="Barad Andrea dr." w:date="2017-02-21T15:43:00Z">
          <w:pPr>
            <w:autoSpaceDE w:val="0"/>
            <w:autoSpaceDN w:val="0"/>
            <w:adjustRightInd w:val="0"/>
            <w:spacing w:after="120"/>
            <w:jc w:val="both"/>
          </w:pPr>
        </w:pPrChange>
      </w:pPr>
      <w:r w:rsidRPr="00445AD8">
        <w:rPr>
          <w:rFonts w:eastAsia="Calibri"/>
          <w:color w:val="000000"/>
          <w:rPrChange w:id="4341" w:author="Barad Andrea dr." w:date="2017-02-21T15:43:00Z">
            <w:rPr>
              <w:rFonts w:eastAsia="Calibri"/>
              <w:color w:val="000000"/>
              <w:lang w:val="hu-HU"/>
            </w:rPr>
          </w:rPrChange>
        </w:rPr>
        <w:t xml:space="preserve">(4) Among the data submitted for registering purposes, those related to user’s rights to confidential business information or patents or variety protection shall not be public provided that user requests the Gene Technology Committee or the Gene Technology Authority to treat such data in this manner. </w:t>
      </w:r>
    </w:p>
    <w:p w14:paraId="6FE23A0D" w14:textId="77777777" w:rsidR="001E3EB8" w:rsidRPr="00445AD8" w:rsidRDefault="001E3EB8" w:rsidP="0035051C">
      <w:pPr>
        <w:autoSpaceDE w:val="0"/>
        <w:autoSpaceDN w:val="0"/>
        <w:adjustRightInd w:val="0"/>
        <w:spacing w:after="0" w:line="276" w:lineRule="auto"/>
        <w:jc w:val="both"/>
        <w:rPr>
          <w:rFonts w:eastAsia="Calibri"/>
          <w:color w:val="000000"/>
          <w:rPrChange w:id="4342" w:author="Barad Andrea dr." w:date="2017-02-21T15:43:00Z">
            <w:rPr>
              <w:rFonts w:eastAsia="Calibri"/>
              <w:color w:val="000000"/>
              <w:lang w:val="hu-HU"/>
            </w:rPr>
          </w:rPrChange>
        </w:rPr>
        <w:pPrChange w:id="4343" w:author="Barad Andrea dr." w:date="2017-02-21T15:43:00Z">
          <w:pPr>
            <w:autoSpaceDE w:val="0"/>
            <w:autoSpaceDN w:val="0"/>
            <w:adjustRightInd w:val="0"/>
            <w:spacing w:after="120"/>
            <w:jc w:val="both"/>
          </w:pPr>
        </w:pPrChange>
      </w:pPr>
      <w:r w:rsidRPr="00445AD8">
        <w:rPr>
          <w:rFonts w:eastAsia="Calibri"/>
          <w:color w:val="000000"/>
          <w:rPrChange w:id="4344" w:author="Barad Andrea dr." w:date="2017-02-21T15:43:00Z">
            <w:rPr>
              <w:rFonts w:eastAsia="Calibri"/>
              <w:color w:val="000000"/>
              <w:lang w:val="hu-HU"/>
            </w:rPr>
          </w:rPrChange>
        </w:rPr>
        <w:t xml:space="preserve">(5) The Registering Body shall maintain the registers for 10 years after the expiry of the time period specified in the consent. </w:t>
      </w:r>
    </w:p>
    <w:p w14:paraId="54D9ECB9" w14:textId="67990776" w:rsidR="001E3EB8" w:rsidRPr="00445AD8" w:rsidRDefault="001E3EB8" w:rsidP="0035051C">
      <w:pPr>
        <w:autoSpaceDE w:val="0"/>
        <w:autoSpaceDN w:val="0"/>
        <w:adjustRightInd w:val="0"/>
        <w:spacing w:after="0" w:line="276" w:lineRule="auto"/>
        <w:jc w:val="both"/>
        <w:rPr>
          <w:rFonts w:eastAsia="Calibri"/>
          <w:color w:val="000000"/>
          <w:rPrChange w:id="4345" w:author="Barad Andrea dr." w:date="2017-02-21T15:43:00Z">
            <w:rPr>
              <w:rFonts w:eastAsia="Calibri"/>
              <w:color w:val="000000"/>
              <w:lang w:val="hu-HU"/>
            </w:rPr>
          </w:rPrChange>
        </w:rPr>
        <w:pPrChange w:id="4346" w:author="Barad Andrea dr." w:date="2017-02-21T15:43:00Z">
          <w:pPr>
            <w:autoSpaceDE w:val="0"/>
            <w:autoSpaceDN w:val="0"/>
            <w:adjustRightInd w:val="0"/>
            <w:spacing w:after="120"/>
            <w:jc w:val="both"/>
          </w:pPr>
        </w:pPrChange>
      </w:pPr>
      <w:r w:rsidRPr="00445AD8">
        <w:rPr>
          <w:rFonts w:eastAsia="Calibri"/>
          <w:color w:val="000000"/>
          <w:rPrChange w:id="4347" w:author="Barad Andrea dr." w:date="2017-02-21T15:43:00Z">
            <w:rPr>
              <w:rFonts w:eastAsia="Calibri"/>
              <w:color w:val="000000"/>
              <w:lang w:val="hu-HU"/>
            </w:rPr>
          </w:rPrChange>
        </w:rPr>
        <w:t>(6) In case of withdrawal of the consent, the Registering Body shall delete the data specified in</w:t>
      </w:r>
      <w:r w:rsidR="003C4288" w:rsidRPr="00445AD8">
        <w:rPr>
          <w:rFonts w:eastAsia="Calibri"/>
          <w:color w:val="000000"/>
          <w:rPrChange w:id="4348" w:author="Barad Andrea dr." w:date="2017-02-21T15:43:00Z">
            <w:rPr>
              <w:rFonts w:eastAsia="Calibri"/>
              <w:color w:val="000000"/>
              <w:lang w:val="hu-HU"/>
            </w:rPr>
          </w:rPrChange>
        </w:rPr>
        <w:t xml:space="preserve"> </w:t>
      </w:r>
      <w:ins w:id="4349" w:author="Barad Andrea dr." w:date="2017-02-21T15:43:00Z">
        <w:r w:rsidR="003C4288" w:rsidRPr="00445AD8">
          <w:rPr>
            <w:rFonts w:eastAsia="Calibri"/>
            <w:color w:val="000000"/>
            <w:szCs w:val="24"/>
          </w:rPr>
          <w:t>item a) of</w:t>
        </w:r>
        <w:r w:rsidRPr="00445AD8">
          <w:rPr>
            <w:rFonts w:eastAsia="Calibri"/>
            <w:color w:val="000000"/>
            <w:szCs w:val="24"/>
          </w:rPr>
          <w:t xml:space="preserve"> </w:t>
        </w:r>
      </w:ins>
      <w:r w:rsidRPr="00445AD8">
        <w:rPr>
          <w:rFonts w:eastAsia="Calibri"/>
          <w:color w:val="000000"/>
          <w:rPrChange w:id="4350" w:author="Barad Andrea dr." w:date="2017-02-21T15:43:00Z">
            <w:rPr>
              <w:rFonts w:eastAsia="Calibri"/>
              <w:color w:val="000000"/>
              <w:lang w:val="hu-HU"/>
            </w:rPr>
          </w:rPrChange>
        </w:rPr>
        <w:t xml:space="preserve">paragraph </w:t>
      </w:r>
      <w:del w:id="4351" w:author="Barad Andrea dr." w:date="2017-02-21T15:43:00Z">
        <w:r w:rsidR="00737D11" w:rsidRPr="00FC5643">
          <w:rPr>
            <w:rFonts w:eastAsia="Calibri"/>
            <w:color w:val="000000"/>
            <w:szCs w:val="24"/>
            <w:lang w:val="hu-HU"/>
          </w:rPr>
          <w:delText>1afrom</w:delText>
        </w:r>
      </w:del>
      <w:ins w:id="4352" w:author="Barad Andrea dr." w:date="2017-02-21T15:43:00Z">
        <w:r w:rsidRPr="00445AD8">
          <w:rPr>
            <w:rFonts w:eastAsia="Calibri"/>
            <w:color w:val="000000"/>
            <w:szCs w:val="24"/>
          </w:rPr>
          <w:t>1</w:t>
        </w:r>
        <w:r w:rsidR="003C4288" w:rsidRPr="00445AD8">
          <w:rPr>
            <w:rFonts w:eastAsia="Calibri"/>
            <w:color w:val="000000"/>
            <w:szCs w:val="24"/>
          </w:rPr>
          <w:t xml:space="preserve"> </w:t>
        </w:r>
        <w:r w:rsidRPr="00445AD8">
          <w:rPr>
            <w:rFonts w:eastAsia="Calibri"/>
            <w:color w:val="000000"/>
            <w:szCs w:val="24"/>
          </w:rPr>
          <w:t>from</w:t>
        </w:r>
      </w:ins>
      <w:r w:rsidRPr="00445AD8">
        <w:rPr>
          <w:rFonts w:eastAsia="Calibri"/>
          <w:color w:val="000000"/>
          <w:rPrChange w:id="4353" w:author="Barad Andrea dr." w:date="2017-02-21T15:43:00Z">
            <w:rPr>
              <w:rFonts w:eastAsia="Calibri"/>
              <w:color w:val="000000"/>
              <w:lang w:val="hu-HU"/>
            </w:rPr>
          </w:rPrChange>
        </w:rPr>
        <w:t xml:space="preserve"> its registers.</w:t>
      </w:r>
    </w:p>
    <w:p w14:paraId="475B538B" w14:textId="3544625E" w:rsidR="001E3EB8" w:rsidRPr="00445AD8" w:rsidRDefault="00737D11" w:rsidP="0035051C">
      <w:pPr>
        <w:autoSpaceDE w:val="0"/>
        <w:autoSpaceDN w:val="0"/>
        <w:adjustRightInd w:val="0"/>
        <w:spacing w:after="0" w:line="276" w:lineRule="auto"/>
        <w:jc w:val="both"/>
        <w:rPr>
          <w:rFonts w:eastAsia="Calibri"/>
          <w:color w:val="000000"/>
          <w:rPrChange w:id="4354" w:author="Barad Andrea dr." w:date="2017-02-21T15:43:00Z">
            <w:rPr>
              <w:rFonts w:eastAsia="Calibri"/>
              <w:color w:val="000000"/>
              <w:lang w:val="hu-HU"/>
            </w:rPr>
          </w:rPrChange>
        </w:rPr>
        <w:pPrChange w:id="4355" w:author="Barad Andrea dr." w:date="2017-02-21T15:43:00Z">
          <w:pPr>
            <w:autoSpaceDE w:val="0"/>
            <w:autoSpaceDN w:val="0"/>
            <w:adjustRightInd w:val="0"/>
            <w:spacing w:after="120"/>
            <w:jc w:val="both"/>
          </w:pPr>
        </w:pPrChange>
      </w:pPr>
      <w:del w:id="4356" w:author="Barad Andrea dr." w:date="2017-02-21T15:43:00Z">
        <w:r w:rsidRPr="00FC5643">
          <w:rPr>
            <w:rFonts w:eastAsia="Calibri"/>
            <w:color w:val="000000"/>
            <w:szCs w:val="24"/>
            <w:lang w:val="hu-HU"/>
          </w:rPr>
          <w:delText>Article</w:delText>
        </w:r>
      </w:del>
      <w:ins w:id="4357" w:author="Barad Andrea dr." w:date="2017-02-21T15:43:00Z">
        <w:r w:rsidR="003C4288" w:rsidRPr="00445AD8">
          <w:rPr>
            <w:rFonts w:eastAsia="Calibri"/>
            <w:color w:val="000000"/>
            <w:szCs w:val="24"/>
          </w:rPr>
          <w:t>Section</w:t>
        </w:r>
      </w:ins>
      <w:r w:rsidR="001E3EB8" w:rsidRPr="00445AD8">
        <w:rPr>
          <w:rFonts w:eastAsia="Calibri"/>
          <w:color w:val="000000"/>
          <w:rPrChange w:id="4358" w:author="Barad Andrea dr." w:date="2017-02-21T15:43:00Z">
            <w:rPr>
              <w:rFonts w:eastAsia="Calibri"/>
              <w:color w:val="000000"/>
              <w:lang w:val="hu-HU"/>
            </w:rPr>
          </w:rPrChange>
        </w:rPr>
        <w:t xml:space="preserve"> 20</w:t>
      </w:r>
      <w:del w:id="4359" w:author="Barad Andrea dr." w:date="2017-02-21T15:43:00Z">
        <w:r w:rsidRPr="00FC5643">
          <w:rPr>
            <w:rFonts w:eastAsia="Calibri"/>
            <w:color w:val="000000"/>
            <w:szCs w:val="24"/>
            <w:lang w:val="hu-HU"/>
          </w:rPr>
          <w:delText xml:space="preserve"> </w:delText>
        </w:r>
      </w:del>
      <w:r w:rsidR="001E3EB8" w:rsidRPr="00445AD8">
        <w:rPr>
          <w:rFonts w:eastAsia="Calibri"/>
          <w:color w:val="000000"/>
          <w:rPrChange w:id="4360" w:author="Barad Andrea dr." w:date="2017-02-21T15:43:00Z">
            <w:rPr>
              <w:rFonts w:eastAsia="Calibri"/>
              <w:color w:val="000000"/>
              <w:lang w:val="hu-HU"/>
            </w:rPr>
          </w:rPrChange>
        </w:rPr>
        <w:t xml:space="preserve"> (3) The detailed rules relating to the registration and the accessibility of information specified in </w:t>
      </w:r>
      <w:del w:id="4361" w:author="Barad Andrea dr." w:date="2017-02-21T15:43:00Z">
        <w:r w:rsidRPr="00FC5643">
          <w:rPr>
            <w:rFonts w:eastAsia="Calibri"/>
            <w:color w:val="000000"/>
            <w:szCs w:val="24"/>
            <w:lang w:val="hu-HU"/>
          </w:rPr>
          <w:delText>Article</w:delText>
        </w:r>
      </w:del>
      <w:ins w:id="4362" w:author="Barad Andrea dr." w:date="2017-02-21T15:43:00Z">
        <w:r w:rsidR="003C4288" w:rsidRPr="00445AD8">
          <w:rPr>
            <w:rFonts w:eastAsia="Calibri"/>
            <w:color w:val="000000"/>
            <w:szCs w:val="24"/>
          </w:rPr>
          <w:t>Section</w:t>
        </w:r>
      </w:ins>
      <w:r w:rsidR="001E3EB8" w:rsidRPr="00445AD8">
        <w:rPr>
          <w:rFonts w:eastAsia="Calibri"/>
          <w:color w:val="000000"/>
          <w:rPrChange w:id="4363" w:author="Barad Andrea dr." w:date="2017-02-21T15:43:00Z">
            <w:rPr>
              <w:rFonts w:eastAsia="Calibri"/>
              <w:color w:val="000000"/>
              <w:lang w:val="hu-HU"/>
            </w:rPr>
          </w:rPrChange>
        </w:rPr>
        <w:t xml:space="preserve"> 19</w:t>
      </w:r>
      <w:ins w:id="4364" w:author="Barad Andrea dr." w:date="2017-02-21T15:43:00Z">
        <w:r w:rsidR="003C4288" w:rsidRPr="00445AD8">
          <w:rPr>
            <w:rFonts w:eastAsia="Calibri"/>
            <w:color w:val="000000"/>
            <w:szCs w:val="24"/>
          </w:rPr>
          <w:t xml:space="preserve"> </w:t>
        </w:r>
      </w:ins>
      <w:r w:rsidR="001E3EB8" w:rsidRPr="00445AD8">
        <w:rPr>
          <w:rFonts w:eastAsia="Calibri"/>
          <w:color w:val="000000"/>
          <w:rPrChange w:id="4365" w:author="Barad Andrea dr." w:date="2017-02-21T15:43:00Z">
            <w:rPr>
              <w:rFonts w:eastAsia="Calibri"/>
              <w:color w:val="000000"/>
              <w:lang w:val="hu-HU"/>
            </w:rPr>
          </w:rPrChange>
        </w:rPr>
        <w:t xml:space="preserve">(1) shall be laid down by the relevant law issued under the authorisation of this Act. </w:t>
      </w:r>
    </w:p>
    <w:p w14:paraId="15A0C946" w14:textId="5DE87E74" w:rsidR="001E3EB8" w:rsidRPr="00445AD8" w:rsidRDefault="00737D11" w:rsidP="0035051C">
      <w:pPr>
        <w:autoSpaceDE w:val="0"/>
        <w:autoSpaceDN w:val="0"/>
        <w:adjustRightInd w:val="0"/>
        <w:spacing w:after="0" w:line="276" w:lineRule="auto"/>
        <w:jc w:val="both"/>
        <w:rPr>
          <w:rFonts w:eastAsia="Calibri"/>
          <w:color w:val="000000"/>
          <w:rPrChange w:id="4366" w:author="Barad Andrea dr." w:date="2017-02-21T15:43:00Z">
            <w:rPr>
              <w:rFonts w:eastAsia="Calibri"/>
              <w:color w:val="000000"/>
              <w:lang w:val="hu-HU"/>
            </w:rPr>
          </w:rPrChange>
        </w:rPr>
        <w:pPrChange w:id="4367" w:author="Barad Andrea dr." w:date="2017-02-21T15:43:00Z">
          <w:pPr>
            <w:autoSpaceDE w:val="0"/>
            <w:autoSpaceDN w:val="0"/>
            <w:adjustRightInd w:val="0"/>
            <w:spacing w:after="120"/>
            <w:jc w:val="both"/>
          </w:pPr>
        </w:pPrChange>
      </w:pPr>
      <w:del w:id="4368" w:author="Barad Andrea dr." w:date="2017-02-21T15:43:00Z">
        <w:r w:rsidRPr="00FC5643">
          <w:rPr>
            <w:rFonts w:eastAsia="Calibri"/>
            <w:color w:val="000000"/>
            <w:szCs w:val="24"/>
            <w:lang w:val="hu-HU"/>
          </w:rPr>
          <w:delText>Article</w:delText>
        </w:r>
      </w:del>
      <w:ins w:id="4369" w:author="Barad Andrea dr." w:date="2017-02-21T15:43:00Z">
        <w:r w:rsidR="003C4288" w:rsidRPr="00445AD8">
          <w:rPr>
            <w:rFonts w:eastAsia="Calibri"/>
            <w:color w:val="000000"/>
            <w:szCs w:val="24"/>
          </w:rPr>
          <w:t>Section</w:t>
        </w:r>
      </w:ins>
      <w:r w:rsidR="001E3EB8" w:rsidRPr="00445AD8">
        <w:rPr>
          <w:rFonts w:eastAsia="Calibri"/>
          <w:color w:val="000000"/>
          <w:rPrChange w:id="4370" w:author="Barad Andrea dr." w:date="2017-02-21T15:43:00Z">
            <w:rPr>
              <w:rFonts w:eastAsia="Calibri"/>
              <w:color w:val="000000"/>
              <w:lang w:val="hu-HU"/>
            </w:rPr>
          </w:rPrChange>
        </w:rPr>
        <w:t xml:space="preserve"> 21</w:t>
      </w:r>
      <w:del w:id="4371" w:author="Barad Andrea dr." w:date="2017-02-21T15:43:00Z">
        <w:r w:rsidRPr="00FC5643">
          <w:rPr>
            <w:rFonts w:eastAsia="Calibri"/>
            <w:color w:val="000000"/>
            <w:szCs w:val="24"/>
            <w:lang w:val="hu-HU"/>
          </w:rPr>
          <w:delText xml:space="preserve"> </w:delText>
        </w:r>
      </w:del>
      <w:r w:rsidR="001E3EB8" w:rsidRPr="00445AD8">
        <w:rPr>
          <w:rFonts w:eastAsia="Calibri"/>
          <w:color w:val="000000"/>
          <w:rPrChange w:id="4372" w:author="Barad Andrea dr." w:date="2017-02-21T15:43:00Z">
            <w:rPr>
              <w:rFonts w:eastAsia="Calibri"/>
              <w:color w:val="000000"/>
              <w:lang w:val="hu-HU"/>
            </w:rPr>
          </w:rPrChange>
        </w:rPr>
        <w:t xml:space="preserve"> (2) The chairman and secretary of the Gene Technology Committee shall prepare annual summary reports regarding the discharging of the duties related to its activities and the annual reports specified in paragraph </w:t>
      </w:r>
      <w:ins w:id="4373" w:author="Barad Andrea dr." w:date="2017-02-21T15:43:00Z">
        <w:r w:rsidR="003C4288" w:rsidRPr="00445AD8">
          <w:rPr>
            <w:rFonts w:eastAsia="Calibri"/>
            <w:color w:val="000000"/>
            <w:szCs w:val="24"/>
          </w:rPr>
          <w:t>(</w:t>
        </w:r>
      </w:ins>
      <w:r w:rsidR="001E3EB8" w:rsidRPr="00445AD8">
        <w:rPr>
          <w:rFonts w:eastAsia="Calibri"/>
          <w:color w:val="000000"/>
          <w:rPrChange w:id="4374" w:author="Barad Andrea dr." w:date="2017-02-21T15:43:00Z">
            <w:rPr>
              <w:rFonts w:eastAsia="Calibri"/>
              <w:color w:val="000000"/>
              <w:lang w:val="hu-HU"/>
            </w:rPr>
          </w:rPrChange>
        </w:rPr>
        <w:t>1</w:t>
      </w:r>
      <w:ins w:id="4375" w:author="Barad Andrea dr." w:date="2017-02-21T15:43:00Z">
        <w:r w:rsidR="003C4288" w:rsidRPr="00445AD8">
          <w:rPr>
            <w:rFonts w:eastAsia="Calibri"/>
            <w:color w:val="000000"/>
            <w:szCs w:val="24"/>
          </w:rPr>
          <w:t>)</w:t>
        </w:r>
      </w:ins>
      <w:r w:rsidR="001E3EB8" w:rsidRPr="00445AD8">
        <w:rPr>
          <w:rFonts w:eastAsia="Calibri"/>
          <w:color w:val="000000"/>
          <w:rPrChange w:id="4376" w:author="Barad Andrea dr." w:date="2017-02-21T15:43:00Z">
            <w:rPr>
              <w:rFonts w:eastAsia="Calibri"/>
              <w:color w:val="000000"/>
              <w:lang w:val="hu-HU"/>
            </w:rPr>
          </w:rPrChange>
        </w:rPr>
        <w:t xml:space="preserve"> shall be included in the annual summary reports which shall be published by the Ministry led by the Minister responsible for agricultural policies in its official journal and website.</w:t>
      </w:r>
    </w:p>
    <w:p w14:paraId="54564ABC" w14:textId="77777777" w:rsidR="003D1E32" w:rsidRPr="00445AD8" w:rsidRDefault="003D1E32" w:rsidP="0035051C">
      <w:pPr>
        <w:autoSpaceDE w:val="0"/>
        <w:autoSpaceDN w:val="0"/>
        <w:adjustRightInd w:val="0"/>
        <w:spacing w:after="0" w:line="276" w:lineRule="auto"/>
        <w:jc w:val="both"/>
        <w:rPr>
          <w:ins w:id="4377" w:author="Barad Andrea dr." w:date="2017-02-21T15:43:00Z"/>
          <w:rFonts w:eastAsia="Calibri"/>
          <w:color w:val="000000"/>
          <w:szCs w:val="24"/>
        </w:rPr>
      </w:pPr>
    </w:p>
    <w:p w14:paraId="0D7DF301" w14:textId="718720D6" w:rsidR="001E3EB8" w:rsidRPr="00445AD8" w:rsidRDefault="004D07D1" w:rsidP="0035051C">
      <w:pPr>
        <w:keepNext/>
        <w:autoSpaceDE w:val="0"/>
        <w:autoSpaceDN w:val="0"/>
        <w:adjustRightInd w:val="0"/>
        <w:spacing w:after="0" w:line="276" w:lineRule="auto"/>
        <w:jc w:val="both"/>
        <w:rPr>
          <w:rFonts w:eastAsia="Calibri"/>
          <w:color w:val="000000"/>
          <w:rPrChange w:id="4378" w:author="Barad Andrea dr." w:date="2017-02-21T15:43:00Z">
            <w:rPr>
              <w:rFonts w:eastAsia="Calibri"/>
              <w:color w:val="000000"/>
              <w:lang w:val="hu-HU"/>
            </w:rPr>
          </w:rPrChange>
        </w:rPr>
        <w:pPrChange w:id="4379" w:author="Barad Andrea dr." w:date="2017-02-21T15:43:00Z">
          <w:pPr>
            <w:keepNext/>
            <w:autoSpaceDE w:val="0"/>
            <w:autoSpaceDN w:val="0"/>
            <w:adjustRightInd w:val="0"/>
            <w:spacing w:after="120"/>
            <w:jc w:val="both"/>
          </w:pPr>
        </w:pPrChange>
      </w:pPr>
      <w:r>
        <w:fldChar w:fldCharType="begin"/>
      </w:r>
      <w:r>
        <w:instrText xml:space="preserve"> HYPERLINK "http://gmo.kormany.hu/../download/0/f6/50000/82_2003_fvm.pdf" \t "_</w:instrText>
      </w:r>
      <w:r>
        <w:instrText xml:space="preserve">blank" </w:instrText>
      </w:r>
      <w:r>
        <w:fldChar w:fldCharType="separate"/>
      </w:r>
      <w:r w:rsidR="00CE085F">
        <w:rPr>
          <w:rFonts w:eastAsia="Calibri"/>
          <w:rPrChange w:id="4380" w:author="Barad Andrea dr." w:date="2017-02-21T15:43:00Z">
            <w:rPr>
              <w:rFonts w:eastAsia="Calibri"/>
              <w:lang w:val="hu-HU"/>
            </w:rPr>
          </w:rPrChange>
        </w:rPr>
        <w:t>Decree 82/2003</w:t>
      </w:r>
      <w:del w:id="4381" w:author="Barad Andrea dr." w:date="2017-02-21T15:43:00Z">
        <w:r w:rsidR="00737D11" w:rsidRPr="00FC5643">
          <w:rPr>
            <w:rFonts w:eastAsia="Calibri"/>
            <w:szCs w:val="24"/>
            <w:lang w:val="hu-HU"/>
          </w:rPr>
          <w:delText>.</w:delText>
        </w:r>
      </w:del>
      <w:r w:rsidR="00CE085F">
        <w:rPr>
          <w:rFonts w:eastAsia="Calibri"/>
          <w:rPrChange w:id="4382" w:author="Barad Andrea dr." w:date="2017-02-21T15:43:00Z">
            <w:rPr>
              <w:rFonts w:eastAsia="Calibri"/>
              <w:lang w:val="hu-HU"/>
            </w:rPr>
          </w:rPrChange>
        </w:rPr>
        <w:t xml:space="preserve"> (VII. 16</w:t>
      </w:r>
      <w:del w:id="4383" w:author="Barad Andrea dr." w:date="2017-02-21T15:43:00Z">
        <w:r w:rsidR="00737D11" w:rsidRPr="00FC5643">
          <w:rPr>
            <w:rFonts w:eastAsia="Calibri"/>
            <w:szCs w:val="24"/>
            <w:lang w:val="hu-HU"/>
          </w:rPr>
          <w:delText>.)</w:delText>
        </w:r>
      </w:del>
      <w:ins w:id="4384" w:author="Barad Andrea dr." w:date="2017-02-21T15:43:00Z">
        <w:r w:rsidR="001E3EB8" w:rsidRPr="00445AD8">
          <w:rPr>
            <w:rFonts w:eastAsia="Calibri"/>
            <w:szCs w:val="24"/>
          </w:rPr>
          <w:t>)</w:t>
        </w:r>
      </w:ins>
      <w:r>
        <w:rPr>
          <w:rPrChange w:id="4385" w:author="Barad Andrea dr." w:date="2017-02-21T15:43:00Z">
            <w:rPr>
              <w:lang w:val="hu-HU"/>
            </w:rPr>
          </w:rPrChange>
        </w:rPr>
        <w:fldChar w:fldCharType="end"/>
      </w:r>
      <w:r w:rsidR="001E3EB8" w:rsidRPr="00445AD8">
        <w:rPr>
          <w:rFonts w:eastAsia="Calibri"/>
          <w:rPrChange w:id="4386" w:author="Barad Andrea dr." w:date="2017-02-21T15:43:00Z">
            <w:rPr>
              <w:rFonts w:eastAsia="Calibri"/>
              <w:lang w:val="hu-HU"/>
            </w:rPr>
          </w:rPrChange>
        </w:rPr>
        <w:t xml:space="preserve"> of the Ministry of Agriculture and Rural Development on the order of the registering and supplying data as well as</w:t>
      </w:r>
      <w:r w:rsidR="00B9660F" w:rsidRPr="00445AD8">
        <w:rPr>
          <w:rFonts w:eastAsia="Calibri"/>
          <w:rPrChange w:id="4387" w:author="Barad Andrea dr." w:date="2017-02-21T15:43:00Z">
            <w:rPr>
              <w:rFonts w:eastAsia="Calibri"/>
              <w:lang w:val="hu-HU"/>
            </w:rPr>
          </w:rPrChange>
        </w:rPr>
        <w:t xml:space="preserve"> </w:t>
      </w:r>
      <w:ins w:id="4388" w:author="Barad Andrea dr." w:date="2017-02-21T15:43:00Z">
        <w:r w:rsidR="00B9660F" w:rsidRPr="00445AD8">
          <w:rPr>
            <w:rFonts w:eastAsia="Calibri"/>
            <w:szCs w:val="24"/>
          </w:rPr>
          <w:t>Decree 82/2003</w:t>
        </w:r>
        <w:r w:rsidR="003C4288" w:rsidRPr="00445AD8">
          <w:rPr>
            <w:rFonts w:eastAsia="Calibri"/>
            <w:szCs w:val="24"/>
          </w:rPr>
          <w:t>.</w:t>
        </w:r>
        <w:r w:rsidR="001E3EB8" w:rsidRPr="00445AD8">
          <w:rPr>
            <w:rFonts w:eastAsia="Calibri"/>
            <w:szCs w:val="24"/>
          </w:rPr>
          <w:t xml:space="preserve"> </w:t>
        </w:r>
      </w:ins>
      <w:r w:rsidR="001E3EB8" w:rsidRPr="00445AD8">
        <w:rPr>
          <w:rFonts w:eastAsia="Calibri"/>
          <w:rPrChange w:id="4389" w:author="Barad Andrea dr." w:date="2017-02-21T15:43:00Z">
            <w:rPr>
              <w:rFonts w:eastAsia="Calibri"/>
              <w:lang w:val="hu-HU"/>
            </w:rPr>
          </w:rPrChange>
        </w:rPr>
        <w:t>on the documentation which shall be enclosed in the notification regarding the gene technological activity</w:t>
      </w:r>
      <w:r w:rsidR="001E3EB8" w:rsidRPr="00445AD8">
        <w:rPr>
          <w:rFonts w:eastAsia="Calibri"/>
          <w:color w:val="000000"/>
          <w:rPrChange w:id="4390" w:author="Barad Andrea dr." w:date="2017-02-21T15:43:00Z">
            <w:rPr>
              <w:rFonts w:eastAsia="Calibri"/>
              <w:color w:val="000000"/>
              <w:lang w:val="hu-HU"/>
            </w:rPr>
          </w:rPrChange>
        </w:rPr>
        <w:t xml:space="preserve"> determines which documents and information shall be enclosed to the notification for the </w:t>
      </w:r>
      <w:del w:id="4391" w:author="Barad Andrea dr." w:date="2017-02-21T15:43:00Z">
        <w:r w:rsidR="00737D11" w:rsidRPr="00FC5643">
          <w:rPr>
            <w:rFonts w:eastAsia="Calibri"/>
            <w:color w:val="000000"/>
            <w:szCs w:val="24"/>
            <w:lang w:val="hu-HU"/>
          </w:rPr>
          <w:delText>authorisation</w:delText>
        </w:r>
      </w:del>
      <w:ins w:id="4392" w:author="Barad Andrea dr." w:date="2017-02-21T15:43:00Z">
        <w:r w:rsidR="00CE085F" w:rsidRPr="00445AD8">
          <w:rPr>
            <w:rFonts w:eastAsia="Calibri"/>
            <w:color w:val="000000"/>
            <w:szCs w:val="24"/>
          </w:rPr>
          <w:t>authorization</w:t>
        </w:r>
      </w:ins>
      <w:r w:rsidR="001E3EB8" w:rsidRPr="00445AD8">
        <w:rPr>
          <w:rFonts w:eastAsia="Calibri"/>
          <w:color w:val="000000"/>
          <w:rPrChange w:id="4393" w:author="Barad Andrea dr." w:date="2017-02-21T15:43:00Z">
            <w:rPr>
              <w:rFonts w:eastAsia="Calibri"/>
              <w:color w:val="000000"/>
              <w:lang w:val="hu-HU"/>
            </w:rPr>
          </w:rPrChange>
        </w:rPr>
        <w:t xml:space="preserve"> of GMO. It also contains rules on record keeping and official database. Information stipulated in </w:t>
      </w:r>
      <w:del w:id="4394" w:author="Barad Andrea dr." w:date="2017-02-21T15:43:00Z">
        <w:r w:rsidR="00737D11" w:rsidRPr="00FC5643">
          <w:rPr>
            <w:rFonts w:eastAsia="Calibri"/>
            <w:color w:val="000000"/>
            <w:szCs w:val="24"/>
            <w:lang w:val="hu-HU"/>
          </w:rPr>
          <w:delText>Article</w:delText>
        </w:r>
      </w:del>
      <w:ins w:id="4395" w:author="Barad Andrea dr." w:date="2017-02-21T15:43:00Z">
        <w:r w:rsidR="003C4288" w:rsidRPr="00445AD8">
          <w:rPr>
            <w:rFonts w:eastAsia="Calibri"/>
            <w:color w:val="000000"/>
            <w:szCs w:val="24"/>
          </w:rPr>
          <w:t>Section</w:t>
        </w:r>
      </w:ins>
      <w:r w:rsidR="001E3EB8" w:rsidRPr="00445AD8">
        <w:rPr>
          <w:rFonts w:eastAsia="Calibri"/>
          <w:color w:val="000000"/>
          <w:rPrChange w:id="4396" w:author="Barad Andrea dr." w:date="2017-02-21T15:43:00Z">
            <w:rPr>
              <w:rFonts w:eastAsia="Calibri"/>
              <w:color w:val="000000"/>
              <w:lang w:val="hu-HU"/>
            </w:rPr>
          </w:rPrChange>
        </w:rPr>
        <w:t xml:space="preserve"> 19 (1) of the Gene Technology Act are registered and made available to the public by the Agricultural Biotechnology Research Centre in Gödöllő</w:t>
      </w:r>
      <w:r w:rsidR="001E3EB8" w:rsidRPr="00445AD8">
        <w:rPr>
          <w:rFonts w:eastAsia="Calibri"/>
          <w:color w:val="000000"/>
          <w:vertAlign w:val="superscript"/>
          <w:rPrChange w:id="4397" w:author="Barad Andrea dr." w:date="2017-02-21T15:43:00Z">
            <w:rPr>
              <w:rFonts w:eastAsia="Calibri"/>
              <w:color w:val="000000"/>
              <w:vertAlign w:val="superscript"/>
              <w:lang w:val="hu-HU"/>
            </w:rPr>
          </w:rPrChange>
        </w:rPr>
        <w:footnoteReference w:id="3"/>
      </w:r>
      <w:r w:rsidR="001E3EB8" w:rsidRPr="00445AD8">
        <w:rPr>
          <w:rFonts w:eastAsia="Calibri"/>
          <w:color w:val="000000"/>
          <w:rPrChange w:id="4400" w:author="Barad Andrea dr." w:date="2017-02-21T15:43:00Z">
            <w:rPr>
              <w:rFonts w:eastAsia="Calibri"/>
              <w:color w:val="000000"/>
              <w:lang w:val="hu-HU"/>
            </w:rPr>
          </w:rPrChange>
        </w:rPr>
        <w:t>.</w:t>
      </w:r>
    </w:p>
    <w:p w14:paraId="33E025A3" w14:textId="77777777" w:rsidR="003D1E32" w:rsidRPr="00445AD8" w:rsidRDefault="003D1E32" w:rsidP="0035051C">
      <w:pPr>
        <w:keepNext/>
        <w:autoSpaceDE w:val="0"/>
        <w:autoSpaceDN w:val="0"/>
        <w:adjustRightInd w:val="0"/>
        <w:spacing w:after="0" w:line="276" w:lineRule="auto"/>
        <w:jc w:val="both"/>
        <w:rPr>
          <w:ins w:id="4401" w:author="Barad Andrea dr." w:date="2017-02-21T15:43:00Z"/>
          <w:rFonts w:eastAsia="Calibri"/>
          <w:color w:val="000000"/>
          <w:szCs w:val="24"/>
        </w:rPr>
      </w:pPr>
    </w:p>
    <w:p w14:paraId="3910A180" w14:textId="0B77F301" w:rsidR="001E3EB8" w:rsidRDefault="001E3EB8" w:rsidP="0035051C">
      <w:pPr>
        <w:autoSpaceDE w:val="0"/>
        <w:autoSpaceDN w:val="0"/>
        <w:adjustRightInd w:val="0"/>
        <w:spacing w:after="0" w:line="276" w:lineRule="auto"/>
        <w:ind w:left="1120" w:right="1120" w:hanging="1120"/>
        <w:jc w:val="both"/>
        <w:rPr>
          <w:rFonts w:eastAsia="Calibri"/>
          <w:b/>
          <w:i/>
          <w:color w:val="000000"/>
          <w:u w:val="single"/>
          <w:rPrChange w:id="4402" w:author="Barad Andrea dr." w:date="2017-02-21T15:43:00Z">
            <w:rPr>
              <w:rFonts w:eastAsia="Calibri"/>
              <w:color w:val="000000"/>
              <w:lang w:val="hu-HU"/>
            </w:rPr>
          </w:rPrChange>
        </w:rPr>
        <w:pPrChange w:id="4403" w:author="Barad Andrea dr." w:date="2017-02-21T15:43:00Z">
          <w:pPr>
            <w:autoSpaceDE w:val="0"/>
            <w:autoSpaceDN w:val="0"/>
            <w:adjustRightInd w:val="0"/>
            <w:spacing w:before="360"/>
            <w:ind w:left="1120" w:right="1120" w:hanging="1120"/>
          </w:pPr>
        </w:pPrChange>
      </w:pPr>
      <w:r w:rsidRPr="00445AD8">
        <w:rPr>
          <w:rFonts w:eastAsia="Calibri"/>
          <w:b/>
          <w:i/>
          <w:color w:val="000000"/>
          <w:u w:val="single"/>
          <w:rPrChange w:id="4404" w:author="Barad Andrea dr." w:date="2017-02-21T15:43:00Z">
            <w:rPr>
              <w:rFonts w:eastAsia="Calibri"/>
              <w:b/>
              <w:color w:val="000000"/>
              <w:lang w:val="hu-HU"/>
            </w:rPr>
          </w:rPrChange>
        </w:rPr>
        <w:t xml:space="preserve">34. </w:t>
      </w:r>
      <w:del w:id="4405" w:author="Barad Andrea dr." w:date="2017-02-21T15:43:00Z">
        <w:r w:rsidR="00737D11" w:rsidRPr="00FC5643">
          <w:rPr>
            <w:rFonts w:eastAsia="Calibri"/>
            <w:b/>
            <w:bCs/>
            <w:color w:val="000000"/>
            <w:szCs w:val="24"/>
            <w:lang w:val="hu-HU"/>
          </w:rPr>
          <w:delText>.</w:delText>
        </w:r>
      </w:del>
      <w:r w:rsidRPr="00445AD8">
        <w:rPr>
          <w:rFonts w:eastAsia="Calibri"/>
          <w:b/>
          <w:i/>
          <w:color w:val="000000"/>
          <w:u w:val="single"/>
          <w:rPrChange w:id="4406" w:author="Barad Andrea dr." w:date="2017-02-21T15:43:00Z">
            <w:rPr>
              <w:rFonts w:eastAsia="Calibri"/>
              <w:b/>
              <w:color w:val="000000"/>
              <w:lang w:val="hu-HU"/>
            </w:rPr>
          </w:rPrChange>
        </w:rPr>
        <w:t xml:space="preserve"> Obstacles encountered in the implementation of article 6 bis and </w:t>
      </w:r>
      <w:del w:id="4407" w:author="Barad Andrea dr." w:date="2017-02-21T15:43:00Z">
        <w:r w:rsidR="00737D11" w:rsidRPr="00FC5643">
          <w:rPr>
            <w:rFonts w:eastAsia="Calibri"/>
            <w:b/>
            <w:bCs/>
            <w:color w:val="000000"/>
            <w:szCs w:val="24"/>
            <w:lang w:val="hu-HU"/>
          </w:rPr>
          <w:delText>annex</w:delText>
        </w:r>
      </w:del>
      <w:ins w:id="4408" w:author="Barad Andrea dr." w:date="2017-02-21T15:43:00Z">
        <w:r w:rsidRPr="00445AD8">
          <w:rPr>
            <w:rFonts w:eastAsia="Calibri"/>
            <w:b/>
            <w:bCs/>
            <w:i/>
            <w:color w:val="000000"/>
            <w:szCs w:val="24"/>
            <w:u w:val="single"/>
          </w:rPr>
          <w:t>Annex</w:t>
        </w:r>
      </w:ins>
      <w:r w:rsidRPr="00445AD8">
        <w:rPr>
          <w:rFonts w:eastAsia="Calibri"/>
          <w:b/>
          <w:i/>
          <w:color w:val="000000"/>
          <w:u w:val="single"/>
          <w:rPrChange w:id="4409" w:author="Barad Andrea dr." w:date="2017-02-21T15:43:00Z">
            <w:rPr>
              <w:rFonts w:eastAsia="Calibri"/>
              <w:b/>
              <w:color w:val="000000"/>
              <w:lang w:val="hu-HU"/>
            </w:rPr>
          </w:rPrChange>
        </w:rPr>
        <w:t xml:space="preserve"> I </w:t>
      </w:r>
      <w:del w:id="4410" w:author="Barad Andrea dr." w:date="2017-02-21T15:43:00Z">
        <w:r w:rsidR="00737D11" w:rsidRPr="00FC5643">
          <w:rPr>
            <w:rFonts w:eastAsia="Calibri"/>
            <w:b/>
            <w:bCs/>
            <w:color w:val="000000"/>
            <w:szCs w:val="24"/>
            <w:lang w:val="hu-HU"/>
          </w:rPr>
          <w:delText xml:space="preserve">bis </w:delText>
        </w:r>
      </w:del>
    </w:p>
    <w:p w14:paraId="4E1089AF" w14:textId="13B225A3" w:rsidR="00445AD8" w:rsidRDefault="00737D11" w:rsidP="0035051C">
      <w:pPr>
        <w:autoSpaceDE w:val="0"/>
        <w:autoSpaceDN w:val="0"/>
        <w:adjustRightInd w:val="0"/>
        <w:spacing w:after="0" w:line="276" w:lineRule="auto"/>
        <w:ind w:left="1120" w:right="1120" w:hanging="1120"/>
        <w:jc w:val="both"/>
        <w:rPr>
          <w:ins w:id="4411" w:author="Barad Andrea dr." w:date="2017-02-21T15:43:00Z"/>
          <w:rFonts w:eastAsia="Calibri"/>
          <w:b/>
          <w:bCs/>
          <w:i/>
          <w:color w:val="000000"/>
          <w:szCs w:val="24"/>
          <w:u w:val="single"/>
        </w:rPr>
      </w:pPr>
      <w:del w:id="4412" w:author="Barad Andrea dr." w:date="2017-02-21T15:43:00Z">
        <w:r w:rsidRPr="00FC5643">
          <w:rPr>
            <w:rFonts w:eastAsia="Calibri"/>
            <w:i/>
            <w:iCs/>
            <w:szCs w:val="24"/>
          </w:rPr>
          <w:delText xml:space="preserve">Describe any </w:delText>
        </w:r>
        <w:r w:rsidRPr="00FC5643">
          <w:rPr>
            <w:rFonts w:eastAsia="Calibri"/>
            <w:b/>
            <w:bCs/>
            <w:i/>
            <w:iCs/>
            <w:szCs w:val="24"/>
          </w:rPr>
          <w:delText xml:space="preserve">obstacles encountered </w:delText>
        </w:r>
        <w:r w:rsidRPr="00FC5643">
          <w:rPr>
            <w:rFonts w:eastAsia="Calibri"/>
            <w:i/>
            <w:iCs/>
            <w:szCs w:val="24"/>
          </w:rPr>
          <w:delText>in the implementation of any of the paragraphs of article 6 bis and annex I bis.</w:delText>
        </w:r>
      </w:del>
    </w:p>
    <w:p w14:paraId="6B7EE4C6" w14:textId="77777777" w:rsidR="00445AD8" w:rsidRPr="00445AD8" w:rsidRDefault="00445AD8" w:rsidP="0035051C">
      <w:pPr>
        <w:autoSpaceDE w:val="0"/>
        <w:autoSpaceDN w:val="0"/>
        <w:adjustRightInd w:val="0"/>
        <w:spacing w:after="0" w:line="276" w:lineRule="auto"/>
        <w:ind w:left="1120" w:right="1120" w:hanging="1120"/>
        <w:jc w:val="both"/>
        <w:rPr>
          <w:rFonts w:eastAsia="Calibri"/>
          <w:b/>
          <w:i/>
          <w:color w:val="000000"/>
          <w:u w:val="single"/>
          <w:rPrChange w:id="4413" w:author="Barad Andrea dr." w:date="2017-02-21T15:43:00Z">
            <w:rPr>
              <w:rFonts w:eastAsia="Calibri"/>
              <w:i/>
            </w:rPr>
          </w:rPrChange>
        </w:rPr>
        <w:pPrChange w:id="4414" w:author="Barad Andrea dr." w:date="2017-02-21T15:43:00Z">
          <w:pPr>
            <w:spacing w:after="200" w:line="276" w:lineRule="auto"/>
          </w:pPr>
        </w:pPrChange>
      </w:pPr>
    </w:p>
    <w:p w14:paraId="7E1B76D6" w14:textId="5A98E4C6" w:rsidR="001E3EB8" w:rsidRDefault="001E3EB8" w:rsidP="0035051C">
      <w:pPr>
        <w:autoSpaceDE w:val="0"/>
        <w:autoSpaceDN w:val="0"/>
        <w:adjustRightInd w:val="0"/>
        <w:spacing w:after="0" w:line="276" w:lineRule="auto"/>
        <w:ind w:right="1120"/>
        <w:jc w:val="both"/>
        <w:rPr>
          <w:ins w:id="4415" w:author="Barad Andrea dr." w:date="2017-02-21T15:43:00Z"/>
          <w:rFonts w:eastAsia="Calibri"/>
          <w:b/>
          <w:bCs/>
          <w:i/>
          <w:color w:val="000000"/>
          <w:szCs w:val="24"/>
          <w:u w:val="single"/>
        </w:rPr>
      </w:pPr>
      <w:r w:rsidRPr="00445AD8">
        <w:rPr>
          <w:rFonts w:eastAsia="Calibri"/>
          <w:b/>
          <w:i/>
          <w:color w:val="000000"/>
          <w:u w:val="single"/>
          <w:rPrChange w:id="4416" w:author="Barad Andrea dr." w:date="2017-02-21T15:43:00Z">
            <w:rPr>
              <w:rFonts w:eastAsia="Calibri"/>
              <w:b/>
              <w:color w:val="000000"/>
              <w:lang w:val="hu-HU"/>
            </w:rPr>
          </w:rPrChange>
        </w:rPr>
        <w:t>35 . Further information on the practical application of the provisions of article 6</w:t>
      </w:r>
      <w:r w:rsidR="00F75734" w:rsidRPr="00445AD8">
        <w:rPr>
          <w:rFonts w:eastAsia="Calibri"/>
          <w:b/>
          <w:i/>
          <w:color w:val="000000"/>
          <w:u w:val="single"/>
          <w:rPrChange w:id="4417" w:author="Barad Andrea dr." w:date="2017-02-21T15:43:00Z">
            <w:rPr>
              <w:rFonts w:eastAsia="Calibri"/>
              <w:b/>
              <w:color w:val="000000"/>
              <w:lang w:val="hu-HU"/>
            </w:rPr>
          </w:rPrChange>
        </w:rPr>
        <w:t xml:space="preserve"> </w:t>
      </w:r>
      <w:del w:id="4418" w:author="Barad Andrea dr." w:date="2017-02-21T15:43:00Z">
        <w:r w:rsidR="00737D11" w:rsidRPr="00FC5643">
          <w:rPr>
            <w:rFonts w:eastAsia="Calibri"/>
            <w:b/>
            <w:bCs/>
            <w:color w:val="000000"/>
            <w:szCs w:val="24"/>
            <w:lang w:val="hu-HU"/>
          </w:rPr>
          <w:delText xml:space="preserve">bis </w:delText>
        </w:r>
      </w:del>
      <w:r w:rsidRPr="00445AD8">
        <w:rPr>
          <w:rFonts w:eastAsia="Calibri"/>
          <w:b/>
          <w:i/>
          <w:color w:val="000000"/>
          <w:u w:val="single"/>
          <w:rPrChange w:id="4419" w:author="Barad Andrea dr." w:date="2017-02-21T15:43:00Z">
            <w:rPr>
              <w:rFonts w:eastAsia="Calibri"/>
              <w:b/>
              <w:color w:val="000000"/>
              <w:lang w:val="hu-HU"/>
            </w:rPr>
          </w:rPrChange>
        </w:rPr>
        <w:t xml:space="preserve">and </w:t>
      </w:r>
      <w:del w:id="4420" w:author="Barad Andrea dr." w:date="2017-02-21T15:43:00Z">
        <w:r w:rsidR="00737D11" w:rsidRPr="00FC5643">
          <w:rPr>
            <w:rFonts w:eastAsia="Calibri"/>
            <w:b/>
            <w:bCs/>
            <w:color w:val="000000"/>
            <w:szCs w:val="24"/>
            <w:lang w:val="hu-HU"/>
          </w:rPr>
          <w:delText>annex</w:delText>
        </w:r>
      </w:del>
      <w:ins w:id="4421" w:author="Barad Andrea dr." w:date="2017-02-21T15:43:00Z">
        <w:r w:rsidRPr="00445AD8">
          <w:rPr>
            <w:rFonts w:eastAsia="Calibri"/>
            <w:b/>
            <w:bCs/>
            <w:i/>
            <w:color w:val="000000"/>
            <w:szCs w:val="24"/>
            <w:u w:val="single"/>
          </w:rPr>
          <w:t>Annex</w:t>
        </w:r>
      </w:ins>
      <w:r w:rsidRPr="00445AD8">
        <w:rPr>
          <w:rFonts w:eastAsia="Calibri"/>
          <w:b/>
          <w:i/>
          <w:color w:val="000000"/>
          <w:u w:val="single"/>
          <w:rPrChange w:id="4422" w:author="Barad Andrea dr." w:date="2017-02-21T15:43:00Z">
            <w:rPr>
              <w:rFonts w:eastAsia="Calibri"/>
              <w:b/>
              <w:color w:val="000000"/>
              <w:lang w:val="hu-HU"/>
            </w:rPr>
          </w:rPrChange>
        </w:rPr>
        <w:t xml:space="preserve"> I</w:t>
      </w:r>
      <w:del w:id="4423" w:author="Barad Andrea dr." w:date="2017-02-21T15:43:00Z">
        <w:r w:rsidR="00737D11" w:rsidRPr="00FC5643">
          <w:rPr>
            <w:rFonts w:eastAsia="Calibri"/>
            <w:b/>
            <w:bCs/>
            <w:color w:val="000000"/>
            <w:szCs w:val="24"/>
            <w:lang w:val="hu-HU"/>
          </w:rPr>
          <w:delText xml:space="preserve"> bis </w:delText>
        </w:r>
      </w:del>
    </w:p>
    <w:p w14:paraId="7EAAFA22" w14:textId="77777777" w:rsidR="00445AD8" w:rsidRDefault="00445AD8" w:rsidP="0035051C">
      <w:pPr>
        <w:autoSpaceDE w:val="0"/>
        <w:autoSpaceDN w:val="0"/>
        <w:adjustRightInd w:val="0"/>
        <w:spacing w:after="0" w:line="276" w:lineRule="auto"/>
        <w:ind w:right="1120"/>
        <w:jc w:val="both"/>
        <w:rPr>
          <w:ins w:id="4424" w:author="Barad Andrea dr." w:date="2017-02-21T15:43:00Z"/>
          <w:rFonts w:eastAsia="Calibri"/>
          <w:b/>
          <w:bCs/>
          <w:i/>
          <w:color w:val="000000"/>
          <w:szCs w:val="24"/>
          <w:u w:val="single"/>
        </w:rPr>
      </w:pPr>
    </w:p>
    <w:p w14:paraId="004AD714" w14:textId="77777777" w:rsidR="00445AD8" w:rsidRPr="00445AD8" w:rsidRDefault="00445AD8" w:rsidP="0035051C">
      <w:pPr>
        <w:autoSpaceDE w:val="0"/>
        <w:autoSpaceDN w:val="0"/>
        <w:adjustRightInd w:val="0"/>
        <w:spacing w:after="0" w:line="276" w:lineRule="auto"/>
        <w:ind w:right="1120"/>
        <w:jc w:val="both"/>
        <w:rPr>
          <w:rFonts w:eastAsia="Calibri"/>
          <w:b/>
          <w:i/>
          <w:color w:val="000000"/>
          <w:u w:val="single"/>
          <w:rPrChange w:id="4425" w:author="Barad Andrea dr." w:date="2017-02-21T15:43:00Z">
            <w:rPr>
              <w:rFonts w:eastAsia="Calibri"/>
              <w:b/>
              <w:color w:val="000000"/>
              <w:lang w:val="hu-HU"/>
            </w:rPr>
          </w:rPrChange>
        </w:rPr>
        <w:pPrChange w:id="4426" w:author="Barad Andrea dr." w:date="2017-02-21T15:43:00Z">
          <w:pPr>
            <w:autoSpaceDE w:val="0"/>
            <w:autoSpaceDN w:val="0"/>
            <w:adjustRightInd w:val="0"/>
            <w:spacing w:before="360"/>
            <w:ind w:left="1120" w:right="1120" w:hanging="1120"/>
          </w:pPr>
        </w:pPrChange>
      </w:pPr>
    </w:p>
    <w:p w14:paraId="5229BCF5" w14:textId="6C14FA0F" w:rsidR="001E3EB8" w:rsidRDefault="001E3EB8" w:rsidP="0035051C">
      <w:pPr>
        <w:autoSpaceDE w:val="0"/>
        <w:autoSpaceDN w:val="0"/>
        <w:adjustRightInd w:val="0"/>
        <w:spacing w:after="0" w:line="276" w:lineRule="auto"/>
        <w:ind w:left="1120" w:right="1120" w:hanging="1120"/>
        <w:jc w:val="both"/>
        <w:rPr>
          <w:rFonts w:eastAsia="Calibri"/>
          <w:b/>
          <w:i/>
          <w:color w:val="000000"/>
          <w:u w:val="single"/>
          <w:rPrChange w:id="4427" w:author="Barad Andrea dr." w:date="2017-02-21T15:43:00Z">
            <w:rPr>
              <w:rFonts w:eastAsia="Calibri"/>
              <w:color w:val="000000"/>
              <w:lang w:val="hu-HU"/>
            </w:rPr>
          </w:rPrChange>
        </w:rPr>
        <w:pPrChange w:id="4428" w:author="Barad Andrea dr." w:date="2017-02-21T15:43:00Z">
          <w:pPr>
            <w:autoSpaceDE w:val="0"/>
            <w:autoSpaceDN w:val="0"/>
            <w:adjustRightInd w:val="0"/>
            <w:spacing w:before="360"/>
            <w:ind w:left="1120" w:right="1120" w:hanging="1120"/>
          </w:pPr>
        </w:pPrChange>
      </w:pPr>
      <w:r w:rsidRPr="00445AD8">
        <w:rPr>
          <w:rFonts w:eastAsia="Calibri"/>
          <w:b/>
          <w:i/>
          <w:color w:val="000000"/>
          <w:u w:val="single"/>
          <w:rPrChange w:id="4429" w:author="Barad Andrea dr." w:date="2017-02-21T15:43:00Z">
            <w:rPr>
              <w:rFonts w:eastAsia="Calibri"/>
              <w:b/>
              <w:color w:val="000000"/>
              <w:lang w:val="hu-HU"/>
            </w:rPr>
          </w:rPrChange>
        </w:rPr>
        <w:t xml:space="preserve">36. Website addresses relevant to the implementation of </w:t>
      </w:r>
      <w:del w:id="4430" w:author="Barad Andrea dr." w:date="2017-02-21T15:43:00Z">
        <w:r w:rsidR="00737D11" w:rsidRPr="00FC5643">
          <w:rPr>
            <w:rFonts w:eastAsia="Calibri"/>
            <w:b/>
            <w:bCs/>
            <w:color w:val="000000"/>
            <w:szCs w:val="24"/>
            <w:lang w:val="hu-HU"/>
          </w:rPr>
          <w:delText>article</w:delText>
        </w:r>
      </w:del>
      <w:ins w:id="4431" w:author="Barad Andrea dr." w:date="2017-02-21T15:43:00Z">
        <w:r w:rsidRPr="00445AD8">
          <w:rPr>
            <w:rFonts w:eastAsia="Calibri"/>
            <w:b/>
            <w:bCs/>
            <w:i/>
            <w:color w:val="000000"/>
            <w:szCs w:val="24"/>
            <w:u w:val="single"/>
          </w:rPr>
          <w:t>Article</w:t>
        </w:r>
      </w:ins>
      <w:r w:rsidRPr="00445AD8">
        <w:rPr>
          <w:rFonts w:eastAsia="Calibri"/>
          <w:b/>
          <w:i/>
          <w:color w:val="000000"/>
          <w:u w:val="single"/>
          <w:rPrChange w:id="4432" w:author="Barad Andrea dr." w:date="2017-02-21T15:43:00Z">
            <w:rPr>
              <w:rFonts w:eastAsia="Calibri"/>
              <w:b/>
              <w:color w:val="000000"/>
              <w:lang w:val="hu-HU"/>
            </w:rPr>
          </w:rPrChange>
        </w:rPr>
        <w:t xml:space="preserve"> 6</w:t>
      </w:r>
      <w:del w:id="4433" w:author="Barad Andrea dr." w:date="2017-02-21T15:43:00Z">
        <w:r w:rsidR="00737D11" w:rsidRPr="00FC5643">
          <w:rPr>
            <w:rFonts w:eastAsia="Calibri"/>
            <w:b/>
            <w:bCs/>
            <w:color w:val="000000"/>
            <w:szCs w:val="24"/>
            <w:lang w:val="hu-HU"/>
          </w:rPr>
          <w:delText xml:space="preserve"> bis </w:delText>
        </w:r>
      </w:del>
    </w:p>
    <w:p w14:paraId="7BC9F720" w14:textId="77777777" w:rsidR="00737D11" w:rsidRPr="00FC5643" w:rsidRDefault="00737D11" w:rsidP="00737D11">
      <w:pPr>
        <w:spacing w:after="200" w:line="276" w:lineRule="auto"/>
        <w:rPr>
          <w:del w:id="4434" w:author="Barad Andrea dr." w:date="2017-02-21T15:43:00Z"/>
          <w:rFonts w:eastAsia="Calibri"/>
          <w:i/>
          <w:iCs/>
          <w:szCs w:val="24"/>
        </w:rPr>
      </w:pPr>
      <w:del w:id="4435" w:author="Barad Andrea dr." w:date="2017-02-21T15:43:00Z">
        <w:r w:rsidRPr="00FC5643">
          <w:rPr>
            <w:rFonts w:eastAsia="Calibri"/>
            <w:i/>
            <w:iCs/>
            <w:szCs w:val="24"/>
          </w:rPr>
          <w:delText>Give relevant website addresses, if available, including website addresses for registers of decisions and releases related to genetically modified organisms:</w:delText>
        </w:r>
      </w:del>
    </w:p>
    <w:p w14:paraId="2642E0AB" w14:textId="0E1A7333" w:rsidR="00445AD8" w:rsidRPr="00445AD8" w:rsidRDefault="00737D11" w:rsidP="0035051C">
      <w:pPr>
        <w:autoSpaceDE w:val="0"/>
        <w:autoSpaceDN w:val="0"/>
        <w:adjustRightInd w:val="0"/>
        <w:spacing w:after="0" w:line="276" w:lineRule="auto"/>
        <w:ind w:left="1120" w:right="1120" w:hanging="1120"/>
        <w:jc w:val="both"/>
        <w:rPr>
          <w:ins w:id="4436" w:author="Barad Andrea dr." w:date="2017-02-21T15:43:00Z"/>
          <w:rFonts w:eastAsia="Calibri"/>
          <w:i/>
          <w:color w:val="000000"/>
          <w:szCs w:val="24"/>
          <w:u w:val="single"/>
        </w:rPr>
      </w:pPr>
      <w:del w:id="4437" w:author="Barad Andrea dr." w:date="2017-02-21T15:43:00Z">
        <w:r w:rsidRPr="00FC5643">
          <w:rPr>
            <w:rFonts w:eastAsia="Calibri"/>
            <w:color w:val="000000"/>
            <w:szCs w:val="24"/>
            <w:lang w:val="hu-HU"/>
          </w:rPr>
          <w:delText xml:space="preserve">Placing on </w:delText>
        </w:r>
      </w:del>
    </w:p>
    <w:p w14:paraId="27C226A6" w14:textId="77777777" w:rsidR="00737D11" w:rsidRPr="00FC5643" w:rsidRDefault="00B9660F" w:rsidP="00737D11">
      <w:pPr>
        <w:autoSpaceDE w:val="0"/>
        <w:autoSpaceDN w:val="0"/>
        <w:adjustRightInd w:val="0"/>
        <w:spacing w:after="120"/>
        <w:jc w:val="both"/>
        <w:rPr>
          <w:del w:id="4438" w:author="Barad Andrea dr." w:date="2017-02-21T15:43:00Z"/>
          <w:rFonts w:eastAsia="Calibri"/>
          <w:color w:val="000000"/>
          <w:szCs w:val="24"/>
          <w:lang w:val="hu-HU"/>
        </w:rPr>
      </w:pPr>
      <w:ins w:id="4439" w:author="Barad Andrea dr." w:date="2017-02-21T15:43:00Z">
        <w:r w:rsidRPr="00445AD8">
          <w:rPr>
            <w:rFonts w:eastAsia="Calibri"/>
            <w:color w:val="000000"/>
            <w:szCs w:val="24"/>
          </w:rPr>
          <w:t xml:space="preserve">Because of EU level authorization of permissions, the registry concerning </w:t>
        </w:r>
      </w:ins>
      <w:r w:rsidRPr="00445AD8">
        <w:rPr>
          <w:rFonts w:eastAsia="Calibri"/>
          <w:color w:val="000000"/>
          <w:rPrChange w:id="4440" w:author="Barad Andrea dr." w:date="2017-02-21T15:43:00Z">
            <w:rPr>
              <w:rFonts w:eastAsia="Calibri"/>
              <w:color w:val="000000"/>
              <w:lang w:val="hu-HU"/>
            </w:rPr>
          </w:rPrChange>
        </w:rPr>
        <w:t xml:space="preserve">the market </w:t>
      </w:r>
      <w:del w:id="4441" w:author="Barad Andrea dr." w:date="2017-02-21T15:43:00Z">
        <w:r w:rsidR="00737D11" w:rsidRPr="00FC5643">
          <w:rPr>
            <w:rFonts w:eastAsia="Calibri"/>
            <w:color w:val="000000"/>
            <w:szCs w:val="24"/>
            <w:lang w:val="hu-HU"/>
          </w:rPr>
          <w:delText xml:space="preserve">of genetically modified organisms are authorized and registered at EU level. </w:delText>
        </w:r>
      </w:del>
    </w:p>
    <w:p w14:paraId="6EB1C3EE" w14:textId="74EFD281" w:rsidR="00B9660F" w:rsidRPr="00445AD8" w:rsidRDefault="00737D11" w:rsidP="0035051C">
      <w:pPr>
        <w:autoSpaceDE w:val="0"/>
        <w:autoSpaceDN w:val="0"/>
        <w:adjustRightInd w:val="0"/>
        <w:spacing w:after="0" w:line="276" w:lineRule="auto"/>
        <w:jc w:val="both"/>
        <w:rPr>
          <w:ins w:id="4442" w:author="Barad Andrea dr." w:date="2017-02-21T15:43:00Z"/>
          <w:rFonts w:eastAsia="Calibri"/>
          <w:color w:val="000000"/>
          <w:szCs w:val="24"/>
        </w:rPr>
      </w:pPr>
      <w:del w:id="4443" w:author="Barad Andrea dr." w:date="2017-02-21T15:43:00Z">
        <w:r w:rsidRPr="00FC5643">
          <w:rPr>
            <w:rFonts w:eastAsia="Calibri"/>
            <w:color w:val="000000"/>
            <w:szCs w:val="24"/>
            <w:lang w:val="hu-HU"/>
          </w:rPr>
          <w:delText>Deliberate release</w:delText>
        </w:r>
      </w:del>
      <w:ins w:id="4444" w:author="Barad Andrea dr." w:date="2017-02-21T15:43:00Z">
        <w:r w:rsidR="00B9660F" w:rsidRPr="00445AD8">
          <w:rPr>
            <w:rFonts w:eastAsia="Calibri"/>
            <w:color w:val="000000"/>
            <w:szCs w:val="24"/>
          </w:rPr>
          <w:t>introduction</w:t>
        </w:r>
      </w:ins>
      <w:r w:rsidR="00B9660F" w:rsidRPr="00445AD8">
        <w:rPr>
          <w:rFonts w:eastAsia="Calibri"/>
          <w:color w:val="000000"/>
          <w:rPrChange w:id="4445" w:author="Barad Andrea dr." w:date="2017-02-21T15:43:00Z">
            <w:rPr>
              <w:rFonts w:eastAsia="Calibri"/>
              <w:color w:val="000000"/>
              <w:lang w:val="hu-HU"/>
            </w:rPr>
          </w:rPrChange>
        </w:rPr>
        <w:t xml:space="preserve"> of GMOs </w:t>
      </w:r>
      <w:del w:id="4446" w:author="Barad Andrea dr." w:date="2017-02-21T15:43:00Z">
        <w:r w:rsidRPr="00FC5643">
          <w:rPr>
            <w:rFonts w:eastAsia="Calibri"/>
            <w:color w:val="000000"/>
            <w:szCs w:val="24"/>
            <w:lang w:val="hu-HU"/>
          </w:rPr>
          <w:delText>into the environment for any purpose other than its placing</w:delText>
        </w:r>
      </w:del>
      <w:ins w:id="4447" w:author="Barad Andrea dr." w:date="2017-02-21T15:43:00Z">
        <w:r w:rsidR="00B9660F" w:rsidRPr="00445AD8">
          <w:rPr>
            <w:rFonts w:eastAsia="Calibri"/>
            <w:color w:val="000000"/>
            <w:szCs w:val="24"/>
          </w:rPr>
          <w:t>is also on EU level.</w:t>
        </w:r>
      </w:ins>
    </w:p>
    <w:p w14:paraId="2F6B934E" w14:textId="77777777" w:rsidR="00737D11" w:rsidRPr="00FC5643" w:rsidRDefault="00EE4E0C" w:rsidP="00737D11">
      <w:pPr>
        <w:autoSpaceDE w:val="0"/>
        <w:autoSpaceDN w:val="0"/>
        <w:adjustRightInd w:val="0"/>
        <w:spacing w:after="120"/>
        <w:jc w:val="both"/>
        <w:rPr>
          <w:del w:id="4448" w:author="Barad Andrea dr." w:date="2017-02-21T15:43:00Z"/>
          <w:rFonts w:eastAsia="Calibri"/>
          <w:color w:val="000000"/>
          <w:szCs w:val="24"/>
          <w:lang w:val="hu-HU"/>
        </w:rPr>
      </w:pPr>
      <w:ins w:id="4449" w:author="Barad Andrea dr." w:date="2017-02-21T15:43:00Z">
        <w:r w:rsidRPr="00445AD8">
          <w:rPr>
            <w:rFonts w:eastAsia="Calibri"/>
            <w:color w:val="000000"/>
            <w:szCs w:val="24"/>
          </w:rPr>
          <w:t>The authorization of releasing GMOs while not putting them</w:t>
        </w:r>
      </w:ins>
      <w:r w:rsidRPr="00445AD8">
        <w:rPr>
          <w:rFonts w:eastAsia="Calibri"/>
          <w:color w:val="000000"/>
          <w:rPrChange w:id="4450" w:author="Barad Andrea dr." w:date="2017-02-21T15:43:00Z">
            <w:rPr>
              <w:rFonts w:eastAsia="Calibri"/>
              <w:color w:val="000000"/>
              <w:lang w:val="hu-HU"/>
            </w:rPr>
          </w:rPrChange>
        </w:rPr>
        <w:t xml:space="preserve"> on the market</w:t>
      </w:r>
      <w:del w:id="4451" w:author="Barad Andrea dr." w:date="2017-02-21T15:43:00Z">
        <w:r w:rsidR="00737D11" w:rsidRPr="00FC5643">
          <w:rPr>
            <w:rFonts w:eastAsia="Calibri"/>
            <w:color w:val="000000"/>
            <w:szCs w:val="24"/>
            <w:lang w:val="hu-HU"/>
          </w:rPr>
          <w:delText xml:space="preserve"> is authroized at Member State level in the EU. </w:delText>
        </w:r>
      </w:del>
    </w:p>
    <w:p w14:paraId="34B66A10" w14:textId="4CFED54D" w:rsidR="001E3EB8" w:rsidRPr="00445AD8" w:rsidRDefault="00EE4E0C" w:rsidP="0035051C">
      <w:pPr>
        <w:autoSpaceDE w:val="0"/>
        <w:autoSpaceDN w:val="0"/>
        <w:adjustRightInd w:val="0"/>
        <w:spacing w:after="0" w:line="276" w:lineRule="auto"/>
        <w:jc w:val="both"/>
        <w:rPr>
          <w:rFonts w:eastAsia="Calibri"/>
          <w:color w:val="000000"/>
          <w:rPrChange w:id="4452" w:author="Barad Andrea dr." w:date="2017-02-21T15:43:00Z">
            <w:rPr>
              <w:rFonts w:eastAsia="Calibri"/>
              <w:color w:val="000000"/>
              <w:lang w:val="hu-HU"/>
            </w:rPr>
          </w:rPrChange>
        </w:rPr>
        <w:pPrChange w:id="4453" w:author="Barad Andrea dr." w:date="2017-02-21T15:43:00Z">
          <w:pPr>
            <w:autoSpaceDE w:val="0"/>
            <w:autoSpaceDN w:val="0"/>
            <w:adjustRightInd w:val="0"/>
            <w:spacing w:after="120"/>
            <w:jc w:val="both"/>
          </w:pPr>
        </w:pPrChange>
      </w:pPr>
      <w:ins w:id="4454" w:author="Barad Andrea dr." w:date="2017-02-21T15:43:00Z">
        <w:r w:rsidRPr="00445AD8">
          <w:rPr>
            <w:rFonts w:eastAsia="Calibri"/>
            <w:color w:val="000000"/>
            <w:szCs w:val="24"/>
          </w:rPr>
          <w:t xml:space="preserve">, takes place on member state level. </w:t>
        </w:r>
      </w:ins>
      <w:r w:rsidR="001E3EB8" w:rsidRPr="00445AD8">
        <w:rPr>
          <w:rFonts w:eastAsia="Calibri"/>
          <w:color w:val="000000"/>
          <w:rPrChange w:id="4455" w:author="Barad Andrea dr." w:date="2017-02-21T15:43:00Z">
            <w:rPr>
              <w:rFonts w:eastAsia="Calibri"/>
              <w:color w:val="000000"/>
              <w:lang w:val="hu-HU"/>
            </w:rPr>
          </w:rPrChange>
        </w:rPr>
        <w:t xml:space="preserve">The Hungarian register is </w:t>
      </w:r>
      <w:del w:id="4456" w:author="Barad Andrea dr." w:date="2017-02-21T15:43:00Z">
        <w:r w:rsidR="00737D11" w:rsidRPr="00FC5643">
          <w:rPr>
            <w:rFonts w:eastAsia="Calibri"/>
            <w:color w:val="000000"/>
            <w:szCs w:val="24"/>
            <w:lang w:val="hu-HU"/>
          </w:rPr>
          <w:delText>awailable</w:delText>
        </w:r>
      </w:del>
      <w:ins w:id="4457" w:author="Barad Andrea dr." w:date="2017-02-21T15:43:00Z">
        <w:r w:rsidR="00CE085F" w:rsidRPr="00445AD8">
          <w:rPr>
            <w:rFonts w:eastAsia="Calibri"/>
            <w:color w:val="000000"/>
            <w:szCs w:val="24"/>
          </w:rPr>
          <w:t>available</w:t>
        </w:r>
      </w:ins>
      <w:r w:rsidR="001E3EB8" w:rsidRPr="00445AD8">
        <w:rPr>
          <w:rFonts w:eastAsia="Calibri"/>
          <w:color w:val="000000"/>
          <w:rPrChange w:id="4458" w:author="Barad Andrea dr." w:date="2017-02-21T15:43:00Z">
            <w:rPr>
              <w:rFonts w:eastAsia="Calibri"/>
              <w:color w:val="000000"/>
              <w:lang w:val="hu-HU"/>
            </w:rPr>
          </w:rPrChange>
        </w:rPr>
        <w:t xml:space="preserve">: </w:t>
      </w:r>
      <w:r w:rsidR="004D07D1">
        <w:fldChar w:fldCharType="begin"/>
      </w:r>
      <w:r w:rsidR="004D07D1">
        <w:instrText xml:space="preserve"> HYPERLINK "http://biosafety.abc.hu/biosafe_eng.html" </w:instrText>
      </w:r>
      <w:r w:rsidR="004D07D1">
        <w:fldChar w:fldCharType="separate"/>
      </w:r>
      <w:r w:rsidR="001E3EB8" w:rsidRPr="00445AD8">
        <w:rPr>
          <w:rFonts w:eastAsia="Calibri"/>
          <w:color w:val="000000"/>
          <w:u w:val="single"/>
          <w:rPrChange w:id="4459" w:author="Barad Andrea dr." w:date="2017-02-21T15:43:00Z">
            <w:rPr>
              <w:rFonts w:eastAsia="Calibri"/>
              <w:color w:val="000000"/>
              <w:lang w:val="hu-HU"/>
            </w:rPr>
          </w:rPrChange>
        </w:rPr>
        <w:t>http://biosafety.abc.hu/biosafe_eng.html</w:t>
      </w:r>
      <w:r w:rsidR="004D07D1">
        <w:rPr>
          <w:color w:val="000000"/>
          <w:u w:val="single"/>
          <w:rPrChange w:id="4460" w:author="Barad Andrea dr." w:date="2017-02-21T15:43:00Z">
            <w:rPr>
              <w:color w:val="000000"/>
              <w:lang w:val="hu-HU"/>
            </w:rPr>
          </w:rPrChange>
        </w:rPr>
        <w:fldChar w:fldCharType="end"/>
      </w:r>
      <w:r w:rsidR="001E3EB8" w:rsidRPr="00445AD8">
        <w:rPr>
          <w:rFonts w:eastAsia="Calibri"/>
          <w:color w:val="000000"/>
          <w:rPrChange w:id="4461" w:author="Barad Andrea dr." w:date="2017-02-21T15:43:00Z">
            <w:rPr>
              <w:rFonts w:eastAsia="Calibri"/>
              <w:color w:val="000000"/>
              <w:lang w:val="hu-HU"/>
            </w:rPr>
          </w:rPrChange>
        </w:rPr>
        <w:t>. The EU level register including Hungarian data is</w:t>
      </w:r>
      <w:r w:rsidR="001E3EB8" w:rsidRPr="00445AD8">
        <w:rPr>
          <w:rFonts w:eastAsia="Calibri"/>
          <w:color w:val="000000"/>
          <w:sz w:val="32"/>
          <w:rPrChange w:id="4462" w:author="Barad Andrea dr." w:date="2017-02-21T15:43:00Z">
            <w:rPr>
              <w:rFonts w:eastAsia="Calibri"/>
              <w:color w:val="000000"/>
              <w:sz w:val="32"/>
              <w:lang w:val="hu-HU"/>
            </w:rPr>
          </w:rPrChange>
        </w:rPr>
        <w:t xml:space="preserve"> </w:t>
      </w:r>
      <w:r w:rsidR="001E3EB8" w:rsidRPr="00445AD8">
        <w:rPr>
          <w:rFonts w:eastAsia="Calibri"/>
          <w:color w:val="000000"/>
          <w:rPrChange w:id="4463" w:author="Barad Andrea dr." w:date="2017-02-21T15:43:00Z">
            <w:rPr>
              <w:rFonts w:eastAsia="Calibri"/>
              <w:color w:val="000000"/>
              <w:lang w:val="hu-HU"/>
            </w:rPr>
          </w:rPrChange>
        </w:rPr>
        <w:t xml:space="preserve">available: </w:t>
      </w:r>
      <w:r w:rsidR="001E3EB8" w:rsidRPr="00445AD8">
        <w:rPr>
          <w:rFonts w:eastAsia="Calibri"/>
          <w:color w:val="000000"/>
          <w:u w:val="single"/>
          <w:rPrChange w:id="4464" w:author="Barad Andrea dr." w:date="2017-02-21T15:43:00Z">
            <w:rPr>
              <w:rFonts w:eastAsia="Calibri"/>
              <w:color w:val="000000"/>
              <w:lang w:val="hu-HU"/>
            </w:rPr>
          </w:rPrChange>
        </w:rPr>
        <w:t>http://gmoinfo.jrc.ec.europa.eu</w:t>
      </w:r>
      <w:r w:rsidR="001E3EB8" w:rsidRPr="00445AD8">
        <w:rPr>
          <w:rFonts w:eastAsia="Calibri"/>
          <w:color w:val="000000"/>
          <w:rPrChange w:id="4465" w:author="Barad Andrea dr." w:date="2017-02-21T15:43:00Z">
            <w:rPr>
              <w:rFonts w:eastAsia="Calibri"/>
              <w:color w:val="000000"/>
              <w:lang w:val="hu-HU"/>
            </w:rPr>
          </w:rPrChange>
        </w:rPr>
        <w:t>/.</w:t>
      </w:r>
    </w:p>
    <w:p w14:paraId="550FB12B" w14:textId="6749CD20" w:rsidR="001E3EB8" w:rsidRPr="00445AD8" w:rsidRDefault="001E3EB8" w:rsidP="0035051C">
      <w:pPr>
        <w:autoSpaceDE w:val="0"/>
        <w:autoSpaceDN w:val="0"/>
        <w:adjustRightInd w:val="0"/>
        <w:spacing w:after="0" w:line="276" w:lineRule="auto"/>
        <w:jc w:val="both"/>
        <w:rPr>
          <w:rFonts w:eastAsia="Calibri"/>
          <w:color w:val="000000"/>
          <w:rPrChange w:id="4466" w:author="Barad Andrea dr." w:date="2017-02-21T15:43:00Z">
            <w:rPr>
              <w:rFonts w:eastAsia="Calibri"/>
              <w:color w:val="000000"/>
              <w:lang w:val="hu-HU"/>
            </w:rPr>
          </w:rPrChange>
        </w:rPr>
        <w:pPrChange w:id="4467" w:author="Barad Andrea dr." w:date="2017-02-21T15:43:00Z">
          <w:pPr>
            <w:autoSpaceDE w:val="0"/>
            <w:autoSpaceDN w:val="0"/>
            <w:adjustRightInd w:val="0"/>
            <w:spacing w:after="120"/>
            <w:jc w:val="both"/>
          </w:pPr>
        </w:pPrChange>
      </w:pPr>
      <w:r w:rsidRPr="00445AD8">
        <w:rPr>
          <w:rFonts w:eastAsia="Calibri"/>
          <w:color w:val="000000"/>
          <w:rPrChange w:id="4468" w:author="Barad Andrea dr." w:date="2017-02-21T15:43:00Z">
            <w:rPr>
              <w:rFonts w:eastAsia="Calibri"/>
              <w:color w:val="000000"/>
              <w:lang w:val="hu-HU"/>
            </w:rPr>
          </w:rPrChange>
        </w:rPr>
        <w:t xml:space="preserve">General information regarding GMOs (including national authorities, national, EC and international legislation, scientific literature, conferences, roadshow in order to raise public awareness) </w:t>
      </w:r>
      <w:del w:id="4469" w:author="Barad Andrea dr." w:date="2017-02-21T15:43:00Z">
        <w:r w:rsidR="00737D11" w:rsidRPr="00FC5643">
          <w:rPr>
            <w:rFonts w:eastAsia="Calibri"/>
            <w:color w:val="000000"/>
            <w:szCs w:val="24"/>
            <w:lang w:val="hu-HU"/>
          </w:rPr>
          <w:delText>are awailable</w:delText>
        </w:r>
      </w:del>
      <w:ins w:id="4470" w:author="Barad Andrea dr." w:date="2017-02-21T15:43:00Z">
        <w:r w:rsidR="004051DD" w:rsidRPr="00445AD8">
          <w:rPr>
            <w:rFonts w:eastAsia="Calibri"/>
            <w:color w:val="000000"/>
            <w:szCs w:val="24"/>
          </w:rPr>
          <w:t>is</w:t>
        </w:r>
        <w:r w:rsidRPr="00445AD8">
          <w:rPr>
            <w:rFonts w:eastAsia="Calibri"/>
            <w:color w:val="000000"/>
            <w:szCs w:val="24"/>
          </w:rPr>
          <w:t xml:space="preserve"> a</w:t>
        </w:r>
        <w:r w:rsidR="004051DD" w:rsidRPr="00445AD8">
          <w:rPr>
            <w:rFonts w:eastAsia="Calibri"/>
            <w:color w:val="000000"/>
            <w:szCs w:val="24"/>
          </w:rPr>
          <w:t>v</w:t>
        </w:r>
        <w:r w:rsidRPr="00445AD8">
          <w:rPr>
            <w:rFonts w:eastAsia="Calibri"/>
            <w:color w:val="000000"/>
            <w:szCs w:val="24"/>
          </w:rPr>
          <w:t>ailable</w:t>
        </w:r>
      </w:ins>
      <w:r w:rsidRPr="00445AD8">
        <w:rPr>
          <w:rFonts w:eastAsia="Calibri"/>
          <w:color w:val="000000"/>
          <w:rPrChange w:id="4471" w:author="Barad Andrea dr." w:date="2017-02-21T15:43:00Z">
            <w:rPr>
              <w:rFonts w:eastAsia="Calibri"/>
              <w:color w:val="000000"/>
              <w:lang w:val="hu-HU"/>
            </w:rPr>
          </w:rPrChange>
        </w:rPr>
        <w:t xml:space="preserve"> on the following website: </w:t>
      </w:r>
      <w:r w:rsidRPr="00445AD8">
        <w:rPr>
          <w:rFonts w:eastAsia="Calibri"/>
          <w:color w:val="000000"/>
          <w:u w:val="single"/>
          <w:rPrChange w:id="4472" w:author="Barad Andrea dr." w:date="2017-02-21T15:43:00Z">
            <w:rPr>
              <w:rFonts w:eastAsia="Calibri"/>
              <w:color w:val="000000"/>
              <w:lang w:val="hu-HU"/>
            </w:rPr>
          </w:rPrChange>
        </w:rPr>
        <w:t>http://gmo.kormany.hu/en</w:t>
      </w:r>
      <w:r w:rsidRPr="00445AD8">
        <w:rPr>
          <w:rFonts w:eastAsia="Calibri"/>
          <w:color w:val="000000"/>
          <w:rPrChange w:id="4473" w:author="Barad Andrea dr." w:date="2017-02-21T15:43:00Z">
            <w:rPr>
              <w:rFonts w:eastAsia="Calibri"/>
              <w:color w:val="000000"/>
              <w:lang w:val="hu-HU"/>
            </w:rPr>
          </w:rPrChange>
        </w:rPr>
        <w:t>.</w:t>
      </w:r>
    </w:p>
    <w:p w14:paraId="560C91CA" w14:textId="77777777" w:rsidR="00CA1CDD" w:rsidRPr="00445AD8" w:rsidRDefault="00CA1CDD" w:rsidP="0035051C">
      <w:pPr>
        <w:pStyle w:val="Nincstrkz"/>
        <w:spacing w:line="276" w:lineRule="auto"/>
        <w:jc w:val="both"/>
        <w:rPr>
          <w:lang w:val="en-US"/>
          <w:rPrChange w:id="4474" w:author="Barad Andrea dr." w:date="2017-02-21T15:43:00Z">
            <w:rPr/>
          </w:rPrChange>
        </w:rPr>
        <w:pPrChange w:id="4475" w:author="Barad Andrea dr." w:date="2017-02-21T15:43:00Z">
          <w:pPr>
            <w:pStyle w:val="Nincstrkz"/>
            <w:jc w:val="both"/>
          </w:pPr>
        </w:pPrChange>
      </w:pPr>
    </w:p>
    <w:sectPr w:rsidR="00CA1CDD" w:rsidRPr="00445AD8" w:rsidSect="0081629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134" w:right="851" w:bottom="1985" w:left="1701" w:header="851" w:footer="1701" w:gutter="0"/>
      <w:cols w:space="708"/>
      <w:titlePg/>
      <w:docGrid w:linePitch="0"/>
      <w:sectPrChange w:id="4478" w:author="Barad Andrea dr." w:date="2017-02-21T15:43:00Z">
        <w:sectPr w:rsidR="00CA1CDD" w:rsidRPr="00445AD8" w:rsidSect="0081629B">
          <w:pgMar w:top="1417" w:right="1417" w:bottom="1417" w:left="1417" w:header="851" w:footer="1701" w:gutter="0"/>
          <w:docGrid w:linePitch="326"/>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9DE31" w14:textId="77777777" w:rsidR="004D07D1" w:rsidRDefault="004D07D1">
      <w:pPr>
        <w:pStyle w:val="llb"/>
        <w:spacing w:after="0"/>
      </w:pPr>
    </w:p>
  </w:endnote>
  <w:endnote w:type="continuationSeparator" w:id="0">
    <w:p w14:paraId="133159C0" w14:textId="77777777" w:rsidR="004D07D1" w:rsidRDefault="004D07D1">
      <w:pPr>
        <w:spacing w:after="0"/>
      </w:pPr>
    </w:p>
  </w:endnote>
  <w:endnote w:type="continuationNotice" w:id="1">
    <w:p w14:paraId="08203DCA" w14:textId="77777777" w:rsidR="004D07D1" w:rsidRDefault="004D07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Lohit Hindi">
    <w:altName w:val="MS Mincho"/>
    <w:charset w:val="80"/>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978474"/>
      <w:docPartObj>
        <w:docPartGallery w:val="Page Numbers (Bottom of Page)"/>
        <w:docPartUnique/>
      </w:docPartObj>
    </w:sdtPr>
    <w:sdtEndPr/>
    <w:sdtContent>
      <w:p w14:paraId="643F102F" w14:textId="77777777" w:rsidR="00C64E97" w:rsidRDefault="00C64E97">
        <w:pPr>
          <w:pStyle w:val="llb"/>
          <w:jc w:val="center"/>
        </w:pPr>
        <w:r>
          <w:fldChar w:fldCharType="begin"/>
        </w:r>
        <w:r>
          <w:instrText>PAGE   \* MERGEFORMAT</w:instrText>
        </w:r>
        <w:r>
          <w:fldChar w:fldCharType="separate"/>
        </w:r>
        <w:r w:rsidR="00D26046" w:rsidRPr="00D26046">
          <w:rPr>
            <w:noProof/>
            <w:lang w:val="hu-HU"/>
          </w:rPr>
          <w:t>2</w:t>
        </w:r>
        <w:r>
          <w:fldChar w:fldCharType="end"/>
        </w:r>
      </w:p>
    </w:sdtContent>
  </w:sdt>
  <w:p w14:paraId="625CBB35" w14:textId="77777777" w:rsidR="00C64E97" w:rsidRDefault="00C64E9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951473"/>
      <w:docPartObj>
        <w:docPartGallery w:val="Page Numbers (Bottom of Page)"/>
        <w:docPartUnique/>
      </w:docPartObj>
    </w:sdtPr>
    <w:sdtEndPr/>
    <w:sdtContent>
      <w:p w14:paraId="3DE0196B" w14:textId="77777777" w:rsidR="00C64E97" w:rsidRDefault="00C64E97">
        <w:pPr>
          <w:pStyle w:val="llb"/>
          <w:jc w:val="center"/>
        </w:pPr>
        <w:r>
          <w:fldChar w:fldCharType="begin"/>
        </w:r>
        <w:r>
          <w:instrText>PAGE   \* MERGEFORMAT</w:instrText>
        </w:r>
        <w:r>
          <w:fldChar w:fldCharType="separate"/>
        </w:r>
        <w:r w:rsidR="001B4169" w:rsidRPr="001B4169">
          <w:rPr>
            <w:noProof/>
            <w:lang w:val="hu-HU"/>
          </w:rPr>
          <w:t>95</w:t>
        </w:r>
        <w:r>
          <w:fldChar w:fldCharType="end"/>
        </w:r>
      </w:p>
    </w:sdtContent>
  </w:sdt>
  <w:p w14:paraId="593BE534" w14:textId="77777777" w:rsidR="00C64E97" w:rsidRDefault="00C64E9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133674"/>
      <w:docPartObj>
        <w:docPartGallery w:val="Page Numbers (Bottom of Page)"/>
        <w:docPartUnique/>
      </w:docPartObj>
    </w:sdtPr>
    <w:sdtEndPr/>
    <w:sdtContent>
      <w:p w14:paraId="24A53DC8" w14:textId="77777777" w:rsidR="00C64E97" w:rsidRDefault="00C64E97">
        <w:pPr>
          <w:pStyle w:val="llb"/>
          <w:jc w:val="center"/>
        </w:pPr>
        <w:r>
          <w:fldChar w:fldCharType="begin"/>
        </w:r>
        <w:r>
          <w:instrText>PAGE   \* MERGEFORMAT</w:instrText>
        </w:r>
        <w:r>
          <w:fldChar w:fldCharType="separate"/>
        </w:r>
        <w:r w:rsidR="00D26046" w:rsidRPr="00D26046">
          <w:rPr>
            <w:noProof/>
            <w:lang w:val="hu-HU"/>
          </w:rPr>
          <w:t>1</w:t>
        </w:r>
        <w:r>
          <w:fldChar w:fldCharType="end"/>
        </w:r>
      </w:p>
    </w:sdtContent>
  </w:sdt>
  <w:p w14:paraId="723FE012" w14:textId="77777777" w:rsidR="00C64E97" w:rsidRDefault="00C64E9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99A4B" w14:textId="77777777" w:rsidR="004D07D1" w:rsidRDefault="004D07D1">
      <w:pPr>
        <w:spacing w:after="0"/>
      </w:pPr>
      <w:r>
        <w:separator/>
      </w:r>
    </w:p>
  </w:footnote>
  <w:footnote w:type="continuationSeparator" w:id="0">
    <w:p w14:paraId="34308C38" w14:textId="77777777" w:rsidR="004D07D1" w:rsidRDefault="004D07D1">
      <w:pPr>
        <w:spacing w:after="0"/>
        <w:rPr>
          <w:u w:val="single"/>
        </w:rPr>
      </w:pPr>
      <w:r>
        <w:rPr>
          <w:u w:val="single"/>
        </w:rPr>
        <w:tab/>
      </w:r>
      <w:r>
        <w:rPr>
          <w:u w:val="single"/>
        </w:rPr>
        <w:tab/>
      </w:r>
      <w:r>
        <w:rPr>
          <w:u w:val="single"/>
        </w:rPr>
        <w:tab/>
      </w:r>
      <w:r>
        <w:rPr>
          <w:u w:val="single"/>
        </w:rPr>
        <w:tab/>
      </w:r>
    </w:p>
  </w:footnote>
  <w:footnote w:type="continuationNotice" w:id="1">
    <w:p w14:paraId="5D205E44" w14:textId="77777777" w:rsidR="004D07D1" w:rsidRDefault="004D07D1">
      <w:pPr>
        <w:spacing w:after="0"/>
      </w:pPr>
    </w:p>
  </w:footnote>
  <w:footnote w:id="2">
    <w:p w14:paraId="3B41E40D" w14:textId="77777777" w:rsidR="00C64E97" w:rsidRPr="00025643" w:rsidRDefault="00C64E97">
      <w:pPr>
        <w:pStyle w:val="Lbjegyzetszveg"/>
        <w:rPr>
          <w:ins w:id="3275" w:author="Barad Andrea dr." w:date="2017-02-21T15:43:00Z"/>
          <w:lang w:val="hu-HU"/>
        </w:rPr>
      </w:pPr>
      <w:ins w:id="3276" w:author="Barad Andrea dr." w:date="2017-02-21T15:43:00Z">
        <w:r>
          <w:rPr>
            <w:rStyle w:val="Lbjegyzet-hivatkozs"/>
          </w:rPr>
          <w:footnoteRef/>
        </w:r>
        <w:r>
          <w:t xml:space="preserve"> </w:t>
        </w:r>
        <w:r w:rsidR="004D07D1">
          <w:fldChar w:fldCharType="begin"/>
        </w:r>
        <w:r w:rsidR="004D07D1">
          <w:instrText xml:space="preserve"> HYPERLINK "http://edktvf.zoldhatosag.hu/kozerdeku/2014/11223_2.pdf" </w:instrText>
        </w:r>
        <w:r w:rsidR="004D07D1">
          <w:fldChar w:fldCharType="separate"/>
        </w:r>
        <w:r>
          <w:rPr>
            <w:rStyle w:val="Hiperhivatkozs"/>
          </w:rPr>
          <w:t>http://edktvf.zoldhatosag.hu/kozerdeku/2014/11223_2.pdf</w:t>
        </w:r>
        <w:r w:rsidR="004D07D1">
          <w:rPr>
            <w:rStyle w:val="Hiperhivatkozs"/>
          </w:rPr>
          <w:fldChar w:fldCharType="end"/>
        </w:r>
      </w:ins>
    </w:p>
  </w:footnote>
  <w:footnote w:id="3">
    <w:p w14:paraId="69D68F40" w14:textId="00431060" w:rsidR="00C64E97" w:rsidRPr="001E40FB" w:rsidRDefault="00C64E97" w:rsidP="001E3EB8">
      <w:pPr>
        <w:pStyle w:val="Lbjegyzetszveg"/>
      </w:pPr>
      <w:r w:rsidRPr="001E40FB">
        <w:rPr>
          <w:rStyle w:val="Lbjegyzet-hivatkozs"/>
        </w:rPr>
        <w:footnoteRef/>
      </w:r>
      <w:del w:id="4398" w:author="Barad Andrea dr." w:date="2017-02-21T15:43:00Z">
        <w:r w:rsidR="00737D11" w:rsidRPr="001E40FB">
          <w:delText xml:space="preserve"> http://biosafety.abc.hu/biosafe_eng.html</w:delText>
        </w:r>
      </w:del>
      <w:ins w:id="4399" w:author="Barad Andrea dr." w:date="2017-02-21T15:43:00Z">
        <w:r w:rsidRPr="001E40FB">
          <w:t xml:space="preserve"> </w:t>
        </w:r>
        <w:r w:rsidR="004D07D1">
          <w:fldChar w:fldCharType="begin"/>
        </w:r>
        <w:r w:rsidR="004D07D1">
          <w:instrText xml:space="preserve"> HYPERLINK "http://biosafety.abc.hu/biosafe_eng.html" </w:instrText>
        </w:r>
        <w:r w:rsidR="004D07D1">
          <w:fldChar w:fldCharType="separate"/>
        </w:r>
        <w:r w:rsidR="00445AD8" w:rsidRPr="00756DD8">
          <w:rPr>
            <w:rStyle w:val="Hiperhivatkozs"/>
          </w:rPr>
          <w:t>http://biosafety.abc.hu/biosafe_eng.html</w:t>
        </w:r>
        <w:r w:rsidR="004D07D1">
          <w:rPr>
            <w:rStyle w:val="Hiperhivatkozs"/>
          </w:rPr>
          <w:fldChar w:fldCharType="end"/>
        </w:r>
        <w:r w:rsidR="00445AD8">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283DB" w14:textId="77777777" w:rsidR="00C64E97" w:rsidRDefault="00C64E97">
    <w:pPr>
      <w:pStyle w:val="lfej"/>
      <w:spacing w:after="0"/>
    </w:pPr>
  </w:p>
  <w:p w14:paraId="7DC96131" w14:textId="77777777" w:rsidR="00C64E97" w:rsidRDefault="00C64E97">
    <w:pPr>
      <w:spacing w:after="0"/>
      <w:rPr>
        <w:rStyle w:val="Oldalsz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4FE19" w14:textId="77777777" w:rsidR="00C64E97" w:rsidRDefault="00C64E97">
    <w:pPr>
      <w:pStyle w:val="lfej"/>
      <w:spacing w:after="0"/>
      <w:ind w:left="6355"/>
      <w:rPr>
        <w:ins w:id="4476" w:author="Barad Andrea dr." w:date="2017-02-21T15:43:00Z"/>
      </w:rPr>
    </w:pPr>
  </w:p>
  <w:p w14:paraId="5494DACD" w14:textId="77777777" w:rsidR="00C64E97" w:rsidRDefault="00C64E97">
    <w:pPr>
      <w:pStyle w:val="lfej"/>
      <w:spacing w:after="0"/>
      <w:ind w:left="6355"/>
      <w:pPrChange w:id="4477" w:author="Barad Andrea dr." w:date="2017-02-21T15:43:00Z">
        <w:pPr>
          <w:pStyle w:val="lfej"/>
        </w:pPr>
      </w:pPrChan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58E0D" w14:textId="77777777" w:rsidR="00D26046" w:rsidRDefault="00D2604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pPr>
      <w:rPr>
        <w:rFonts w:ascii="Courier New" w:hAnsi="Courier New"/>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A"/>
    <w:multiLevelType w:val="multilevel"/>
    <w:tmpl w:val="0000000A"/>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1E14820"/>
    <w:multiLevelType w:val="hybridMultilevel"/>
    <w:tmpl w:val="9438B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07036A"/>
    <w:multiLevelType w:val="hybridMultilevel"/>
    <w:tmpl w:val="B402340C"/>
    <w:lvl w:ilvl="0" w:tplc="815E64EA">
      <w:start w:val="144"/>
      <w:numFmt w:val="decimal"/>
      <w:lvlText w:val="%1."/>
      <w:lvlJc w:val="left"/>
      <w:pPr>
        <w:tabs>
          <w:tab w:val="num" w:pos="567"/>
        </w:tabs>
        <w:ind w:left="0" w:firstLine="0"/>
      </w:pPr>
      <w:rPr>
        <w:rFonts w:hint="default"/>
        <w:b w:val="0"/>
        <w:i w:val="0"/>
        <w:color w:val="auto"/>
        <w:sz w:val="24"/>
        <w:u w:val="none"/>
      </w:rPr>
    </w:lvl>
    <w:lvl w:ilvl="1" w:tplc="1CB84834">
      <w:start w:val="2"/>
      <w:numFmt w:val="decimal"/>
      <w:lvlText w:val="%2."/>
      <w:lvlJc w:val="left"/>
      <w:pPr>
        <w:tabs>
          <w:tab w:val="num" w:pos="567"/>
        </w:tabs>
        <w:ind w:left="0" w:firstLine="0"/>
      </w:pPr>
      <w:rPr>
        <w:rFonts w:ascii="Times New Roman" w:hAnsi="Times New Roman" w:hint="default"/>
        <w:b w:val="0"/>
        <w:i w:val="0"/>
        <w:color w:val="auto"/>
        <w:sz w:val="24"/>
        <w:u w:val="none"/>
      </w:rPr>
    </w:lvl>
    <w:lvl w:ilvl="2" w:tplc="84E60536">
      <w:start w:val="1"/>
      <w:numFmt w:val="lowerLetter"/>
      <w:lvlText w:val="(%3)"/>
      <w:lvlJc w:val="left"/>
      <w:pPr>
        <w:tabs>
          <w:tab w:val="num" w:pos="2547"/>
        </w:tabs>
        <w:ind w:left="2547" w:hanging="360"/>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06715BD3"/>
    <w:multiLevelType w:val="hybridMultilevel"/>
    <w:tmpl w:val="065E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21E6D"/>
    <w:multiLevelType w:val="hybridMultilevel"/>
    <w:tmpl w:val="04B02FA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074874AD"/>
    <w:multiLevelType w:val="hybridMultilevel"/>
    <w:tmpl w:val="E52C6A0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095F327C"/>
    <w:multiLevelType w:val="hybridMultilevel"/>
    <w:tmpl w:val="BDD08054"/>
    <w:lvl w:ilvl="0" w:tplc="040E000F">
      <w:start w:val="99"/>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0A156A36"/>
    <w:multiLevelType w:val="hybridMultilevel"/>
    <w:tmpl w:val="E22665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AB86E47"/>
    <w:multiLevelType w:val="hybridMultilevel"/>
    <w:tmpl w:val="CEFC32C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0">
    <w:nsid w:val="0B0904EC"/>
    <w:multiLevelType w:val="hybridMultilevel"/>
    <w:tmpl w:val="FABED0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BF73239"/>
    <w:multiLevelType w:val="hybridMultilevel"/>
    <w:tmpl w:val="E86C27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E34201A"/>
    <w:multiLevelType w:val="hybridMultilevel"/>
    <w:tmpl w:val="98580FE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EAC11FF"/>
    <w:multiLevelType w:val="hybridMultilevel"/>
    <w:tmpl w:val="0AD856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F294EE2"/>
    <w:multiLevelType w:val="hybridMultilevel"/>
    <w:tmpl w:val="72A8F32E"/>
    <w:lvl w:ilvl="0" w:tplc="EBB29B4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0F4D1EEF"/>
    <w:multiLevelType w:val="hybridMultilevel"/>
    <w:tmpl w:val="70CEED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FA60A39"/>
    <w:multiLevelType w:val="hybridMultilevel"/>
    <w:tmpl w:val="9F8404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0FAE43B6"/>
    <w:multiLevelType w:val="hybridMultilevel"/>
    <w:tmpl w:val="8C62087E"/>
    <w:lvl w:ilvl="0" w:tplc="522A80B8">
      <w:start w:val="9"/>
      <w:numFmt w:val="decimal"/>
      <w:lvlText w:val="%1."/>
      <w:lvlJc w:val="left"/>
      <w:pPr>
        <w:ind w:left="2070" w:hanging="360"/>
      </w:pPr>
      <w:rPr>
        <w:rFonts w:hint="default"/>
      </w:rPr>
    </w:lvl>
    <w:lvl w:ilvl="1" w:tplc="040E0019" w:tentative="1">
      <w:start w:val="1"/>
      <w:numFmt w:val="lowerLetter"/>
      <w:lvlText w:val="%2."/>
      <w:lvlJc w:val="left"/>
      <w:pPr>
        <w:ind w:left="2790" w:hanging="360"/>
      </w:pPr>
    </w:lvl>
    <w:lvl w:ilvl="2" w:tplc="040E001B" w:tentative="1">
      <w:start w:val="1"/>
      <w:numFmt w:val="lowerRoman"/>
      <w:lvlText w:val="%3."/>
      <w:lvlJc w:val="right"/>
      <w:pPr>
        <w:ind w:left="3510" w:hanging="180"/>
      </w:pPr>
    </w:lvl>
    <w:lvl w:ilvl="3" w:tplc="040E000F" w:tentative="1">
      <w:start w:val="1"/>
      <w:numFmt w:val="decimal"/>
      <w:lvlText w:val="%4."/>
      <w:lvlJc w:val="left"/>
      <w:pPr>
        <w:ind w:left="4230" w:hanging="360"/>
      </w:pPr>
    </w:lvl>
    <w:lvl w:ilvl="4" w:tplc="040E0019" w:tentative="1">
      <w:start w:val="1"/>
      <w:numFmt w:val="lowerLetter"/>
      <w:lvlText w:val="%5."/>
      <w:lvlJc w:val="left"/>
      <w:pPr>
        <w:ind w:left="4950" w:hanging="360"/>
      </w:pPr>
    </w:lvl>
    <w:lvl w:ilvl="5" w:tplc="040E001B" w:tentative="1">
      <w:start w:val="1"/>
      <w:numFmt w:val="lowerRoman"/>
      <w:lvlText w:val="%6."/>
      <w:lvlJc w:val="right"/>
      <w:pPr>
        <w:ind w:left="5670" w:hanging="180"/>
      </w:pPr>
    </w:lvl>
    <w:lvl w:ilvl="6" w:tplc="040E000F" w:tentative="1">
      <w:start w:val="1"/>
      <w:numFmt w:val="decimal"/>
      <w:lvlText w:val="%7."/>
      <w:lvlJc w:val="left"/>
      <w:pPr>
        <w:ind w:left="6390" w:hanging="360"/>
      </w:pPr>
    </w:lvl>
    <w:lvl w:ilvl="7" w:tplc="040E0019" w:tentative="1">
      <w:start w:val="1"/>
      <w:numFmt w:val="lowerLetter"/>
      <w:lvlText w:val="%8."/>
      <w:lvlJc w:val="left"/>
      <w:pPr>
        <w:ind w:left="7110" w:hanging="360"/>
      </w:pPr>
    </w:lvl>
    <w:lvl w:ilvl="8" w:tplc="040E001B" w:tentative="1">
      <w:start w:val="1"/>
      <w:numFmt w:val="lowerRoman"/>
      <w:lvlText w:val="%9."/>
      <w:lvlJc w:val="right"/>
      <w:pPr>
        <w:ind w:left="7830" w:hanging="180"/>
      </w:pPr>
    </w:lvl>
  </w:abstractNum>
  <w:abstractNum w:abstractNumId="18">
    <w:nsid w:val="100A004E"/>
    <w:multiLevelType w:val="hybridMultilevel"/>
    <w:tmpl w:val="C6DC87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02A55C9"/>
    <w:multiLevelType w:val="multilevel"/>
    <w:tmpl w:val="DA2EB1F8"/>
    <w:lvl w:ilvl="0">
      <w:start w:val="122"/>
      <w:numFmt w:val="decimal"/>
      <w:lvlText w:val="%1."/>
      <w:lvlJc w:val="left"/>
      <w:pPr>
        <w:tabs>
          <w:tab w:val="num" w:pos="567"/>
        </w:tabs>
        <w:ind w:left="0" w:firstLine="0"/>
      </w:pPr>
      <w:rPr>
        <w:rFonts w:ascii="Times New Roman" w:hAnsi="Times New Roman" w:hint="default"/>
        <w:b w:val="0"/>
        <w:i w:val="0"/>
        <w:color w:val="auto"/>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4431A0"/>
    <w:multiLevelType w:val="hybridMultilevel"/>
    <w:tmpl w:val="29CCF4C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28C3020"/>
    <w:multiLevelType w:val="multilevel"/>
    <w:tmpl w:val="41CEDEBC"/>
    <w:lvl w:ilvl="0">
      <w:start w:val="1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2ED3A2F"/>
    <w:multiLevelType w:val="hybridMultilevel"/>
    <w:tmpl w:val="A32A0484"/>
    <w:lvl w:ilvl="0" w:tplc="DDC0B110">
      <w:start w:val="8"/>
      <w:numFmt w:val="decimal"/>
      <w:lvlText w:val="%1."/>
      <w:lvlJc w:val="left"/>
      <w:pPr>
        <w:ind w:left="930" w:hanging="360"/>
      </w:pPr>
      <w:rPr>
        <w:rFonts w:hint="default"/>
      </w:rPr>
    </w:lvl>
    <w:lvl w:ilvl="1" w:tplc="040E0019">
      <w:start w:val="1"/>
      <w:numFmt w:val="lowerLetter"/>
      <w:lvlText w:val="%2."/>
      <w:lvlJc w:val="left"/>
      <w:pPr>
        <w:ind w:left="1650" w:hanging="360"/>
      </w:pPr>
    </w:lvl>
    <w:lvl w:ilvl="2" w:tplc="5C48AEC0">
      <w:start w:val="8"/>
      <w:numFmt w:val="decimal"/>
      <w:lvlText w:val="%3)"/>
      <w:lvlJc w:val="left"/>
      <w:pPr>
        <w:tabs>
          <w:tab w:val="num" w:pos="454"/>
        </w:tabs>
        <w:ind w:left="454" w:hanging="170"/>
      </w:pPr>
      <w:rPr>
        <w:rFonts w:hint="default"/>
      </w:r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23">
    <w:nsid w:val="17264068"/>
    <w:multiLevelType w:val="hybridMultilevel"/>
    <w:tmpl w:val="213ECE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8B16970"/>
    <w:multiLevelType w:val="hybridMultilevel"/>
    <w:tmpl w:val="885EF0D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nsid w:val="19947EB4"/>
    <w:multiLevelType w:val="hybridMultilevel"/>
    <w:tmpl w:val="A212164C"/>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6">
    <w:nsid w:val="19BD2E76"/>
    <w:multiLevelType w:val="hybridMultilevel"/>
    <w:tmpl w:val="3A3C8B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B9A0BB6"/>
    <w:multiLevelType w:val="hybridMultilevel"/>
    <w:tmpl w:val="226A82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1D0A44C0"/>
    <w:multiLevelType w:val="hybridMultilevel"/>
    <w:tmpl w:val="54B410E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nsid w:val="1D2603C8"/>
    <w:multiLevelType w:val="hybridMultilevel"/>
    <w:tmpl w:val="664E2A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1DE34A9D"/>
    <w:multiLevelType w:val="hybridMultilevel"/>
    <w:tmpl w:val="61E2B19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1">
    <w:nsid w:val="1E001899"/>
    <w:multiLevelType w:val="hybridMultilevel"/>
    <w:tmpl w:val="D9D2E8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1E502348"/>
    <w:multiLevelType w:val="hybridMultilevel"/>
    <w:tmpl w:val="10E80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1F967B26"/>
    <w:multiLevelType w:val="hybridMultilevel"/>
    <w:tmpl w:val="82D4830A"/>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4">
    <w:nsid w:val="1FDA18CC"/>
    <w:multiLevelType w:val="hybridMultilevel"/>
    <w:tmpl w:val="11E4D5BE"/>
    <w:lvl w:ilvl="0" w:tplc="B846F6D0">
      <w:start w:val="118"/>
      <w:numFmt w:val="decimal"/>
      <w:lvlText w:val="%1."/>
      <w:lvlJc w:val="left"/>
      <w:pPr>
        <w:tabs>
          <w:tab w:val="num" w:pos="567"/>
        </w:tabs>
        <w:ind w:left="0" w:firstLine="0"/>
      </w:pPr>
      <w:rPr>
        <w:rFonts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0384990"/>
    <w:multiLevelType w:val="hybridMultilevel"/>
    <w:tmpl w:val="B2D2D1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1DC345A"/>
    <w:multiLevelType w:val="hybridMultilevel"/>
    <w:tmpl w:val="8F262DFC"/>
    <w:lvl w:ilvl="0" w:tplc="CF6E3E4A">
      <w:start w:val="9"/>
      <w:numFmt w:val="decimal"/>
      <w:lvlText w:val="%1."/>
      <w:lvlJc w:val="left"/>
      <w:pPr>
        <w:tabs>
          <w:tab w:val="num" w:pos="567"/>
        </w:tabs>
        <w:ind w:left="0" w:firstLine="0"/>
      </w:pPr>
      <w:rPr>
        <w:rFonts w:ascii="Times New Roman" w:hAnsi="Times New Roman" w:hint="default"/>
        <w:b w:val="0"/>
        <w:i w:val="0"/>
        <w:color w:val="auto"/>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2289175F"/>
    <w:multiLevelType w:val="hybridMultilevel"/>
    <w:tmpl w:val="94C0126C"/>
    <w:lvl w:ilvl="0" w:tplc="E7BE21E8">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8422664"/>
    <w:multiLevelType w:val="hybridMultilevel"/>
    <w:tmpl w:val="370C410A"/>
    <w:lvl w:ilvl="0" w:tplc="6568DE42">
      <w:start w:val="1"/>
      <w:numFmt w:val="decimal"/>
      <w:lvlText w:val="%1."/>
      <w:lvlJc w:val="left"/>
      <w:pPr>
        <w:ind w:left="930" w:hanging="5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299F6FBE"/>
    <w:multiLevelType w:val="hybridMultilevel"/>
    <w:tmpl w:val="2DDCB488"/>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41">
    <w:nsid w:val="2C4A5EEA"/>
    <w:multiLevelType w:val="hybridMultilevel"/>
    <w:tmpl w:val="FA4CBBCA"/>
    <w:lvl w:ilvl="0" w:tplc="04090001">
      <w:start w:val="1"/>
      <w:numFmt w:val="bullet"/>
      <w:lvlText w:val=""/>
      <w:lvlJc w:val="left"/>
      <w:pPr>
        <w:tabs>
          <w:tab w:val="num" w:pos="719"/>
        </w:tabs>
        <w:ind w:left="719" w:hanging="360"/>
      </w:pPr>
      <w:rPr>
        <w:rFonts w:ascii="Symbol" w:hAnsi="Symbol" w:hint="default"/>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42">
    <w:nsid w:val="2F504470"/>
    <w:multiLevelType w:val="multilevel"/>
    <w:tmpl w:val="B2D08002"/>
    <w:lvl w:ilvl="0">
      <w:start w:val="1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2FED557B"/>
    <w:multiLevelType w:val="multilevel"/>
    <w:tmpl w:val="BA921870"/>
    <w:lvl w:ilvl="0">
      <w:start w:val="140"/>
      <w:numFmt w:val="decimal"/>
      <w:lvlText w:val="%1."/>
      <w:lvlJc w:val="left"/>
      <w:pPr>
        <w:tabs>
          <w:tab w:val="num" w:pos="1215"/>
        </w:tabs>
        <w:ind w:left="1215" w:hanging="8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1007EAA"/>
    <w:multiLevelType w:val="hybridMultilevel"/>
    <w:tmpl w:val="D9D0A9F8"/>
    <w:lvl w:ilvl="0" w:tplc="47445852">
      <w:start w:val="1"/>
      <w:numFmt w:val="decimal"/>
      <w:lvlText w:val="%1."/>
      <w:lvlJc w:val="left"/>
      <w:pPr>
        <w:ind w:left="1035" w:hanging="6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3197197D"/>
    <w:multiLevelType w:val="multilevel"/>
    <w:tmpl w:val="3B80EBC2"/>
    <w:lvl w:ilvl="0">
      <w:start w:val="120"/>
      <w:numFmt w:val="decimal"/>
      <w:lvlText w:val="%1."/>
      <w:lvlJc w:val="left"/>
      <w:pPr>
        <w:tabs>
          <w:tab w:val="num" w:pos="855"/>
        </w:tabs>
        <w:ind w:left="855" w:hanging="85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32AF1769"/>
    <w:multiLevelType w:val="hybridMultilevel"/>
    <w:tmpl w:val="AC8044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32B74D46"/>
    <w:multiLevelType w:val="hybridMultilevel"/>
    <w:tmpl w:val="1A024064"/>
    <w:lvl w:ilvl="0" w:tplc="71E606C2">
      <w:start w:val="1"/>
      <w:numFmt w:val="lowerLetter"/>
      <w:lvlText w:val="(%1)"/>
      <w:lvlJc w:val="left"/>
      <w:pPr>
        <w:tabs>
          <w:tab w:val="num" w:pos="530"/>
        </w:tabs>
        <w:ind w:left="527" w:hanging="357"/>
      </w:pPr>
      <w:rPr>
        <w:rFonts w:ascii="Times New Roman" w:eastAsia="Times New Roman" w:hAnsi="Times New Roman" w:cs="Times New Roman"/>
      </w:rPr>
    </w:lvl>
    <w:lvl w:ilvl="1" w:tplc="0409000F">
      <w:start w:val="1"/>
      <w:numFmt w:val="decimal"/>
      <w:lvlText w:val="%2."/>
      <w:lvlJc w:val="left"/>
      <w:pPr>
        <w:tabs>
          <w:tab w:val="num" w:pos="1440"/>
        </w:tabs>
        <w:ind w:left="1440" w:hanging="360"/>
      </w:pPr>
    </w:lvl>
    <w:lvl w:ilvl="2" w:tplc="E3D86784">
      <w:start w:val="10"/>
      <w:numFmt w:val="upperRoman"/>
      <w:lvlText w:val="%3."/>
      <w:lvlJc w:val="left"/>
      <w:pPr>
        <w:tabs>
          <w:tab w:val="num" w:pos="2520"/>
        </w:tabs>
        <w:ind w:left="2520" w:hanging="720"/>
      </w:pPr>
      <w:rPr>
        <w:rFonts w:hint="default"/>
      </w:rPr>
    </w:lvl>
    <w:lvl w:ilvl="3" w:tplc="1CB84834">
      <w:start w:val="2"/>
      <w:numFmt w:val="decimal"/>
      <w:lvlText w:val="%4."/>
      <w:lvlJc w:val="left"/>
      <w:pPr>
        <w:tabs>
          <w:tab w:val="num" w:pos="3087"/>
        </w:tabs>
        <w:ind w:left="2520" w:firstLine="0"/>
      </w:pPr>
      <w:rPr>
        <w:rFonts w:ascii="Times New Roman" w:hAnsi="Times New Roman" w:hint="default"/>
        <w:b w:val="0"/>
        <w:i w:val="0"/>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2DA117B"/>
    <w:multiLevelType w:val="hybridMultilevel"/>
    <w:tmpl w:val="1FF8E5D4"/>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368E150B"/>
    <w:multiLevelType w:val="hybridMultilevel"/>
    <w:tmpl w:val="D6946C78"/>
    <w:lvl w:ilvl="0" w:tplc="040E0003">
      <w:start w:val="1"/>
      <w:numFmt w:val="bullet"/>
      <w:lvlText w:val="o"/>
      <w:lvlJc w:val="left"/>
      <w:pPr>
        <w:ind w:left="1800" w:hanging="360"/>
      </w:pPr>
      <w:rPr>
        <w:rFonts w:ascii="Courier New" w:hAnsi="Courier New" w:cs="Courier New"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0">
    <w:nsid w:val="36D13F14"/>
    <w:multiLevelType w:val="hybridMultilevel"/>
    <w:tmpl w:val="3CF0419A"/>
    <w:lvl w:ilvl="0" w:tplc="7C28966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3A796633"/>
    <w:multiLevelType w:val="hybridMultilevel"/>
    <w:tmpl w:val="E676F33E"/>
    <w:lvl w:ilvl="0" w:tplc="D354B97A">
      <w:start w:val="122"/>
      <w:numFmt w:val="decimal"/>
      <w:lvlText w:val="%1."/>
      <w:lvlJc w:val="left"/>
      <w:pPr>
        <w:tabs>
          <w:tab w:val="num" w:pos="567"/>
        </w:tabs>
        <w:ind w:left="0" w:firstLine="0"/>
      </w:pPr>
      <w:rPr>
        <w:rFonts w:ascii="Times New Roman" w:hAnsi="Times New Roman"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3">
    <w:nsid w:val="3E6608C5"/>
    <w:multiLevelType w:val="hybridMultilevel"/>
    <w:tmpl w:val="22CC73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420B6CD6"/>
    <w:multiLevelType w:val="hybridMultilevel"/>
    <w:tmpl w:val="1C44BAD0"/>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5">
    <w:nsid w:val="43154A8D"/>
    <w:multiLevelType w:val="hybridMultilevel"/>
    <w:tmpl w:val="3B80EBC2"/>
    <w:lvl w:ilvl="0" w:tplc="4EA80B72">
      <w:start w:val="120"/>
      <w:numFmt w:val="decimal"/>
      <w:lvlText w:val="%1."/>
      <w:lvlJc w:val="left"/>
      <w:pPr>
        <w:tabs>
          <w:tab w:val="num" w:pos="855"/>
        </w:tabs>
        <w:ind w:left="855" w:hanging="85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43BF44CB"/>
    <w:multiLevelType w:val="hybridMultilevel"/>
    <w:tmpl w:val="AED80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45AF1614"/>
    <w:multiLevelType w:val="hybridMultilevel"/>
    <w:tmpl w:val="71984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7C9296B"/>
    <w:multiLevelType w:val="hybridMultilevel"/>
    <w:tmpl w:val="39D2A2D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9">
    <w:nsid w:val="4811004C"/>
    <w:multiLevelType w:val="hybridMultilevel"/>
    <w:tmpl w:val="4A5C24A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0">
    <w:nsid w:val="4A991A9A"/>
    <w:multiLevelType w:val="hybridMultilevel"/>
    <w:tmpl w:val="58D2F8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4B891252"/>
    <w:multiLevelType w:val="hybridMultilevel"/>
    <w:tmpl w:val="F67A56F2"/>
    <w:lvl w:ilvl="0" w:tplc="F768E304">
      <w:start w:val="1"/>
      <w:numFmt w:val="decimal"/>
      <w:lvlText w:val="%1."/>
      <w:lvlJc w:val="left"/>
      <w:pPr>
        <w:tabs>
          <w:tab w:val="num" w:pos="720"/>
        </w:tabs>
        <w:ind w:firstLine="227"/>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2">
    <w:nsid w:val="4D364653"/>
    <w:multiLevelType w:val="hybridMultilevel"/>
    <w:tmpl w:val="0D40C4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4F006F1F"/>
    <w:multiLevelType w:val="hybridMultilevel"/>
    <w:tmpl w:val="E494B37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nsid w:val="4F0416FF"/>
    <w:multiLevelType w:val="hybridMultilevel"/>
    <w:tmpl w:val="DFECED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4F1D5043"/>
    <w:multiLevelType w:val="hybridMultilevel"/>
    <w:tmpl w:val="6A3AD5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4F245026"/>
    <w:multiLevelType w:val="hybridMultilevel"/>
    <w:tmpl w:val="0AC689D4"/>
    <w:lvl w:ilvl="0" w:tplc="E1DE8EC8">
      <w:start w:val="12"/>
      <w:numFmt w:val="decimal"/>
      <w:lvlText w:val="%1."/>
      <w:lvlJc w:val="left"/>
      <w:pPr>
        <w:ind w:left="2070" w:hanging="360"/>
      </w:pPr>
      <w:rPr>
        <w:rFonts w:hint="default"/>
      </w:rPr>
    </w:lvl>
    <w:lvl w:ilvl="1" w:tplc="040E0019" w:tentative="1">
      <w:start w:val="1"/>
      <w:numFmt w:val="lowerLetter"/>
      <w:lvlText w:val="%2."/>
      <w:lvlJc w:val="left"/>
      <w:pPr>
        <w:ind w:left="2790" w:hanging="360"/>
      </w:pPr>
    </w:lvl>
    <w:lvl w:ilvl="2" w:tplc="040E001B" w:tentative="1">
      <w:start w:val="1"/>
      <w:numFmt w:val="lowerRoman"/>
      <w:lvlText w:val="%3."/>
      <w:lvlJc w:val="right"/>
      <w:pPr>
        <w:ind w:left="3510" w:hanging="180"/>
      </w:pPr>
    </w:lvl>
    <w:lvl w:ilvl="3" w:tplc="040E000F" w:tentative="1">
      <w:start w:val="1"/>
      <w:numFmt w:val="decimal"/>
      <w:lvlText w:val="%4."/>
      <w:lvlJc w:val="left"/>
      <w:pPr>
        <w:ind w:left="4230" w:hanging="360"/>
      </w:pPr>
    </w:lvl>
    <w:lvl w:ilvl="4" w:tplc="040E0019" w:tentative="1">
      <w:start w:val="1"/>
      <w:numFmt w:val="lowerLetter"/>
      <w:lvlText w:val="%5."/>
      <w:lvlJc w:val="left"/>
      <w:pPr>
        <w:ind w:left="4950" w:hanging="360"/>
      </w:pPr>
    </w:lvl>
    <w:lvl w:ilvl="5" w:tplc="040E001B" w:tentative="1">
      <w:start w:val="1"/>
      <w:numFmt w:val="lowerRoman"/>
      <w:lvlText w:val="%6."/>
      <w:lvlJc w:val="right"/>
      <w:pPr>
        <w:ind w:left="5670" w:hanging="180"/>
      </w:pPr>
    </w:lvl>
    <w:lvl w:ilvl="6" w:tplc="040E000F" w:tentative="1">
      <w:start w:val="1"/>
      <w:numFmt w:val="decimal"/>
      <w:lvlText w:val="%7."/>
      <w:lvlJc w:val="left"/>
      <w:pPr>
        <w:ind w:left="6390" w:hanging="360"/>
      </w:pPr>
    </w:lvl>
    <w:lvl w:ilvl="7" w:tplc="040E0019" w:tentative="1">
      <w:start w:val="1"/>
      <w:numFmt w:val="lowerLetter"/>
      <w:lvlText w:val="%8."/>
      <w:lvlJc w:val="left"/>
      <w:pPr>
        <w:ind w:left="7110" w:hanging="360"/>
      </w:pPr>
    </w:lvl>
    <w:lvl w:ilvl="8" w:tplc="040E001B" w:tentative="1">
      <w:start w:val="1"/>
      <w:numFmt w:val="lowerRoman"/>
      <w:lvlText w:val="%9."/>
      <w:lvlJc w:val="right"/>
      <w:pPr>
        <w:ind w:left="7830" w:hanging="180"/>
      </w:pPr>
    </w:lvl>
  </w:abstractNum>
  <w:abstractNum w:abstractNumId="67">
    <w:nsid w:val="4F9719E5"/>
    <w:multiLevelType w:val="hybridMultilevel"/>
    <w:tmpl w:val="3A203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4FAE0595"/>
    <w:multiLevelType w:val="hybridMultilevel"/>
    <w:tmpl w:val="B7409A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50FD36DD"/>
    <w:multiLevelType w:val="hybridMultilevel"/>
    <w:tmpl w:val="E1B432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0">
    <w:nsid w:val="52013750"/>
    <w:multiLevelType w:val="hybridMultilevel"/>
    <w:tmpl w:val="6D2839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52432285"/>
    <w:multiLevelType w:val="hybridMultilevel"/>
    <w:tmpl w:val="19DEBF7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2">
    <w:nsid w:val="524C77FE"/>
    <w:multiLevelType w:val="hybridMultilevel"/>
    <w:tmpl w:val="A912B682"/>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3">
    <w:nsid w:val="529E4ED5"/>
    <w:multiLevelType w:val="hybridMultilevel"/>
    <w:tmpl w:val="00CA82CA"/>
    <w:lvl w:ilvl="0" w:tplc="1BC6DEB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54EE01D1"/>
    <w:multiLevelType w:val="hybridMultilevel"/>
    <w:tmpl w:val="D5A25B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56F3789D"/>
    <w:multiLevelType w:val="hybridMultilevel"/>
    <w:tmpl w:val="5742E976"/>
    <w:lvl w:ilvl="0" w:tplc="0F244360">
      <w:start w:val="1"/>
      <w:numFmt w:val="upperLetter"/>
      <w:pStyle w:val="Headerlevel2"/>
      <w:lvlText w:val="%1."/>
      <w:lvlJc w:val="left"/>
      <w:pPr>
        <w:tabs>
          <w:tab w:val="num" w:pos="36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7314396"/>
    <w:multiLevelType w:val="hybridMultilevel"/>
    <w:tmpl w:val="5A2015D6"/>
    <w:lvl w:ilvl="0" w:tplc="391C6B86">
      <w:start w:val="6"/>
      <w:numFmt w:val="upperRoman"/>
      <w:lvlText w:val="%1."/>
      <w:lvlJc w:val="left"/>
      <w:pPr>
        <w:tabs>
          <w:tab w:val="num" w:pos="1713"/>
        </w:tabs>
        <w:ind w:left="1713" w:hanging="720"/>
      </w:pPr>
      <w:rPr>
        <w:rFonts w:hint="default"/>
      </w:rPr>
    </w:lvl>
    <w:lvl w:ilvl="1" w:tplc="2DAEDD02">
      <w:start w:val="34"/>
      <w:numFmt w:val="decimal"/>
      <w:lvlText w:val="%2."/>
      <w:lvlJc w:val="left"/>
      <w:pPr>
        <w:tabs>
          <w:tab w:val="num" w:pos="1935"/>
        </w:tabs>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79B1069"/>
    <w:multiLevelType w:val="hybridMultilevel"/>
    <w:tmpl w:val="738077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57CB4479"/>
    <w:multiLevelType w:val="hybridMultilevel"/>
    <w:tmpl w:val="1578FC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591A7D7B"/>
    <w:multiLevelType w:val="hybridMultilevel"/>
    <w:tmpl w:val="3D764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5B161BD9"/>
    <w:multiLevelType w:val="hybridMultilevel"/>
    <w:tmpl w:val="10E22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5C543E0C"/>
    <w:multiLevelType w:val="hybridMultilevel"/>
    <w:tmpl w:val="449097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5DC463ED"/>
    <w:multiLevelType w:val="multilevel"/>
    <w:tmpl w:val="FA4CBBCA"/>
    <w:lvl w:ilvl="0">
      <w:start w:val="1"/>
      <w:numFmt w:val="bullet"/>
      <w:lvlText w:val=""/>
      <w:lvlJc w:val="left"/>
      <w:pPr>
        <w:tabs>
          <w:tab w:val="num" w:pos="719"/>
        </w:tabs>
        <w:ind w:left="719" w:hanging="360"/>
      </w:pPr>
      <w:rPr>
        <w:rFonts w:ascii="Symbol" w:hAnsi="Symbol" w:hint="default"/>
      </w:rPr>
    </w:lvl>
    <w:lvl w:ilvl="1">
      <w:start w:val="1"/>
      <w:numFmt w:val="bullet"/>
      <w:lvlText w:val="o"/>
      <w:lvlJc w:val="left"/>
      <w:pPr>
        <w:tabs>
          <w:tab w:val="num" w:pos="1439"/>
        </w:tabs>
        <w:ind w:left="1439" w:hanging="360"/>
      </w:pPr>
      <w:rPr>
        <w:rFonts w:ascii="Courier New" w:hAnsi="Courier New" w:cs="Courier New" w:hint="default"/>
      </w:rPr>
    </w:lvl>
    <w:lvl w:ilvl="2">
      <w:start w:val="1"/>
      <w:numFmt w:val="bullet"/>
      <w:lvlText w:val=""/>
      <w:lvlJc w:val="left"/>
      <w:pPr>
        <w:tabs>
          <w:tab w:val="num" w:pos="2159"/>
        </w:tabs>
        <w:ind w:left="2159" w:hanging="360"/>
      </w:pPr>
      <w:rPr>
        <w:rFonts w:ascii="Wingdings" w:hAnsi="Wingdings" w:hint="default"/>
      </w:rPr>
    </w:lvl>
    <w:lvl w:ilvl="3">
      <w:start w:val="1"/>
      <w:numFmt w:val="bullet"/>
      <w:lvlText w:val=""/>
      <w:lvlJc w:val="left"/>
      <w:pPr>
        <w:tabs>
          <w:tab w:val="num" w:pos="2879"/>
        </w:tabs>
        <w:ind w:left="2879" w:hanging="360"/>
      </w:pPr>
      <w:rPr>
        <w:rFonts w:ascii="Symbol" w:hAnsi="Symbol" w:hint="default"/>
      </w:rPr>
    </w:lvl>
    <w:lvl w:ilvl="4">
      <w:start w:val="1"/>
      <w:numFmt w:val="bullet"/>
      <w:lvlText w:val="o"/>
      <w:lvlJc w:val="left"/>
      <w:pPr>
        <w:tabs>
          <w:tab w:val="num" w:pos="3599"/>
        </w:tabs>
        <w:ind w:left="3599" w:hanging="360"/>
      </w:pPr>
      <w:rPr>
        <w:rFonts w:ascii="Courier New" w:hAnsi="Courier New" w:cs="Courier New" w:hint="default"/>
      </w:rPr>
    </w:lvl>
    <w:lvl w:ilvl="5">
      <w:start w:val="1"/>
      <w:numFmt w:val="bullet"/>
      <w:lvlText w:val=""/>
      <w:lvlJc w:val="left"/>
      <w:pPr>
        <w:tabs>
          <w:tab w:val="num" w:pos="4319"/>
        </w:tabs>
        <w:ind w:left="4319" w:hanging="360"/>
      </w:pPr>
      <w:rPr>
        <w:rFonts w:ascii="Wingdings" w:hAnsi="Wingdings" w:hint="default"/>
      </w:rPr>
    </w:lvl>
    <w:lvl w:ilvl="6">
      <w:start w:val="1"/>
      <w:numFmt w:val="bullet"/>
      <w:lvlText w:val=""/>
      <w:lvlJc w:val="left"/>
      <w:pPr>
        <w:tabs>
          <w:tab w:val="num" w:pos="5039"/>
        </w:tabs>
        <w:ind w:left="5039" w:hanging="360"/>
      </w:pPr>
      <w:rPr>
        <w:rFonts w:ascii="Symbol" w:hAnsi="Symbol" w:hint="default"/>
      </w:rPr>
    </w:lvl>
    <w:lvl w:ilvl="7">
      <w:start w:val="1"/>
      <w:numFmt w:val="bullet"/>
      <w:lvlText w:val="o"/>
      <w:lvlJc w:val="left"/>
      <w:pPr>
        <w:tabs>
          <w:tab w:val="num" w:pos="5759"/>
        </w:tabs>
        <w:ind w:left="5759" w:hanging="360"/>
      </w:pPr>
      <w:rPr>
        <w:rFonts w:ascii="Courier New" w:hAnsi="Courier New" w:cs="Courier New" w:hint="default"/>
      </w:rPr>
    </w:lvl>
    <w:lvl w:ilvl="8">
      <w:start w:val="1"/>
      <w:numFmt w:val="bullet"/>
      <w:lvlText w:val=""/>
      <w:lvlJc w:val="left"/>
      <w:pPr>
        <w:tabs>
          <w:tab w:val="num" w:pos="6479"/>
        </w:tabs>
        <w:ind w:left="6479" w:hanging="360"/>
      </w:pPr>
      <w:rPr>
        <w:rFonts w:ascii="Wingdings" w:hAnsi="Wingdings" w:hint="default"/>
      </w:rPr>
    </w:lvl>
  </w:abstractNum>
  <w:abstractNum w:abstractNumId="83">
    <w:nsid w:val="5E134040"/>
    <w:multiLevelType w:val="multilevel"/>
    <w:tmpl w:val="8F262DFC"/>
    <w:lvl w:ilvl="0">
      <w:start w:val="9"/>
      <w:numFmt w:val="decimal"/>
      <w:lvlText w:val="%1."/>
      <w:lvlJc w:val="left"/>
      <w:pPr>
        <w:tabs>
          <w:tab w:val="num" w:pos="567"/>
        </w:tabs>
        <w:ind w:left="0" w:firstLine="0"/>
      </w:pPr>
      <w:rPr>
        <w:rFonts w:ascii="Times New Roman" w:hAnsi="Times New Roman" w:hint="default"/>
        <w:b w:val="0"/>
        <w:i w:val="0"/>
        <w:color w:val="auto"/>
        <w:sz w:val="24"/>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4">
    <w:nsid w:val="5EBF10D9"/>
    <w:multiLevelType w:val="hybridMultilevel"/>
    <w:tmpl w:val="D8B2C1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5FFE5DCF"/>
    <w:multiLevelType w:val="hybridMultilevel"/>
    <w:tmpl w:val="30D0F1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61AF47FA"/>
    <w:multiLevelType w:val="hybridMultilevel"/>
    <w:tmpl w:val="270C4C8A"/>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87">
    <w:nsid w:val="6253497A"/>
    <w:multiLevelType w:val="hybridMultilevel"/>
    <w:tmpl w:val="3AFAF8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62DB40A8"/>
    <w:multiLevelType w:val="multilevel"/>
    <w:tmpl w:val="0AE40C18"/>
    <w:lvl w:ilvl="0">
      <w:start w:val="1"/>
      <w:numFmt w:val="bullet"/>
      <w:lvlText w:val=""/>
      <w:lvlJc w:val="left"/>
      <w:pPr>
        <w:tabs>
          <w:tab w:val="num" w:pos="1068"/>
        </w:tabs>
        <w:ind w:left="1068" w:hanging="360"/>
      </w:pPr>
      <w:rPr>
        <w:rFonts w:ascii="Symbol" w:hAnsi="Symbol" w:hint="default"/>
        <w:sz w:val="20"/>
      </w:rPr>
    </w:lvl>
    <w:lvl w:ilvl="1">
      <w:start w:val="19"/>
      <w:numFmt w:val="bullet"/>
      <w:lvlText w:val="-"/>
      <w:lvlJc w:val="left"/>
      <w:pPr>
        <w:ind w:left="1788" w:hanging="360"/>
      </w:pPr>
      <w:rPr>
        <w:rFonts w:ascii="Times New Roman" w:eastAsia="Times New Roman" w:hAnsi="Times New Roman" w:cs="Times New Roman"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9">
    <w:nsid w:val="63D11C09"/>
    <w:multiLevelType w:val="hybridMultilevel"/>
    <w:tmpl w:val="6EC4AD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644C7C91"/>
    <w:multiLevelType w:val="hybridMultilevel"/>
    <w:tmpl w:val="3104EC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66174743"/>
    <w:multiLevelType w:val="hybridMultilevel"/>
    <w:tmpl w:val="8C52AFFE"/>
    <w:lvl w:ilvl="0" w:tplc="DA2C4E1A">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6846146D"/>
    <w:multiLevelType w:val="hybridMultilevel"/>
    <w:tmpl w:val="BE1811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688B5EC8"/>
    <w:multiLevelType w:val="multilevel"/>
    <w:tmpl w:val="71984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nsid w:val="68F603B8"/>
    <w:multiLevelType w:val="multilevel"/>
    <w:tmpl w:val="9438B3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
    <w:nsid w:val="68F95B56"/>
    <w:multiLevelType w:val="hybridMultilevel"/>
    <w:tmpl w:val="8E1666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6AF92F44"/>
    <w:multiLevelType w:val="hybridMultilevel"/>
    <w:tmpl w:val="BBAADC6C"/>
    <w:lvl w:ilvl="0" w:tplc="44F6E68A">
      <w:start w:val="26"/>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7">
    <w:nsid w:val="6BAA2E30"/>
    <w:multiLevelType w:val="hybridMultilevel"/>
    <w:tmpl w:val="2A8EDD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6D5F1BD5"/>
    <w:multiLevelType w:val="multilevel"/>
    <w:tmpl w:val="B402340C"/>
    <w:lvl w:ilvl="0">
      <w:start w:val="144"/>
      <w:numFmt w:val="decimal"/>
      <w:lvlText w:val="%1."/>
      <w:lvlJc w:val="left"/>
      <w:pPr>
        <w:tabs>
          <w:tab w:val="num" w:pos="567"/>
        </w:tabs>
        <w:ind w:left="0" w:firstLine="0"/>
      </w:pPr>
      <w:rPr>
        <w:rFonts w:hint="default"/>
        <w:b w:val="0"/>
        <w:i w:val="0"/>
        <w:color w:val="auto"/>
        <w:sz w:val="24"/>
        <w:u w:val="none"/>
      </w:rPr>
    </w:lvl>
    <w:lvl w:ilvl="1">
      <w:start w:val="2"/>
      <w:numFmt w:val="decimal"/>
      <w:lvlText w:val="%2."/>
      <w:lvlJc w:val="left"/>
      <w:pPr>
        <w:tabs>
          <w:tab w:val="num" w:pos="567"/>
        </w:tabs>
        <w:ind w:left="0" w:firstLine="0"/>
      </w:pPr>
      <w:rPr>
        <w:rFonts w:ascii="Times New Roman" w:hAnsi="Times New Roman" w:hint="default"/>
        <w:b w:val="0"/>
        <w:i w:val="0"/>
        <w:color w:val="auto"/>
        <w:sz w:val="24"/>
        <w:u w:val="none"/>
      </w:rPr>
    </w:lvl>
    <w:lvl w:ilvl="2">
      <w:start w:val="1"/>
      <w:numFmt w:val="lowerLetter"/>
      <w:lvlText w:val="(%3)"/>
      <w:lvlJc w:val="left"/>
      <w:pPr>
        <w:tabs>
          <w:tab w:val="num" w:pos="2547"/>
        </w:tabs>
        <w:ind w:left="2547" w:hanging="360"/>
      </w:pPr>
      <w:rPr>
        <w:rFonts w:hint="default"/>
      </w:r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9">
    <w:nsid w:val="6F0F4FD5"/>
    <w:multiLevelType w:val="hybridMultilevel"/>
    <w:tmpl w:val="B25014CE"/>
    <w:lvl w:ilvl="0" w:tplc="094AB210">
      <w:start w:val="1"/>
      <w:numFmt w:val="upperRoman"/>
      <w:lvlText w:val="%1."/>
      <w:lvlJc w:val="center"/>
      <w:pPr>
        <w:tabs>
          <w:tab w:val="num" w:pos="2357"/>
        </w:tabs>
        <w:ind w:left="2160" w:firstLine="27"/>
      </w:pPr>
      <w:rPr>
        <w:rFonts w:hint="default"/>
      </w:rPr>
    </w:lvl>
    <w:lvl w:ilvl="1" w:tplc="7FCEA028">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0">
    <w:nsid w:val="712B4E00"/>
    <w:multiLevelType w:val="hybridMultilevel"/>
    <w:tmpl w:val="182E1C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721E2EDD"/>
    <w:multiLevelType w:val="hybridMultilevel"/>
    <w:tmpl w:val="1BBC54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nsid w:val="72284549"/>
    <w:multiLevelType w:val="hybridMultilevel"/>
    <w:tmpl w:val="942CF3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73E3218E"/>
    <w:multiLevelType w:val="hybridMultilevel"/>
    <w:tmpl w:val="EAF2C3EE"/>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04">
    <w:nsid w:val="74E71D0A"/>
    <w:multiLevelType w:val="hybridMultilevel"/>
    <w:tmpl w:val="89725EDC"/>
    <w:lvl w:ilvl="0" w:tplc="DA2C4E1A">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5">
    <w:nsid w:val="78E65F06"/>
    <w:multiLevelType w:val="hybridMultilevel"/>
    <w:tmpl w:val="3BB04E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7916152B"/>
    <w:multiLevelType w:val="hybridMultilevel"/>
    <w:tmpl w:val="AEBE51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nsid w:val="7A5E393E"/>
    <w:multiLevelType w:val="hybridMultilevel"/>
    <w:tmpl w:val="2B3AB54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09">
    <w:nsid w:val="7F192F57"/>
    <w:multiLevelType w:val="hybridMultilevel"/>
    <w:tmpl w:val="908853A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nsid w:val="7FDD17A5"/>
    <w:multiLevelType w:val="multilevel"/>
    <w:tmpl w:val="8F262DFC"/>
    <w:lvl w:ilvl="0">
      <w:start w:val="9"/>
      <w:numFmt w:val="decimal"/>
      <w:lvlText w:val="%1."/>
      <w:lvlJc w:val="left"/>
      <w:pPr>
        <w:tabs>
          <w:tab w:val="num" w:pos="567"/>
        </w:tabs>
        <w:ind w:left="0" w:firstLine="0"/>
      </w:pPr>
      <w:rPr>
        <w:rFonts w:ascii="Times New Roman" w:hAnsi="Times New Roman" w:hint="default"/>
        <w:b w:val="0"/>
        <w:i w:val="0"/>
        <w:color w:val="auto"/>
        <w:sz w:val="24"/>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2"/>
  </w:num>
  <w:num w:numId="2">
    <w:abstractNumId w:val="108"/>
  </w:num>
  <w:num w:numId="3">
    <w:abstractNumId w:val="40"/>
  </w:num>
  <w:num w:numId="4">
    <w:abstractNumId w:val="75"/>
  </w:num>
  <w:num w:numId="5">
    <w:abstractNumId w:val="47"/>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99"/>
  </w:num>
  <w:num w:numId="8">
    <w:abstractNumId w:val="76"/>
  </w:num>
  <w:num w:numId="9">
    <w:abstractNumId w:val="55"/>
  </w:num>
  <w:num w:numId="10">
    <w:abstractNumId w:val="3"/>
  </w:num>
  <w:num w:numId="11">
    <w:abstractNumId w:val="37"/>
  </w:num>
  <w:num w:numId="12">
    <w:abstractNumId w:val="79"/>
  </w:num>
  <w:num w:numId="13">
    <w:abstractNumId w:val="36"/>
  </w:num>
  <w:num w:numId="14">
    <w:abstractNumId w:val="21"/>
  </w:num>
  <w:num w:numId="15">
    <w:abstractNumId w:val="43"/>
  </w:num>
  <w:num w:numId="16">
    <w:abstractNumId w:val="4"/>
  </w:num>
  <w:num w:numId="17">
    <w:abstractNumId w:val="2"/>
  </w:num>
  <w:num w:numId="18">
    <w:abstractNumId w:val="94"/>
  </w:num>
  <w:num w:numId="19">
    <w:abstractNumId w:val="42"/>
  </w:num>
  <w:num w:numId="20">
    <w:abstractNumId w:val="110"/>
  </w:num>
  <w:num w:numId="21">
    <w:abstractNumId w:val="51"/>
  </w:num>
  <w:num w:numId="22">
    <w:abstractNumId w:val="57"/>
  </w:num>
  <w:num w:numId="23">
    <w:abstractNumId w:val="93"/>
  </w:num>
  <w:num w:numId="24">
    <w:abstractNumId w:val="41"/>
  </w:num>
  <w:num w:numId="25">
    <w:abstractNumId w:val="82"/>
  </w:num>
  <w:num w:numId="26">
    <w:abstractNumId w:val="98"/>
  </w:num>
  <w:num w:numId="27">
    <w:abstractNumId w:val="83"/>
  </w:num>
  <w:num w:numId="28">
    <w:abstractNumId w:val="34"/>
  </w:num>
  <w:num w:numId="29">
    <w:abstractNumId w:val="19"/>
  </w:num>
  <w:num w:numId="30">
    <w:abstractNumId w:val="45"/>
  </w:num>
  <w:num w:numId="31">
    <w:abstractNumId w:val="50"/>
  </w:num>
  <w:num w:numId="32">
    <w:abstractNumId w:val="6"/>
  </w:num>
  <w:num w:numId="33">
    <w:abstractNumId w:val="14"/>
  </w:num>
  <w:num w:numId="34">
    <w:abstractNumId w:val="58"/>
  </w:num>
  <w:num w:numId="35">
    <w:abstractNumId w:val="23"/>
  </w:num>
  <w:num w:numId="36">
    <w:abstractNumId w:val="54"/>
  </w:num>
  <w:num w:numId="37">
    <w:abstractNumId w:val="53"/>
  </w:num>
  <w:num w:numId="38">
    <w:abstractNumId w:val="84"/>
  </w:num>
  <w:num w:numId="39">
    <w:abstractNumId w:val="22"/>
  </w:num>
  <w:num w:numId="40">
    <w:abstractNumId w:val="17"/>
  </w:num>
  <w:num w:numId="41">
    <w:abstractNumId w:val="72"/>
  </w:num>
  <w:num w:numId="42">
    <w:abstractNumId w:val="31"/>
  </w:num>
  <w:num w:numId="43">
    <w:abstractNumId w:val="66"/>
  </w:num>
  <w:num w:numId="44">
    <w:abstractNumId w:val="25"/>
  </w:num>
  <w:num w:numId="45">
    <w:abstractNumId w:val="103"/>
  </w:num>
  <w:num w:numId="46">
    <w:abstractNumId w:val="86"/>
  </w:num>
  <w:num w:numId="47">
    <w:abstractNumId w:val="30"/>
  </w:num>
  <w:num w:numId="48">
    <w:abstractNumId w:val="46"/>
  </w:num>
  <w:num w:numId="49">
    <w:abstractNumId w:val="60"/>
  </w:num>
  <w:num w:numId="50">
    <w:abstractNumId w:val="24"/>
  </w:num>
  <w:num w:numId="51">
    <w:abstractNumId w:val="71"/>
  </w:num>
  <w:num w:numId="52">
    <w:abstractNumId w:val="18"/>
  </w:num>
  <w:num w:numId="53">
    <w:abstractNumId w:val="102"/>
  </w:num>
  <w:num w:numId="54">
    <w:abstractNumId w:val="28"/>
  </w:num>
  <w:num w:numId="55">
    <w:abstractNumId w:val="69"/>
  </w:num>
  <w:num w:numId="56">
    <w:abstractNumId w:val="26"/>
  </w:num>
  <w:num w:numId="57">
    <w:abstractNumId w:val="96"/>
  </w:num>
  <w:num w:numId="58">
    <w:abstractNumId w:val="32"/>
  </w:num>
  <w:num w:numId="59">
    <w:abstractNumId w:val="10"/>
  </w:num>
  <w:num w:numId="60">
    <w:abstractNumId w:val="67"/>
  </w:num>
  <w:num w:numId="61">
    <w:abstractNumId w:val="97"/>
  </w:num>
  <w:num w:numId="62">
    <w:abstractNumId w:val="65"/>
  </w:num>
  <w:num w:numId="63">
    <w:abstractNumId w:val="77"/>
  </w:num>
  <w:num w:numId="64">
    <w:abstractNumId w:val="59"/>
  </w:num>
  <w:num w:numId="65">
    <w:abstractNumId w:val="15"/>
  </w:num>
  <w:num w:numId="66">
    <w:abstractNumId w:val="106"/>
  </w:num>
  <w:num w:numId="67">
    <w:abstractNumId w:val="48"/>
  </w:num>
  <w:num w:numId="68">
    <w:abstractNumId w:val="95"/>
  </w:num>
  <w:num w:numId="69">
    <w:abstractNumId w:val="89"/>
  </w:num>
  <w:num w:numId="70">
    <w:abstractNumId w:val="85"/>
  </w:num>
  <w:num w:numId="71">
    <w:abstractNumId w:val="101"/>
  </w:num>
  <w:num w:numId="72">
    <w:abstractNumId w:val="78"/>
  </w:num>
  <w:num w:numId="73">
    <w:abstractNumId w:val="87"/>
  </w:num>
  <w:num w:numId="74">
    <w:abstractNumId w:val="64"/>
  </w:num>
  <w:num w:numId="75">
    <w:abstractNumId w:val="16"/>
  </w:num>
  <w:num w:numId="76">
    <w:abstractNumId w:val="56"/>
  </w:num>
  <w:num w:numId="77">
    <w:abstractNumId w:val="7"/>
  </w:num>
  <w:num w:numId="78">
    <w:abstractNumId w:val="11"/>
  </w:num>
  <w:num w:numId="79">
    <w:abstractNumId w:val="91"/>
  </w:num>
  <w:num w:numId="80">
    <w:abstractNumId w:val="107"/>
  </w:num>
  <w:num w:numId="81">
    <w:abstractNumId w:val="104"/>
  </w:num>
  <w:num w:numId="82">
    <w:abstractNumId w:val="29"/>
  </w:num>
  <w:num w:numId="83">
    <w:abstractNumId w:val="27"/>
  </w:num>
  <w:num w:numId="84">
    <w:abstractNumId w:val="20"/>
  </w:num>
  <w:num w:numId="85">
    <w:abstractNumId w:val="12"/>
  </w:num>
  <w:num w:numId="86">
    <w:abstractNumId w:val="63"/>
  </w:num>
  <w:num w:numId="87">
    <w:abstractNumId w:val="1"/>
  </w:num>
  <w:num w:numId="88">
    <w:abstractNumId w:val="49"/>
  </w:num>
  <w:num w:numId="89">
    <w:abstractNumId w:val="39"/>
  </w:num>
  <w:num w:numId="90">
    <w:abstractNumId w:val="105"/>
  </w:num>
  <w:num w:numId="91">
    <w:abstractNumId w:val="13"/>
  </w:num>
  <w:num w:numId="92">
    <w:abstractNumId w:val="68"/>
  </w:num>
  <w:num w:numId="93">
    <w:abstractNumId w:val="88"/>
  </w:num>
  <w:num w:numId="94">
    <w:abstractNumId w:val="61"/>
  </w:num>
  <w:num w:numId="95">
    <w:abstractNumId w:val="80"/>
  </w:num>
  <w:num w:numId="96">
    <w:abstractNumId w:val="44"/>
  </w:num>
  <w:num w:numId="97">
    <w:abstractNumId w:val="33"/>
  </w:num>
  <w:num w:numId="98">
    <w:abstractNumId w:val="1"/>
  </w:num>
  <w:num w:numId="99">
    <w:abstractNumId w:val="8"/>
  </w:num>
  <w:num w:numId="100">
    <w:abstractNumId w:val="109"/>
  </w:num>
  <w:num w:numId="101">
    <w:abstractNumId w:val="9"/>
  </w:num>
  <w:num w:numId="102">
    <w:abstractNumId w:val="92"/>
  </w:num>
  <w:num w:numId="103">
    <w:abstractNumId w:val="90"/>
  </w:num>
  <w:num w:numId="104">
    <w:abstractNumId w:val="62"/>
  </w:num>
  <w:num w:numId="105">
    <w:abstractNumId w:val="35"/>
  </w:num>
  <w:num w:numId="106">
    <w:abstractNumId w:val="38"/>
  </w:num>
  <w:num w:numId="107">
    <w:abstractNumId w:val="81"/>
  </w:num>
  <w:num w:numId="108">
    <w:abstractNumId w:val="100"/>
  </w:num>
  <w:num w:numId="109">
    <w:abstractNumId w:val="70"/>
  </w:num>
  <w:num w:numId="110">
    <w:abstractNumId w:val="73"/>
  </w:num>
  <w:num w:numId="111">
    <w:abstractNumId w:val="74"/>
  </w:num>
  <w:num w:numId="112">
    <w:abstractNumId w:val="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DF"/>
    <w:rsid w:val="00000F69"/>
    <w:rsid w:val="00001537"/>
    <w:rsid w:val="000019A5"/>
    <w:rsid w:val="000026A8"/>
    <w:rsid w:val="0000362A"/>
    <w:rsid w:val="0000392B"/>
    <w:rsid w:val="00004618"/>
    <w:rsid w:val="00005304"/>
    <w:rsid w:val="00005C4B"/>
    <w:rsid w:val="00006BCA"/>
    <w:rsid w:val="00006EEC"/>
    <w:rsid w:val="000117E4"/>
    <w:rsid w:val="00011FF2"/>
    <w:rsid w:val="00012F54"/>
    <w:rsid w:val="0001305D"/>
    <w:rsid w:val="00013197"/>
    <w:rsid w:val="00014C9E"/>
    <w:rsid w:val="00014EE2"/>
    <w:rsid w:val="000156E2"/>
    <w:rsid w:val="00016E92"/>
    <w:rsid w:val="0001765B"/>
    <w:rsid w:val="00020520"/>
    <w:rsid w:val="00021D73"/>
    <w:rsid w:val="00021FE2"/>
    <w:rsid w:val="00022518"/>
    <w:rsid w:val="000230AC"/>
    <w:rsid w:val="00023630"/>
    <w:rsid w:val="00023748"/>
    <w:rsid w:val="000240CB"/>
    <w:rsid w:val="00025643"/>
    <w:rsid w:val="00026FE1"/>
    <w:rsid w:val="0002709D"/>
    <w:rsid w:val="000272F4"/>
    <w:rsid w:val="00027A77"/>
    <w:rsid w:val="00027A78"/>
    <w:rsid w:val="00031296"/>
    <w:rsid w:val="00031711"/>
    <w:rsid w:val="00031ECE"/>
    <w:rsid w:val="000330C5"/>
    <w:rsid w:val="0003319A"/>
    <w:rsid w:val="000332FC"/>
    <w:rsid w:val="00033699"/>
    <w:rsid w:val="00033A6D"/>
    <w:rsid w:val="00033CD6"/>
    <w:rsid w:val="00034376"/>
    <w:rsid w:val="00035571"/>
    <w:rsid w:val="00035B62"/>
    <w:rsid w:val="0003647F"/>
    <w:rsid w:val="00036890"/>
    <w:rsid w:val="00036908"/>
    <w:rsid w:val="00036D60"/>
    <w:rsid w:val="00037E97"/>
    <w:rsid w:val="00040C02"/>
    <w:rsid w:val="00040F93"/>
    <w:rsid w:val="00042230"/>
    <w:rsid w:val="000424D1"/>
    <w:rsid w:val="000431C8"/>
    <w:rsid w:val="00043C0F"/>
    <w:rsid w:val="000476EE"/>
    <w:rsid w:val="00047A14"/>
    <w:rsid w:val="00047F60"/>
    <w:rsid w:val="000500B1"/>
    <w:rsid w:val="00051A6D"/>
    <w:rsid w:val="000533DB"/>
    <w:rsid w:val="00053CAB"/>
    <w:rsid w:val="00054059"/>
    <w:rsid w:val="0005607A"/>
    <w:rsid w:val="0005620E"/>
    <w:rsid w:val="00056398"/>
    <w:rsid w:val="00056B69"/>
    <w:rsid w:val="00057FD7"/>
    <w:rsid w:val="000622BC"/>
    <w:rsid w:val="00063097"/>
    <w:rsid w:val="0006346A"/>
    <w:rsid w:val="00063577"/>
    <w:rsid w:val="000658F9"/>
    <w:rsid w:val="0006661F"/>
    <w:rsid w:val="00067BBD"/>
    <w:rsid w:val="00067E20"/>
    <w:rsid w:val="00072EE0"/>
    <w:rsid w:val="00072EEC"/>
    <w:rsid w:val="0007675D"/>
    <w:rsid w:val="00077388"/>
    <w:rsid w:val="00080760"/>
    <w:rsid w:val="00081270"/>
    <w:rsid w:val="000817AD"/>
    <w:rsid w:val="000821EA"/>
    <w:rsid w:val="00082218"/>
    <w:rsid w:val="00083440"/>
    <w:rsid w:val="0008442E"/>
    <w:rsid w:val="000859B1"/>
    <w:rsid w:val="00087693"/>
    <w:rsid w:val="00090580"/>
    <w:rsid w:val="000905E4"/>
    <w:rsid w:val="0009065E"/>
    <w:rsid w:val="00090A77"/>
    <w:rsid w:val="00090EDF"/>
    <w:rsid w:val="00092DFE"/>
    <w:rsid w:val="0009408B"/>
    <w:rsid w:val="00094283"/>
    <w:rsid w:val="00094683"/>
    <w:rsid w:val="00096391"/>
    <w:rsid w:val="00096DEC"/>
    <w:rsid w:val="000971B0"/>
    <w:rsid w:val="000A0432"/>
    <w:rsid w:val="000A075F"/>
    <w:rsid w:val="000A0B2F"/>
    <w:rsid w:val="000A17CD"/>
    <w:rsid w:val="000A2B8C"/>
    <w:rsid w:val="000A3131"/>
    <w:rsid w:val="000A392F"/>
    <w:rsid w:val="000A61BE"/>
    <w:rsid w:val="000A6B8A"/>
    <w:rsid w:val="000B00C5"/>
    <w:rsid w:val="000B14D2"/>
    <w:rsid w:val="000B28B9"/>
    <w:rsid w:val="000B2B68"/>
    <w:rsid w:val="000B3EC2"/>
    <w:rsid w:val="000B405A"/>
    <w:rsid w:val="000B4091"/>
    <w:rsid w:val="000B4485"/>
    <w:rsid w:val="000B4BF4"/>
    <w:rsid w:val="000B58CF"/>
    <w:rsid w:val="000B6C42"/>
    <w:rsid w:val="000B6D89"/>
    <w:rsid w:val="000B7407"/>
    <w:rsid w:val="000B7E0C"/>
    <w:rsid w:val="000C0382"/>
    <w:rsid w:val="000C046C"/>
    <w:rsid w:val="000C0526"/>
    <w:rsid w:val="000C16BC"/>
    <w:rsid w:val="000C1736"/>
    <w:rsid w:val="000C1BB8"/>
    <w:rsid w:val="000C1E31"/>
    <w:rsid w:val="000C2654"/>
    <w:rsid w:val="000C26FF"/>
    <w:rsid w:val="000C2A30"/>
    <w:rsid w:val="000C349E"/>
    <w:rsid w:val="000C37CC"/>
    <w:rsid w:val="000C44E0"/>
    <w:rsid w:val="000C4803"/>
    <w:rsid w:val="000C5359"/>
    <w:rsid w:val="000C537C"/>
    <w:rsid w:val="000C5B66"/>
    <w:rsid w:val="000C6878"/>
    <w:rsid w:val="000C74CF"/>
    <w:rsid w:val="000D03BB"/>
    <w:rsid w:val="000D0587"/>
    <w:rsid w:val="000D231B"/>
    <w:rsid w:val="000D2A71"/>
    <w:rsid w:val="000D2B3E"/>
    <w:rsid w:val="000D34D4"/>
    <w:rsid w:val="000D4008"/>
    <w:rsid w:val="000D6A58"/>
    <w:rsid w:val="000D6F41"/>
    <w:rsid w:val="000D702E"/>
    <w:rsid w:val="000D76CD"/>
    <w:rsid w:val="000D7B5E"/>
    <w:rsid w:val="000D7E20"/>
    <w:rsid w:val="000E1E35"/>
    <w:rsid w:val="000E1E93"/>
    <w:rsid w:val="000E200A"/>
    <w:rsid w:val="000E280E"/>
    <w:rsid w:val="000E2A05"/>
    <w:rsid w:val="000E2A21"/>
    <w:rsid w:val="000E3F00"/>
    <w:rsid w:val="000E5ABF"/>
    <w:rsid w:val="000E64CD"/>
    <w:rsid w:val="000E786A"/>
    <w:rsid w:val="000E7CF1"/>
    <w:rsid w:val="000E7EAC"/>
    <w:rsid w:val="000F02B3"/>
    <w:rsid w:val="000F1596"/>
    <w:rsid w:val="000F1970"/>
    <w:rsid w:val="000F19D2"/>
    <w:rsid w:val="000F231C"/>
    <w:rsid w:val="000F26B5"/>
    <w:rsid w:val="000F26F7"/>
    <w:rsid w:val="000F2A29"/>
    <w:rsid w:val="000F3975"/>
    <w:rsid w:val="000F3EE8"/>
    <w:rsid w:val="000F4E8D"/>
    <w:rsid w:val="000F51CD"/>
    <w:rsid w:val="000F5686"/>
    <w:rsid w:val="000F5830"/>
    <w:rsid w:val="000F64F8"/>
    <w:rsid w:val="000F6B21"/>
    <w:rsid w:val="000F70F4"/>
    <w:rsid w:val="000F7825"/>
    <w:rsid w:val="0010025D"/>
    <w:rsid w:val="001005C9"/>
    <w:rsid w:val="001012C1"/>
    <w:rsid w:val="0010132D"/>
    <w:rsid w:val="001018ED"/>
    <w:rsid w:val="00101DAD"/>
    <w:rsid w:val="0010251D"/>
    <w:rsid w:val="0010301F"/>
    <w:rsid w:val="00103BDD"/>
    <w:rsid w:val="00103D34"/>
    <w:rsid w:val="00103ED8"/>
    <w:rsid w:val="001042A2"/>
    <w:rsid w:val="001060BD"/>
    <w:rsid w:val="0010630C"/>
    <w:rsid w:val="0010641E"/>
    <w:rsid w:val="00107AC3"/>
    <w:rsid w:val="00107C4F"/>
    <w:rsid w:val="00107F87"/>
    <w:rsid w:val="00110353"/>
    <w:rsid w:val="0011055C"/>
    <w:rsid w:val="00111514"/>
    <w:rsid w:val="00111AD1"/>
    <w:rsid w:val="001127C3"/>
    <w:rsid w:val="00113429"/>
    <w:rsid w:val="00113CBC"/>
    <w:rsid w:val="001145A3"/>
    <w:rsid w:val="001146AB"/>
    <w:rsid w:val="0011480B"/>
    <w:rsid w:val="001148AB"/>
    <w:rsid w:val="00114A97"/>
    <w:rsid w:val="001155A7"/>
    <w:rsid w:val="001163AF"/>
    <w:rsid w:val="00117085"/>
    <w:rsid w:val="0011740C"/>
    <w:rsid w:val="00120008"/>
    <w:rsid w:val="00120367"/>
    <w:rsid w:val="001211D5"/>
    <w:rsid w:val="0012229E"/>
    <w:rsid w:val="00122595"/>
    <w:rsid w:val="00123228"/>
    <w:rsid w:val="00123592"/>
    <w:rsid w:val="00124245"/>
    <w:rsid w:val="00125263"/>
    <w:rsid w:val="00125422"/>
    <w:rsid w:val="00125C3D"/>
    <w:rsid w:val="001263DB"/>
    <w:rsid w:val="001264C1"/>
    <w:rsid w:val="00126FAD"/>
    <w:rsid w:val="00130652"/>
    <w:rsid w:val="00131D30"/>
    <w:rsid w:val="00133276"/>
    <w:rsid w:val="001338B7"/>
    <w:rsid w:val="001341B1"/>
    <w:rsid w:val="001359C2"/>
    <w:rsid w:val="00137A4D"/>
    <w:rsid w:val="00137B5A"/>
    <w:rsid w:val="00140E09"/>
    <w:rsid w:val="00141C07"/>
    <w:rsid w:val="00141CF2"/>
    <w:rsid w:val="0014240B"/>
    <w:rsid w:val="00142B42"/>
    <w:rsid w:val="00144A0B"/>
    <w:rsid w:val="00144D63"/>
    <w:rsid w:val="00145A8B"/>
    <w:rsid w:val="00145B55"/>
    <w:rsid w:val="0014775F"/>
    <w:rsid w:val="001479C9"/>
    <w:rsid w:val="001510C3"/>
    <w:rsid w:val="001510D7"/>
    <w:rsid w:val="00151B23"/>
    <w:rsid w:val="00153414"/>
    <w:rsid w:val="0015385B"/>
    <w:rsid w:val="00153A25"/>
    <w:rsid w:val="00153FE4"/>
    <w:rsid w:val="001549D5"/>
    <w:rsid w:val="0015651F"/>
    <w:rsid w:val="00156943"/>
    <w:rsid w:val="00156A08"/>
    <w:rsid w:val="00156ADF"/>
    <w:rsid w:val="00157C57"/>
    <w:rsid w:val="001605E4"/>
    <w:rsid w:val="0016062C"/>
    <w:rsid w:val="0016074F"/>
    <w:rsid w:val="0016220D"/>
    <w:rsid w:val="00162E8C"/>
    <w:rsid w:val="0016305D"/>
    <w:rsid w:val="001631B4"/>
    <w:rsid w:val="00163EEA"/>
    <w:rsid w:val="0016617F"/>
    <w:rsid w:val="0016661C"/>
    <w:rsid w:val="001669A2"/>
    <w:rsid w:val="00166F23"/>
    <w:rsid w:val="00167416"/>
    <w:rsid w:val="0017087B"/>
    <w:rsid w:val="0017099B"/>
    <w:rsid w:val="00170D74"/>
    <w:rsid w:val="00171196"/>
    <w:rsid w:val="001716B6"/>
    <w:rsid w:val="00172993"/>
    <w:rsid w:val="00172A96"/>
    <w:rsid w:val="00172CC8"/>
    <w:rsid w:val="00173172"/>
    <w:rsid w:val="001731E8"/>
    <w:rsid w:val="00174066"/>
    <w:rsid w:val="00175835"/>
    <w:rsid w:val="00175C0F"/>
    <w:rsid w:val="001762A6"/>
    <w:rsid w:val="00177368"/>
    <w:rsid w:val="001776A2"/>
    <w:rsid w:val="00180130"/>
    <w:rsid w:val="001805B1"/>
    <w:rsid w:val="00180AB9"/>
    <w:rsid w:val="001813BF"/>
    <w:rsid w:val="00182904"/>
    <w:rsid w:val="00182D36"/>
    <w:rsid w:val="001837ED"/>
    <w:rsid w:val="0018519F"/>
    <w:rsid w:val="001863C7"/>
    <w:rsid w:val="00186B55"/>
    <w:rsid w:val="0018728B"/>
    <w:rsid w:val="0019070F"/>
    <w:rsid w:val="001913BE"/>
    <w:rsid w:val="001914BA"/>
    <w:rsid w:val="00191686"/>
    <w:rsid w:val="001916AB"/>
    <w:rsid w:val="00192CBB"/>
    <w:rsid w:val="00193DED"/>
    <w:rsid w:val="001954A9"/>
    <w:rsid w:val="00195947"/>
    <w:rsid w:val="00195F72"/>
    <w:rsid w:val="0019673A"/>
    <w:rsid w:val="0019676E"/>
    <w:rsid w:val="00197686"/>
    <w:rsid w:val="00197955"/>
    <w:rsid w:val="001A2D6D"/>
    <w:rsid w:val="001A2E2F"/>
    <w:rsid w:val="001A4576"/>
    <w:rsid w:val="001A6063"/>
    <w:rsid w:val="001A640E"/>
    <w:rsid w:val="001B0A42"/>
    <w:rsid w:val="001B0BAE"/>
    <w:rsid w:val="001B1D04"/>
    <w:rsid w:val="001B2CBD"/>
    <w:rsid w:val="001B4169"/>
    <w:rsid w:val="001B56FA"/>
    <w:rsid w:val="001B5C0C"/>
    <w:rsid w:val="001B5CC9"/>
    <w:rsid w:val="001B668A"/>
    <w:rsid w:val="001B742B"/>
    <w:rsid w:val="001B7710"/>
    <w:rsid w:val="001B7D26"/>
    <w:rsid w:val="001C009D"/>
    <w:rsid w:val="001C00BB"/>
    <w:rsid w:val="001C060B"/>
    <w:rsid w:val="001C1269"/>
    <w:rsid w:val="001C2ED6"/>
    <w:rsid w:val="001C3383"/>
    <w:rsid w:val="001C3932"/>
    <w:rsid w:val="001C490B"/>
    <w:rsid w:val="001C5573"/>
    <w:rsid w:val="001C5ABB"/>
    <w:rsid w:val="001C62F1"/>
    <w:rsid w:val="001C64E5"/>
    <w:rsid w:val="001C72DF"/>
    <w:rsid w:val="001C74FA"/>
    <w:rsid w:val="001C7B4A"/>
    <w:rsid w:val="001D4B1B"/>
    <w:rsid w:val="001D53C6"/>
    <w:rsid w:val="001D5AEB"/>
    <w:rsid w:val="001D6F66"/>
    <w:rsid w:val="001D7709"/>
    <w:rsid w:val="001E1D96"/>
    <w:rsid w:val="001E2441"/>
    <w:rsid w:val="001E3EB8"/>
    <w:rsid w:val="001E42C6"/>
    <w:rsid w:val="001E44C5"/>
    <w:rsid w:val="001E496B"/>
    <w:rsid w:val="001E53D9"/>
    <w:rsid w:val="001E5FB4"/>
    <w:rsid w:val="001E7802"/>
    <w:rsid w:val="001E7C1C"/>
    <w:rsid w:val="001E7C2E"/>
    <w:rsid w:val="001F1266"/>
    <w:rsid w:val="001F1565"/>
    <w:rsid w:val="001F1768"/>
    <w:rsid w:val="001F1DA7"/>
    <w:rsid w:val="001F27EC"/>
    <w:rsid w:val="001F339B"/>
    <w:rsid w:val="001F5B6A"/>
    <w:rsid w:val="001F6E31"/>
    <w:rsid w:val="001F7F34"/>
    <w:rsid w:val="00200154"/>
    <w:rsid w:val="0020048D"/>
    <w:rsid w:val="002014F7"/>
    <w:rsid w:val="002016BF"/>
    <w:rsid w:val="00202AB1"/>
    <w:rsid w:val="0020306C"/>
    <w:rsid w:val="00203927"/>
    <w:rsid w:val="0020482A"/>
    <w:rsid w:val="00204C9A"/>
    <w:rsid w:val="00204F37"/>
    <w:rsid w:val="002054CD"/>
    <w:rsid w:val="00205707"/>
    <w:rsid w:val="00205B3B"/>
    <w:rsid w:val="002062BB"/>
    <w:rsid w:val="0020779F"/>
    <w:rsid w:val="0021073B"/>
    <w:rsid w:val="00210ED5"/>
    <w:rsid w:val="002119BF"/>
    <w:rsid w:val="00211ACC"/>
    <w:rsid w:val="00211AD7"/>
    <w:rsid w:val="002123CC"/>
    <w:rsid w:val="00212E7E"/>
    <w:rsid w:val="002138C2"/>
    <w:rsid w:val="00214022"/>
    <w:rsid w:val="002148A1"/>
    <w:rsid w:val="002149A8"/>
    <w:rsid w:val="00214C08"/>
    <w:rsid w:val="00214D61"/>
    <w:rsid w:val="00216E12"/>
    <w:rsid w:val="00216E3A"/>
    <w:rsid w:val="00217855"/>
    <w:rsid w:val="00220148"/>
    <w:rsid w:val="00220483"/>
    <w:rsid w:val="00220C34"/>
    <w:rsid w:val="00220C77"/>
    <w:rsid w:val="002214C5"/>
    <w:rsid w:val="0022173F"/>
    <w:rsid w:val="00221755"/>
    <w:rsid w:val="00221F19"/>
    <w:rsid w:val="002220FB"/>
    <w:rsid w:val="00222536"/>
    <w:rsid w:val="002235BC"/>
    <w:rsid w:val="00223837"/>
    <w:rsid w:val="00225499"/>
    <w:rsid w:val="00225E98"/>
    <w:rsid w:val="002269C9"/>
    <w:rsid w:val="00230325"/>
    <w:rsid w:val="00230B0E"/>
    <w:rsid w:val="00232940"/>
    <w:rsid w:val="00232B00"/>
    <w:rsid w:val="00233832"/>
    <w:rsid w:val="002343D7"/>
    <w:rsid w:val="00234798"/>
    <w:rsid w:val="00234A85"/>
    <w:rsid w:val="00235681"/>
    <w:rsid w:val="00235C59"/>
    <w:rsid w:val="00235FE7"/>
    <w:rsid w:val="00236220"/>
    <w:rsid w:val="0024094A"/>
    <w:rsid w:val="00240A0E"/>
    <w:rsid w:val="00240A8A"/>
    <w:rsid w:val="00240D51"/>
    <w:rsid w:val="00241F73"/>
    <w:rsid w:val="0024218F"/>
    <w:rsid w:val="002435FD"/>
    <w:rsid w:val="0024394A"/>
    <w:rsid w:val="002445FD"/>
    <w:rsid w:val="00244963"/>
    <w:rsid w:val="00244F1F"/>
    <w:rsid w:val="0024546D"/>
    <w:rsid w:val="002454ED"/>
    <w:rsid w:val="002468F6"/>
    <w:rsid w:val="00246DDB"/>
    <w:rsid w:val="0024769E"/>
    <w:rsid w:val="00247C43"/>
    <w:rsid w:val="00247D51"/>
    <w:rsid w:val="00247F62"/>
    <w:rsid w:val="00251659"/>
    <w:rsid w:val="00251882"/>
    <w:rsid w:val="00251D22"/>
    <w:rsid w:val="002532D4"/>
    <w:rsid w:val="002534C3"/>
    <w:rsid w:val="0025351C"/>
    <w:rsid w:val="00253D94"/>
    <w:rsid w:val="00254A2D"/>
    <w:rsid w:val="00254B70"/>
    <w:rsid w:val="00254DAE"/>
    <w:rsid w:val="00255877"/>
    <w:rsid w:val="00255E99"/>
    <w:rsid w:val="00256DD4"/>
    <w:rsid w:val="002573DA"/>
    <w:rsid w:val="00257D73"/>
    <w:rsid w:val="00261DAC"/>
    <w:rsid w:val="00262572"/>
    <w:rsid w:val="0026332E"/>
    <w:rsid w:val="0026334F"/>
    <w:rsid w:val="00263535"/>
    <w:rsid w:val="00263B9D"/>
    <w:rsid w:val="0026450C"/>
    <w:rsid w:val="0026519C"/>
    <w:rsid w:val="002651A9"/>
    <w:rsid w:val="0026582B"/>
    <w:rsid w:val="002677E8"/>
    <w:rsid w:val="0027127A"/>
    <w:rsid w:val="00271517"/>
    <w:rsid w:val="00271FE4"/>
    <w:rsid w:val="00272088"/>
    <w:rsid w:val="00273C68"/>
    <w:rsid w:val="002744EF"/>
    <w:rsid w:val="00275399"/>
    <w:rsid w:val="002754CB"/>
    <w:rsid w:val="002757B7"/>
    <w:rsid w:val="00275F61"/>
    <w:rsid w:val="00276484"/>
    <w:rsid w:val="002767A3"/>
    <w:rsid w:val="002771B1"/>
    <w:rsid w:val="002772C7"/>
    <w:rsid w:val="0028034E"/>
    <w:rsid w:val="00280682"/>
    <w:rsid w:val="0028073F"/>
    <w:rsid w:val="00280A15"/>
    <w:rsid w:val="00280F2E"/>
    <w:rsid w:val="0028289D"/>
    <w:rsid w:val="00282E81"/>
    <w:rsid w:val="002833F3"/>
    <w:rsid w:val="00283E7D"/>
    <w:rsid w:val="00283E92"/>
    <w:rsid w:val="00285823"/>
    <w:rsid w:val="00285F06"/>
    <w:rsid w:val="002871AF"/>
    <w:rsid w:val="002871BD"/>
    <w:rsid w:val="00287DB0"/>
    <w:rsid w:val="00290051"/>
    <w:rsid w:val="00290B3B"/>
    <w:rsid w:val="00290F92"/>
    <w:rsid w:val="0029120B"/>
    <w:rsid w:val="002913D1"/>
    <w:rsid w:val="00292301"/>
    <w:rsid w:val="00292A35"/>
    <w:rsid w:val="002939A7"/>
    <w:rsid w:val="00293BDB"/>
    <w:rsid w:val="002947ED"/>
    <w:rsid w:val="00294C5D"/>
    <w:rsid w:val="00294EC5"/>
    <w:rsid w:val="002971EF"/>
    <w:rsid w:val="002A04CD"/>
    <w:rsid w:val="002A179F"/>
    <w:rsid w:val="002A1AFC"/>
    <w:rsid w:val="002A30DB"/>
    <w:rsid w:val="002A4819"/>
    <w:rsid w:val="002A489D"/>
    <w:rsid w:val="002A5054"/>
    <w:rsid w:val="002A56BF"/>
    <w:rsid w:val="002A5C53"/>
    <w:rsid w:val="002A6F0F"/>
    <w:rsid w:val="002A72C4"/>
    <w:rsid w:val="002A7B2B"/>
    <w:rsid w:val="002B0826"/>
    <w:rsid w:val="002B1A5A"/>
    <w:rsid w:val="002B2F4D"/>
    <w:rsid w:val="002B4393"/>
    <w:rsid w:val="002C03A1"/>
    <w:rsid w:val="002C0D51"/>
    <w:rsid w:val="002C2256"/>
    <w:rsid w:val="002C252D"/>
    <w:rsid w:val="002C3893"/>
    <w:rsid w:val="002C5D83"/>
    <w:rsid w:val="002C629C"/>
    <w:rsid w:val="002D0586"/>
    <w:rsid w:val="002D08B1"/>
    <w:rsid w:val="002D125F"/>
    <w:rsid w:val="002D192A"/>
    <w:rsid w:val="002D3A21"/>
    <w:rsid w:val="002D43EF"/>
    <w:rsid w:val="002D44F3"/>
    <w:rsid w:val="002D528D"/>
    <w:rsid w:val="002D59DA"/>
    <w:rsid w:val="002D5BC5"/>
    <w:rsid w:val="002D6502"/>
    <w:rsid w:val="002D7395"/>
    <w:rsid w:val="002D77B7"/>
    <w:rsid w:val="002D7889"/>
    <w:rsid w:val="002D7BC7"/>
    <w:rsid w:val="002E0B68"/>
    <w:rsid w:val="002E134E"/>
    <w:rsid w:val="002E21E9"/>
    <w:rsid w:val="002E22E9"/>
    <w:rsid w:val="002E261A"/>
    <w:rsid w:val="002E30C9"/>
    <w:rsid w:val="002E340D"/>
    <w:rsid w:val="002E3AA3"/>
    <w:rsid w:val="002E433C"/>
    <w:rsid w:val="002E7373"/>
    <w:rsid w:val="002E7AA7"/>
    <w:rsid w:val="002F06E9"/>
    <w:rsid w:val="002F107E"/>
    <w:rsid w:val="002F14B0"/>
    <w:rsid w:val="002F1804"/>
    <w:rsid w:val="002F1ED5"/>
    <w:rsid w:val="002F298F"/>
    <w:rsid w:val="002F48DF"/>
    <w:rsid w:val="002F5A47"/>
    <w:rsid w:val="002F6051"/>
    <w:rsid w:val="002F67E3"/>
    <w:rsid w:val="002F692B"/>
    <w:rsid w:val="002F706D"/>
    <w:rsid w:val="002F7E46"/>
    <w:rsid w:val="003004EC"/>
    <w:rsid w:val="003010BB"/>
    <w:rsid w:val="003011B0"/>
    <w:rsid w:val="00301287"/>
    <w:rsid w:val="003018CE"/>
    <w:rsid w:val="00301EB2"/>
    <w:rsid w:val="0030330F"/>
    <w:rsid w:val="00304B4E"/>
    <w:rsid w:val="00304FA9"/>
    <w:rsid w:val="00306288"/>
    <w:rsid w:val="003064F6"/>
    <w:rsid w:val="00307519"/>
    <w:rsid w:val="00307BA7"/>
    <w:rsid w:val="00307DE4"/>
    <w:rsid w:val="00310B34"/>
    <w:rsid w:val="003113C1"/>
    <w:rsid w:val="0031207F"/>
    <w:rsid w:val="00312738"/>
    <w:rsid w:val="00312ADF"/>
    <w:rsid w:val="00313BF3"/>
    <w:rsid w:val="00314872"/>
    <w:rsid w:val="003161FF"/>
    <w:rsid w:val="00316AB8"/>
    <w:rsid w:val="00317631"/>
    <w:rsid w:val="0031799B"/>
    <w:rsid w:val="00320345"/>
    <w:rsid w:val="00320465"/>
    <w:rsid w:val="00320A37"/>
    <w:rsid w:val="00321E5A"/>
    <w:rsid w:val="003230AE"/>
    <w:rsid w:val="003231EE"/>
    <w:rsid w:val="0032335C"/>
    <w:rsid w:val="00323AF3"/>
    <w:rsid w:val="00323BEE"/>
    <w:rsid w:val="00324CF3"/>
    <w:rsid w:val="00325083"/>
    <w:rsid w:val="003259EB"/>
    <w:rsid w:val="0032607A"/>
    <w:rsid w:val="0032735B"/>
    <w:rsid w:val="00330D7E"/>
    <w:rsid w:val="0033256A"/>
    <w:rsid w:val="00333CE8"/>
    <w:rsid w:val="00336FBF"/>
    <w:rsid w:val="003370F8"/>
    <w:rsid w:val="003403E2"/>
    <w:rsid w:val="00340BB1"/>
    <w:rsid w:val="003414C1"/>
    <w:rsid w:val="00341A6E"/>
    <w:rsid w:val="00342E4A"/>
    <w:rsid w:val="00343C6F"/>
    <w:rsid w:val="003445DA"/>
    <w:rsid w:val="00344DE7"/>
    <w:rsid w:val="003450C3"/>
    <w:rsid w:val="00345334"/>
    <w:rsid w:val="00345D63"/>
    <w:rsid w:val="00345E9C"/>
    <w:rsid w:val="00347FD1"/>
    <w:rsid w:val="0035051C"/>
    <w:rsid w:val="0035070C"/>
    <w:rsid w:val="00350BE8"/>
    <w:rsid w:val="00351404"/>
    <w:rsid w:val="00352361"/>
    <w:rsid w:val="0035308D"/>
    <w:rsid w:val="00353835"/>
    <w:rsid w:val="0035386D"/>
    <w:rsid w:val="00354265"/>
    <w:rsid w:val="0035491A"/>
    <w:rsid w:val="0035552D"/>
    <w:rsid w:val="00356088"/>
    <w:rsid w:val="0035673B"/>
    <w:rsid w:val="00357413"/>
    <w:rsid w:val="003575B0"/>
    <w:rsid w:val="003609B6"/>
    <w:rsid w:val="00361DE3"/>
    <w:rsid w:val="00363AEF"/>
    <w:rsid w:val="00364075"/>
    <w:rsid w:val="00365537"/>
    <w:rsid w:val="0036557A"/>
    <w:rsid w:val="00367DE8"/>
    <w:rsid w:val="00370623"/>
    <w:rsid w:val="00371986"/>
    <w:rsid w:val="00371A28"/>
    <w:rsid w:val="00371AED"/>
    <w:rsid w:val="00372558"/>
    <w:rsid w:val="00373141"/>
    <w:rsid w:val="00374B4D"/>
    <w:rsid w:val="003751EA"/>
    <w:rsid w:val="0037559C"/>
    <w:rsid w:val="0037579E"/>
    <w:rsid w:val="003761A7"/>
    <w:rsid w:val="003766F1"/>
    <w:rsid w:val="00376C8D"/>
    <w:rsid w:val="00376DFF"/>
    <w:rsid w:val="00376F00"/>
    <w:rsid w:val="00377B1F"/>
    <w:rsid w:val="00377C68"/>
    <w:rsid w:val="003802BF"/>
    <w:rsid w:val="003814BC"/>
    <w:rsid w:val="0038256D"/>
    <w:rsid w:val="00383229"/>
    <w:rsid w:val="003846BD"/>
    <w:rsid w:val="00385A82"/>
    <w:rsid w:val="00385C34"/>
    <w:rsid w:val="00385D57"/>
    <w:rsid w:val="00390009"/>
    <w:rsid w:val="00390B05"/>
    <w:rsid w:val="0039176D"/>
    <w:rsid w:val="00391966"/>
    <w:rsid w:val="0039337E"/>
    <w:rsid w:val="00393B07"/>
    <w:rsid w:val="00393B6E"/>
    <w:rsid w:val="00395C96"/>
    <w:rsid w:val="003963B6"/>
    <w:rsid w:val="003A0C23"/>
    <w:rsid w:val="003A18B8"/>
    <w:rsid w:val="003A29D7"/>
    <w:rsid w:val="003A35CE"/>
    <w:rsid w:val="003A4C7F"/>
    <w:rsid w:val="003A4F41"/>
    <w:rsid w:val="003A4F92"/>
    <w:rsid w:val="003A64C7"/>
    <w:rsid w:val="003B07C4"/>
    <w:rsid w:val="003B1734"/>
    <w:rsid w:val="003B2150"/>
    <w:rsid w:val="003B21E9"/>
    <w:rsid w:val="003B51E6"/>
    <w:rsid w:val="003B56A4"/>
    <w:rsid w:val="003B5B41"/>
    <w:rsid w:val="003B609F"/>
    <w:rsid w:val="003B623E"/>
    <w:rsid w:val="003C02FF"/>
    <w:rsid w:val="003C0703"/>
    <w:rsid w:val="003C0DF7"/>
    <w:rsid w:val="003C1145"/>
    <w:rsid w:val="003C1A2E"/>
    <w:rsid w:val="003C1B48"/>
    <w:rsid w:val="003C1F7E"/>
    <w:rsid w:val="003C260A"/>
    <w:rsid w:val="003C2B20"/>
    <w:rsid w:val="003C41B1"/>
    <w:rsid w:val="003C4288"/>
    <w:rsid w:val="003C4373"/>
    <w:rsid w:val="003C47C7"/>
    <w:rsid w:val="003C4AAA"/>
    <w:rsid w:val="003C552D"/>
    <w:rsid w:val="003C6292"/>
    <w:rsid w:val="003C6E03"/>
    <w:rsid w:val="003C7D9C"/>
    <w:rsid w:val="003D0618"/>
    <w:rsid w:val="003D09AC"/>
    <w:rsid w:val="003D0E13"/>
    <w:rsid w:val="003D1011"/>
    <w:rsid w:val="003D1BD7"/>
    <w:rsid w:val="003D1E32"/>
    <w:rsid w:val="003D1E83"/>
    <w:rsid w:val="003D2C10"/>
    <w:rsid w:val="003D3BAA"/>
    <w:rsid w:val="003D41C4"/>
    <w:rsid w:val="003D45D2"/>
    <w:rsid w:val="003D494B"/>
    <w:rsid w:val="003D51AB"/>
    <w:rsid w:val="003D5AF9"/>
    <w:rsid w:val="003D5DC7"/>
    <w:rsid w:val="003D5FC9"/>
    <w:rsid w:val="003D6353"/>
    <w:rsid w:val="003E1F4E"/>
    <w:rsid w:val="003E3751"/>
    <w:rsid w:val="003E4297"/>
    <w:rsid w:val="003E4536"/>
    <w:rsid w:val="003E4B27"/>
    <w:rsid w:val="003E5E15"/>
    <w:rsid w:val="003E6495"/>
    <w:rsid w:val="003E6C7E"/>
    <w:rsid w:val="003E727C"/>
    <w:rsid w:val="003E7918"/>
    <w:rsid w:val="003F2BE4"/>
    <w:rsid w:val="003F34C7"/>
    <w:rsid w:val="003F444B"/>
    <w:rsid w:val="003F47F1"/>
    <w:rsid w:val="003F49DE"/>
    <w:rsid w:val="003F594F"/>
    <w:rsid w:val="003F5B01"/>
    <w:rsid w:val="003F5FFD"/>
    <w:rsid w:val="003F67F4"/>
    <w:rsid w:val="003F78AE"/>
    <w:rsid w:val="00400BFE"/>
    <w:rsid w:val="00400C95"/>
    <w:rsid w:val="00401302"/>
    <w:rsid w:val="00401D5F"/>
    <w:rsid w:val="00401DEB"/>
    <w:rsid w:val="00403426"/>
    <w:rsid w:val="00404019"/>
    <w:rsid w:val="004046D9"/>
    <w:rsid w:val="004051DD"/>
    <w:rsid w:val="004056A8"/>
    <w:rsid w:val="004061B1"/>
    <w:rsid w:val="004063C8"/>
    <w:rsid w:val="0040765B"/>
    <w:rsid w:val="004106E0"/>
    <w:rsid w:val="00410FF1"/>
    <w:rsid w:val="00412626"/>
    <w:rsid w:val="0041305B"/>
    <w:rsid w:val="004138EA"/>
    <w:rsid w:val="00413CEC"/>
    <w:rsid w:val="00413EB1"/>
    <w:rsid w:val="0041414C"/>
    <w:rsid w:val="00415CF5"/>
    <w:rsid w:val="00416871"/>
    <w:rsid w:val="00420630"/>
    <w:rsid w:val="00421E35"/>
    <w:rsid w:val="00422BD3"/>
    <w:rsid w:val="00423614"/>
    <w:rsid w:val="00423766"/>
    <w:rsid w:val="00423811"/>
    <w:rsid w:val="00424AA9"/>
    <w:rsid w:val="00424DF9"/>
    <w:rsid w:val="0042566C"/>
    <w:rsid w:val="00425A0C"/>
    <w:rsid w:val="00425D7C"/>
    <w:rsid w:val="00427739"/>
    <w:rsid w:val="00427D10"/>
    <w:rsid w:val="00427EF0"/>
    <w:rsid w:val="00427F3C"/>
    <w:rsid w:val="00430E78"/>
    <w:rsid w:val="00430F2A"/>
    <w:rsid w:val="004316D2"/>
    <w:rsid w:val="004318DA"/>
    <w:rsid w:val="004327FB"/>
    <w:rsid w:val="0043316A"/>
    <w:rsid w:val="0043396C"/>
    <w:rsid w:val="004340C3"/>
    <w:rsid w:val="00434BB4"/>
    <w:rsid w:val="00436ABC"/>
    <w:rsid w:val="004376BD"/>
    <w:rsid w:val="00437EEF"/>
    <w:rsid w:val="00440036"/>
    <w:rsid w:val="00440199"/>
    <w:rsid w:val="0044063A"/>
    <w:rsid w:val="0044205C"/>
    <w:rsid w:val="0044215E"/>
    <w:rsid w:val="004433BE"/>
    <w:rsid w:val="00443433"/>
    <w:rsid w:val="00444287"/>
    <w:rsid w:val="00445AD8"/>
    <w:rsid w:val="004470E0"/>
    <w:rsid w:val="00447709"/>
    <w:rsid w:val="004479EB"/>
    <w:rsid w:val="00451731"/>
    <w:rsid w:val="00451802"/>
    <w:rsid w:val="0045281B"/>
    <w:rsid w:val="00454DB2"/>
    <w:rsid w:val="0045508F"/>
    <w:rsid w:val="00455CC3"/>
    <w:rsid w:val="004571B3"/>
    <w:rsid w:val="00457EFD"/>
    <w:rsid w:val="00460171"/>
    <w:rsid w:val="00460698"/>
    <w:rsid w:val="00460D0B"/>
    <w:rsid w:val="00460FB4"/>
    <w:rsid w:val="004613A6"/>
    <w:rsid w:val="00461C07"/>
    <w:rsid w:val="0046219A"/>
    <w:rsid w:val="00464B40"/>
    <w:rsid w:val="004654F6"/>
    <w:rsid w:val="004668CE"/>
    <w:rsid w:val="00466E3D"/>
    <w:rsid w:val="00467365"/>
    <w:rsid w:val="0046784B"/>
    <w:rsid w:val="004701F1"/>
    <w:rsid w:val="004703FC"/>
    <w:rsid w:val="00471795"/>
    <w:rsid w:val="00473007"/>
    <w:rsid w:val="0047324A"/>
    <w:rsid w:val="0047364E"/>
    <w:rsid w:val="004738E3"/>
    <w:rsid w:val="00473A06"/>
    <w:rsid w:val="0047417E"/>
    <w:rsid w:val="00474B11"/>
    <w:rsid w:val="00475114"/>
    <w:rsid w:val="00476787"/>
    <w:rsid w:val="00476EE1"/>
    <w:rsid w:val="00477526"/>
    <w:rsid w:val="004776C5"/>
    <w:rsid w:val="004777AF"/>
    <w:rsid w:val="00480A58"/>
    <w:rsid w:val="0048145F"/>
    <w:rsid w:val="004823FE"/>
    <w:rsid w:val="004833C9"/>
    <w:rsid w:val="004835FD"/>
    <w:rsid w:val="00483EF4"/>
    <w:rsid w:val="00483FE1"/>
    <w:rsid w:val="004853FE"/>
    <w:rsid w:val="00485CC8"/>
    <w:rsid w:val="00485DED"/>
    <w:rsid w:val="00486896"/>
    <w:rsid w:val="004870AD"/>
    <w:rsid w:val="00490E9A"/>
    <w:rsid w:val="0049153F"/>
    <w:rsid w:val="00491C6A"/>
    <w:rsid w:val="004924C1"/>
    <w:rsid w:val="004926B9"/>
    <w:rsid w:val="00493348"/>
    <w:rsid w:val="00494110"/>
    <w:rsid w:val="00496CB4"/>
    <w:rsid w:val="00496F6D"/>
    <w:rsid w:val="004A02F9"/>
    <w:rsid w:val="004A0D89"/>
    <w:rsid w:val="004A1328"/>
    <w:rsid w:val="004A40F2"/>
    <w:rsid w:val="004A4CA5"/>
    <w:rsid w:val="004A6B7A"/>
    <w:rsid w:val="004A6C8D"/>
    <w:rsid w:val="004A6EEE"/>
    <w:rsid w:val="004A7D21"/>
    <w:rsid w:val="004B07D7"/>
    <w:rsid w:val="004B11F7"/>
    <w:rsid w:val="004B14DD"/>
    <w:rsid w:val="004B1971"/>
    <w:rsid w:val="004B2562"/>
    <w:rsid w:val="004B4391"/>
    <w:rsid w:val="004B4435"/>
    <w:rsid w:val="004B46D0"/>
    <w:rsid w:val="004B5600"/>
    <w:rsid w:val="004B56C2"/>
    <w:rsid w:val="004B5A3D"/>
    <w:rsid w:val="004B649C"/>
    <w:rsid w:val="004B668C"/>
    <w:rsid w:val="004B714B"/>
    <w:rsid w:val="004B74D5"/>
    <w:rsid w:val="004B79ED"/>
    <w:rsid w:val="004C0AFB"/>
    <w:rsid w:val="004C14EB"/>
    <w:rsid w:val="004C1657"/>
    <w:rsid w:val="004C183F"/>
    <w:rsid w:val="004C2476"/>
    <w:rsid w:val="004C4BD2"/>
    <w:rsid w:val="004C6650"/>
    <w:rsid w:val="004C6782"/>
    <w:rsid w:val="004C7685"/>
    <w:rsid w:val="004C7B60"/>
    <w:rsid w:val="004C7CE6"/>
    <w:rsid w:val="004D0051"/>
    <w:rsid w:val="004D07D1"/>
    <w:rsid w:val="004D080B"/>
    <w:rsid w:val="004D25D6"/>
    <w:rsid w:val="004D2900"/>
    <w:rsid w:val="004D3FC8"/>
    <w:rsid w:val="004D40A9"/>
    <w:rsid w:val="004D46B0"/>
    <w:rsid w:val="004D6C9F"/>
    <w:rsid w:val="004D78C2"/>
    <w:rsid w:val="004E015F"/>
    <w:rsid w:val="004E0201"/>
    <w:rsid w:val="004E0233"/>
    <w:rsid w:val="004E053C"/>
    <w:rsid w:val="004E2A44"/>
    <w:rsid w:val="004E4FF2"/>
    <w:rsid w:val="004E5932"/>
    <w:rsid w:val="004E5D2F"/>
    <w:rsid w:val="004E5D33"/>
    <w:rsid w:val="004E60B2"/>
    <w:rsid w:val="004E63B7"/>
    <w:rsid w:val="004E76D8"/>
    <w:rsid w:val="004F04C2"/>
    <w:rsid w:val="004F1D0B"/>
    <w:rsid w:val="004F2DB7"/>
    <w:rsid w:val="004F30BD"/>
    <w:rsid w:val="004F33A4"/>
    <w:rsid w:val="004F5419"/>
    <w:rsid w:val="004F55CF"/>
    <w:rsid w:val="004F5DA8"/>
    <w:rsid w:val="004F5E1B"/>
    <w:rsid w:val="004F6033"/>
    <w:rsid w:val="004F60AE"/>
    <w:rsid w:val="004F6195"/>
    <w:rsid w:val="004F7428"/>
    <w:rsid w:val="00500013"/>
    <w:rsid w:val="00500130"/>
    <w:rsid w:val="005002D3"/>
    <w:rsid w:val="00500FBE"/>
    <w:rsid w:val="0050156A"/>
    <w:rsid w:val="00501829"/>
    <w:rsid w:val="005020AD"/>
    <w:rsid w:val="005021A7"/>
    <w:rsid w:val="005022D6"/>
    <w:rsid w:val="0050389E"/>
    <w:rsid w:val="00503C7B"/>
    <w:rsid w:val="005072B5"/>
    <w:rsid w:val="005079CB"/>
    <w:rsid w:val="00507A26"/>
    <w:rsid w:val="00507CB8"/>
    <w:rsid w:val="00507D1E"/>
    <w:rsid w:val="00507FE6"/>
    <w:rsid w:val="005103E8"/>
    <w:rsid w:val="00512DBF"/>
    <w:rsid w:val="0051324B"/>
    <w:rsid w:val="00513C63"/>
    <w:rsid w:val="00513EF3"/>
    <w:rsid w:val="005147B4"/>
    <w:rsid w:val="005147C1"/>
    <w:rsid w:val="00514E3C"/>
    <w:rsid w:val="005154A7"/>
    <w:rsid w:val="00515B94"/>
    <w:rsid w:val="00516475"/>
    <w:rsid w:val="00516756"/>
    <w:rsid w:val="0052017F"/>
    <w:rsid w:val="0052041C"/>
    <w:rsid w:val="00520B6D"/>
    <w:rsid w:val="00521356"/>
    <w:rsid w:val="00521569"/>
    <w:rsid w:val="00521B0D"/>
    <w:rsid w:val="00521E0E"/>
    <w:rsid w:val="005222D0"/>
    <w:rsid w:val="0052264A"/>
    <w:rsid w:val="00522A05"/>
    <w:rsid w:val="005232B6"/>
    <w:rsid w:val="005237CF"/>
    <w:rsid w:val="00523E77"/>
    <w:rsid w:val="005256E7"/>
    <w:rsid w:val="00525F6E"/>
    <w:rsid w:val="00526C97"/>
    <w:rsid w:val="00527012"/>
    <w:rsid w:val="00527570"/>
    <w:rsid w:val="005300A4"/>
    <w:rsid w:val="00530540"/>
    <w:rsid w:val="0053063E"/>
    <w:rsid w:val="00530A81"/>
    <w:rsid w:val="005311FF"/>
    <w:rsid w:val="00532AFC"/>
    <w:rsid w:val="005334A4"/>
    <w:rsid w:val="00535B94"/>
    <w:rsid w:val="00536EA0"/>
    <w:rsid w:val="00540931"/>
    <w:rsid w:val="00542908"/>
    <w:rsid w:val="0054303C"/>
    <w:rsid w:val="005430A1"/>
    <w:rsid w:val="00543CED"/>
    <w:rsid w:val="00543F17"/>
    <w:rsid w:val="00544BF7"/>
    <w:rsid w:val="00544F27"/>
    <w:rsid w:val="005458A2"/>
    <w:rsid w:val="00547409"/>
    <w:rsid w:val="00547C70"/>
    <w:rsid w:val="00550C7B"/>
    <w:rsid w:val="00552D57"/>
    <w:rsid w:val="00552DD0"/>
    <w:rsid w:val="005531BE"/>
    <w:rsid w:val="005534FB"/>
    <w:rsid w:val="00553A6F"/>
    <w:rsid w:val="005546FE"/>
    <w:rsid w:val="005548F2"/>
    <w:rsid w:val="00555999"/>
    <w:rsid w:val="0055615C"/>
    <w:rsid w:val="00556AD2"/>
    <w:rsid w:val="00556BF0"/>
    <w:rsid w:val="00556CE2"/>
    <w:rsid w:val="00556CED"/>
    <w:rsid w:val="00557721"/>
    <w:rsid w:val="00557A5F"/>
    <w:rsid w:val="00560435"/>
    <w:rsid w:val="0056085A"/>
    <w:rsid w:val="00560D81"/>
    <w:rsid w:val="005613AE"/>
    <w:rsid w:val="00562033"/>
    <w:rsid w:val="0056219A"/>
    <w:rsid w:val="00562736"/>
    <w:rsid w:val="00562C26"/>
    <w:rsid w:val="00562E9F"/>
    <w:rsid w:val="005648C1"/>
    <w:rsid w:val="00565158"/>
    <w:rsid w:val="005677EC"/>
    <w:rsid w:val="005703B8"/>
    <w:rsid w:val="00572E62"/>
    <w:rsid w:val="0057360F"/>
    <w:rsid w:val="00573627"/>
    <w:rsid w:val="00573BF2"/>
    <w:rsid w:val="0057458B"/>
    <w:rsid w:val="00574C41"/>
    <w:rsid w:val="0057514B"/>
    <w:rsid w:val="0057525B"/>
    <w:rsid w:val="00575EB9"/>
    <w:rsid w:val="005772C0"/>
    <w:rsid w:val="0057782F"/>
    <w:rsid w:val="00577837"/>
    <w:rsid w:val="00580240"/>
    <w:rsid w:val="0058034D"/>
    <w:rsid w:val="0058070F"/>
    <w:rsid w:val="005810D0"/>
    <w:rsid w:val="005815F8"/>
    <w:rsid w:val="0058165F"/>
    <w:rsid w:val="00582346"/>
    <w:rsid w:val="0058264E"/>
    <w:rsid w:val="00582943"/>
    <w:rsid w:val="00583645"/>
    <w:rsid w:val="0058414B"/>
    <w:rsid w:val="00585E0A"/>
    <w:rsid w:val="005861C9"/>
    <w:rsid w:val="00586442"/>
    <w:rsid w:val="00586B3A"/>
    <w:rsid w:val="005870A1"/>
    <w:rsid w:val="005914E5"/>
    <w:rsid w:val="00591EB2"/>
    <w:rsid w:val="00592771"/>
    <w:rsid w:val="0059401C"/>
    <w:rsid w:val="0059483C"/>
    <w:rsid w:val="005952DD"/>
    <w:rsid w:val="0059555C"/>
    <w:rsid w:val="00597100"/>
    <w:rsid w:val="00597183"/>
    <w:rsid w:val="0059769E"/>
    <w:rsid w:val="00597D40"/>
    <w:rsid w:val="005A02C1"/>
    <w:rsid w:val="005A0D27"/>
    <w:rsid w:val="005A13B2"/>
    <w:rsid w:val="005A1C5A"/>
    <w:rsid w:val="005A273D"/>
    <w:rsid w:val="005A2C65"/>
    <w:rsid w:val="005A31F1"/>
    <w:rsid w:val="005A3411"/>
    <w:rsid w:val="005A4E52"/>
    <w:rsid w:val="005A4E6C"/>
    <w:rsid w:val="005A7723"/>
    <w:rsid w:val="005A7BB0"/>
    <w:rsid w:val="005B128C"/>
    <w:rsid w:val="005B2240"/>
    <w:rsid w:val="005B31D4"/>
    <w:rsid w:val="005B4065"/>
    <w:rsid w:val="005B4627"/>
    <w:rsid w:val="005B4C74"/>
    <w:rsid w:val="005B55C6"/>
    <w:rsid w:val="005B5A06"/>
    <w:rsid w:val="005B63DF"/>
    <w:rsid w:val="005B65DB"/>
    <w:rsid w:val="005B7B6E"/>
    <w:rsid w:val="005C0864"/>
    <w:rsid w:val="005C0A31"/>
    <w:rsid w:val="005C19B4"/>
    <w:rsid w:val="005C1D92"/>
    <w:rsid w:val="005C3AD4"/>
    <w:rsid w:val="005C3DCC"/>
    <w:rsid w:val="005C4F3C"/>
    <w:rsid w:val="005C5222"/>
    <w:rsid w:val="005C5F80"/>
    <w:rsid w:val="005C6358"/>
    <w:rsid w:val="005C6A62"/>
    <w:rsid w:val="005C6E37"/>
    <w:rsid w:val="005C7C96"/>
    <w:rsid w:val="005D15C5"/>
    <w:rsid w:val="005D394D"/>
    <w:rsid w:val="005D4578"/>
    <w:rsid w:val="005D46DE"/>
    <w:rsid w:val="005D56DB"/>
    <w:rsid w:val="005D571A"/>
    <w:rsid w:val="005D6C07"/>
    <w:rsid w:val="005E125C"/>
    <w:rsid w:val="005E2AC7"/>
    <w:rsid w:val="005E2BF4"/>
    <w:rsid w:val="005E31C0"/>
    <w:rsid w:val="005E31EE"/>
    <w:rsid w:val="005E5AD2"/>
    <w:rsid w:val="005E5B85"/>
    <w:rsid w:val="005E646F"/>
    <w:rsid w:val="005F0BBC"/>
    <w:rsid w:val="005F1AE0"/>
    <w:rsid w:val="005F1DDD"/>
    <w:rsid w:val="005F23AF"/>
    <w:rsid w:val="005F27AA"/>
    <w:rsid w:val="005F338D"/>
    <w:rsid w:val="005F346E"/>
    <w:rsid w:val="005F34E8"/>
    <w:rsid w:val="005F3D91"/>
    <w:rsid w:val="005F48DF"/>
    <w:rsid w:val="005F4AD9"/>
    <w:rsid w:val="005F505D"/>
    <w:rsid w:val="005F577C"/>
    <w:rsid w:val="005F64A2"/>
    <w:rsid w:val="005F6915"/>
    <w:rsid w:val="005F6C67"/>
    <w:rsid w:val="006008C9"/>
    <w:rsid w:val="00600FC0"/>
    <w:rsid w:val="0060130B"/>
    <w:rsid w:val="006015D3"/>
    <w:rsid w:val="00602454"/>
    <w:rsid w:val="00602476"/>
    <w:rsid w:val="00603DAC"/>
    <w:rsid w:val="0060431A"/>
    <w:rsid w:val="00604A71"/>
    <w:rsid w:val="006056D4"/>
    <w:rsid w:val="00605909"/>
    <w:rsid w:val="00607494"/>
    <w:rsid w:val="00607DA9"/>
    <w:rsid w:val="00607ECC"/>
    <w:rsid w:val="0061017A"/>
    <w:rsid w:val="006102B7"/>
    <w:rsid w:val="006112C9"/>
    <w:rsid w:val="006126FC"/>
    <w:rsid w:val="0061279F"/>
    <w:rsid w:val="006129BA"/>
    <w:rsid w:val="00613BEB"/>
    <w:rsid w:val="00613BF7"/>
    <w:rsid w:val="006141F6"/>
    <w:rsid w:val="0061443B"/>
    <w:rsid w:val="00614725"/>
    <w:rsid w:val="006150B6"/>
    <w:rsid w:val="0061557C"/>
    <w:rsid w:val="006156C8"/>
    <w:rsid w:val="00615E2D"/>
    <w:rsid w:val="00616832"/>
    <w:rsid w:val="006205E3"/>
    <w:rsid w:val="006212B8"/>
    <w:rsid w:val="006219CA"/>
    <w:rsid w:val="00621C45"/>
    <w:rsid w:val="00621D50"/>
    <w:rsid w:val="00622DA4"/>
    <w:rsid w:val="00624345"/>
    <w:rsid w:val="0062465F"/>
    <w:rsid w:val="006246E6"/>
    <w:rsid w:val="006247BC"/>
    <w:rsid w:val="0062645F"/>
    <w:rsid w:val="006270E4"/>
    <w:rsid w:val="006273A4"/>
    <w:rsid w:val="00631607"/>
    <w:rsid w:val="00631A24"/>
    <w:rsid w:val="00631D37"/>
    <w:rsid w:val="00631D68"/>
    <w:rsid w:val="00632FD1"/>
    <w:rsid w:val="0063353A"/>
    <w:rsid w:val="00634011"/>
    <w:rsid w:val="00634065"/>
    <w:rsid w:val="0063510E"/>
    <w:rsid w:val="00635339"/>
    <w:rsid w:val="0063698C"/>
    <w:rsid w:val="006369D7"/>
    <w:rsid w:val="00640C08"/>
    <w:rsid w:val="00640E1C"/>
    <w:rsid w:val="00641327"/>
    <w:rsid w:val="006424EC"/>
    <w:rsid w:val="0064272A"/>
    <w:rsid w:val="00642844"/>
    <w:rsid w:val="00643F00"/>
    <w:rsid w:val="006444B8"/>
    <w:rsid w:val="006449D4"/>
    <w:rsid w:val="006467DF"/>
    <w:rsid w:val="00647046"/>
    <w:rsid w:val="00647E1F"/>
    <w:rsid w:val="00650344"/>
    <w:rsid w:val="00652446"/>
    <w:rsid w:val="006531CB"/>
    <w:rsid w:val="006532A9"/>
    <w:rsid w:val="0065373C"/>
    <w:rsid w:val="006544A1"/>
    <w:rsid w:val="00656275"/>
    <w:rsid w:val="006576E5"/>
    <w:rsid w:val="0065773B"/>
    <w:rsid w:val="00657981"/>
    <w:rsid w:val="00660A31"/>
    <w:rsid w:val="00660F08"/>
    <w:rsid w:val="00663E57"/>
    <w:rsid w:val="0066491C"/>
    <w:rsid w:val="006654AD"/>
    <w:rsid w:val="00665752"/>
    <w:rsid w:val="00665B81"/>
    <w:rsid w:val="00666071"/>
    <w:rsid w:val="00666A72"/>
    <w:rsid w:val="00666EE9"/>
    <w:rsid w:val="00667707"/>
    <w:rsid w:val="00671DC9"/>
    <w:rsid w:val="006727CF"/>
    <w:rsid w:val="00672BA3"/>
    <w:rsid w:val="00673627"/>
    <w:rsid w:val="006740F3"/>
    <w:rsid w:val="00674E58"/>
    <w:rsid w:val="00674EA6"/>
    <w:rsid w:val="00675054"/>
    <w:rsid w:val="0067799D"/>
    <w:rsid w:val="00677F78"/>
    <w:rsid w:val="00680CD4"/>
    <w:rsid w:val="00680D5B"/>
    <w:rsid w:val="00680E51"/>
    <w:rsid w:val="00680EA9"/>
    <w:rsid w:val="006813B3"/>
    <w:rsid w:val="00683E29"/>
    <w:rsid w:val="00683FC3"/>
    <w:rsid w:val="00684854"/>
    <w:rsid w:val="00685FDF"/>
    <w:rsid w:val="006864FF"/>
    <w:rsid w:val="0068755A"/>
    <w:rsid w:val="00687A17"/>
    <w:rsid w:val="00690044"/>
    <w:rsid w:val="006909D5"/>
    <w:rsid w:val="00690C14"/>
    <w:rsid w:val="00690D10"/>
    <w:rsid w:val="00690FFA"/>
    <w:rsid w:val="00691280"/>
    <w:rsid w:val="006930E3"/>
    <w:rsid w:val="00693942"/>
    <w:rsid w:val="00694975"/>
    <w:rsid w:val="006959F1"/>
    <w:rsid w:val="006963E5"/>
    <w:rsid w:val="00696612"/>
    <w:rsid w:val="00696A3D"/>
    <w:rsid w:val="006979DE"/>
    <w:rsid w:val="00697E36"/>
    <w:rsid w:val="006A097E"/>
    <w:rsid w:val="006A1222"/>
    <w:rsid w:val="006A1ED7"/>
    <w:rsid w:val="006A34CC"/>
    <w:rsid w:val="006A3AFD"/>
    <w:rsid w:val="006A4333"/>
    <w:rsid w:val="006A4CCE"/>
    <w:rsid w:val="006A4E66"/>
    <w:rsid w:val="006A5746"/>
    <w:rsid w:val="006A753D"/>
    <w:rsid w:val="006B0532"/>
    <w:rsid w:val="006B2B57"/>
    <w:rsid w:val="006B2FF4"/>
    <w:rsid w:val="006B3EA5"/>
    <w:rsid w:val="006B4862"/>
    <w:rsid w:val="006B5C7D"/>
    <w:rsid w:val="006C064D"/>
    <w:rsid w:val="006C1223"/>
    <w:rsid w:val="006C1967"/>
    <w:rsid w:val="006C1A53"/>
    <w:rsid w:val="006C1FDE"/>
    <w:rsid w:val="006C27F9"/>
    <w:rsid w:val="006C349E"/>
    <w:rsid w:val="006C3796"/>
    <w:rsid w:val="006C39A9"/>
    <w:rsid w:val="006C46E4"/>
    <w:rsid w:val="006C4981"/>
    <w:rsid w:val="006C5A62"/>
    <w:rsid w:val="006C5ABA"/>
    <w:rsid w:val="006C6354"/>
    <w:rsid w:val="006C69A6"/>
    <w:rsid w:val="006C6F70"/>
    <w:rsid w:val="006D05CD"/>
    <w:rsid w:val="006D0915"/>
    <w:rsid w:val="006D0F08"/>
    <w:rsid w:val="006D1792"/>
    <w:rsid w:val="006D2097"/>
    <w:rsid w:val="006D2AA5"/>
    <w:rsid w:val="006D2B97"/>
    <w:rsid w:val="006D450A"/>
    <w:rsid w:val="006D45D5"/>
    <w:rsid w:val="006D5AA7"/>
    <w:rsid w:val="006D6314"/>
    <w:rsid w:val="006D65B9"/>
    <w:rsid w:val="006D6781"/>
    <w:rsid w:val="006D73D1"/>
    <w:rsid w:val="006E01CD"/>
    <w:rsid w:val="006E06A9"/>
    <w:rsid w:val="006E0FAF"/>
    <w:rsid w:val="006E141A"/>
    <w:rsid w:val="006E157C"/>
    <w:rsid w:val="006E1744"/>
    <w:rsid w:val="006E1BEC"/>
    <w:rsid w:val="006E27E0"/>
    <w:rsid w:val="006E3A93"/>
    <w:rsid w:val="006E7454"/>
    <w:rsid w:val="006E7E5A"/>
    <w:rsid w:val="006E7EFE"/>
    <w:rsid w:val="006F1D47"/>
    <w:rsid w:val="006F2A53"/>
    <w:rsid w:val="006F35E2"/>
    <w:rsid w:val="006F6605"/>
    <w:rsid w:val="006F72B2"/>
    <w:rsid w:val="006F7ACF"/>
    <w:rsid w:val="00700613"/>
    <w:rsid w:val="0070135B"/>
    <w:rsid w:val="0070151E"/>
    <w:rsid w:val="00701B3C"/>
    <w:rsid w:val="007029BE"/>
    <w:rsid w:val="00703996"/>
    <w:rsid w:val="007040E5"/>
    <w:rsid w:val="00704E72"/>
    <w:rsid w:val="007052E9"/>
    <w:rsid w:val="00705407"/>
    <w:rsid w:val="00705578"/>
    <w:rsid w:val="007055E6"/>
    <w:rsid w:val="00705E71"/>
    <w:rsid w:val="00706614"/>
    <w:rsid w:val="00707599"/>
    <w:rsid w:val="007100C2"/>
    <w:rsid w:val="00710224"/>
    <w:rsid w:val="007111E4"/>
    <w:rsid w:val="00712534"/>
    <w:rsid w:val="007127D7"/>
    <w:rsid w:val="00712D96"/>
    <w:rsid w:val="00714582"/>
    <w:rsid w:val="00714717"/>
    <w:rsid w:val="007147F8"/>
    <w:rsid w:val="0071486C"/>
    <w:rsid w:val="00714E87"/>
    <w:rsid w:val="0071534B"/>
    <w:rsid w:val="00715AAE"/>
    <w:rsid w:val="00716599"/>
    <w:rsid w:val="00716C5A"/>
    <w:rsid w:val="00716DC6"/>
    <w:rsid w:val="0071733C"/>
    <w:rsid w:val="0072075E"/>
    <w:rsid w:val="00721424"/>
    <w:rsid w:val="00721892"/>
    <w:rsid w:val="00722D82"/>
    <w:rsid w:val="0072362C"/>
    <w:rsid w:val="00723ECA"/>
    <w:rsid w:val="00724A07"/>
    <w:rsid w:val="00724B1F"/>
    <w:rsid w:val="00725309"/>
    <w:rsid w:val="00726080"/>
    <w:rsid w:val="00727B31"/>
    <w:rsid w:val="00730120"/>
    <w:rsid w:val="00730322"/>
    <w:rsid w:val="007306B0"/>
    <w:rsid w:val="00731511"/>
    <w:rsid w:val="007327A9"/>
    <w:rsid w:val="007328AB"/>
    <w:rsid w:val="00736C0F"/>
    <w:rsid w:val="00737AC3"/>
    <w:rsid w:val="00737D11"/>
    <w:rsid w:val="00737DFB"/>
    <w:rsid w:val="007401E6"/>
    <w:rsid w:val="00740E31"/>
    <w:rsid w:val="00741212"/>
    <w:rsid w:val="00742EF8"/>
    <w:rsid w:val="0074347B"/>
    <w:rsid w:val="007435A0"/>
    <w:rsid w:val="00743BFF"/>
    <w:rsid w:val="007444F1"/>
    <w:rsid w:val="00744F7F"/>
    <w:rsid w:val="007459E3"/>
    <w:rsid w:val="00745B2B"/>
    <w:rsid w:val="00745D0A"/>
    <w:rsid w:val="00746B94"/>
    <w:rsid w:val="00746CDF"/>
    <w:rsid w:val="00747686"/>
    <w:rsid w:val="00751978"/>
    <w:rsid w:val="00752316"/>
    <w:rsid w:val="00753CD3"/>
    <w:rsid w:val="00753E2D"/>
    <w:rsid w:val="00753ECC"/>
    <w:rsid w:val="0075553D"/>
    <w:rsid w:val="00755807"/>
    <w:rsid w:val="0075581C"/>
    <w:rsid w:val="00755C1E"/>
    <w:rsid w:val="00756B91"/>
    <w:rsid w:val="007570CA"/>
    <w:rsid w:val="007576A7"/>
    <w:rsid w:val="00757E94"/>
    <w:rsid w:val="007614FD"/>
    <w:rsid w:val="007615FA"/>
    <w:rsid w:val="007630BD"/>
    <w:rsid w:val="00763D50"/>
    <w:rsid w:val="00764112"/>
    <w:rsid w:val="007650F9"/>
    <w:rsid w:val="007664CC"/>
    <w:rsid w:val="00767311"/>
    <w:rsid w:val="00767C52"/>
    <w:rsid w:val="00771B98"/>
    <w:rsid w:val="00773AA9"/>
    <w:rsid w:val="00774099"/>
    <w:rsid w:val="00774316"/>
    <w:rsid w:val="00774C35"/>
    <w:rsid w:val="00774FAE"/>
    <w:rsid w:val="00776636"/>
    <w:rsid w:val="007771EF"/>
    <w:rsid w:val="0077790B"/>
    <w:rsid w:val="0078039D"/>
    <w:rsid w:val="007808E8"/>
    <w:rsid w:val="00780E9E"/>
    <w:rsid w:val="00780EF9"/>
    <w:rsid w:val="0078101D"/>
    <w:rsid w:val="00781BFA"/>
    <w:rsid w:val="007820B3"/>
    <w:rsid w:val="007826FC"/>
    <w:rsid w:val="00783BB3"/>
    <w:rsid w:val="00784653"/>
    <w:rsid w:val="00784B28"/>
    <w:rsid w:val="0078583D"/>
    <w:rsid w:val="00785CE8"/>
    <w:rsid w:val="00786A38"/>
    <w:rsid w:val="00787230"/>
    <w:rsid w:val="00790128"/>
    <w:rsid w:val="007911F7"/>
    <w:rsid w:val="00792C85"/>
    <w:rsid w:val="00792FF2"/>
    <w:rsid w:val="00793D2C"/>
    <w:rsid w:val="00794A95"/>
    <w:rsid w:val="00795083"/>
    <w:rsid w:val="0079562A"/>
    <w:rsid w:val="00795C07"/>
    <w:rsid w:val="0079604E"/>
    <w:rsid w:val="00797123"/>
    <w:rsid w:val="00797DA5"/>
    <w:rsid w:val="007A0F70"/>
    <w:rsid w:val="007A14C6"/>
    <w:rsid w:val="007A4DD7"/>
    <w:rsid w:val="007A4FE2"/>
    <w:rsid w:val="007A5D63"/>
    <w:rsid w:val="007A606A"/>
    <w:rsid w:val="007A6186"/>
    <w:rsid w:val="007A67F0"/>
    <w:rsid w:val="007A719A"/>
    <w:rsid w:val="007B0535"/>
    <w:rsid w:val="007B05EF"/>
    <w:rsid w:val="007B0BEF"/>
    <w:rsid w:val="007B1032"/>
    <w:rsid w:val="007B1A99"/>
    <w:rsid w:val="007B1FE7"/>
    <w:rsid w:val="007B215F"/>
    <w:rsid w:val="007B2AA8"/>
    <w:rsid w:val="007B2EA7"/>
    <w:rsid w:val="007B335A"/>
    <w:rsid w:val="007B38B2"/>
    <w:rsid w:val="007B3FA5"/>
    <w:rsid w:val="007B4242"/>
    <w:rsid w:val="007B48C2"/>
    <w:rsid w:val="007B493E"/>
    <w:rsid w:val="007B572C"/>
    <w:rsid w:val="007B5ED4"/>
    <w:rsid w:val="007B66F5"/>
    <w:rsid w:val="007B73A9"/>
    <w:rsid w:val="007B7CA8"/>
    <w:rsid w:val="007C040B"/>
    <w:rsid w:val="007C1481"/>
    <w:rsid w:val="007C2281"/>
    <w:rsid w:val="007C232D"/>
    <w:rsid w:val="007C3441"/>
    <w:rsid w:val="007C3CE9"/>
    <w:rsid w:val="007C5AE5"/>
    <w:rsid w:val="007C5DAD"/>
    <w:rsid w:val="007C7E1F"/>
    <w:rsid w:val="007D0341"/>
    <w:rsid w:val="007D03BA"/>
    <w:rsid w:val="007D0712"/>
    <w:rsid w:val="007D08A3"/>
    <w:rsid w:val="007D08E6"/>
    <w:rsid w:val="007D1020"/>
    <w:rsid w:val="007D10AF"/>
    <w:rsid w:val="007D25A1"/>
    <w:rsid w:val="007D2DCE"/>
    <w:rsid w:val="007D39F5"/>
    <w:rsid w:val="007D3F18"/>
    <w:rsid w:val="007D44C8"/>
    <w:rsid w:val="007D53E9"/>
    <w:rsid w:val="007D6387"/>
    <w:rsid w:val="007D6D92"/>
    <w:rsid w:val="007D7D7D"/>
    <w:rsid w:val="007E009E"/>
    <w:rsid w:val="007E1FB3"/>
    <w:rsid w:val="007E331B"/>
    <w:rsid w:val="007E4635"/>
    <w:rsid w:val="007E4E5B"/>
    <w:rsid w:val="007E6438"/>
    <w:rsid w:val="007E6520"/>
    <w:rsid w:val="007E7222"/>
    <w:rsid w:val="007E75DD"/>
    <w:rsid w:val="007E7ADB"/>
    <w:rsid w:val="007F01ED"/>
    <w:rsid w:val="007F05F7"/>
    <w:rsid w:val="007F1791"/>
    <w:rsid w:val="007F1862"/>
    <w:rsid w:val="007F1E04"/>
    <w:rsid w:val="007F2A57"/>
    <w:rsid w:val="007F3315"/>
    <w:rsid w:val="007F3E3D"/>
    <w:rsid w:val="007F3F83"/>
    <w:rsid w:val="007F5830"/>
    <w:rsid w:val="00800898"/>
    <w:rsid w:val="00800D3A"/>
    <w:rsid w:val="00801188"/>
    <w:rsid w:val="00801939"/>
    <w:rsid w:val="008019F4"/>
    <w:rsid w:val="00801D58"/>
    <w:rsid w:val="00803371"/>
    <w:rsid w:val="008039DA"/>
    <w:rsid w:val="008041F8"/>
    <w:rsid w:val="00806B84"/>
    <w:rsid w:val="008121EE"/>
    <w:rsid w:val="0081233F"/>
    <w:rsid w:val="00812A4E"/>
    <w:rsid w:val="00813F5E"/>
    <w:rsid w:val="008141BA"/>
    <w:rsid w:val="00814918"/>
    <w:rsid w:val="00814CC3"/>
    <w:rsid w:val="0081623C"/>
    <w:rsid w:val="0081629B"/>
    <w:rsid w:val="00816E81"/>
    <w:rsid w:val="00817348"/>
    <w:rsid w:val="00817DAA"/>
    <w:rsid w:val="008226CA"/>
    <w:rsid w:val="008227E0"/>
    <w:rsid w:val="00823C0D"/>
    <w:rsid w:val="00824427"/>
    <w:rsid w:val="0082472A"/>
    <w:rsid w:val="0082493C"/>
    <w:rsid w:val="00824CD5"/>
    <w:rsid w:val="00825AAD"/>
    <w:rsid w:val="00826004"/>
    <w:rsid w:val="00826A02"/>
    <w:rsid w:val="00830E96"/>
    <w:rsid w:val="008311E4"/>
    <w:rsid w:val="0083156B"/>
    <w:rsid w:val="008321E7"/>
    <w:rsid w:val="00832DA6"/>
    <w:rsid w:val="00833065"/>
    <w:rsid w:val="0083308A"/>
    <w:rsid w:val="0083398A"/>
    <w:rsid w:val="00834433"/>
    <w:rsid w:val="0083487D"/>
    <w:rsid w:val="008357A9"/>
    <w:rsid w:val="00835C27"/>
    <w:rsid w:val="008362EC"/>
    <w:rsid w:val="0083777F"/>
    <w:rsid w:val="008377F6"/>
    <w:rsid w:val="00840E74"/>
    <w:rsid w:val="00843D1D"/>
    <w:rsid w:val="00843D5A"/>
    <w:rsid w:val="00844518"/>
    <w:rsid w:val="00844815"/>
    <w:rsid w:val="008457F7"/>
    <w:rsid w:val="00847987"/>
    <w:rsid w:val="00847E2A"/>
    <w:rsid w:val="0085084A"/>
    <w:rsid w:val="0085094A"/>
    <w:rsid w:val="00851136"/>
    <w:rsid w:val="00851964"/>
    <w:rsid w:val="00852642"/>
    <w:rsid w:val="00852C40"/>
    <w:rsid w:val="00852D85"/>
    <w:rsid w:val="0085312E"/>
    <w:rsid w:val="0085378F"/>
    <w:rsid w:val="0085493C"/>
    <w:rsid w:val="0085498F"/>
    <w:rsid w:val="0085530B"/>
    <w:rsid w:val="00855403"/>
    <w:rsid w:val="0085632E"/>
    <w:rsid w:val="0085744E"/>
    <w:rsid w:val="00857FC4"/>
    <w:rsid w:val="00860FE2"/>
    <w:rsid w:val="008611AE"/>
    <w:rsid w:val="0086122B"/>
    <w:rsid w:val="008613E4"/>
    <w:rsid w:val="00861BCD"/>
    <w:rsid w:val="008623F1"/>
    <w:rsid w:val="00863559"/>
    <w:rsid w:val="00863BC6"/>
    <w:rsid w:val="008640F8"/>
    <w:rsid w:val="008641C8"/>
    <w:rsid w:val="00864CED"/>
    <w:rsid w:val="00865208"/>
    <w:rsid w:val="00866386"/>
    <w:rsid w:val="0086715E"/>
    <w:rsid w:val="00870E26"/>
    <w:rsid w:val="008717C2"/>
    <w:rsid w:val="00871E9D"/>
    <w:rsid w:val="00872C43"/>
    <w:rsid w:val="008743AA"/>
    <w:rsid w:val="008743EE"/>
    <w:rsid w:val="00875156"/>
    <w:rsid w:val="0087587F"/>
    <w:rsid w:val="008765D7"/>
    <w:rsid w:val="0087772C"/>
    <w:rsid w:val="00877B19"/>
    <w:rsid w:val="0088086C"/>
    <w:rsid w:val="00881C95"/>
    <w:rsid w:val="0088202D"/>
    <w:rsid w:val="00883E95"/>
    <w:rsid w:val="00884765"/>
    <w:rsid w:val="008848F5"/>
    <w:rsid w:val="0088555B"/>
    <w:rsid w:val="00886403"/>
    <w:rsid w:val="00886AA6"/>
    <w:rsid w:val="00887444"/>
    <w:rsid w:val="008877C0"/>
    <w:rsid w:val="00887FA1"/>
    <w:rsid w:val="0089023D"/>
    <w:rsid w:val="008906C6"/>
    <w:rsid w:val="008928F6"/>
    <w:rsid w:val="00893A97"/>
    <w:rsid w:val="008941E4"/>
    <w:rsid w:val="00894239"/>
    <w:rsid w:val="0089427C"/>
    <w:rsid w:val="0089454E"/>
    <w:rsid w:val="008947EB"/>
    <w:rsid w:val="00894C22"/>
    <w:rsid w:val="0089557B"/>
    <w:rsid w:val="008A04B7"/>
    <w:rsid w:val="008A1541"/>
    <w:rsid w:val="008A155E"/>
    <w:rsid w:val="008A1CE4"/>
    <w:rsid w:val="008A1E1E"/>
    <w:rsid w:val="008A223B"/>
    <w:rsid w:val="008A2465"/>
    <w:rsid w:val="008A2B8F"/>
    <w:rsid w:val="008A436A"/>
    <w:rsid w:val="008A4A9D"/>
    <w:rsid w:val="008A4C45"/>
    <w:rsid w:val="008A65C2"/>
    <w:rsid w:val="008A7E87"/>
    <w:rsid w:val="008B01F5"/>
    <w:rsid w:val="008B02FB"/>
    <w:rsid w:val="008B1A3E"/>
    <w:rsid w:val="008B3562"/>
    <w:rsid w:val="008B3723"/>
    <w:rsid w:val="008B4412"/>
    <w:rsid w:val="008B47F2"/>
    <w:rsid w:val="008B4D81"/>
    <w:rsid w:val="008B520E"/>
    <w:rsid w:val="008B5766"/>
    <w:rsid w:val="008B5C84"/>
    <w:rsid w:val="008B5DC3"/>
    <w:rsid w:val="008B61E2"/>
    <w:rsid w:val="008B765F"/>
    <w:rsid w:val="008C0589"/>
    <w:rsid w:val="008C09BE"/>
    <w:rsid w:val="008C161D"/>
    <w:rsid w:val="008C37DE"/>
    <w:rsid w:val="008C3ACC"/>
    <w:rsid w:val="008C450B"/>
    <w:rsid w:val="008C55F2"/>
    <w:rsid w:val="008C58BE"/>
    <w:rsid w:val="008C60D2"/>
    <w:rsid w:val="008C655D"/>
    <w:rsid w:val="008C6EBA"/>
    <w:rsid w:val="008C7441"/>
    <w:rsid w:val="008C7965"/>
    <w:rsid w:val="008C79FF"/>
    <w:rsid w:val="008D0C79"/>
    <w:rsid w:val="008D1661"/>
    <w:rsid w:val="008D34E4"/>
    <w:rsid w:val="008D37C3"/>
    <w:rsid w:val="008D44D9"/>
    <w:rsid w:val="008D5156"/>
    <w:rsid w:val="008D56A6"/>
    <w:rsid w:val="008D67D3"/>
    <w:rsid w:val="008D7BC3"/>
    <w:rsid w:val="008E0D40"/>
    <w:rsid w:val="008E275D"/>
    <w:rsid w:val="008E36CB"/>
    <w:rsid w:val="008E3AD6"/>
    <w:rsid w:val="008E488B"/>
    <w:rsid w:val="008E4D24"/>
    <w:rsid w:val="008E5361"/>
    <w:rsid w:val="008E5479"/>
    <w:rsid w:val="008E5522"/>
    <w:rsid w:val="008E5876"/>
    <w:rsid w:val="008E5915"/>
    <w:rsid w:val="008E5920"/>
    <w:rsid w:val="008E5CF0"/>
    <w:rsid w:val="008E6170"/>
    <w:rsid w:val="008E69E9"/>
    <w:rsid w:val="008E6A8A"/>
    <w:rsid w:val="008E6F30"/>
    <w:rsid w:val="008E72DF"/>
    <w:rsid w:val="008E7786"/>
    <w:rsid w:val="008E7BED"/>
    <w:rsid w:val="008F05FE"/>
    <w:rsid w:val="008F0C8A"/>
    <w:rsid w:val="008F0CDD"/>
    <w:rsid w:val="008F0E22"/>
    <w:rsid w:val="008F0F41"/>
    <w:rsid w:val="008F1010"/>
    <w:rsid w:val="008F1ED9"/>
    <w:rsid w:val="008F3497"/>
    <w:rsid w:val="008F3847"/>
    <w:rsid w:val="008F4FFF"/>
    <w:rsid w:val="008F5029"/>
    <w:rsid w:val="008F5741"/>
    <w:rsid w:val="008F645A"/>
    <w:rsid w:val="008F6C17"/>
    <w:rsid w:val="008F73A0"/>
    <w:rsid w:val="00900014"/>
    <w:rsid w:val="009000D7"/>
    <w:rsid w:val="00900A3A"/>
    <w:rsid w:val="00900EED"/>
    <w:rsid w:val="00902A1A"/>
    <w:rsid w:val="00905353"/>
    <w:rsid w:val="00906D2E"/>
    <w:rsid w:val="00910589"/>
    <w:rsid w:val="00911A24"/>
    <w:rsid w:val="00912B7E"/>
    <w:rsid w:val="00914331"/>
    <w:rsid w:val="009148DD"/>
    <w:rsid w:val="009154C1"/>
    <w:rsid w:val="009156AB"/>
    <w:rsid w:val="009158F2"/>
    <w:rsid w:val="0091785A"/>
    <w:rsid w:val="00920E1F"/>
    <w:rsid w:val="00921D50"/>
    <w:rsid w:val="00921E45"/>
    <w:rsid w:val="00922615"/>
    <w:rsid w:val="009230C0"/>
    <w:rsid w:val="0092342E"/>
    <w:rsid w:val="009240B9"/>
    <w:rsid w:val="009265F5"/>
    <w:rsid w:val="009270CD"/>
    <w:rsid w:val="009276BC"/>
    <w:rsid w:val="0093038F"/>
    <w:rsid w:val="00930B7E"/>
    <w:rsid w:val="0093142B"/>
    <w:rsid w:val="00932D87"/>
    <w:rsid w:val="009331E0"/>
    <w:rsid w:val="00933AD6"/>
    <w:rsid w:val="00934069"/>
    <w:rsid w:val="0093565F"/>
    <w:rsid w:val="00935E2D"/>
    <w:rsid w:val="00936FBF"/>
    <w:rsid w:val="00940453"/>
    <w:rsid w:val="0094058F"/>
    <w:rsid w:val="00940E6F"/>
    <w:rsid w:val="0094104B"/>
    <w:rsid w:val="00941366"/>
    <w:rsid w:val="00941C79"/>
    <w:rsid w:val="00941F53"/>
    <w:rsid w:val="00942B4F"/>
    <w:rsid w:val="00942DCF"/>
    <w:rsid w:val="00943352"/>
    <w:rsid w:val="0094674F"/>
    <w:rsid w:val="00946FF3"/>
    <w:rsid w:val="009479EB"/>
    <w:rsid w:val="00947A8D"/>
    <w:rsid w:val="0095007D"/>
    <w:rsid w:val="0095024F"/>
    <w:rsid w:val="00950286"/>
    <w:rsid w:val="009503A6"/>
    <w:rsid w:val="00950533"/>
    <w:rsid w:val="00950652"/>
    <w:rsid w:val="0095206D"/>
    <w:rsid w:val="009523F6"/>
    <w:rsid w:val="00954B18"/>
    <w:rsid w:val="0095662B"/>
    <w:rsid w:val="0095663A"/>
    <w:rsid w:val="0096110D"/>
    <w:rsid w:val="00961DB2"/>
    <w:rsid w:val="009622E1"/>
    <w:rsid w:val="009624EE"/>
    <w:rsid w:val="00962E13"/>
    <w:rsid w:val="00964A44"/>
    <w:rsid w:val="00965C35"/>
    <w:rsid w:val="00966581"/>
    <w:rsid w:val="009667FC"/>
    <w:rsid w:val="00967731"/>
    <w:rsid w:val="00967C0B"/>
    <w:rsid w:val="00970315"/>
    <w:rsid w:val="00970F2F"/>
    <w:rsid w:val="00970F30"/>
    <w:rsid w:val="00971816"/>
    <w:rsid w:val="00972CF4"/>
    <w:rsid w:val="00972F27"/>
    <w:rsid w:val="00972F5D"/>
    <w:rsid w:val="00973508"/>
    <w:rsid w:val="0097380A"/>
    <w:rsid w:val="00974AAF"/>
    <w:rsid w:val="00974EDC"/>
    <w:rsid w:val="00975369"/>
    <w:rsid w:val="0097573D"/>
    <w:rsid w:val="009761A5"/>
    <w:rsid w:val="00976506"/>
    <w:rsid w:val="00976C05"/>
    <w:rsid w:val="009833DD"/>
    <w:rsid w:val="0098354F"/>
    <w:rsid w:val="00983821"/>
    <w:rsid w:val="009859A3"/>
    <w:rsid w:val="00985AD3"/>
    <w:rsid w:val="00987F84"/>
    <w:rsid w:val="009904EF"/>
    <w:rsid w:val="00990B94"/>
    <w:rsid w:val="00991360"/>
    <w:rsid w:val="0099148B"/>
    <w:rsid w:val="00992464"/>
    <w:rsid w:val="009928E4"/>
    <w:rsid w:val="00992E63"/>
    <w:rsid w:val="00992EA8"/>
    <w:rsid w:val="009952BD"/>
    <w:rsid w:val="00995393"/>
    <w:rsid w:val="00997AC0"/>
    <w:rsid w:val="009A2EEE"/>
    <w:rsid w:val="009A2FC1"/>
    <w:rsid w:val="009A3A51"/>
    <w:rsid w:val="009A5A05"/>
    <w:rsid w:val="009A657E"/>
    <w:rsid w:val="009A75F4"/>
    <w:rsid w:val="009A7D4F"/>
    <w:rsid w:val="009B008F"/>
    <w:rsid w:val="009B134E"/>
    <w:rsid w:val="009B230E"/>
    <w:rsid w:val="009B2E5F"/>
    <w:rsid w:val="009B3300"/>
    <w:rsid w:val="009B3E24"/>
    <w:rsid w:val="009B5736"/>
    <w:rsid w:val="009B5E2B"/>
    <w:rsid w:val="009B6BB4"/>
    <w:rsid w:val="009B6FD9"/>
    <w:rsid w:val="009B70A9"/>
    <w:rsid w:val="009B70B0"/>
    <w:rsid w:val="009C000F"/>
    <w:rsid w:val="009C0D35"/>
    <w:rsid w:val="009C1A69"/>
    <w:rsid w:val="009C1CD0"/>
    <w:rsid w:val="009C25A9"/>
    <w:rsid w:val="009C2A75"/>
    <w:rsid w:val="009C30F1"/>
    <w:rsid w:val="009C5A44"/>
    <w:rsid w:val="009C5E2E"/>
    <w:rsid w:val="009C75B0"/>
    <w:rsid w:val="009C7FB0"/>
    <w:rsid w:val="009D0511"/>
    <w:rsid w:val="009D1F49"/>
    <w:rsid w:val="009D2263"/>
    <w:rsid w:val="009D3350"/>
    <w:rsid w:val="009D4977"/>
    <w:rsid w:val="009D54B7"/>
    <w:rsid w:val="009D6019"/>
    <w:rsid w:val="009D6E0F"/>
    <w:rsid w:val="009D7BB6"/>
    <w:rsid w:val="009E0366"/>
    <w:rsid w:val="009E0B61"/>
    <w:rsid w:val="009E0C00"/>
    <w:rsid w:val="009E2A04"/>
    <w:rsid w:val="009E3438"/>
    <w:rsid w:val="009E361C"/>
    <w:rsid w:val="009E3B18"/>
    <w:rsid w:val="009E3C02"/>
    <w:rsid w:val="009E41AE"/>
    <w:rsid w:val="009E4C11"/>
    <w:rsid w:val="009E52B6"/>
    <w:rsid w:val="009E558D"/>
    <w:rsid w:val="009E562F"/>
    <w:rsid w:val="009E5FA3"/>
    <w:rsid w:val="009E6FE2"/>
    <w:rsid w:val="009E7C82"/>
    <w:rsid w:val="009F05B8"/>
    <w:rsid w:val="009F06AA"/>
    <w:rsid w:val="009F1D04"/>
    <w:rsid w:val="009F2605"/>
    <w:rsid w:val="009F320D"/>
    <w:rsid w:val="009F3891"/>
    <w:rsid w:val="009F4513"/>
    <w:rsid w:val="009F470A"/>
    <w:rsid w:val="009F490A"/>
    <w:rsid w:val="009F4CCA"/>
    <w:rsid w:val="009F5339"/>
    <w:rsid w:val="009F5486"/>
    <w:rsid w:val="009F5A0C"/>
    <w:rsid w:val="009F5FCC"/>
    <w:rsid w:val="009F61B0"/>
    <w:rsid w:val="00A007AB"/>
    <w:rsid w:val="00A011C6"/>
    <w:rsid w:val="00A0458E"/>
    <w:rsid w:val="00A0587F"/>
    <w:rsid w:val="00A0592B"/>
    <w:rsid w:val="00A059ED"/>
    <w:rsid w:val="00A06085"/>
    <w:rsid w:val="00A060AB"/>
    <w:rsid w:val="00A067AC"/>
    <w:rsid w:val="00A07A9A"/>
    <w:rsid w:val="00A07A9F"/>
    <w:rsid w:val="00A10160"/>
    <w:rsid w:val="00A102E7"/>
    <w:rsid w:val="00A104AE"/>
    <w:rsid w:val="00A10746"/>
    <w:rsid w:val="00A10E13"/>
    <w:rsid w:val="00A112B0"/>
    <w:rsid w:val="00A11F70"/>
    <w:rsid w:val="00A1229E"/>
    <w:rsid w:val="00A12EE4"/>
    <w:rsid w:val="00A12F22"/>
    <w:rsid w:val="00A13CD9"/>
    <w:rsid w:val="00A13E8E"/>
    <w:rsid w:val="00A15C17"/>
    <w:rsid w:val="00A16B8C"/>
    <w:rsid w:val="00A17607"/>
    <w:rsid w:val="00A20B11"/>
    <w:rsid w:val="00A20E61"/>
    <w:rsid w:val="00A21252"/>
    <w:rsid w:val="00A21657"/>
    <w:rsid w:val="00A21ED9"/>
    <w:rsid w:val="00A2245B"/>
    <w:rsid w:val="00A22852"/>
    <w:rsid w:val="00A2415B"/>
    <w:rsid w:val="00A25948"/>
    <w:rsid w:val="00A25D62"/>
    <w:rsid w:val="00A2649F"/>
    <w:rsid w:val="00A26CBC"/>
    <w:rsid w:val="00A273F7"/>
    <w:rsid w:val="00A276B7"/>
    <w:rsid w:val="00A30673"/>
    <w:rsid w:val="00A30CAC"/>
    <w:rsid w:val="00A312C5"/>
    <w:rsid w:val="00A315EE"/>
    <w:rsid w:val="00A31D33"/>
    <w:rsid w:val="00A31DD3"/>
    <w:rsid w:val="00A3260C"/>
    <w:rsid w:val="00A339C8"/>
    <w:rsid w:val="00A33C9E"/>
    <w:rsid w:val="00A373AA"/>
    <w:rsid w:val="00A373B4"/>
    <w:rsid w:val="00A37568"/>
    <w:rsid w:val="00A3779C"/>
    <w:rsid w:val="00A40371"/>
    <w:rsid w:val="00A409B2"/>
    <w:rsid w:val="00A41B11"/>
    <w:rsid w:val="00A41E74"/>
    <w:rsid w:val="00A45476"/>
    <w:rsid w:val="00A4559F"/>
    <w:rsid w:val="00A46025"/>
    <w:rsid w:val="00A46038"/>
    <w:rsid w:val="00A462C8"/>
    <w:rsid w:val="00A47230"/>
    <w:rsid w:val="00A4789A"/>
    <w:rsid w:val="00A505EB"/>
    <w:rsid w:val="00A50F56"/>
    <w:rsid w:val="00A516BB"/>
    <w:rsid w:val="00A548A8"/>
    <w:rsid w:val="00A54EF7"/>
    <w:rsid w:val="00A55F80"/>
    <w:rsid w:val="00A57577"/>
    <w:rsid w:val="00A57A2E"/>
    <w:rsid w:val="00A61558"/>
    <w:rsid w:val="00A6170D"/>
    <w:rsid w:val="00A61D16"/>
    <w:rsid w:val="00A6239A"/>
    <w:rsid w:val="00A62CDB"/>
    <w:rsid w:val="00A63937"/>
    <w:rsid w:val="00A67AA1"/>
    <w:rsid w:val="00A67DB6"/>
    <w:rsid w:val="00A70615"/>
    <w:rsid w:val="00A71543"/>
    <w:rsid w:val="00A71E6C"/>
    <w:rsid w:val="00A72B1F"/>
    <w:rsid w:val="00A72B77"/>
    <w:rsid w:val="00A735B6"/>
    <w:rsid w:val="00A73708"/>
    <w:rsid w:val="00A7384C"/>
    <w:rsid w:val="00A73CD1"/>
    <w:rsid w:val="00A7420A"/>
    <w:rsid w:val="00A7442C"/>
    <w:rsid w:val="00A74E00"/>
    <w:rsid w:val="00A75211"/>
    <w:rsid w:val="00A7775E"/>
    <w:rsid w:val="00A77EBE"/>
    <w:rsid w:val="00A8030F"/>
    <w:rsid w:val="00A80ADD"/>
    <w:rsid w:val="00A820A7"/>
    <w:rsid w:val="00A82163"/>
    <w:rsid w:val="00A827D9"/>
    <w:rsid w:val="00A830C4"/>
    <w:rsid w:val="00A83DA4"/>
    <w:rsid w:val="00A84228"/>
    <w:rsid w:val="00A847A0"/>
    <w:rsid w:val="00A848AE"/>
    <w:rsid w:val="00A848FB"/>
    <w:rsid w:val="00A8583C"/>
    <w:rsid w:val="00A87D65"/>
    <w:rsid w:val="00A919A9"/>
    <w:rsid w:val="00A91D8D"/>
    <w:rsid w:val="00A91DAB"/>
    <w:rsid w:val="00A93C0B"/>
    <w:rsid w:val="00A94AC9"/>
    <w:rsid w:val="00A956DD"/>
    <w:rsid w:val="00A95E41"/>
    <w:rsid w:val="00A9689B"/>
    <w:rsid w:val="00AA079F"/>
    <w:rsid w:val="00AA1416"/>
    <w:rsid w:val="00AA1BB0"/>
    <w:rsid w:val="00AA28FB"/>
    <w:rsid w:val="00AA2976"/>
    <w:rsid w:val="00AA484F"/>
    <w:rsid w:val="00AA70F1"/>
    <w:rsid w:val="00AA745E"/>
    <w:rsid w:val="00AB08DD"/>
    <w:rsid w:val="00AB1C95"/>
    <w:rsid w:val="00AB2747"/>
    <w:rsid w:val="00AB27DF"/>
    <w:rsid w:val="00AB29C9"/>
    <w:rsid w:val="00AB2CCA"/>
    <w:rsid w:val="00AB30F2"/>
    <w:rsid w:val="00AB3E39"/>
    <w:rsid w:val="00AB4D28"/>
    <w:rsid w:val="00AB512A"/>
    <w:rsid w:val="00AB5DDF"/>
    <w:rsid w:val="00AB5E0C"/>
    <w:rsid w:val="00AB630E"/>
    <w:rsid w:val="00AB6931"/>
    <w:rsid w:val="00AB7ACE"/>
    <w:rsid w:val="00AC01C4"/>
    <w:rsid w:val="00AC21F2"/>
    <w:rsid w:val="00AC3A32"/>
    <w:rsid w:val="00AC4357"/>
    <w:rsid w:val="00AC6688"/>
    <w:rsid w:val="00AC7D8E"/>
    <w:rsid w:val="00AD00C8"/>
    <w:rsid w:val="00AD287B"/>
    <w:rsid w:val="00AD298F"/>
    <w:rsid w:val="00AD2E49"/>
    <w:rsid w:val="00AD41B2"/>
    <w:rsid w:val="00AD42E2"/>
    <w:rsid w:val="00AD5562"/>
    <w:rsid w:val="00AD5E20"/>
    <w:rsid w:val="00AD66E9"/>
    <w:rsid w:val="00AD7E94"/>
    <w:rsid w:val="00AE054A"/>
    <w:rsid w:val="00AE0866"/>
    <w:rsid w:val="00AE11E0"/>
    <w:rsid w:val="00AE1763"/>
    <w:rsid w:val="00AE2163"/>
    <w:rsid w:val="00AE2432"/>
    <w:rsid w:val="00AE2AC4"/>
    <w:rsid w:val="00AE2CA0"/>
    <w:rsid w:val="00AE3749"/>
    <w:rsid w:val="00AE45E3"/>
    <w:rsid w:val="00AE4A0C"/>
    <w:rsid w:val="00AE4E8B"/>
    <w:rsid w:val="00AE5148"/>
    <w:rsid w:val="00AE5FCE"/>
    <w:rsid w:val="00AE6122"/>
    <w:rsid w:val="00AE65D2"/>
    <w:rsid w:val="00AE669C"/>
    <w:rsid w:val="00AE7190"/>
    <w:rsid w:val="00AE7328"/>
    <w:rsid w:val="00AE7817"/>
    <w:rsid w:val="00AE7D5F"/>
    <w:rsid w:val="00AF0266"/>
    <w:rsid w:val="00AF0662"/>
    <w:rsid w:val="00AF0AF8"/>
    <w:rsid w:val="00AF1146"/>
    <w:rsid w:val="00AF114C"/>
    <w:rsid w:val="00AF142E"/>
    <w:rsid w:val="00AF14F8"/>
    <w:rsid w:val="00AF24F1"/>
    <w:rsid w:val="00AF28B8"/>
    <w:rsid w:val="00AF34C5"/>
    <w:rsid w:val="00AF38F9"/>
    <w:rsid w:val="00AF3FA1"/>
    <w:rsid w:val="00AF430B"/>
    <w:rsid w:val="00AF4974"/>
    <w:rsid w:val="00AF59F3"/>
    <w:rsid w:val="00AF628A"/>
    <w:rsid w:val="00AF63A1"/>
    <w:rsid w:val="00AF6875"/>
    <w:rsid w:val="00AF72EA"/>
    <w:rsid w:val="00AF785A"/>
    <w:rsid w:val="00AF7AAC"/>
    <w:rsid w:val="00AF7C7A"/>
    <w:rsid w:val="00B00157"/>
    <w:rsid w:val="00B00F28"/>
    <w:rsid w:val="00B01F42"/>
    <w:rsid w:val="00B0234E"/>
    <w:rsid w:val="00B0285F"/>
    <w:rsid w:val="00B0376D"/>
    <w:rsid w:val="00B04F8C"/>
    <w:rsid w:val="00B050DA"/>
    <w:rsid w:val="00B05AD4"/>
    <w:rsid w:val="00B05AF0"/>
    <w:rsid w:val="00B0648A"/>
    <w:rsid w:val="00B1136B"/>
    <w:rsid w:val="00B12080"/>
    <w:rsid w:val="00B120B2"/>
    <w:rsid w:val="00B1251C"/>
    <w:rsid w:val="00B125C7"/>
    <w:rsid w:val="00B12872"/>
    <w:rsid w:val="00B12A24"/>
    <w:rsid w:val="00B139F6"/>
    <w:rsid w:val="00B13C6D"/>
    <w:rsid w:val="00B147CA"/>
    <w:rsid w:val="00B148B8"/>
    <w:rsid w:val="00B150FD"/>
    <w:rsid w:val="00B15658"/>
    <w:rsid w:val="00B158FF"/>
    <w:rsid w:val="00B16723"/>
    <w:rsid w:val="00B169AE"/>
    <w:rsid w:val="00B1739C"/>
    <w:rsid w:val="00B1773B"/>
    <w:rsid w:val="00B17863"/>
    <w:rsid w:val="00B2000A"/>
    <w:rsid w:val="00B21E3F"/>
    <w:rsid w:val="00B220F3"/>
    <w:rsid w:val="00B2235C"/>
    <w:rsid w:val="00B22A7A"/>
    <w:rsid w:val="00B24302"/>
    <w:rsid w:val="00B24A69"/>
    <w:rsid w:val="00B25B7A"/>
    <w:rsid w:val="00B30C07"/>
    <w:rsid w:val="00B31CC3"/>
    <w:rsid w:val="00B32B8F"/>
    <w:rsid w:val="00B339A0"/>
    <w:rsid w:val="00B33FF0"/>
    <w:rsid w:val="00B34034"/>
    <w:rsid w:val="00B34287"/>
    <w:rsid w:val="00B34625"/>
    <w:rsid w:val="00B3538B"/>
    <w:rsid w:val="00B36212"/>
    <w:rsid w:val="00B36295"/>
    <w:rsid w:val="00B3638E"/>
    <w:rsid w:val="00B369AB"/>
    <w:rsid w:val="00B36FE0"/>
    <w:rsid w:val="00B370F3"/>
    <w:rsid w:val="00B3715D"/>
    <w:rsid w:val="00B37877"/>
    <w:rsid w:val="00B40F0A"/>
    <w:rsid w:val="00B418CF"/>
    <w:rsid w:val="00B4259F"/>
    <w:rsid w:val="00B443C9"/>
    <w:rsid w:val="00B44BAA"/>
    <w:rsid w:val="00B46CD7"/>
    <w:rsid w:val="00B47A57"/>
    <w:rsid w:val="00B51639"/>
    <w:rsid w:val="00B51A04"/>
    <w:rsid w:val="00B52008"/>
    <w:rsid w:val="00B5262A"/>
    <w:rsid w:val="00B53841"/>
    <w:rsid w:val="00B53E88"/>
    <w:rsid w:val="00B54530"/>
    <w:rsid w:val="00B55BD2"/>
    <w:rsid w:val="00B55D99"/>
    <w:rsid w:val="00B56018"/>
    <w:rsid w:val="00B56A5D"/>
    <w:rsid w:val="00B62941"/>
    <w:rsid w:val="00B631A1"/>
    <w:rsid w:val="00B63891"/>
    <w:rsid w:val="00B6418B"/>
    <w:rsid w:val="00B66A74"/>
    <w:rsid w:val="00B673C9"/>
    <w:rsid w:val="00B70CC8"/>
    <w:rsid w:val="00B72292"/>
    <w:rsid w:val="00B74B9B"/>
    <w:rsid w:val="00B74D05"/>
    <w:rsid w:val="00B75729"/>
    <w:rsid w:val="00B762F6"/>
    <w:rsid w:val="00B76814"/>
    <w:rsid w:val="00B772FA"/>
    <w:rsid w:val="00B774AA"/>
    <w:rsid w:val="00B77942"/>
    <w:rsid w:val="00B829A2"/>
    <w:rsid w:val="00B83178"/>
    <w:rsid w:val="00B836DF"/>
    <w:rsid w:val="00B8407F"/>
    <w:rsid w:val="00B85A3F"/>
    <w:rsid w:val="00B8663B"/>
    <w:rsid w:val="00B86E5C"/>
    <w:rsid w:val="00B87C59"/>
    <w:rsid w:val="00B910F8"/>
    <w:rsid w:val="00B9202D"/>
    <w:rsid w:val="00B921BF"/>
    <w:rsid w:val="00B926FE"/>
    <w:rsid w:val="00B934AD"/>
    <w:rsid w:val="00B93560"/>
    <w:rsid w:val="00B93D64"/>
    <w:rsid w:val="00B93DE2"/>
    <w:rsid w:val="00B947CB"/>
    <w:rsid w:val="00B95077"/>
    <w:rsid w:val="00B952BA"/>
    <w:rsid w:val="00B9599E"/>
    <w:rsid w:val="00B961BD"/>
    <w:rsid w:val="00B9660F"/>
    <w:rsid w:val="00B96F08"/>
    <w:rsid w:val="00B97843"/>
    <w:rsid w:val="00B97BCE"/>
    <w:rsid w:val="00BA0F14"/>
    <w:rsid w:val="00BA126C"/>
    <w:rsid w:val="00BA196E"/>
    <w:rsid w:val="00BA2F28"/>
    <w:rsid w:val="00BA3263"/>
    <w:rsid w:val="00BA5E39"/>
    <w:rsid w:val="00BA6151"/>
    <w:rsid w:val="00BA63E8"/>
    <w:rsid w:val="00BA752E"/>
    <w:rsid w:val="00BA7E2D"/>
    <w:rsid w:val="00BB08B8"/>
    <w:rsid w:val="00BB1097"/>
    <w:rsid w:val="00BB18AC"/>
    <w:rsid w:val="00BB18D8"/>
    <w:rsid w:val="00BB2CD8"/>
    <w:rsid w:val="00BB2D7F"/>
    <w:rsid w:val="00BB4DB2"/>
    <w:rsid w:val="00BB5A38"/>
    <w:rsid w:val="00BB7098"/>
    <w:rsid w:val="00BC0B70"/>
    <w:rsid w:val="00BC4B50"/>
    <w:rsid w:val="00BC4F18"/>
    <w:rsid w:val="00BC4F22"/>
    <w:rsid w:val="00BC6597"/>
    <w:rsid w:val="00BC6987"/>
    <w:rsid w:val="00BC6B1C"/>
    <w:rsid w:val="00BC7171"/>
    <w:rsid w:val="00BC7897"/>
    <w:rsid w:val="00BD0ADD"/>
    <w:rsid w:val="00BD0F90"/>
    <w:rsid w:val="00BD1013"/>
    <w:rsid w:val="00BD2441"/>
    <w:rsid w:val="00BD294C"/>
    <w:rsid w:val="00BD31EA"/>
    <w:rsid w:val="00BD415F"/>
    <w:rsid w:val="00BD4B9B"/>
    <w:rsid w:val="00BD507B"/>
    <w:rsid w:val="00BD5196"/>
    <w:rsid w:val="00BD655A"/>
    <w:rsid w:val="00BD6597"/>
    <w:rsid w:val="00BD6B28"/>
    <w:rsid w:val="00BD70C3"/>
    <w:rsid w:val="00BD7101"/>
    <w:rsid w:val="00BD7AE3"/>
    <w:rsid w:val="00BE08D3"/>
    <w:rsid w:val="00BE1110"/>
    <w:rsid w:val="00BE13B6"/>
    <w:rsid w:val="00BE19F8"/>
    <w:rsid w:val="00BE1E25"/>
    <w:rsid w:val="00BE2656"/>
    <w:rsid w:val="00BE2D73"/>
    <w:rsid w:val="00BE410F"/>
    <w:rsid w:val="00BE573E"/>
    <w:rsid w:val="00BE6063"/>
    <w:rsid w:val="00BE6341"/>
    <w:rsid w:val="00BE668F"/>
    <w:rsid w:val="00BE6F3E"/>
    <w:rsid w:val="00BE7A37"/>
    <w:rsid w:val="00BE7ADA"/>
    <w:rsid w:val="00BF0A0F"/>
    <w:rsid w:val="00BF1D39"/>
    <w:rsid w:val="00BF2966"/>
    <w:rsid w:val="00BF2F5B"/>
    <w:rsid w:val="00BF39CA"/>
    <w:rsid w:val="00BF4A86"/>
    <w:rsid w:val="00BF58C9"/>
    <w:rsid w:val="00BF5921"/>
    <w:rsid w:val="00BF64B7"/>
    <w:rsid w:val="00BF71AA"/>
    <w:rsid w:val="00BF79B9"/>
    <w:rsid w:val="00C002D0"/>
    <w:rsid w:val="00C00C09"/>
    <w:rsid w:val="00C0189D"/>
    <w:rsid w:val="00C0253D"/>
    <w:rsid w:val="00C029D0"/>
    <w:rsid w:val="00C03632"/>
    <w:rsid w:val="00C03725"/>
    <w:rsid w:val="00C03C40"/>
    <w:rsid w:val="00C03C83"/>
    <w:rsid w:val="00C0407C"/>
    <w:rsid w:val="00C047EC"/>
    <w:rsid w:val="00C05179"/>
    <w:rsid w:val="00C057E0"/>
    <w:rsid w:val="00C05C38"/>
    <w:rsid w:val="00C05CCC"/>
    <w:rsid w:val="00C05E11"/>
    <w:rsid w:val="00C06C75"/>
    <w:rsid w:val="00C07655"/>
    <w:rsid w:val="00C07992"/>
    <w:rsid w:val="00C1016A"/>
    <w:rsid w:val="00C11973"/>
    <w:rsid w:val="00C11BAC"/>
    <w:rsid w:val="00C120AF"/>
    <w:rsid w:val="00C1314F"/>
    <w:rsid w:val="00C14A39"/>
    <w:rsid w:val="00C1511A"/>
    <w:rsid w:val="00C151C5"/>
    <w:rsid w:val="00C15343"/>
    <w:rsid w:val="00C15B99"/>
    <w:rsid w:val="00C167C2"/>
    <w:rsid w:val="00C16848"/>
    <w:rsid w:val="00C16BD9"/>
    <w:rsid w:val="00C17F8D"/>
    <w:rsid w:val="00C21802"/>
    <w:rsid w:val="00C230A1"/>
    <w:rsid w:val="00C231FE"/>
    <w:rsid w:val="00C23920"/>
    <w:rsid w:val="00C2427C"/>
    <w:rsid w:val="00C245F8"/>
    <w:rsid w:val="00C24C0A"/>
    <w:rsid w:val="00C24FE2"/>
    <w:rsid w:val="00C2508A"/>
    <w:rsid w:val="00C25359"/>
    <w:rsid w:val="00C27366"/>
    <w:rsid w:val="00C2776E"/>
    <w:rsid w:val="00C27CC9"/>
    <w:rsid w:val="00C27E21"/>
    <w:rsid w:val="00C31647"/>
    <w:rsid w:val="00C31C03"/>
    <w:rsid w:val="00C31D95"/>
    <w:rsid w:val="00C31FC9"/>
    <w:rsid w:val="00C334AF"/>
    <w:rsid w:val="00C3371D"/>
    <w:rsid w:val="00C337F6"/>
    <w:rsid w:val="00C33DFD"/>
    <w:rsid w:val="00C34195"/>
    <w:rsid w:val="00C34EF2"/>
    <w:rsid w:val="00C35450"/>
    <w:rsid w:val="00C36357"/>
    <w:rsid w:val="00C36A64"/>
    <w:rsid w:val="00C36B55"/>
    <w:rsid w:val="00C36C06"/>
    <w:rsid w:val="00C36E8C"/>
    <w:rsid w:val="00C36EF4"/>
    <w:rsid w:val="00C37387"/>
    <w:rsid w:val="00C40160"/>
    <w:rsid w:val="00C401C3"/>
    <w:rsid w:val="00C40798"/>
    <w:rsid w:val="00C409F6"/>
    <w:rsid w:val="00C40D17"/>
    <w:rsid w:val="00C41096"/>
    <w:rsid w:val="00C418AE"/>
    <w:rsid w:val="00C41921"/>
    <w:rsid w:val="00C41A3E"/>
    <w:rsid w:val="00C42FF0"/>
    <w:rsid w:val="00C4393E"/>
    <w:rsid w:val="00C43A48"/>
    <w:rsid w:val="00C45A85"/>
    <w:rsid w:val="00C45DE7"/>
    <w:rsid w:val="00C46D61"/>
    <w:rsid w:val="00C47070"/>
    <w:rsid w:val="00C50675"/>
    <w:rsid w:val="00C511A2"/>
    <w:rsid w:val="00C521F3"/>
    <w:rsid w:val="00C531DD"/>
    <w:rsid w:val="00C53456"/>
    <w:rsid w:val="00C53D07"/>
    <w:rsid w:val="00C5525B"/>
    <w:rsid w:val="00C553ED"/>
    <w:rsid w:val="00C55429"/>
    <w:rsid w:val="00C55BD9"/>
    <w:rsid w:val="00C55DE5"/>
    <w:rsid w:val="00C569CA"/>
    <w:rsid w:val="00C60447"/>
    <w:rsid w:val="00C605DA"/>
    <w:rsid w:val="00C611A3"/>
    <w:rsid w:val="00C61214"/>
    <w:rsid w:val="00C61DAF"/>
    <w:rsid w:val="00C62268"/>
    <w:rsid w:val="00C6278D"/>
    <w:rsid w:val="00C646F7"/>
    <w:rsid w:val="00C64E97"/>
    <w:rsid w:val="00C654E4"/>
    <w:rsid w:val="00C66E06"/>
    <w:rsid w:val="00C677AA"/>
    <w:rsid w:val="00C67894"/>
    <w:rsid w:val="00C70524"/>
    <w:rsid w:val="00C70803"/>
    <w:rsid w:val="00C72B5E"/>
    <w:rsid w:val="00C72E82"/>
    <w:rsid w:val="00C72F40"/>
    <w:rsid w:val="00C73D98"/>
    <w:rsid w:val="00C746ED"/>
    <w:rsid w:val="00C74851"/>
    <w:rsid w:val="00C75166"/>
    <w:rsid w:val="00C755EF"/>
    <w:rsid w:val="00C762EF"/>
    <w:rsid w:val="00C76366"/>
    <w:rsid w:val="00C764BB"/>
    <w:rsid w:val="00C76ED7"/>
    <w:rsid w:val="00C7792A"/>
    <w:rsid w:val="00C779A7"/>
    <w:rsid w:val="00C8017C"/>
    <w:rsid w:val="00C80F02"/>
    <w:rsid w:val="00C81761"/>
    <w:rsid w:val="00C831D0"/>
    <w:rsid w:val="00C83283"/>
    <w:rsid w:val="00C83883"/>
    <w:rsid w:val="00C8424E"/>
    <w:rsid w:val="00C85294"/>
    <w:rsid w:val="00C8589D"/>
    <w:rsid w:val="00C861B7"/>
    <w:rsid w:val="00C86455"/>
    <w:rsid w:val="00C8651F"/>
    <w:rsid w:val="00C90EF0"/>
    <w:rsid w:val="00C911D4"/>
    <w:rsid w:val="00C91704"/>
    <w:rsid w:val="00C91E54"/>
    <w:rsid w:val="00C91FFC"/>
    <w:rsid w:val="00C92A38"/>
    <w:rsid w:val="00C93C94"/>
    <w:rsid w:val="00C94127"/>
    <w:rsid w:val="00C94511"/>
    <w:rsid w:val="00C946F3"/>
    <w:rsid w:val="00C94769"/>
    <w:rsid w:val="00C95646"/>
    <w:rsid w:val="00C95B68"/>
    <w:rsid w:val="00C95C7B"/>
    <w:rsid w:val="00CA0A85"/>
    <w:rsid w:val="00CA1CDD"/>
    <w:rsid w:val="00CA1DBC"/>
    <w:rsid w:val="00CA217A"/>
    <w:rsid w:val="00CA2784"/>
    <w:rsid w:val="00CA2824"/>
    <w:rsid w:val="00CA393B"/>
    <w:rsid w:val="00CA3E7E"/>
    <w:rsid w:val="00CA4BF4"/>
    <w:rsid w:val="00CA52A7"/>
    <w:rsid w:val="00CA56C0"/>
    <w:rsid w:val="00CA6292"/>
    <w:rsid w:val="00CA6562"/>
    <w:rsid w:val="00CA6696"/>
    <w:rsid w:val="00CA6DAD"/>
    <w:rsid w:val="00CA7056"/>
    <w:rsid w:val="00CA71FE"/>
    <w:rsid w:val="00CA786C"/>
    <w:rsid w:val="00CA7BB6"/>
    <w:rsid w:val="00CA7EEA"/>
    <w:rsid w:val="00CB0D11"/>
    <w:rsid w:val="00CB1043"/>
    <w:rsid w:val="00CB3D2C"/>
    <w:rsid w:val="00CB4A46"/>
    <w:rsid w:val="00CB4ECF"/>
    <w:rsid w:val="00CB53F0"/>
    <w:rsid w:val="00CB5F52"/>
    <w:rsid w:val="00CB674B"/>
    <w:rsid w:val="00CB6B72"/>
    <w:rsid w:val="00CB7272"/>
    <w:rsid w:val="00CC0A0C"/>
    <w:rsid w:val="00CC17E9"/>
    <w:rsid w:val="00CC1BB9"/>
    <w:rsid w:val="00CC31C6"/>
    <w:rsid w:val="00CC32B4"/>
    <w:rsid w:val="00CC34EE"/>
    <w:rsid w:val="00CC3AFB"/>
    <w:rsid w:val="00CC41B1"/>
    <w:rsid w:val="00CC5808"/>
    <w:rsid w:val="00CC65BB"/>
    <w:rsid w:val="00CC7005"/>
    <w:rsid w:val="00CD00D8"/>
    <w:rsid w:val="00CD1787"/>
    <w:rsid w:val="00CD2AC6"/>
    <w:rsid w:val="00CD424B"/>
    <w:rsid w:val="00CD4A34"/>
    <w:rsid w:val="00CD4E2F"/>
    <w:rsid w:val="00CD5043"/>
    <w:rsid w:val="00CD625B"/>
    <w:rsid w:val="00CD6D97"/>
    <w:rsid w:val="00CD6DFD"/>
    <w:rsid w:val="00CD6E30"/>
    <w:rsid w:val="00CD704A"/>
    <w:rsid w:val="00CD7FE1"/>
    <w:rsid w:val="00CE085F"/>
    <w:rsid w:val="00CE0CAE"/>
    <w:rsid w:val="00CE0E50"/>
    <w:rsid w:val="00CE13B4"/>
    <w:rsid w:val="00CE1E3B"/>
    <w:rsid w:val="00CE1FE0"/>
    <w:rsid w:val="00CE3367"/>
    <w:rsid w:val="00CE4A0D"/>
    <w:rsid w:val="00CE4B3A"/>
    <w:rsid w:val="00CE4BBE"/>
    <w:rsid w:val="00CE5E63"/>
    <w:rsid w:val="00CE5FCB"/>
    <w:rsid w:val="00CE65E8"/>
    <w:rsid w:val="00CE6F81"/>
    <w:rsid w:val="00CE70B4"/>
    <w:rsid w:val="00CE7933"/>
    <w:rsid w:val="00CF117E"/>
    <w:rsid w:val="00CF1244"/>
    <w:rsid w:val="00CF216B"/>
    <w:rsid w:val="00CF21E0"/>
    <w:rsid w:val="00CF29F7"/>
    <w:rsid w:val="00CF2DA1"/>
    <w:rsid w:val="00CF2E1A"/>
    <w:rsid w:val="00CF2F35"/>
    <w:rsid w:val="00CF3EAA"/>
    <w:rsid w:val="00CF4AA0"/>
    <w:rsid w:val="00CF5365"/>
    <w:rsid w:val="00CF5764"/>
    <w:rsid w:val="00CF5767"/>
    <w:rsid w:val="00CF577D"/>
    <w:rsid w:val="00CF60AB"/>
    <w:rsid w:val="00CF65FE"/>
    <w:rsid w:val="00CF6672"/>
    <w:rsid w:val="00CF66A8"/>
    <w:rsid w:val="00CF67D6"/>
    <w:rsid w:val="00CF7033"/>
    <w:rsid w:val="00CF7D1C"/>
    <w:rsid w:val="00CF7F38"/>
    <w:rsid w:val="00D005C6"/>
    <w:rsid w:val="00D006FD"/>
    <w:rsid w:val="00D01A7F"/>
    <w:rsid w:val="00D01C9D"/>
    <w:rsid w:val="00D020EE"/>
    <w:rsid w:val="00D029A6"/>
    <w:rsid w:val="00D02C1D"/>
    <w:rsid w:val="00D0397F"/>
    <w:rsid w:val="00D03A03"/>
    <w:rsid w:val="00D06C26"/>
    <w:rsid w:val="00D07984"/>
    <w:rsid w:val="00D07C25"/>
    <w:rsid w:val="00D1068F"/>
    <w:rsid w:val="00D1083C"/>
    <w:rsid w:val="00D12638"/>
    <w:rsid w:val="00D131F1"/>
    <w:rsid w:val="00D138D0"/>
    <w:rsid w:val="00D1490E"/>
    <w:rsid w:val="00D149E5"/>
    <w:rsid w:val="00D156F0"/>
    <w:rsid w:val="00D168A9"/>
    <w:rsid w:val="00D170E6"/>
    <w:rsid w:val="00D1728C"/>
    <w:rsid w:val="00D17838"/>
    <w:rsid w:val="00D178C6"/>
    <w:rsid w:val="00D17E95"/>
    <w:rsid w:val="00D20FAE"/>
    <w:rsid w:val="00D21D0C"/>
    <w:rsid w:val="00D21DCE"/>
    <w:rsid w:val="00D22326"/>
    <w:rsid w:val="00D240AD"/>
    <w:rsid w:val="00D24321"/>
    <w:rsid w:val="00D24651"/>
    <w:rsid w:val="00D2532D"/>
    <w:rsid w:val="00D26046"/>
    <w:rsid w:val="00D26CF4"/>
    <w:rsid w:val="00D302CF"/>
    <w:rsid w:val="00D30340"/>
    <w:rsid w:val="00D3199C"/>
    <w:rsid w:val="00D33DDB"/>
    <w:rsid w:val="00D346FA"/>
    <w:rsid w:val="00D34741"/>
    <w:rsid w:val="00D355E9"/>
    <w:rsid w:val="00D35858"/>
    <w:rsid w:val="00D362D6"/>
    <w:rsid w:val="00D36773"/>
    <w:rsid w:val="00D36992"/>
    <w:rsid w:val="00D36AD1"/>
    <w:rsid w:val="00D37EDC"/>
    <w:rsid w:val="00D41A3D"/>
    <w:rsid w:val="00D42557"/>
    <w:rsid w:val="00D43D5F"/>
    <w:rsid w:val="00D44B15"/>
    <w:rsid w:val="00D450AE"/>
    <w:rsid w:val="00D4524E"/>
    <w:rsid w:val="00D45978"/>
    <w:rsid w:val="00D45996"/>
    <w:rsid w:val="00D46D00"/>
    <w:rsid w:val="00D46D1F"/>
    <w:rsid w:val="00D46F18"/>
    <w:rsid w:val="00D473F5"/>
    <w:rsid w:val="00D47737"/>
    <w:rsid w:val="00D50185"/>
    <w:rsid w:val="00D50EB6"/>
    <w:rsid w:val="00D52884"/>
    <w:rsid w:val="00D56343"/>
    <w:rsid w:val="00D5682B"/>
    <w:rsid w:val="00D571D9"/>
    <w:rsid w:val="00D60820"/>
    <w:rsid w:val="00D6146B"/>
    <w:rsid w:val="00D61DF2"/>
    <w:rsid w:val="00D64545"/>
    <w:rsid w:val="00D65FA1"/>
    <w:rsid w:val="00D65FCC"/>
    <w:rsid w:val="00D70499"/>
    <w:rsid w:val="00D70636"/>
    <w:rsid w:val="00D706EA"/>
    <w:rsid w:val="00D7139A"/>
    <w:rsid w:val="00D71D36"/>
    <w:rsid w:val="00D71E26"/>
    <w:rsid w:val="00D72290"/>
    <w:rsid w:val="00D731D8"/>
    <w:rsid w:val="00D7410D"/>
    <w:rsid w:val="00D7460A"/>
    <w:rsid w:val="00D74766"/>
    <w:rsid w:val="00D757AB"/>
    <w:rsid w:val="00D76329"/>
    <w:rsid w:val="00D7757B"/>
    <w:rsid w:val="00D800B4"/>
    <w:rsid w:val="00D8038B"/>
    <w:rsid w:val="00D81C09"/>
    <w:rsid w:val="00D83567"/>
    <w:rsid w:val="00D83BF4"/>
    <w:rsid w:val="00D8476C"/>
    <w:rsid w:val="00D84E8F"/>
    <w:rsid w:val="00D85327"/>
    <w:rsid w:val="00D8561E"/>
    <w:rsid w:val="00D85E3D"/>
    <w:rsid w:val="00D8607F"/>
    <w:rsid w:val="00D87963"/>
    <w:rsid w:val="00D910AB"/>
    <w:rsid w:val="00D91FEA"/>
    <w:rsid w:val="00D924F7"/>
    <w:rsid w:val="00D92896"/>
    <w:rsid w:val="00D9356A"/>
    <w:rsid w:val="00D94F9E"/>
    <w:rsid w:val="00D9666A"/>
    <w:rsid w:val="00DA02B7"/>
    <w:rsid w:val="00DA1ACD"/>
    <w:rsid w:val="00DA26CC"/>
    <w:rsid w:val="00DA2E41"/>
    <w:rsid w:val="00DA3C9E"/>
    <w:rsid w:val="00DA4AA7"/>
    <w:rsid w:val="00DA577D"/>
    <w:rsid w:val="00DA5FB0"/>
    <w:rsid w:val="00DA6377"/>
    <w:rsid w:val="00DA661E"/>
    <w:rsid w:val="00DA7771"/>
    <w:rsid w:val="00DA7891"/>
    <w:rsid w:val="00DB03BB"/>
    <w:rsid w:val="00DB0717"/>
    <w:rsid w:val="00DB0CB2"/>
    <w:rsid w:val="00DB0CCF"/>
    <w:rsid w:val="00DB129A"/>
    <w:rsid w:val="00DB1CE3"/>
    <w:rsid w:val="00DB367A"/>
    <w:rsid w:val="00DB435B"/>
    <w:rsid w:val="00DB5081"/>
    <w:rsid w:val="00DB6311"/>
    <w:rsid w:val="00DC1F1C"/>
    <w:rsid w:val="00DC1FFC"/>
    <w:rsid w:val="00DC349A"/>
    <w:rsid w:val="00DC3BE0"/>
    <w:rsid w:val="00DC55D2"/>
    <w:rsid w:val="00DC5CE9"/>
    <w:rsid w:val="00DC633B"/>
    <w:rsid w:val="00DC647B"/>
    <w:rsid w:val="00DD0ABB"/>
    <w:rsid w:val="00DD10BB"/>
    <w:rsid w:val="00DD16C0"/>
    <w:rsid w:val="00DD28BC"/>
    <w:rsid w:val="00DD2AD3"/>
    <w:rsid w:val="00DD32DE"/>
    <w:rsid w:val="00DD447D"/>
    <w:rsid w:val="00DD5A72"/>
    <w:rsid w:val="00DD67C7"/>
    <w:rsid w:val="00DD7200"/>
    <w:rsid w:val="00DD7226"/>
    <w:rsid w:val="00DE1840"/>
    <w:rsid w:val="00DE2B96"/>
    <w:rsid w:val="00DE2EC7"/>
    <w:rsid w:val="00DE5044"/>
    <w:rsid w:val="00DE5C0E"/>
    <w:rsid w:val="00DE5C40"/>
    <w:rsid w:val="00DE5E80"/>
    <w:rsid w:val="00DE64AD"/>
    <w:rsid w:val="00DE6894"/>
    <w:rsid w:val="00DE77FD"/>
    <w:rsid w:val="00DF1039"/>
    <w:rsid w:val="00DF1A0B"/>
    <w:rsid w:val="00DF4CCD"/>
    <w:rsid w:val="00DF5BE2"/>
    <w:rsid w:val="00DF7B68"/>
    <w:rsid w:val="00E01D92"/>
    <w:rsid w:val="00E024C4"/>
    <w:rsid w:val="00E02861"/>
    <w:rsid w:val="00E03961"/>
    <w:rsid w:val="00E0452E"/>
    <w:rsid w:val="00E04648"/>
    <w:rsid w:val="00E04CD2"/>
    <w:rsid w:val="00E05027"/>
    <w:rsid w:val="00E050C8"/>
    <w:rsid w:val="00E0518B"/>
    <w:rsid w:val="00E0551E"/>
    <w:rsid w:val="00E07662"/>
    <w:rsid w:val="00E1069A"/>
    <w:rsid w:val="00E1073D"/>
    <w:rsid w:val="00E1082F"/>
    <w:rsid w:val="00E10F0F"/>
    <w:rsid w:val="00E116FB"/>
    <w:rsid w:val="00E12000"/>
    <w:rsid w:val="00E12E9D"/>
    <w:rsid w:val="00E12F38"/>
    <w:rsid w:val="00E138B5"/>
    <w:rsid w:val="00E13DBF"/>
    <w:rsid w:val="00E14042"/>
    <w:rsid w:val="00E140B2"/>
    <w:rsid w:val="00E14A94"/>
    <w:rsid w:val="00E14B26"/>
    <w:rsid w:val="00E14B58"/>
    <w:rsid w:val="00E15B4F"/>
    <w:rsid w:val="00E15F17"/>
    <w:rsid w:val="00E16096"/>
    <w:rsid w:val="00E162A4"/>
    <w:rsid w:val="00E17573"/>
    <w:rsid w:val="00E17801"/>
    <w:rsid w:val="00E17B65"/>
    <w:rsid w:val="00E17F0F"/>
    <w:rsid w:val="00E20148"/>
    <w:rsid w:val="00E20222"/>
    <w:rsid w:val="00E2035B"/>
    <w:rsid w:val="00E20622"/>
    <w:rsid w:val="00E20A2A"/>
    <w:rsid w:val="00E20C6F"/>
    <w:rsid w:val="00E21787"/>
    <w:rsid w:val="00E218E3"/>
    <w:rsid w:val="00E23B07"/>
    <w:rsid w:val="00E25134"/>
    <w:rsid w:val="00E25154"/>
    <w:rsid w:val="00E258A2"/>
    <w:rsid w:val="00E26433"/>
    <w:rsid w:val="00E265E9"/>
    <w:rsid w:val="00E27036"/>
    <w:rsid w:val="00E306B2"/>
    <w:rsid w:val="00E3083B"/>
    <w:rsid w:val="00E31D27"/>
    <w:rsid w:val="00E31EC3"/>
    <w:rsid w:val="00E32E1B"/>
    <w:rsid w:val="00E32FEF"/>
    <w:rsid w:val="00E343CD"/>
    <w:rsid w:val="00E34D29"/>
    <w:rsid w:val="00E3551E"/>
    <w:rsid w:val="00E35E58"/>
    <w:rsid w:val="00E36257"/>
    <w:rsid w:val="00E370B0"/>
    <w:rsid w:val="00E416C6"/>
    <w:rsid w:val="00E41A26"/>
    <w:rsid w:val="00E4234B"/>
    <w:rsid w:val="00E42C80"/>
    <w:rsid w:val="00E4378E"/>
    <w:rsid w:val="00E44742"/>
    <w:rsid w:val="00E45A90"/>
    <w:rsid w:val="00E45B44"/>
    <w:rsid w:val="00E4626C"/>
    <w:rsid w:val="00E468FA"/>
    <w:rsid w:val="00E47489"/>
    <w:rsid w:val="00E47F81"/>
    <w:rsid w:val="00E50868"/>
    <w:rsid w:val="00E50B80"/>
    <w:rsid w:val="00E50C76"/>
    <w:rsid w:val="00E510FE"/>
    <w:rsid w:val="00E511C6"/>
    <w:rsid w:val="00E51AC4"/>
    <w:rsid w:val="00E52348"/>
    <w:rsid w:val="00E523A2"/>
    <w:rsid w:val="00E53618"/>
    <w:rsid w:val="00E53DBA"/>
    <w:rsid w:val="00E543A8"/>
    <w:rsid w:val="00E54D20"/>
    <w:rsid w:val="00E54D4F"/>
    <w:rsid w:val="00E55F43"/>
    <w:rsid w:val="00E56B3E"/>
    <w:rsid w:val="00E56E8D"/>
    <w:rsid w:val="00E57386"/>
    <w:rsid w:val="00E60F55"/>
    <w:rsid w:val="00E6122A"/>
    <w:rsid w:val="00E613F7"/>
    <w:rsid w:val="00E6190E"/>
    <w:rsid w:val="00E62301"/>
    <w:rsid w:val="00E629D3"/>
    <w:rsid w:val="00E62B2D"/>
    <w:rsid w:val="00E635EA"/>
    <w:rsid w:val="00E63A1D"/>
    <w:rsid w:val="00E6495F"/>
    <w:rsid w:val="00E65FB9"/>
    <w:rsid w:val="00E66F83"/>
    <w:rsid w:val="00E70355"/>
    <w:rsid w:val="00E703A4"/>
    <w:rsid w:val="00E70E2F"/>
    <w:rsid w:val="00E71D90"/>
    <w:rsid w:val="00E71F0C"/>
    <w:rsid w:val="00E71F44"/>
    <w:rsid w:val="00E7262B"/>
    <w:rsid w:val="00E72A85"/>
    <w:rsid w:val="00E73A3F"/>
    <w:rsid w:val="00E756F2"/>
    <w:rsid w:val="00E7571F"/>
    <w:rsid w:val="00E7694F"/>
    <w:rsid w:val="00E7749E"/>
    <w:rsid w:val="00E77FCA"/>
    <w:rsid w:val="00E8073B"/>
    <w:rsid w:val="00E807E2"/>
    <w:rsid w:val="00E828D4"/>
    <w:rsid w:val="00E82BA0"/>
    <w:rsid w:val="00E82FE5"/>
    <w:rsid w:val="00E8308C"/>
    <w:rsid w:val="00E83FFE"/>
    <w:rsid w:val="00E842F4"/>
    <w:rsid w:val="00E84F9A"/>
    <w:rsid w:val="00E85275"/>
    <w:rsid w:val="00E860DB"/>
    <w:rsid w:val="00E901ED"/>
    <w:rsid w:val="00E903E8"/>
    <w:rsid w:val="00E90546"/>
    <w:rsid w:val="00E91CC3"/>
    <w:rsid w:val="00E92006"/>
    <w:rsid w:val="00E92765"/>
    <w:rsid w:val="00E928BA"/>
    <w:rsid w:val="00E93092"/>
    <w:rsid w:val="00E94533"/>
    <w:rsid w:val="00E96447"/>
    <w:rsid w:val="00E965FE"/>
    <w:rsid w:val="00E96829"/>
    <w:rsid w:val="00E97E59"/>
    <w:rsid w:val="00EA1824"/>
    <w:rsid w:val="00EA2161"/>
    <w:rsid w:val="00EA24DA"/>
    <w:rsid w:val="00EA2688"/>
    <w:rsid w:val="00EA26BD"/>
    <w:rsid w:val="00EA2D34"/>
    <w:rsid w:val="00EA3213"/>
    <w:rsid w:val="00EA3CE4"/>
    <w:rsid w:val="00EA533A"/>
    <w:rsid w:val="00EA6945"/>
    <w:rsid w:val="00EA755D"/>
    <w:rsid w:val="00EB05CB"/>
    <w:rsid w:val="00EB178D"/>
    <w:rsid w:val="00EB25A8"/>
    <w:rsid w:val="00EB2F5D"/>
    <w:rsid w:val="00EB3425"/>
    <w:rsid w:val="00EB43E5"/>
    <w:rsid w:val="00EB4930"/>
    <w:rsid w:val="00EB4AF9"/>
    <w:rsid w:val="00EB500D"/>
    <w:rsid w:val="00EB6A6A"/>
    <w:rsid w:val="00EB6BD9"/>
    <w:rsid w:val="00EB739A"/>
    <w:rsid w:val="00EB75B5"/>
    <w:rsid w:val="00EC0159"/>
    <w:rsid w:val="00EC04D3"/>
    <w:rsid w:val="00EC0AF2"/>
    <w:rsid w:val="00EC1888"/>
    <w:rsid w:val="00EC19CB"/>
    <w:rsid w:val="00EC1D0E"/>
    <w:rsid w:val="00EC2E48"/>
    <w:rsid w:val="00EC3781"/>
    <w:rsid w:val="00EC475D"/>
    <w:rsid w:val="00EC5724"/>
    <w:rsid w:val="00EC6711"/>
    <w:rsid w:val="00EC7A7C"/>
    <w:rsid w:val="00ED0415"/>
    <w:rsid w:val="00ED0544"/>
    <w:rsid w:val="00ED08CC"/>
    <w:rsid w:val="00ED166C"/>
    <w:rsid w:val="00ED1CBC"/>
    <w:rsid w:val="00ED31C4"/>
    <w:rsid w:val="00ED51FD"/>
    <w:rsid w:val="00ED5849"/>
    <w:rsid w:val="00ED69C2"/>
    <w:rsid w:val="00ED6B0A"/>
    <w:rsid w:val="00ED6E83"/>
    <w:rsid w:val="00EE0967"/>
    <w:rsid w:val="00EE0B81"/>
    <w:rsid w:val="00EE103F"/>
    <w:rsid w:val="00EE162C"/>
    <w:rsid w:val="00EE1A7D"/>
    <w:rsid w:val="00EE2446"/>
    <w:rsid w:val="00EE39FD"/>
    <w:rsid w:val="00EE4E0C"/>
    <w:rsid w:val="00EE4F22"/>
    <w:rsid w:val="00EE550E"/>
    <w:rsid w:val="00EE5AEC"/>
    <w:rsid w:val="00EE6BF3"/>
    <w:rsid w:val="00EE6D09"/>
    <w:rsid w:val="00EF0349"/>
    <w:rsid w:val="00EF0579"/>
    <w:rsid w:val="00EF0D93"/>
    <w:rsid w:val="00EF279C"/>
    <w:rsid w:val="00EF280A"/>
    <w:rsid w:val="00EF2AB8"/>
    <w:rsid w:val="00EF3B14"/>
    <w:rsid w:val="00EF3F8C"/>
    <w:rsid w:val="00EF5556"/>
    <w:rsid w:val="00EF6E38"/>
    <w:rsid w:val="00F005E7"/>
    <w:rsid w:val="00F012F2"/>
    <w:rsid w:val="00F017E6"/>
    <w:rsid w:val="00F04973"/>
    <w:rsid w:val="00F04B26"/>
    <w:rsid w:val="00F0532A"/>
    <w:rsid w:val="00F057F0"/>
    <w:rsid w:val="00F062B3"/>
    <w:rsid w:val="00F07BDA"/>
    <w:rsid w:val="00F10485"/>
    <w:rsid w:val="00F107BC"/>
    <w:rsid w:val="00F10824"/>
    <w:rsid w:val="00F111BD"/>
    <w:rsid w:val="00F11B95"/>
    <w:rsid w:val="00F122C7"/>
    <w:rsid w:val="00F12CA7"/>
    <w:rsid w:val="00F1336A"/>
    <w:rsid w:val="00F136DB"/>
    <w:rsid w:val="00F147DA"/>
    <w:rsid w:val="00F156B0"/>
    <w:rsid w:val="00F1602D"/>
    <w:rsid w:val="00F17285"/>
    <w:rsid w:val="00F177F0"/>
    <w:rsid w:val="00F205DB"/>
    <w:rsid w:val="00F20AF0"/>
    <w:rsid w:val="00F22D99"/>
    <w:rsid w:val="00F22DE9"/>
    <w:rsid w:val="00F233B4"/>
    <w:rsid w:val="00F236EE"/>
    <w:rsid w:val="00F23F16"/>
    <w:rsid w:val="00F24065"/>
    <w:rsid w:val="00F249AA"/>
    <w:rsid w:val="00F24B30"/>
    <w:rsid w:val="00F24C2B"/>
    <w:rsid w:val="00F25385"/>
    <w:rsid w:val="00F25FF5"/>
    <w:rsid w:val="00F26344"/>
    <w:rsid w:val="00F27430"/>
    <w:rsid w:val="00F27920"/>
    <w:rsid w:val="00F27B07"/>
    <w:rsid w:val="00F30096"/>
    <w:rsid w:val="00F30724"/>
    <w:rsid w:val="00F307B0"/>
    <w:rsid w:val="00F30EB2"/>
    <w:rsid w:val="00F31A80"/>
    <w:rsid w:val="00F32279"/>
    <w:rsid w:val="00F33F09"/>
    <w:rsid w:val="00F34AC1"/>
    <w:rsid w:val="00F34D1C"/>
    <w:rsid w:val="00F365F3"/>
    <w:rsid w:val="00F37D14"/>
    <w:rsid w:val="00F402CD"/>
    <w:rsid w:val="00F4041C"/>
    <w:rsid w:val="00F40E68"/>
    <w:rsid w:val="00F42FA9"/>
    <w:rsid w:val="00F43C0A"/>
    <w:rsid w:val="00F45829"/>
    <w:rsid w:val="00F45A9A"/>
    <w:rsid w:val="00F45F36"/>
    <w:rsid w:val="00F46F04"/>
    <w:rsid w:val="00F4761A"/>
    <w:rsid w:val="00F47914"/>
    <w:rsid w:val="00F5071A"/>
    <w:rsid w:val="00F51B23"/>
    <w:rsid w:val="00F51D91"/>
    <w:rsid w:val="00F52347"/>
    <w:rsid w:val="00F52CED"/>
    <w:rsid w:val="00F545AF"/>
    <w:rsid w:val="00F54A56"/>
    <w:rsid w:val="00F55747"/>
    <w:rsid w:val="00F60445"/>
    <w:rsid w:val="00F6080A"/>
    <w:rsid w:val="00F618CE"/>
    <w:rsid w:val="00F6226D"/>
    <w:rsid w:val="00F62449"/>
    <w:rsid w:val="00F63487"/>
    <w:rsid w:val="00F63778"/>
    <w:rsid w:val="00F65426"/>
    <w:rsid w:val="00F658AC"/>
    <w:rsid w:val="00F667BC"/>
    <w:rsid w:val="00F66BC4"/>
    <w:rsid w:val="00F67011"/>
    <w:rsid w:val="00F67149"/>
    <w:rsid w:val="00F708BB"/>
    <w:rsid w:val="00F72484"/>
    <w:rsid w:val="00F72EC7"/>
    <w:rsid w:val="00F73D32"/>
    <w:rsid w:val="00F74FA2"/>
    <w:rsid w:val="00F75734"/>
    <w:rsid w:val="00F75989"/>
    <w:rsid w:val="00F75F33"/>
    <w:rsid w:val="00F75FB2"/>
    <w:rsid w:val="00F767EA"/>
    <w:rsid w:val="00F76932"/>
    <w:rsid w:val="00F76B4E"/>
    <w:rsid w:val="00F800CC"/>
    <w:rsid w:val="00F802CD"/>
    <w:rsid w:val="00F809F8"/>
    <w:rsid w:val="00F80B56"/>
    <w:rsid w:val="00F82548"/>
    <w:rsid w:val="00F83BE3"/>
    <w:rsid w:val="00F83E03"/>
    <w:rsid w:val="00F845B8"/>
    <w:rsid w:val="00F84649"/>
    <w:rsid w:val="00F8514B"/>
    <w:rsid w:val="00F85DD3"/>
    <w:rsid w:val="00F87C3E"/>
    <w:rsid w:val="00F9025A"/>
    <w:rsid w:val="00F90475"/>
    <w:rsid w:val="00F904F4"/>
    <w:rsid w:val="00F9109A"/>
    <w:rsid w:val="00F916FB"/>
    <w:rsid w:val="00F9297A"/>
    <w:rsid w:val="00F9300E"/>
    <w:rsid w:val="00F93028"/>
    <w:rsid w:val="00F93BB0"/>
    <w:rsid w:val="00F93C24"/>
    <w:rsid w:val="00F9413F"/>
    <w:rsid w:val="00F94AB9"/>
    <w:rsid w:val="00F94B27"/>
    <w:rsid w:val="00F95A1F"/>
    <w:rsid w:val="00F9670D"/>
    <w:rsid w:val="00F9695B"/>
    <w:rsid w:val="00F96A2D"/>
    <w:rsid w:val="00F96C18"/>
    <w:rsid w:val="00F970EC"/>
    <w:rsid w:val="00FA05DC"/>
    <w:rsid w:val="00FA2481"/>
    <w:rsid w:val="00FA2FD6"/>
    <w:rsid w:val="00FA31F4"/>
    <w:rsid w:val="00FA3650"/>
    <w:rsid w:val="00FA3799"/>
    <w:rsid w:val="00FA3A95"/>
    <w:rsid w:val="00FA5795"/>
    <w:rsid w:val="00FA6B68"/>
    <w:rsid w:val="00FA720E"/>
    <w:rsid w:val="00FA782C"/>
    <w:rsid w:val="00FA7846"/>
    <w:rsid w:val="00FB0258"/>
    <w:rsid w:val="00FB0609"/>
    <w:rsid w:val="00FB065E"/>
    <w:rsid w:val="00FB0795"/>
    <w:rsid w:val="00FB1BD2"/>
    <w:rsid w:val="00FB21AB"/>
    <w:rsid w:val="00FB29A1"/>
    <w:rsid w:val="00FB3826"/>
    <w:rsid w:val="00FB4479"/>
    <w:rsid w:val="00FB493A"/>
    <w:rsid w:val="00FB5327"/>
    <w:rsid w:val="00FB62B9"/>
    <w:rsid w:val="00FB7666"/>
    <w:rsid w:val="00FB7D43"/>
    <w:rsid w:val="00FC1007"/>
    <w:rsid w:val="00FC10E2"/>
    <w:rsid w:val="00FC1516"/>
    <w:rsid w:val="00FC2654"/>
    <w:rsid w:val="00FC29E9"/>
    <w:rsid w:val="00FC38F4"/>
    <w:rsid w:val="00FC57B9"/>
    <w:rsid w:val="00FC7198"/>
    <w:rsid w:val="00FC7559"/>
    <w:rsid w:val="00FC7EA7"/>
    <w:rsid w:val="00FD03A0"/>
    <w:rsid w:val="00FD1066"/>
    <w:rsid w:val="00FD1081"/>
    <w:rsid w:val="00FD1634"/>
    <w:rsid w:val="00FD32F7"/>
    <w:rsid w:val="00FD35D6"/>
    <w:rsid w:val="00FD3C5F"/>
    <w:rsid w:val="00FD3E0C"/>
    <w:rsid w:val="00FD4528"/>
    <w:rsid w:val="00FD7175"/>
    <w:rsid w:val="00FD72DC"/>
    <w:rsid w:val="00FD73C9"/>
    <w:rsid w:val="00FD744A"/>
    <w:rsid w:val="00FD77C7"/>
    <w:rsid w:val="00FE0428"/>
    <w:rsid w:val="00FE0EF4"/>
    <w:rsid w:val="00FE14C2"/>
    <w:rsid w:val="00FE1C57"/>
    <w:rsid w:val="00FE208F"/>
    <w:rsid w:val="00FE3809"/>
    <w:rsid w:val="00FE450F"/>
    <w:rsid w:val="00FE584D"/>
    <w:rsid w:val="00FE61D5"/>
    <w:rsid w:val="00FE6D03"/>
    <w:rsid w:val="00FF1300"/>
    <w:rsid w:val="00FF2B8E"/>
    <w:rsid w:val="00FF2FC1"/>
    <w:rsid w:val="00FF3758"/>
    <w:rsid w:val="00FF3A6B"/>
    <w:rsid w:val="00FF3C86"/>
    <w:rsid w:val="00FF404C"/>
    <w:rsid w:val="00FF4475"/>
    <w:rsid w:val="00FF59EA"/>
    <w:rsid w:val="00FF6040"/>
    <w:rsid w:val="00FF62AB"/>
    <w:rsid w:val="00FF6BF2"/>
    <w:rsid w:val="00FF7433"/>
    <w:rsid w:val="00FF7A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3627"/>
    <w:pPr>
      <w:spacing w:after="240"/>
    </w:pPr>
    <w:rPr>
      <w:sz w:val="24"/>
      <w:lang w:val="en-US" w:eastAsia="en-US"/>
    </w:rPr>
  </w:style>
  <w:style w:type="paragraph" w:styleId="Cmsor1">
    <w:name w:val="heading 1"/>
    <w:basedOn w:val="Norml"/>
    <w:next w:val="Norml"/>
    <w:qFormat/>
    <w:rsid w:val="00673627"/>
    <w:pPr>
      <w:keepNext/>
      <w:jc w:val="center"/>
      <w:outlineLvl w:val="0"/>
    </w:pPr>
    <w:rPr>
      <w:b/>
      <w:caps/>
    </w:rPr>
  </w:style>
  <w:style w:type="paragraph" w:styleId="Cmsor2">
    <w:name w:val="heading 2"/>
    <w:basedOn w:val="Norml"/>
    <w:next w:val="Norml"/>
    <w:qFormat/>
    <w:rsid w:val="00673627"/>
    <w:pPr>
      <w:keepNext/>
      <w:jc w:val="center"/>
      <w:outlineLvl w:val="1"/>
    </w:pPr>
    <w:rPr>
      <w:b/>
    </w:rPr>
  </w:style>
  <w:style w:type="paragraph" w:styleId="Cmsor3">
    <w:name w:val="heading 3"/>
    <w:basedOn w:val="Norml"/>
    <w:next w:val="Norml"/>
    <w:qFormat/>
    <w:rsid w:val="00673627"/>
    <w:pPr>
      <w:keepNext/>
      <w:outlineLvl w:val="2"/>
    </w:pPr>
    <w:rPr>
      <w:b/>
    </w:rPr>
  </w:style>
  <w:style w:type="paragraph" w:styleId="Cmsor4">
    <w:name w:val="heading 4"/>
    <w:basedOn w:val="Norml"/>
    <w:next w:val="Norml"/>
    <w:qFormat/>
    <w:rsid w:val="00673627"/>
    <w:pPr>
      <w:keepNext/>
      <w:outlineLvl w:val="3"/>
    </w:pPr>
    <w:rPr>
      <w:i/>
    </w:rPr>
  </w:style>
  <w:style w:type="paragraph" w:styleId="Cmsor5">
    <w:name w:val="heading 5"/>
    <w:basedOn w:val="Norml"/>
    <w:next w:val="Norml"/>
    <w:qFormat/>
    <w:rsid w:val="00673627"/>
    <w:pPr>
      <w:keepNext/>
      <w:outlineLvl w:val="4"/>
    </w:pPr>
    <w:rPr>
      <w:b/>
      <w:i/>
    </w:rPr>
  </w:style>
  <w:style w:type="paragraph" w:styleId="Cmsor6">
    <w:name w:val="heading 6"/>
    <w:basedOn w:val="Norml"/>
    <w:next w:val="Norml"/>
    <w:qFormat/>
    <w:rsid w:val="00673627"/>
    <w:pPr>
      <w:keepNext/>
      <w:outlineLvl w:val="5"/>
    </w:pPr>
    <w:rPr>
      <w:b/>
      <w:caps/>
    </w:rPr>
  </w:style>
  <w:style w:type="paragraph" w:styleId="Cmsor7">
    <w:name w:val="heading 7"/>
    <w:basedOn w:val="Norml"/>
    <w:next w:val="Norml"/>
    <w:qFormat/>
    <w:rsid w:val="00673627"/>
    <w:pPr>
      <w:jc w:val="center"/>
      <w:outlineLvl w:val="6"/>
    </w:pPr>
    <w:rPr>
      <w:caps/>
    </w:rPr>
  </w:style>
  <w:style w:type="paragraph" w:styleId="Cmsor8">
    <w:name w:val="heading 8"/>
    <w:basedOn w:val="Norml"/>
    <w:next w:val="Norml"/>
    <w:qFormat/>
    <w:rsid w:val="00673627"/>
    <w:pPr>
      <w:keepNext/>
      <w:outlineLvl w:val="7"/>
    </w:pPr>
  </w:style>
  <w:style w:type="paragraph" w:styleId="Cmsor9">
    <w:name w:val="heading 9"/>
    <w:basedOn w:val="Norml"/>
    <w:next w:val="Norml"/>
    <w:qFormat/>
    <w:rsid w:val="00673627"/>
    <w:pPr>
      <w:keepNext/>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rsid w:val="00673627"/>
    <w:pPr>
      <w:tabs>
        <w:tab w:val="center" w:pos="4320"/>
        <w:tab w:val="right" w:pos="8640"/>
      </w:tabs>
    </w:pPr>
  </w:style>
  <w:style w:type="paragraph" w:styleId="llb">
    <w:name w:val="footer"/>
    <w:basedOn w:val="Norml"/>
    <w:link w:val="llbChar"/>
    <w:rsid w:val="00673627"/>
    <w:pPr>
      <w:tabs>
        <w:tab w:val="center" w:pos="4320"/>
        <w:tab w:val="right" w:pos="8640"/>
      </w:tabs>
    </w:pPr>
  </w:style>
  <w:style w:type="paragraph" w:customStyle="1" w:styleId="Rom1">
    <w:name w:val="Rom1"/>
    <w:basedOn w:val="Norml"/>
    <w:rsid w:val="00673627"/>
    <w:pPr>
      <w:numPr>
        <w:numId w:val="2"/>
      </w:numPr>
      <w:ind w:left="1441" w:hanging="590"/>
    </w:pPr>
  </w:style>
  <w:style w:type="paragraph" w:customStyle="1" w:styleId="Rom2">
    <w:name w:val="Rom2"/>
    <w:basedOn w:val="Norml"/>
    <w:rsid w:val="00673627"/>
    <w:pPr>
      <w:numPr>
        <w:numId w:val="3"/>
      </w:numPr>
    </w:pPr>
  </w:style>
  <w:style w:type="paragraph" w:customStyle="1" w:styleId="ParaNo">
    <w:name w:val="ParaNo."/>
    <w:basedOn w:val="Norml"/>
    <w:rsid w:val="00673627"/>
    <w:pPr>
      <w:numPr>
        <w:numId w:val="1"/>
      </w:numPr>
      <w:tabs>
        <w:tab w:val="clear" w:pos="360"/>
        <w:tab w:val="left" w:pos="737"/>
      </w:tabs>
    </w:pPr>
    <w:rPr>
      <w:lang w:val="fr-CH"/>
    </w:rPr>
  </w:style>
  <w:style w:type="character" w:styleId="Lbjegyzet-hivatkozs">
    <w:name w:val="footnote reference"/>
    <w:basedOn w:val="Bekezdsalapbettpusa"/>
    <w:semiHidden/>
    <w:rsid w:val="00673627"/>
    <w:rPr>
      <w:b/>
      <w:sz w:val="24"/>
      <w:vertAlign w:val="superscript"/>
    </w:rPr>
  </w:style>
  <w:style w:type="paragraph" w:styleId="Lbjegyzetszveg">
    <w:name w:val="footnote text"/>
    <w:basedOn w:val="Norml"/>
    <w:link w:val="LbjegyzetszvegChar"/>
    <w:semiHidden/>
    <w:rsid w:val="00673627"/>
  </w:style>
  <w:style w:type="character" w:styleId="Oldalszm">
    <w:name w:val="page number"/>
    <w:basedOn w:val="Bekezdsalapbettpusa"/>
    <w:semiHidden/>
    <w:rsid w:val="00673627"/>
  </w:style>
  <w:style w:type="paragraph" w:styleId="Szvegtrzs">
    <w:name w:val="Body Text"/>
    <w:basedOn w:val="Norml"/>
    <w:semiHidden/>
    <w:rsid w:val="00673627"/>
    <w:pPr>
      <w:spacing w:before="360" w:after="0"/>
    </w:pPr>
    <w:rPr>
      <w:rFonts w:ascii="Arial" w:hAnsi="Arial" w:cs="Arial"/>
      <w:b/>
      <w:sz w:val="36"/>
    </w:rPr>
  </w:style>
  <w:style w:type="paragraph" w:styleId="Vgjegyzetszvege">
    <w:name w:val="endnote text"/>
    <w:basedOn w:val="Norml"/>
    <w:semiHidden/>
    <w:rsid w:val="00673627"/>
  </w:style>
  <w:style w:type="character" w:styleId="Vgjegyzet-hivatkozs">
    <w:name w:val="endnote reference"/>
    <w:basedOn w:val="Bekezdsalapbettpusa"/>
    <w:semiHidden/>
    <w:rsid w:val="00673627"/>
    <w:rPr>
      <w:b/>
      <w:sz w:val="24"/>
      <w:vertAlign w:val="superscript"/>
    </w:rPr>
  </w:style>
  <w:style w:type="paragraph" w:styleId="Cm">
    <w:name w:val="Title"/>
    <w:basedOn w:val="Norml"/>
    <w:qFormat/>
    <w:rsid w:val="00673627"/>
    <w:pPr>
      <w:autoSpaceDE w:val="0"/>
      <w:autoSpaceDN w:val="0"/>
      <w:adjustRightInd w:val="0"/>
      <w:spacing w:after="0"/>
      <w:jc w:val="center"/>
    </w:pPr>
    <w:rPr>
      <w:b/>
      <w:sz w:val="32"/>
      <w:szCs w:val="24"/>
      <w:lang w:eastAsia="fr-BE"/>
    </w:rPr>
  </w:style>
  <w:style w:type="paragraph" w:styleId="NormlWeb">
    <w:name w:val="Normal (Web)"/>
    <w:basedOn w:val="Norml"/>
    <w:rsid w:val="00673627"/>
    <w:pPr>
      <w:spacing w:before="100" w:beforeAutospacing="1" w:after="100" w:afterAutospacing="1"/>
    </w:pPr>
    <w:rPr>
      <w:rFonts w:ascii="Verdana" w:eastAsia="Arial Unicode MS" w:hAnsi="Verdana"/>
      <w:sz w:val="20"/>
      <w:lang w:val="nl-NL" w:eastAsia="nl-NL"/>
    </w:rPr>
  </w:style>
  <w:style w:type="paragraph" w:customStyle="1" w:styleId="Buborkszveg1">
    <w:name w:val="Buborékszöveg1"/>
    <w:basedOn w:val="Norml"/>
    <w:semiHidden/>
    <w:rsid w:val="00673627"/>
    <w:rPr>
      <w:rFonts w:ascii="Tahoma" w:hAnsi="Tahoma" w:cs="Tahoma"/>
      <w:sz w:val="16"/>
      <w:szCs w:val="16"/>
    </w:rPr>
  </w:style>
  <w:style w:type="paragraph" w:customStyle="1" w:styleId="Headerlevel1">
    <w:name w:val="Header level 1"/>
    <w:autoRedefine/>
    <w:rsid w:val="00673627"/>
    <w:pPr>
      <w:jc w:val="center"/>
    </w:pPr>
    <w:rPr>
      <w:rFonts w:ascii="Times New Roman Bold" w:hAnsi="Times New Roman Bold"/>
      <w:b/>
      <w:caps/>
      <w:sz w:val="24"/>
      <w:lang w:val="en-GB" w:eastAsia="en-US"/>
    </w:rPr>
  </w:style>
  <w:style w:type="paragraph" w:customStyle="1" w:styleId="Headerlevel2">
    <w:name w:val="Header level 2"/>
    <w:basedOn w:val="Headerlevel1"/>
    <w:autoRedefine/>
    <w:rsid w:val="00673627"/>
    <w:pPr>
      <w:numPr>
        <w:numId w:val="4"/>
      </w:numPr>
    </w:pPr>
    <w:rPr>
      <w:caps w:val="0"/>
      <w:u w:val="single"/>
    </w:rPr>
  </w:style>
  <w:style w:type="character" w:styleId="Hiperhivatkozs">
    <w:name w:val="Hyperlink"/>
    <w:basedOn w:val="Bekezdsalapbettpusa"/>
    <w:uiPriority w:val="99"/>
    <w:rsid w:val="00673627"/>
    <w:rPr>
      <w:color w:val="0000FF"/>
      <w:u w:val="single"/>
    </w:rPr>
  </w:style>
  <w:style w:type="paragraph" w:styleId="Szvegtrzsbehzssal2">
    <w:name w:val="Body Text Indent 2"/>
    <w:basedOn w:val="Norml"/>
    <w:semiHidden/>
    <w:rsid w:val="00673627"/>
    <w:pPr>
      <w:spacing w:after="120" w:line="480" w:lineRule="auto"/>
      <w:ind w:left="283"/>
    </w:pPr>
  </w:style>
  <w:style w:type="paragraph" w:styleId="Szvegtrzsbehzssal">
    <w:name w:val="Body Text Indent"/>
    <w:basedOn w:val="Norml"/>
    <w:semiHidden/>
    <w:rsid w:val="00673627"/>
    <w:pPr>
      <w:spacing w:after="120"/>
      <w:ind w:left="283"/>
    </w:pPr>
  </w:style>
  <w:style w:type="paragraph" w:styleId="Szvegtrzsbehzssal3">
    <w:name w:val="Body Text Indent 3"/>
    <w:basedOn w:val="Norml"/>
    <w:semiHidden/>
    <w:rsid w:val="00673627"/>
    <w:pPr>
      <w:spacing w:after="120"/>
      <w:ind w:left="283"/>
    </w:pPr>
    <w:rPr>
      <w:sz w:val="16"/>
      <w:szCs w:val="16"/>
    </w:rPr>
  </w:style>
  <w:style w:type="paragraph" w:styleId="Szvegtrzs3">
    <w:name w:val="Body Text 3"/>
    <w:basedOn w:val="Norml"/>
    <w:semiHidden/>
    <w:rsid w:val="00673627"/>
    <w:pPr>
      <w:spacing w:after="120"/>
    </w:pPr>
    <w:rPr>
      <w:sz w:val="16"/>
      <w:szCs w:val="16"/>
    </w:rPr>
  </w:style>
  <w:style w:type="paragraph" w:styleId="Szvegblokk">
    <w:name w:val="Block Text"/>
    <w:basedOn w:val="Norml"/>
    <w:semiHidden/>
    <w:rsid w:val="00673627"/>
    <w:pPr>
      <w:spacing w:before="120" w:after="0" w:line="360" w:lineRule="auto"/>
      <w:ind w:left="993" w:right="-43"/>
    </w:pPr>
    <w:rPr>
      <w:iCs/>
      <w:lang w:eastAsia="fr-FR"/>
    </w:rPr>
  </w:style>
  <w:style w:type="paragraph" w:customStyle="1" w:styleId="Level1">
    <w:name w:val="Level 1"/>
    <w:basedOn w:val="Norml"/>
    <w:rsid w:val="00673627"/>
    <w:pPr>
      <w:widowControl w:val="0"/>
      <w:numPr>
        <w:numId w:val="6"/>
      </w:numPr>
      <w:spacing w:after="0"/>
      <w:outlineLvl w:val="0"/>
    </w:pPr>
    <w:rPr>
      <w:rFonts w:ascii="Courier New" w:hAnsi="Courier New"/>
      <w:snapToGrid w:val="0"/>
    </w:rPr>
  </w:style>
  <w:style w:type="paragraph" w:styleId="Szvegtrzs2">
    <w:name w:val="Body Text 2"/>
    <w:basedOn w:val="Norml"/>
    <w:semiHidden/>
    <w:rsid w:val="00673627"/>
    <w:pPr>
      <w:spacing w:after="120" w:line="480" w:lineRule="auto"/>
    </w:pPr>
  </w:style>
  <w:style w:type="character" w:customStyle="1" w:styleId="style161">
    <w:name w:val="style161"/>
    <w:basedOn w:val="Bekezdsalapbettpusa"/>
    <w:rsid w:val="00673627"/>
    <w:rPr>
      <w:sz w:val="24"/>
      <w:szCs w:val="24"/>
    </w:rPr>
  </w:style>
  <w:style w:type="paragraph" w:customStyle="1" w:styleId="Bekezdsalap-bettpusaChar">
    <w:name w:val="Bekezdés alap-betűtípusa Char"/>
    <w:aliases w:val="Bekezdés alap-betűtípusa Char Char Char Char, Char Char Char Char Char Char Char Char Char Char"/>
    <w:basedOn w:val="Norml"/>
    <w:semiHidden/>
    <w:rsid w:val="00673627"/>
    <w:pPr>
      <w:spacing w:after="160" w:line="240" w:lineRule="exact"/>
    </w:pPr>
    <w:rPr>
      <w:rFonts w:ascii="Tahoma" w:hAnsi="Tahoma"/>
      <w:sz w:val="20"/>
    </w:rPr>
  </w:style>
  <w:style w:type="paragraph" w:styleId="Buborkszveg">
    <w:name w:val="Balloon Text"/>
    <w:basedOn w:val="Norml"/>
    <w:link w:val="BuborkszvegChar"/>
    <w:uiPriority w:val="99"/>
    <w:semiHidden/>
    <w:unhideWhenUsed/>
    <w:rsid w:val="00AB5E0C"/>
    <w:pPr>
      <w:spacing w:after="0"/>
    </w:pPr>
    <w:rPr>
      <w:rFonts w:ascii="Tahoma" w:hAnsi="Tahoma" w:cs="Tahoma"/>
      <w:sz w:val="16"/>
      <w:szCs w:val="16"/>
    </w:rPr>
  </w:style>
  <w:style w:type="paragraph" w:customStyle="1" w:styleId="Bekezdsalap-bettpusaCharChar">
    <w:name w:val="Bekezdés alap-betűtípusa Char Char"/>
    <w:aliases w:val=" Char Char Char Char Char Char Char Char"/>
    <w:basedOn w:val="Norml"/>
    <w:semiHidden/>
    <w:rsid w:val="00673627"/>
    <w:pPr>
      <w:spacing w:after="160" w:line="240" w:lineRule="exact"/>
    </w:pPr>
    <w:rPr>
      <w:rFonts w:ascii="Tahoma" w:hAnsi="Tahoma"/>
      <w:sz w:val="20"/>
    </w:rPr>
  </w:style>
  <w:style w:type="character" w:customStyle="1" w:styleId="BuborkszvegChar">
    <w:name w:val="Buborékszöveg Char"/>
    <w:basedOn w:val="Bekezdsalapbettpusa"/>
    <w:link w:val="Buborkszveg"/>
    <w:uiPriority w:val="99"/>
    <w:semiHidden/>
    <w:rsid w:val="00AB5E0C"/>
    <w:rPr>
      <w:rFonts w:ascii="Tahoma" w:hAnsi="Tahoma" w:cs="Tahoma"/>
      <w:sz w:val="16"/>
      <w:szCs w:val="16"/>
      <w:lang w:val="en-GB" w:eastAsia="en-US"/>
    </w:rPr>
  </w:style>
  <w:style w:type="paragraph" w:styleId="Listaszerbekezds">
    <w:name w:val="List Paragraph"/>
    <w:aliases w:val="List Paragraph à moi,Dot pt,No Spacing1,List Paragraph Char Char Char,Indicator Text,Numbered Para 1,Welt L Char,Welt L,Bullet List,FooterText,numbered,Paragraphe de liste1,Bulletr List Paragraph,列出段落,列出段落1,Listeafsnit1,lista_2"/>
    <w:basedOn w:val="Norml"/>
    <w:link w:val="ListaszerbekezdsChar"/>
    <w:uiPriority w:val="99"/>
    <w:qFormat/>
    <w:rsid w:val="00CF5365"/>
    <w:pPr>
      <w:ind w:left="708"/>
    </w:pPr>
  </w:style>
  <w:style w:type="paragraph" w:styleId="Nincstrkz">
    <w:name w:val="No Spacing"/>
    <w:uiPriority w:val="1"/>
    <w:qFormat/>
    <w:rsid w:val="00280A15"/>
    <w:rPr>
      <w:sz w:val="24"/>
      <w:lang w:val="en-GB" w:eastAsia="en-US"/>
    </w:rPr>
  </w:style>
  <w:style w:type="character" w:customStyle="1" w:styleId="Internetlink">
    <w:name w:val="Internet link"/>
    <w:basedOn w:val="Bekezdsalapbettpusa"/>
    <w:uiPriority w:val="99"/>
    <w:rsid w:val="006129BA"/>
    <w:rPr>
      <w:rFonts w:cs="Times New Roman"/>
      <w:color w:val="0000FF"/>
      <w:u w:val="single"/>
    </w:rPr>
  </w:style>
  <w:style w:type="character" w:styleId="Mrltotthiperhivatkozs">
    <w:name w:val="FollowedHyperlink"/>
    <w:basedOn w:val="Bekezdsalapbettpusa"/>
    <w:uiPriority w:val="99"/>
    <w:semiHidden/>
    <w:unhideWhenUsed/>
    <w:rsid w:val="003609B6"/>
    <w:rPr>
      <w:color w:val="800080"/>
      <w:u w:val="single"/>
    </w:rPr>
  </w:style>
  <w:style w:type="paragraph" w:customStyle="1" w:styleId="Bekezdsalap-bettpusaCharCharChar">
    <w:name w:val="Bekezdés alap-betűtípusa Char Char Char"/>
    <w:aliases w:val="Char Char Char Char Char Char Char Char Char"/>
    <w:basedOn w:val="Norml"/>
    <w:uiPriority w:val="99"/>
    <w:semiHidden/>
    <w:rsid w:val="00E306B2"/>
    <w:pPr>
      <w:spacing w:after="160" w:line="240" w:lineRule="exact"/>
    </w:pPr>
    <w:rPr>
      <w:rFonts w:ascii="Tahoma" w:hAnsi="Tahoma"/>
      <w:sz w:val="20"/>
    </w:rPr>
  </w:style>
  <w:style w:type="character" w:styleId="Kiemels">
    <w:name w:val="Emphasis"/>
    <w:basedOn w:val="Bekezdsalapbettpusa"/>
    <w:uiPriority w:val="99"/>
    <w:qFormat/>
    <w:rsid w:val="00D71E26"/>
    <w:rPr>
      <w:rFonts w:cs="Times New Roman"/>
      <w:i/>
      <w:iCs/>
    </w:rPr>
  </w:style>
  <w:style w:type="paragraph" w:styleId="Vltozat">
    <w:name w:val="Revision"/>
    <w:hidden/>
    <w:uiPriority w:val="99"/>
    <w:semiHidden/>
    <w:rsid w:val="00B673C9"/>
    <w:rPr>
      <w:sz w:val="24"/>
      <w:lang w:val="en-GB" w:eastAsia="en-US"/>
    </w:rPr>
  </w:style>
  <w:style w:type="paragraph" w:styleId="Lista">
    <w:name w:val="List"/>
    <w:basedOn w:val="Szvegtrzs"/>
    <w:rsid w:val="003D1BD7"/>
    <w:pPr>
      <w:suppressAutoHyphens/>
      <w:spacing w:before="0" w:after="120"/>
    </w:pPr>
    <w:rPr>
      <w:rFonts w:ascii="Times New Roman" w:hAnsi="Times New Roman" w:cs="Lohit Hindi"/>
      <w:b w:val="0"/>
      <w:sz w:val="24"/>
      <w:szCs w:val="24"/>
      <w:lang w:val="hu-HU" w:eastAsia="zh-CN"/>
    </w:rPr>
  </w:style>
  <w:style w:type="character" w:customStyle="1" w:styleId="ListaszerbekezdsChar">
    <w:name w:val="Listaszerű bekezdés Char"/>
    <w:aliases w:val="List Paragraph à moi Char,Dot pt Char,No Spacing1 Char,List Paragraph Char Char Char Char,Indicator Text Char,Numbered Para 1 Char,Welt L Char Char,Welt L Char1,Bullet List Char,FooterText Char,numbered Char,列出段落 Char,列出段落1 Char"/>
    <w:link w:val="Listaszerbekezds"/>
    <w:uiPriority w:val="99"/>
    <w:qFormat/>
    <w:locked/>
    <w:rsid w:val="00E66F83"/>
    <w:rPr>
      <w:sz w:val="24"/>
      <w:lang w:val="en-GB" w:eastAsia="en-US"/>
    </w:rPr>
  </w:style>
  <w:style w:type="character" w:customStyle="1" w:styleId="llbChar">
    <w:name w:val="Élőláb Char"/>
    <w:basedOn w:val="Bekezdsalapbettpusa"/>
    <w:link w:val="llb"/>
    <w:rsid w:val="00A70615"/>
    <w:rPr>
      <w:sz w:val="24"/>
      <w:lang w:val="en-GB" w:eastAsia="en-US"/>
    </w:rPr>
  </w:style>
  <w:style w:type="table" w:styleId="Rcsostblzat">
    <w:name w:val="Table Grid"/>
    <w:basedOn w:val="Normltblzat"/>
    <w:uiPriority w:val="59"/>
    <w:rsid w:val="003F4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basedOn w:val="Bekezdsalapbettpusa"/>
    <w:link w:val="Lbjegyzetszveg"/>
    <w:semiHidden/>
    <w:rsid w:val="001E3EB8"/>
    <w:rPr>
      <w:sz w:val="24"/>
      <w:lang w:val="en-GB" w:eastAsia="en-US"/>
    </w:rPr>
  </w:style>
  <w:style w:type="character" w:styleId="Jegyzethivatkozs">
    <w:name w:val="annotation reference"/>
    <w:basedOn w:val="Bekezdsalapbettpusa"/>
    <w:uiPriority w:val="99"/>
    <w:semiHidden/>
    <w:unhideWhenUsed/>
    <w:rsid w:val="00773AA9"/>
    <w:rPr>
      <w:sz w:val="16"/>
      <w:szCs w:val="16"/>
    </w:rPr>
  </w:style>
  <w:style w:type="paragraph" w:styleId="Jegyzetszveg">
    <w:name w:val="annotation text"/>
    <w:basedOn w:val="Norml"/>
    <w:link w:val="JegyzetszvegChar"/>
    <w:uiPriority w:val="99"/>
    <w:semiHidden/>
    <w:unhideWhenUsed/>
    <w:rsid w:val="00773AA9"/>
    <w:rPr>
      <w:sz w:val="20"/>
    </w:rPr>
  </w:style>
  <w:style w:type="character" w:customStyle="1" w:styleId="JegyzetszvegChar">
    <w:name w:val="Jegyzetszöveg Char"/>
    <w:basedOn w:val="Bekezdsalapbettpusa"/>
    <w:link w:val="Jegyzetszveg"/>
    <w:uiPriority w:val="99"/>
    <w:semiHidden/>
    <w:rsid w:val="00773AA9"/>
    <w:rPr>
      <w:lang w:val="en-GB" w:eastAsia="en-US"/>
    </w:rPr>
  </w:style>
  <w:style w:type="paragraph" w:styleId="Megjegyzstrgya">
    <w:name w:val="annotation subject"/>
    <w:basedOn w:val="Jegyzetszveg"/>
    <w:next w:val="Jegyzetszveg"/>
    <w:link w:val="MegjegyzstrgyaChar"/>
    <w:uiPriority w:val="99"/>
    <w:semiHidden/>
    <w:unhideWhenUsed/>
    <w:rsid w:val="00773AA9"/>
    <w:rPr>
      <w:b/>
      <w:bCs/>
    </w:rPr>
  </w:style>
  <w:style w:type="character" w:customStyle="1" w:styleId="MegjegyzstrgyaChar">
    <w:name w:val="Megjegyzés tárgya Char"/>
    <w:basedOn w:val="JegyzetszvegChar"/>
    <w:link w:val="Megjegyzstrgya"/>
    <w:uiPriority w:val="99"/>
    <w:semiHidden/>
    <w:rsid w:val="00773AA9"/>
    <w:rPr>
      <w:b/>
      <w:bCs/>
      <w:lang w:val="en-GB" w:eastAsia="en-US"/>
    </w:rPr>
  </w:style>
  <w:style w:type="paragraph" w:customStyle="1" w:styleId="Default">
    <w:name w:val="Default"/>
    <w:rsid w:val="00D2604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3627"/>
    <w:pPr>
      <w:spacing w:after="240"/>
    </w:pPr>
    <w:rPr>
      <w:sz w:val="24"/>
      <w:lang w:val="en-US" w:eastAsia="en-US"/>
    </w:rPr>
  </w:style>
  <w:style w:type="paragraph" w:styleId="Cmsor1">
    <w:name w:val="heading 1"/>
    <w:basedOn w:val="Norml"/>
    <w:next w:val="Norml"/>
    <w:qFormat/>
    <w:rsid w:val="00673627"/>
    <w:pPr>
      <w:keepNext/>
      <w:jc w:val="center"/>
      <w:outlineLvl w:val="0"/>
    </w:pPr>
    <w:rPr>
      <w:b/>
      <w:caps/>
    </w:rPr>
  </w:style>
  <w:style w:type="paragraph" w:styleId="Cmsor2">
    <w:name w:val="heading 2"/>
    <w:basedOn w:val="Norml"/>
    <w:next w:val="Norml"/>
    <w:qFormat/>
    <w:rsid w:val="00673627"/>
    <w:pPr>
      <w:keepNext/>
      <w:jc w:val="center"/>
      <w:outlineLvl w:val="1"/>
    </w:pPr>
    <w:rPr>
      <w:b/>
    </w:rPr>
  </w:style>
  <w:style w:type="paragraph" w:styleId="Cmsor3">
    <w:name w:val="heading 3"/>
    <w:basedOn w:val="Norml"/>
    <w:next w:val="Norml"/>
    <w:qFormat/>
    <w:rsid w:val="00673627"/>
    <w:pPr>
      <w:keepNext/>
      <w:outlineLvl w:val="2"/>
    </w:pPr>
    <w:rPr>
      <w:b/>
    </w:rPr>
  </w:style>
  <w:style w:type="paragraph" w:styleId="Cmsor4">
    <w:name w:val="heading 4"/>
    <w:basedOn w:val="Norml"/>
    <w:next w:val="Norml"/>
    <w:qFormat/>
    <w:rsid w:val="00673627"/>
    <w:pPr>
      <w:keepNext/>
      <w:outlineLvl w:val="3"/>
    </w:pPr>
    <w:rPr>
      <w:i/>
    </w:rPr>
  </w:style>
  <w:style w:type="paragraph" w:styleId="Cmsor5">
    <w:name w:val="heading 5"/>
    <w:basedOn w:val="Norml"/>
    <w:next w:val="Norml"/>
    <w:qFormat/>
    <w:rsid w:val="00673627"/>
    <w:pPr>
      <w:keepNext/>
      <w:outlineLvl w:val="4"/>
    </w:pPr>
    <w:rPr>
      <w:b/>
      <w:i/>
    </w:rPr>
  </w:style>
  <w:style w:type="paragraph" w:styleId="Cmsor6">
    <w:name w:val="heading 6"/>
    <w:basedOn w:val="Norml"/>
    <w:next w:val="Norml"/>
    <w:qFormat/>
    <w:rsid w:val="00673627"/>
    <w:pPr>
      <w:keepNext/>
      <w:outlineLvl w:val="5"/>
    </w:pPr>
    <w:rPr>
      <w:b/>
      <w:caps/>
    </w:rPr>
  </w:style>
  <w:style w:type="paragraph" w:styleId="Cmsor7">
    <w:name w:val="heading 7"/>
    <w:basedOn w:val="Norml"/>
    <w:next w:val="Norml"/>
    <w:qFormat/>
    <w:rsid w:val="00673627"/>
    <w:pPr>
      <w:jc w:val="center"/>
      <w:outlineLvl w:val="6"/>
    </w:pPr>
    <w:rPr>
      <w:caps/>
    </w:rPr>
  </w:style>
  <w:style w:type="paragraph" w:styleId="Cmsor8">
    <w:name w:val="heading 8"/>
    <w:basedOn w:val="Norml"/>
    <w:next w:val="Norml"/>
    <w:qFormat/>
    <w:rsid w:val="00673627"/>
    <w:pPr>
      <w:keepNext/>
      <w:outlineLvl w:val="7"/>
    </w:pPr>
  </w:style>
  <w:style w:type="paragraph" w:styleId="Cmsor9">
    <w:name w:val="heading 9"/>
    <w:basedOn w:val="Norml"/>
    <w:next w:val="Norml"/>
    <w:qFormat/>
    <w:rsid w:val="00673627"/>
    <w:pPr>
      <w:keepNext/>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rsid w:val="00673627"/>
    <w:pPr>
      <w:tabs>
        <w:tab w:val="center" w:pos="4320"/>
        <w:tab w:val="right" w:pos="8640"/>
      </w:tabs>
    </w:pPr>
  </w:style>
  <w:style w:type="paragraph" w:styleId="llb">
    <w:name w:val="footer"/>
    <w:basedOn w:val="Norml"/>
    <w:link w:val="llbChar"/>
    <w:rsid w:val="00673627"/>
    <w:pPr>
      <w:tabs>
        <w:tab w:val="center" w:pos="4320"/>
        <w:tab w:val="right" w:pos="8640"/>
      </w:tabs>
    </w:pPr>
  </w:style>
  <w:style w:type="paragraph" w:customStyle="1" w:styleId="Rom1">
    <w:name w:val="Rom1"/>
    <w:basedOn w:val="Norml"/>
    <w:rsid w:val="00673627"/>
    <w:pPr>
      <w:numPr>
        <w:numId w:val="2"/>
      </w:numPr>
      <w:ind w:left="1441" w:hanging="590"/>
    </w:pPr>
  </w:style>
  <w:style w:type="paragraph" w:customStyle="1" w:styleId="Rom2">
    <w:name w:val="Rom2"/>
    <w:basedOn w:val="Norml"/>
    <w:rsid w:val="00673627"/>
    <w:pPr>
      <w:numPr>
        <w:numId w:val="3"/>
      </w:numPr>
    </w:pPr>
  </w:style>
  <w:style w:type="paragraph" w:customStyle="1" w:styleId="ParaNo">
    <w:name w:val="ParaNo."/>
    <w:basedOn w:val="Norml"/>
    <w:rsid w:val="00673627"/>
    <w:pPr>
      <w:numPr>
        <w:numId w:val="1"/>
      </w:numPr>
      <w:tabs>
        <w:tab w:val="clear" w:pos="360"/>
        <w:tab w:val="left" w:pos="737"/>
      </w:tabs>
    </w:pPr>
    <w:rPr>
      <w:lang w:val="fr-CH"/>
    </w:rPr>
  </w:style>
  <w:style w:type="character" w:styleId="Lbjegyzet-hivatkozs">
    <w:name w:val="footnote reference"/>
    <w:basedOn w:val="Bekezdsalapbettpusa"/>
    <w:semiHidden/>
    <w:rsid w:val="00673627"/>
    <w:rPr>
      <w:b/>
      <w:sz w:val="24"/>
      <w:vertAlign w:val="superscript"/>
    </w:rPr>
  </w:style>
  <w:style w:type="paragraph" w:styleId="Lbjegyzetszveg">
    <w:name w:val="footnote text"/>
    <w:basedOn w:val="Norml"/>
    <w:link w:val="LbjegyzetszvegChar"/>
    <w:semiHidden/>
    <w:rsid w:val="00673627"/>
  </w:style>
  <w:style w:type="character" w:styleId="Oldalszm">
    <w:name w:val="page number"/>
    <w:basedOn w:val="Bekezdsalapbettpusa"/>
    <w:semiHidden/>
    <w:rsid w:val="00673627"/>
  </w:style>
  <w:style w:type="paragraph" w:styleId="Szvegtrzs">
    <w:name w:val="Body Text"/>
    <w:basedOn w:val="Norml"/>
    <w:semiHidden/>
    <w:rsid w:val="00673627"/>
    <w:pPr>
      <w:spacing w:before="360" w:after="0"/>
    </w:pPr>
    <w:rPr>
      <w:rFonts w:ascii="Arial" w:hAnsi="Arial" w:cs="Arial"/>
      <w:b/>
      <w:sz w:val="36"/>
    </w:rPr>
  </w:style>
  <w:style w:type="paragraph" w:styleId="Vgjegyzetszvege">
    <w:name w:val="endnote text"/>
    <w:basedOn w:val="Norml"/>
    <w:semiHidden/>
    <w:rsid w:val="00673627"/>
  </w:style>
  <w:style w:type="character" w:styleId="Vgjegyzet-hivatkozs">
    <w:name w:val="endnote reference"/>
    <w:basedOn w:val="Bekezdsalapbettpusa"/>
    <w:semiHidden/>
    <w:rsid w:val="00673627"/>
    <w:rPr>
      <w:b/>
      <w:sz w:val="24"/>
      <w:vertAlign w:val="superscript"/>
    </w:rPr>
  </w:style>
  <w:style w:type="paragraph" w:styleId="Cm">
    <w:name w:val="Title"/>
    <w:basedOn w:val="Norml"/>
    <w:qFormat/>
    <w:rsid w:val="00673627"/>
    <w:pPr>
      <w:autoSpaceDE w:val="0"/>
      <w:autoSpaceDN w:val="0"/>
      <w:adjustRightInd w:val="0"/>
      <w:spacing w:after="0"/>
      <w:jc w:val="center"/>
    </w:pPr>
    <w:rPr>
      <w:b/>
      <w:sz w:val="32"/>
      <w:szCs w:val="24"/>
      <w:lang w:eastAsia="fr-BE"/>
    </w:rPr>
  </w:style>
  <w:style w:type="paragraph" w:styleId="NormlWeb">
    <w:name w:val="Normal (Web)"/>
    <w:basedOn w:val="Norml"/>
    <w:rsid w:val="00673627"/>
    <w:pPr>
      <w:spacing w:before="100" w:beforeAutospacing="1" w:after="100" w:afterAutospacing="1"/>
    </w:pPr>
    <w:rPr>
      <w:rFonts w:ascii="Verdana" w:eastAsia="Arial Unicode MS" w:hAnsi="Verdana"/>
      <w:sz w:val="20"/>
      <w:lang w:val="nl-NL" w:eastAsia="nl-NL"/>
    </w:rPr>
  </w:style>
  <w:style w:type="paragraph" w:customStyle="1" w:styleId="Buborkszveg1">
    <w:name w:val="Buborékszöveg1"/>
    <w:basedOn w:val="Norml"/>
    <w:semiHidden/>
    <w:rsid w:val="00673627"/>
    <w:rPr>
      <w:rFonts w:ascii="Tahoma" w:hAnsi="Tahoma" w:cs="Tahoma"/>
      <w:sz w:val="16"/>
      <w:szCs w:val="16"/>
    </w:rPr>
  </w:style>
  <w:style w:type="paragraph" w:customStyle="1" w:styleId="Headerlevel1">
    <w:name w:val="Header level 1"/>
    <w:autoRedefine/>
    <w:rsid w:val="00673627"/>
    <w:pPr>
      <w:jc w:val="center"/>
    </w:pPr>
    <w:rPr>
      <w:rFonts w:ascii="Times New Roman Bold" w:hAnsi="Times New Roman Bold"/>
      <w:b/>
      <w:caps/>
      <w:sz w:val="24"/>
      <w:lang w:val="en-GB" w:eastAsia="en-US"/>
    </w:rPr>
  </w:style>
  <w:style w:type="paragraph" w:customStyle="1" w:styleId="Headerlevel2">
    <w:name w:val="Header level 2"/>
    <w:basedOn w:val="Headerlevel1"/>
    <w:autoRedefine/>
    <w:rsid w:val="00673627"/>
    <w:pPr>
      <w:numPr>
        <w:numId w:val="4"/>
      </w:numPr>
    </w:pPr>
    <w:rPr>
      <w:caps w:val="0"/>
      <w:u w:val="single"/>
    </w:rPr>
  </w:style>
  <w:style w:type="character" w:styleId="Hiperhivatkozs">
    <w:name w:val="Hyperlink"/>
    <w:basedOn w:val="Bekezdsalapbettpusa"/>
    <w:uiPriority w:val="99"/>
    <w:rsid w:val="00673627"/>
    <w:rPr>
      <w:color w:val="0000FF"/>
      <w:u w:val="single"/>
    </w:rPr>
  </w:style>
  <w:style w:type="paragraph" w:styleId="Szvegtrzsbehzssal2">
    <w:name w:val="Body Text Indent 2"/>
    <w:basedOn w:val="Norml"/>
    <w:semiHidden/>
    <w:rsid w:val="00673627"/>
    <w:pPr>
      <w:spacing w:after="120" w:line="480" w:lineRule="auto"/>
      <w:ind w:left="283"/>
    </w:pPr>
  </w:style>
  <w:style w:type="paragraph" w:styleId="Szvegtrzsbehzssal">
    <w:name w:val="Body Text Indent"/>
    <w:basedOn w:val="Norml"/>
    <w:semiHidden/>
    <w:rsid w:val="00673627"/>
    <w:pPr>
      <w:spacing w:after="120"/>
      <w:ind w:left="283"/>
    </w:pPr>
  </w:style>
  <w:style w:type="paragraph" w:styleId="Szvegtrzsbehzssal3">
    <w:name w:val="Body Text Indent 3"/>
    <w:basedOn w:val="Norml"/>
    <w:semiHidden/>
    <w:rsid w:val="00673627"/>
    <w:pPr>
      <w:spacing w:after="120"/>
      <w:ind w:left="283"/>
    </w:pPr>
    <w:rPr>
      <w:sz w:val="16"/>
      <w:szCs w:val="16"/>
    </w:rPr>
  </w:style>
  <w:style w:type="paragraph" w:styleId="Szvegtrzs3">
    <w:name w:val="Body Text 3"/>
    <w:basedOn w:val="Norml"/>
    <w:semiHidden/>
    <w:rsid w:val="00673627"/>
    <w:pPr>
      <w:spacing w:after="120"/>
    </w:pPr>
    <w:rPr>
      <w:sz w:val="16"/>
      <w:szCs w:val="16"/>
    </w:rPr>
  </w:style>
  <w:style w:type="paragraph" w:styleId="Szvegblokk">
    <w:name w:val="Block Text"/>
    <w:basedOn w:val="Norml"/>
    <w:semiHidden/>
    <w:rsid w:val="00673627"/>
    <w:pPr>
      <w:spacing w:before="120" w:after="0" w:line="360" w:lineRule="auto"/>
      <w:ind w:left="993" w:right="-43"/>
    </w:pPr>
    <w:rPr>
      <w:iCs/>
      <w:lang w:eastAsia="fr-FR"/>
    </w:rPr>
  </w:style>
  <w:style w:type="paragraph" w:customStyle="1" w:styleId="Level1">
    <w:name w:val="Level 1"/>
    <w:basedOn w:val="Norml"/>
    <w:rsid w:val="00673627"/>
    <w:pPr>
      <w:widowControl w:val="0"/>
      <w:numPr>
        <w:numId w:val="6"/>
      </w:numPr>
      <w:spacing w:after="0"/>
      <w:outlineLvl w:val="0"/>
    </w:pPr>
    <w:rPr>
      <w:rFonts w:ascii="Courier New" w:hAnsi="Courier New"/>
      <w:snapToGrid w:val="0"/>
    </w:rPr>
  </w:style>
  <w:style w:type="paragraph" w:styleId="Szvegtrzs2">
    <w:name w:val="Body Text 2"/>
    <w:basedOn w:val="Norml"/>
    <w:semiHidden/>
    <w:rsid w:val="00673627"/>
    <w:pPr>
      <w:spacing w:after="120" w:line="480" w:lineRule="auto"/>
    </w:pPr>
  </w:style>
  <w:style w:type="character" w:customStyle="1" w:styleId="style161">
    <w:name w:val="style161"/>
    <w:basedOn w:val="Bekezdsalapbettpusa"/>
    <w:rsid w:val="00673627"/>
    <w:rPr>
      <w:sz w:val="24"/>
      <w:szCs w:val="24"/>
    </w:rPr>
  </w:style>
  <w:style w:type="paragraph" w:customStyle="1" w:styleId="Bekezdsalap-bettpusaChar">
    <w:name w:val="Bekezdés alap-betűtípusa Char"/>
    <w:aliases w:val="Bekezdés alap-betűtípusa Char Char Char Char, Char Char Char Char Char Char Char Char Char Char"/>
    <w:basedOn w:val="Norml"/>
    <w:semiHidden/>
    <w:rsid w:val="00673627"/>
    <w:pPr>
      <w:spacing w:after="160" w:line="240" w:lineRule="exact"/>
    </w:pPr>
    <w:rPr>
      <w:rFonts w:ascii="Tahoma" w:hAnsi="Tahoma"/>
      <w:sz w:val="20"/>
    </w:rPr>
  </w:style>
  <w:style w:type="paragraph" w:styleId="Buborkszveg">
    <w:name w:val="Balloon Text"/>
    <w:basedOn w:val="Norml"/>
    <w:link w:val="BuborkszvegChar"/>
    <w:uiPriority w:val="99"/>
    <w:semiHidden/>
    <w:unhideWhenUsed/>
    <w:rsid w:val="00AB5E0C"/>
    <w:pPr>
      <w:spacing w:after="0"/>
    </w:pPr>
    <w:rPr>
      <w:rFonts w:ascii="Tahoma" w:hAnsi="Tahoma" w:cs="Tahoma"/>
      <w:sz w:val="16"/>
      <w:szCs w:val="16"/>
    </w:rPr>
  </w:style>
  <w:style w:type="paragraph" w:customStyle="1" w:styleId="Bekezdsalap-bettpusaCharChar">
    <w:name w:val="Bekezdés alap-betűtípusa Char Char"/>
    <w:aliases w:val=" Char Char Char Char Char Char Char Char"/>
    <w:basedOn w:val="Norml"/>
    <w:semiHidden/>
    <w:rsid w:val="00673627"/>
    <w:pPr>
      <w:spacing w:after="160" w:line="240" w:lineRule="exact"/>
    </w:pPr>
    <w:rPr>
      <w:rFonts w:ascii="Tahoma" w:hAnsi="Tahoma"/>
      <w:sz w:val="20"/>
    </w:rPr>
  </w:style>
  <w:style w:type="character" w:customStyle="1" w:styleId="BuborkszvegChar">
    <w:name w:val="Buborékszöveg Char"/>
    <w:basedOn w:val="Bekezdsalapbettpusa"/>
    <w:link w:val="Buborkszveg"/>
    <w:uiPriority w:val="99"/>
    <w:semiHidden/>
    <w:rsid w:val="00AB5E0C"/>
    <w:rPr>
      <w:rFonts w:ascii="Tahoma" w:hAnsi="Tahoma" w:cs="Tahoma"/>
      <w:sz w:val="16"/>
      <w:szCs w:val="16"/>
      <w:lang w:val="en-GB" w:eastAsia="en-US"/>
    </w:rPr>
  </w:style>
  <w:style w:type="paragraph" w:styleId="Listaszerbekezds">
    <w:name w:val="List Paragraph"/>
    <w:aliases w:val="List Paragraph à moi,Dot pt,No Spacing1,List Paragraph Char Char Char,Indicator Text,Numbered Para 1,Welt L Char,Welt L,Bullet List,FooterText,numbered,Paragraphe de liste1,Bulletr List Paragraph,列出段落,列出段落1,Listeafsnit1,lista_2"/>
    <w:basedOn w:val="Norml"/>
    <w:link w:val="ListaszerbekezdsChar"/>
    <w:uiPriority w:val="99"/>
    <w:qFormat/>
    <w:rsid w:val="00CF5365"/>
    <w:pPr>
      <w:ind w:left="708"/>
    </w:pPr>
  </w:style>
  <w:style w:type="paragraph" w:styleId="Nincstrkz">
    <w:name w:val="No Spacing"/>
    <w:uiPriority w:val="1"/>
    <w:qFormat/>
    <w:rsid w:val="00280A15"/>
    <w:rPr>
      <w:sz w:val="24"/>
      <w:lang w:val="en-GB" w:eastAsia="en-US"/>
    </w:rPr>
  </w:style>
  <w:style w:type="character" w:customStyle="1" w:styleId="Internetlink">
    <w:name w:val="Internet link"/>
    <w:basedOn w:val="Bekezdsalapbettpusa"/>
    <w:uiPriority w:val="99"/>
    <w:rsid w:val="006129BA"/>
    <w:rPr>
      <w:rFonts w:cs="Times New Roman"/>
      <w:color w:val="0000FF"/>
      <w:u w:val="single"/>
    </w:rPr>
  </w:style>
  <w:style w:type="character" w:styleId="Mrltotthiperhivatkozs">
    <w:name w:val="FollowedHyperlink"/>
    <w:basedOn w:val="Bekezdsalapbettpusa"/>
    <w:uiPriority w:val="99"/>
    <w:semiHidden/>
    <w:unhideWhenUsed/>
    <w:rsid w:val="003609B6"/>
    <w:rPr>
      <w:color w:val="800080"/>
      <w:u w:val="single"/>
    </w:rPr>
  </w:style>
  <w:style w:type="paragraph" w:customStyle="1" w:styleId="Bekezdsalap-bettpusaCharCharChar">
    <w:name w:val="Bekezdés alap-betűtípusa Char Char Char"/>
    <w:aliases w:val="Char Char Char Char Char Char Char Char Char"/>
    <w:basedOn w:val="Norml"/>
    <w:uiPriority w:val="99"/>
    <w:semiHidden/>
    <w:rsid w:val="00E306B2"/>
    <w:pPr>
      <w:spacing w:after="160" w:line="240" w:lineRule="exact"/>
    </w:pPr>
    <w:rPr>
      <w:rFonts w:ascii="Tahoma" w:hAnsi="Tahoma"/>
      <w:sz w:val="20"/>
    </w:rPr>
  </w:style>
  <w:style w:type="character" w:styleId="Kiemels">
    <w:name w:val="Emphasis"/>
    <w:basedOn w:val="Bekezdsalapbettpusa"/>
    <w:uiPriority w:val="99"/>
    <w:qFormat/>
    <w:rsid w:val="00D71E26"/>
    <w:rPr>
      <w:rFonts w:cs="Times New Roman"/>
      <w:i/>
      <w:iCs/>
    </w:rPr>
  </w:style>
  <w:style w:type="paragraph" w:styleId="Vltozat">
    <w:name w:val="Revision"/>
    <w:hidden/>
    <w:uiPriority w:val="99"/>
    <w:semiHidden/>
    <w:rsid w:val="00B673C9"/>
    <w:rPr>
      <w:sz w:val="24"/>
      <w:lang w:val="en-GB" w:eastAsia="en-US"/>
    </w:rPr>
  </w:style>
  <w:style w:type="paragraph" w:styleId="Lista">
    <w:name w:val="List"/>
    <w:basedOn w:val="Szvegtrzs"/>
    <w:rsid w:val="003D1BD7"/>
    <w:pPr>
      <w:suppressAutoHyphens/>
      <w:spacing w:before="0" w:after="120"/>
    </w:pPr>
    <w:rPr>
      <w:rFonts w:ascii="Times New Roman" w:hAnsi="Times New Roman" w:cs="Lohit Hindi"/>
      <w:b w:val="0"/>
      <w:sz w:val="24"/>
      <w:szCs w:val="24"/>
      <w:lang w:val="hu-HU" w:eastAsia="zh-CN"/>
    </w:rPr>
  </w:style>
  <w:style w:type="character" w:customStyle="1" w:styleId="ListaszerbekezdsChar">
    <w:name w:val="Listaszerű bekezdés Char"/>
    <w:aliases w:val="List Paragraph à moi Char,Dot pt Char,No Spacing1 Char,List Paragraph Char Char Char Char,Indicator Text Char,Numbered Para 1 Char,Welt L Char Char,Welt L Char1,Bullet List Char,FooterText Char,numbered Char,列出段落 Char,列出段落1 Char"/>
    <w:link w:val="Listaszerbekezds"/>
    <w:uiPriority w:val="99"/>
    <w:qFormat/>
    <w:locked/>
    <w:rsid w:val="00E66F83"/>
    <w:rPr>
      <w:sz w:val="24"/>
      <w:lang w:val="en-GB" w:eastAsia="en-US"/>
    </w:rPr>
  </w:style>
  <w:style w:type="character" w:customStyle="1" w:styleId="llbChar">
    <w:name w:val="Élőláb Char"/>
    <w:basedOn w:val="Bekezdsalapbettpusa"/>
    <w:link w:val="llb"/>
    <w:rsid w:val="00A70615"/>
    <w:rPr>
      <w:sz w:val="24"/>
      <w:lang w:val="en-GB" w:eastAsia="en-US"/>
    </w:rPr>
  </w:style>
  <w:style w:type="table" w:styleId="Rcsostblzat">
    <w:name w:val="Table Grid"/>
    <w:basedOn w:val="Normltblzat"/>
    <w:uiPriority w:val="59"/>
    <w:rsid w:val="003F4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basedOn w:val="Bekezdsalapbettpusa"/>
    <w:link w:val="Lbjegyzetszveg"/>
    <w:semiHidden/>
    <w:rsid w:val="001E3EB8"/>
    <w:rPr>
      <w:sz w:val="24"/>
      <w:lang w:val="en-GB" w:eastAsia="en-US"/>
    </w:rPr>
  </w:style>
  <w:style w:type="character" w:styleId="Jegyzethivatkozs">
    <w:name w:val="annotation reference"/>
    <w:basedOn w:val="Bekezdsalapbettpusa"/>
    <w:uiPriority w:val="99"/>
    <w:semiHidden/>
    <w:unhideWhenUsed/>
    <w:rsid w:val="00773AA9"/>
    <w:rPr>
      <w:sz w:val="16"/>
      <w:szCs w:val="16"/>
    </w:rPr>
  </w:style>
  <w:style w:type="paragraph" w:styleId="Jegyzetszveg">
    <w:name w:val="annotation text"/>
    <w:basedOn w:val="Norml"/>
    <w:link w:val="JegyzetszvegChar"/>
    <w:uiPriority w:val="99"/>
    <w:semiHidden/>
    <w:unhideWhenUsed/>
    <w:rsid w:val="00773AA9"/>
    <w:rPr>
      <w:sz w:val="20"/>
    </w:rPr>
  </w:style>
  <w:style w:type="character" w:customStyle="1" w:styleId="JegyzetszvegChar">
    <w:name w:val="Jegyzetszöveg Char"/>
    <w:basedOn w:val="Bekezdsalapbettpusa"/>
    <w:link w:val="Jegyzetszveg"/>
    <w:uiPriority w:val="99"/>
    <w:semiHidden/>
    <w:rsid w:val="00773AA9"/>
    <w:rPr>
      <w:lang w:val="en-GB" w:eastAsia="en-US"/>
    </w:rPr>
  </w:style>
  <w:style w:type="paragraph" w:styleId="Megjegyzstrgya">
    <w:name w:val="annotation subject"/>
    <w:basedOn w:val="Jegyzetszveg"/>
    <w:next w:val="Jegyzetszveg"/>
    <w:link w:val="MegjegyzstrgyaChar"/>
    <w:uiPriority w:val="99"/>
    <w:semiHidden/>
    <w:unhideWhenUsed/>
    <w:rsid w:val="00773AA9"/>
    <w:rPr>
      <w:b/>
      <w:bCs/>
    </w:rPr>
  </w:style>
  <w:style w:type="character" w:customStyle="1" w:styleId="MegjegyzstrgyaChar">
    <w:name w:val="Megjegyzés tárgya Char"/>
    <w:basedOn w:val="JegyzetszvegChar"/>
    <w:link w:val="Megjegyzstrgya"/>
    <w:uiPriority w:val="99"/>
    <w:semiHidden/>
    <w:rsid w:val="00773AA9"/>
    <w:rPr>
      <w:b/>
      <w:bCs/>
      <w:lang w:val="en-GB" w:eastAsia="en-US"/>
    </w:rPr>
  </w:style>
  <w:style w:type="paragraph" w:customStyle="1" w:styleId="Default">
    <w:name w:val="Default"/>
    <w:rsid w:val="00D2604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3187">
      <w:bodyDiv w:val="1"/>
      <w:marLeft w:val="0"/>
      <w:marRight w:val="0"/>
      <w:marTop w:val="0"/>
      <w:marBottom w:val="0"/>
      <w:divBdr>
        <w:top w:val="none" w:sz="0" w:space="0" w:color="auto"/>
        <w:left w:val="none" w:sz="0" w:space="0" w:color="auto"/>
        <w:bottom w:val="none" w:sz="0" w:space="0" w:color="auto"/>
        <w:right w:val="none" w:sz="0" w:space="0" w:color="auto"/>
      </w:divBdr>
    </w:div>
    <w:div w:id="288123035">
      <w:bodyDiv w:val="1"/>
      <w:marLeft w:val="0"/>
      <w:marRight w:val="0"/>
      <w:marTop w:val="0"/>
      <w:marBottom w:val="0"/>
      <w:divBdr>
        <w:top w:val="none" w:sz="0" w:space="0" w:color="auto"/>
        <w:left w:val="none" w:sz="0" w:space="0" w:color="auto"/>
        <w:bottom w:val="none" w:sz="0" w:space="0" w:color="auto"/>
        <w:right w:val="none" w:sz="0" w:space="0" w:color="auto"/>
      </w:divBdr>
    </w:div>
    <w:div w:id="487130948">
      <w:bodyDiv w:val="1"/>
      <w:marLeft w:val="0"/>
      <w:marRight w:val="0"/>
      <w:marTop w:val="0"/>
      <w:marBottom w:val="0"/>
      <w:divBdr>
        <w:top w:val="none" w:sz="0" w:space="0" w:color="auto"/>
        <w:left w:val="none" w:sz="0" w:space="0" w:color="auto"/>
        <w:bottom w:val="none" w:sz="0" w:space="0" w:color="auto"/>
        <w:right w:val="none" w:sz="0" w:space="0" w:color="auto"/>
      </w:divBdr>
    </w:div>
    <w:div w:id="514155274">
      <w:bodyDiv w:val="1"/>
      <w:marLeft w:val="0"/>
      <w:marRight w:val="0"/>
      <w:marTop w:val="0"/>
      <w:marBottom w:val="0"/>
      <w:divBdr>
        <w:top w:val="none" w:sz="0" w:space="0" w:color="auto"/>
        <w:left w:val="none" w:sz="0" w:space="0" w:color="auto"/>
        <w:bottom w:val="none" w:sz="0" w:space="0" w:color="auto"/>
        <w:right w:val="none" w:sz="0" w:space="0" w:color="auto"/>
      </w:divBdr>
    </w:div>
    <w:div w:id="574557088">
      <w:bodyDiv w:val="1"/>
      <w:marLeft w:val="0"/>
      <w:marRight w:val="0"/>
      <w:marTop w:val="0"/>
      <w:marBottom w:val="0"/>
      <w:divBdr>
        <w:top w:val="none" w:sz="0" w:space="0" w:color="auto"/>
        <w:left w:val="none" w:sz="0" w:space="0" w:color="auto"/>
        <w:bottom w:val="none" w:sz="0" w:space="0" w:color="auto"/>
        <w:right w:val="none" w:sz="0" w:space="0" w:color="auto"/>
      </w:divBdr>
    </w:div>
    <w:div w:id="616835025">
      <w:bodyDiv w:val="1"/>
      <w:marLeft w:val="0"/>
      <w:marRight w:val="0"/>
      <w:marTop w:val="0"/>
      <w:marBottom w:val="0"/>
      <w:divBdr>
        <w:top w:val="none" w:sz="0" w:space="0" w:color="auto"/>
        <w:left w:val="none" w:sz="0" w:space="0" w:color="auto"/>
        <w:bottom w:val="none" w:sz="0" w:space="0" w:color="auto"/>
        <w:right w:val="none" w:sz="0" w:space="0" w:color="auto"/>
      </w:divBdr>
    </w:div>
    <w:div w:id="638803180">
      <w:bodyDiv w:val="1"/>
      <w:marLeft w:val="0"/>
      <w:marRight w:val="0"/>
      <w:marTop w:val="0"/>
      <w:marBottom w:val="0"/>
      <w:divBdr>
        <w:top w:val="none" w:sz="0" w:space="0" w:color="auto"/>
        <w:left w:val="none" w:sz="0" w:space="0" w:color="auto"/>
        <w:bottom w:val="none" w:sz="0" w:space="0" w:color="auto"/>
        <w:right w:val="none" w:sz="0" w:space="0" w:color="auto"/>
      </w:divBdr>
    </w:div>
    <w:div w:id="694041397">
      <w:bodyDiv w:val="1"/>
      <w:marLeft w:val="0"/>
      <w:marRight w:val="0"/>
      <w:marTop w:val="0"/>
      <w:marBottom w:val="0"/>
      <w:divBdr>
        <w:top w:val="none" w:sz="0" w:space="0" w:color="auto"/>
        <w:left w:val="none" w:sz="0" w:space="0" w:color="auto"/>
        <w:bottom w:val="none" w:sz="0" w:space="0" w:color="auto"/>
        <w:right w:val="none" w:sz="0" w:space="0" w:color="auto"/>
      </w:divBdr>
    </w:div>
    <w:div w:id="1190876885">
      <w:bodyDiv w:val="1"/>
      <w:marLeft w:val="0"/>
      <w:marRight w:val="0"/>
      <w:marTop w:val="0"/>
      <w:marBottom w:val="0"/>
      <w:divBdr>
        <w:top w:val="none" w:sz="0" w:space="0" w:color="auto"/>
        <w:left w:val="none" w:sz="0" w:space="0" w:color="auto"/>
        <w:bottom w:val="none" w:sz="0" w:space="0" w:color="auto"/>
        <w:right w:val="none" w:sz="0" w:space="0" w:color="auto"/>
      </w:divBdr>
    </w:div>
    <w:div w:id="1193567920">
      <w:bodyDiv w:val="1"/>
      <w:marLeft w:val="0"/>
      <w:marRight w:val="0"/>
      <w:marTop w:val="0"/>
      <w:marBottom w:val="0"/>
      <w:divBdr>
        <w:top w:val="none" w:sz="0" w:space="0" w:color="auto"/>
        <w:left w:val="none" w:sz="0" w:space="0" w:color="auto"/>
        <w:bottom w:val="none" w:sz="0" w:space="0" w:color="auto"/>
        <w:right w:val="none" w:sz="0" w:space="0" w:color="auto"/>
      </w:divBdr>
    </w:div>
    <w:div w:id="1412967850">
      <w:bodyDiv w:val="1"/>
      <w:marLeft w:val="0"/>
      <w:marRight w:val="0"/>
      <w:marTop w:val="0"/>
      <w:marBottom w:val="0"/>
      <w:divBdr>
        <w:top w:val="none" w:sz="0" w:space="0" w:color="auto"/>
        <w:left w:val="none" w:sz="0" w:space="0" w:color="auto"/>
        <w:bottom w:val="none" w:sz="0" w:space="0" w:color="auto"/>
        <w:right w:val="none" w:sz="0" w:space="0" w:color="auto"/>
      </w:divBdr>
    </w:div>
    <w:div w:id="1431117949">
      <w:bodyDiv w:val="1"/>
      <w:marLeft w:val="0"/>
      <w:marRight w:val="0"/>
      <w:marTop w:val="0"/>
      <w:marBottom w:val="0"/>
      <w:divBdr>
        <w:top w:val="none" w:sz="0" w:space="0" w:color="auto"/>
        <w:left w:val="none" w:sz="0" w:space="0" w:color="auto"/>
        <w:bottom w:val="none" w:sz="0" w:space="0" w:color="auto"/>
        <w:right w:val="none" w:sz="0" w:space="0" w:color="auto"/>
      </w:divBdr>
    </w:div>
    <w:div w:id="1499345775">
      <w:bodyDiv w:val="1"/>
      <w:marLeft w:val="0"/>
      <w:marRight w:val="0"/>
      <w:marTop w:val="0"/>
      <w:marBottom w:val="0"/>
      <w:divBdr>
        <w:top w:val="none" w:sz="0" w:space="0" w:color="auto"/>
        <w:left w:val="none" w:sz="0" w:space="0" w:color="auto"/>
        <w:bottom w:val="none" w:sz="0" w:space="0" w:color="auto"/>
        <w:right w:val="none" w:sz="0" w:space="0" w:color="auto"/>
      </w:divBdr>
    </w:div>
    <w:div w:id="1521435465">
      <w:bodyDiv w:val="1"/>
      <w:marLeft w:val="0"/>
      <w:marRight w:val="0"/>
      <w:marTop w:val="0"/>
      <w:marBottom w:val="0"/>
      <w:divBdr>
        <w:top w:val="none" w:sz="0" w:space="0" w:color="auto"/>
        <w:left w:val="none" w:sz="0" w:space="0" w:color="auto"/>
        <w:bottom w:val="none" w:sz="0" w:space="0" w:color="auto"/>
        <w:right w:val="none" w:sz="0" w:space="0" w:color="auto"/>
      </w:divBdr>
    </w:div>
    <w:div w:id="1569152245">
      <w:bodyDiv w:val="1"/>
      <w:marLeft w:val="0"/>
      <w:marRight w:val="0"/>
      <w:marTop w:val="0"/>
      <w:marBottom w:val="0"/>
      <w:divBdr>
        <w:top w:val="none" w:sz="0" w:space="0" w:color="auto"/>
        <w:left w:val="none" w:sz="0" w:space="0" w:color="auto"/>
        <w:bottom w:val="none" w:sz="0" w:space="0" w:color="auto"/>
        <w:right w:val="none" w:sz="0" w:space="0" w:color="auto"/>
      </w:divBdr>
    </w:div>
    <w:div w:id="1646003853">
      <w:bodyDiv w:val="1"/>
      <w:marLeft w:val="0"/>
      <w:marRight w:val="0"/>
      <w:marTop w:val="0"/>
      <w:marBottom w:val="0"/>
      <w:divBdr>
        <w:top w:val="none" w:sz="0" w:space="0" w:color="auto"/>
        <w:left w:val="none" w:sz="0" w:space="0" w:color="auto"/>
        <w:bottom w:val="none" w:sz="0" w:space="0" w:color="auto"/>
        <w:right w:val="none" w:sz="0" w:space="0" w:color="auto"/>
      </w:divBdr>
    </w:div>
    <w:div w:id="1712417627">
      <w:bodyDiv w:val="1"/>
      <w:marLeft w:val="0"/>
      <w:marRight w:val="0"/>
      <w:marTop w:val="0"/>
      <w:marBottom w:val="0"/>
      <w:divBdr>
        <w:top w:val="none" w:sz="0" w:space="0" w:color="auto"/>
        <w:left w:val="none" w:sz="0" w:space="0" w:color="auto"/>
        <w:bottom w:val="none" w:sz="0" w:space="0" w:color="auto"/>
        <w:right w:val="none" w:sz="0" w:space="0" w:color="auto"/>
      </w:divBdr>
    </w:div>
    <w:div w:id="1744569859">
      <w:bodyDiv w:val="1"/>
      <w:marLeft w:val="0"/>
      <w:marRight w:val="0"/>
      <w:marTop w:val="0"/>
      <w:marBottom w:val="0"/>
      <w:divBdr>
        <w:top w:val="none" w:sz="0" w:space="0" w:color="auto"/>
        <w:left w:val="none" w:sz="0" w:space="0" w:color="auto"/>
        <w:bottom w:val="none" w:sz="0" w:space="0" w:color="auto"/>
        <w:right w:val="none" w:sz="0" w:space="0" w:color="auto"/>
      </w:divBdr>
    </w:div>
    <w:div w:id="1923640549">
      <w:bodyDiv w:val="1"/>
      <w:marLeft w:val="0"/>
      <w:marRight w:val="0"/>
      <w:marTop w:val="0"/>
      <w:marBottom w:val="0"/>
      <w:divBdr>
        <w:top w:val="none" w:sz="0" w:space="0" w:color="auto"/>
        <w:left w:val="none" w:sz="0" w:space="0" w:color="auto"/>
        <w:bottom w:val="none" w:sz="0" w:space="0" w:color="auto"/>
        <w:right w:val="none" w:sz="0" w:space="0" w:color="auto"/>
      </w:divBdr>
    </w:div>
    <w:div w:id="1936741179">
      <w:bodyDiv w:val="1"/>
      <w:marLeft w:val="0"/>
      <w:marRight w:val="0"/>
      <w:marTop w:val="0"/>
      <w:marBottom w:val="0"/>
      <w:divBdr>
        <w:top w:val="none" w:sz="0" w:space="0" w:color="auto"/>
        <w:left w:val="none" w:sz="0" w:space="0" w:color="auto"/>
        <w:bottom w:val="none" w:sz="0" w:space="0" w:color="auto"/>
        <w:right w:val="none" w:sz="0" w:space="0" w:color="auto"/>
      </w:divBdr>
    </w:div>
    <w:div w:id="1954362692">
      <w:bodyDiv w:val="1"/>
      <w:marLeft w:val="0"/>
      <w:marRight w:val="0"/>
      <w:marTop w:val="0"/>
      <w:marBottom w:val="0"/>
      <w:divBdr>
        <w:top w:val="none" w:sz="0" w:space="0" w:color="auto"/>
        <w:left w:val="none" w:sz="0" w:space="0" w:color="auto"/>
        <w:bottom w:val="none" w:sz="0" w:space="0" w:color="auto"/>
        <w:right w:val="none" w:sz="0" w:space="0" w:color="auto"/>
      </w:divBdr>
    </w:div>
    <w:div w:id="2002806681">
      <w:bodyDiv w:val="1"/>
      <w:marLeft w:val="0"/>
      <w:marRight w:val="0"/>
      <w:marTop w:val="0"/>
      <w:marBottom w:val="0"/>
      <w:divBdr>
        <w:top w:val="none" w:sz="0" w:space="0" w:color="auto"/>
        <w:left w:val="none" w:sz="0" w:space="0" w:color="auto"/>
        <w:bottom w:val="none" w:sz="0" w:space="0" w:color="auto"/>
        <w:right w:val="none" w:sz="0" w:space="0" w:color="auto"/>
      </w:divBdr>
    </w:div>
    <w:div w:id="20111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gedus\Application%20Data\Microsoft\Templates\E_eng.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7655-8BCD-4364-8B45-E4221C96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E_eng</Template>
  <TotalTime>65</TotalTime>
  <Pages>54</Pages>
  <Words>40412</Words>
  <Characters>278844</Characters>
  <Application>Microsoft Office Word</Application>
  <DocSecurity>0</DocSecurity>
  <Lines>2323</Lines>
  <Paragraphs>637</Paragraphs>
  <ScaleCrop>false</ScaleCrop>
  <HeadingPairs>
    <vt:vector size="2" baseType="variant">
      <vt:variant>
        <vt:lpstr>Cím</vt:lpstr>
      </vt:variant>
      <vt:variant>
        <vt:i4>1</vt:i4>
      </vt:variant>
    </vt:vector>
  </HeadingPairs>
  <TitlesOfParts>
    <vt:vector size="1" baseType="lpstr">
      <vt:lpstr>CERD</vt:lpstr>
    </vt:vector>
  </TitlesOfParts>
  <Company>KSZF</Company>
  <LinksUpToDate>false</LinksUpToDate>
  <CharactersWithSpaces>318619</CharactersWithSpaces>
  <SharedDoc>false</SharedDoc>
  <HLinks>
    <vt:vector size="666" baseType="variant">
      <vt:variant>
        <vt:i4>4194331</vt:i4>
      </vt:variant>
      <vt:variant>
        <vt:i4>342</vt:i4>
      </vt:variant>
      <vt:variant>
        <vt:i4>0</vt:i4>
      </vt:variant>
      <vt:variant>
        <vt:i4>5</vt:i4>
      </vt:variant>
      <vt:variant>
        <vt:lpwstr>http://edktvf.zoldhatosag.hu/tartalom/meres/eredmeny.php</vt:lpwstr>
      </vt:variant>
      <vt:variant>
        <vt:lpwstr/>
      </vt:variant>
      <vt:variant>
        <vt:i4>2949216</vt:i4>
      </vt:variant>
      <vt:variant>
        <vt:i4>339</vt:i4>
      </vt:variant>
      <vt:variant>
        <vt:i4>0</vt:i4>
      </vt:variant>
      <vt:variant>
        <vt:i4>5</vt:i4>
      </vt:variant>
      <vt:variant>
        <vt:lpwstr>http://nydtktvf.zoldhatosag.hu/</vt:lpwstr>
      </vt:variant>
      <vt:variant>
        <vt:lpwstr/>
      </vt:variant>
      <vt:variant>
        <vt:i4>8323169</vt:i4>
      </vt:variant>
      <vt:variant>
        <vt:i4>336</vt:i4>
      </vt:variant>
      <vt:variant>
        <vt:i4>0</vt:i4>
      </vt:variant>
      <vt:variant>
        <vt:i4>5</vt:i4>
      </vt:variant>
      <vt:variant>
        <vt:lpwstr>http://kdtktvf.zoldhatosag.hu/</vt:lpwstr>
      </vt:variant>
      <vt:variant>
        <vt:lpwstr/>
      </vt:variant>
      <vt:variant>
        <vt:i4>6815852</vt:i4>
      </vt:variant>
      <vt:variant>
        <vt:i4>333</vt:i4>
      </vt:variant>
      <vt:variant>
        <vt:i4>0</vt:i4>
      </vt:variant>
      <vt:variant>
        <vt:i4>5</vt:i4>
      </vt:variant>
      <vt:variant>
        <vt:lpwstr>http://www.birosag.hu/</vt:lpwstr>
      </vt:variant>
      <vt:variant>
        <vt:lpwstr/>
      </vt:variant>
      <vt:variant>
        <vt:i4>5832796</vt:i4>
      </vt:variant>
      <vt:variant>
        <vt:i4>330</vt:i4>
      </vt:variant>
      <vt:variant>
        <vt:i4>0</vt:i4>
      </vt:variant>
      <vt:variant>
        <vt:i4>5</vt:i4>
      </vt:variant>
      <vt:variant>
        <vt:lpwstr>http://abiweb.obh.hu/abi/</vt:lpwstr>
      </vt:variant>
      <vt:variant>
        <vt:lpwstr/>
      </vt:variant>
      <vt:variant>
        <vt:i4>7143459</vt:i4>
      </vt:variant>
      <vt:variant>
        <vt:i4>327</vt:i4>
      </vt:variant>
      <vt:variant>
        <vt:i4>0</vt:i4>
      </vt:variant>
      <vt:variant>
        <vt:i4>5</vt:i4>
      </vt:variant>
      <vt:variant>
        <vt:lpwstr>http://www.kvvm.hu/</vt:lpwstr>
      </vt:variant>
      <vt:variant>
        <vt:lpwstr/>
      </vt:variant>
      <vt:variant>
        <vt:i4>5832796</vt:i4>
      </vt:variant>
      <vt:variant>
        <vt:i4>324</vt:i4>
      </vt:variant>
      <vt:variant>
        <vt:i4>0</vt:i4>
      </vt:variant>
      <vt:variant>
        <vt:i4>5</vt:i4>
      </vt:variant>
      <vt:variant>
        <vt:lpwstr>http://abiweb.obh.hu/abi/</vt:lpwstr>
      </vt:variant>
      <vt:variant>
        <vt:lpwstr/>
      </vt:variant>
      <vt:variant>
        <vt:i4>7143459</vt:i4>
      </vt:variant>
      <vt:variant>
        <vt:i4>321</vt:i4>
      </vt:variant>
      <vt:variant>
        <vt:i4>0</vt:i4>
      </vt:variant>
      <vt:variant>
        <vt:i4>5</vt:i4>
      </vt:variant>
      <vt:variant>
        <vt:lpwstr>http://www.kvvm.hu/</vt:lpwstr>
      </vt:variant>
      <vt:variant>
        <vt:lpwstr/>
      </vt:variant>
      <vt:variant>
        <vt:i4>2031706</vt:i4>
      </vt:variant>
      <vt:variant>
        <vt:i4>318</vt:i4>
      </vt:variant>
      <vt:variant>
        <vt:i4>0</vt:i4>
      </vt:variant>
      <vt:variant>
        <vt:i4>5</vt:i4>
      </vt:variant>
      <vt:variant>
        <vt:lpwstr>http://www.jogalkotas.hu/</vt:lpwstr>
      </vt:variant>
      <vt:variant>
        <vt:lpwstr/>
      </vt:variant>
      <vt:variant>
        <vt:i4>7929908</vt:i4>
      </vt:variant>
      <vt:variant>
        <vt:i4>315</vt:i4>
      </vt:variant>
      <vt:variant>
        <vt:i4>0</vt:i4>
      </vt:variant>
      <vt:variant>
        <vt:i4>5</vt:i4>
      </vt:variant>
      <vt:variant>
        <vt:lpwstr>http://www.emla.hu/</vt:lpwstr>
      </vt:variant>
      <vt:variant>
        <vt:lpwstr/>
      </vt:variant>
      <vt:variant>
        <vt:i4>7012391</vt:i4>
      </vt:variant>
      <vt:variant>
        <vt:i4>312</vt:i4>
      </vt:variant>
      <vt:variant>
        <vt:i4>0</vt:i4>
      </vt:variant>
      <vt:variant>
        <vt:i4>5</vt:i4>
      </vt:variant>
      <vt:variant>
        <vt:lpwstr>http://www.oktt.hu/</vt:lpwstr>
      </vt:variant>
      <vt:variant>
        <vt:lpwstr/>
      </vt:variant>
      <vt:variant>
        <vt:i4>7143459</vt:i4>
      </vt:variant>
      <vt:variant>
        <vt:i4>309</vt:i4>
      </vt:variant>
      <vt:variant>
        <vt:i4>0</vt:i4>
      </vt:variant>
      <vt:variant>
        <vt:i4>5</vt:i4>
      </vt:variant>
      <vt:variant>
        <vt:lpwstr>http://www.kvvm.hu/</vt:lpwstr>
      </vt:variant>
      <vt:variant>
        <vt:lpwstr/>
      </vt:variant>
      <vt:variant>
        <vt:i4>1441813</vt:i4>
      </vt:variant>
      <vt:variant>
        <vt:i4>306</vt:i4>
      </vt:variant>
      <vt:variant>
        <vt:i4>0</vt:i4>
      </vt:variant>
      <vt:variant>
        <vt:i4>5</vt:i4>
      </vt:variant>
      <vt:variant>
        <vt:lpwstr>http://www.euvki.hu/</vt:lpwstr>
      </vt:variant>
      <vt:variant>
        <vt:lpwstr/>
      </vt:variant>
      <vt:variant>
        <vt:i4>10420314</vt:i4>
      </vt:variant>
      <vt:variant>
        <vt:i4>303</vt:i4>
      </vt:variant>
      <vt:variant>
        <vt:i4>0</vt:i4>
      </vt:variant>
      <vt:variant>
        <vt:i4>5</vt:i4>
      </vt:variant>
      <vt:variant>
        <vt:lpwstr>http://www.jogalkotás.hu/</vt:lpwstr>
      </vt:variant>
      <vt:variant>
        <vt:lpwstr/>
      </vt:variant>
      <vt:variant>
        <vt:i4>7929908</vt:i4>
      </vt:variant>
      <vt:variant>
        <vt:i4>300</vt:i4>
      </vt:variant>
      <vt:variant>
        <vt:i4>0</vt:i4>
      </vt:variant>
      <vt:variant>
        <vt:i4>5</vt:i4>
      </vt:variant>
      <vt:variant>
        <vt:lpwstr>http://www.emla.hu/</vt:lpwstr>
      </vt:variant>
      <vt:variant>
        <vt:lpwstr/>
      </vt:variant>
      <vt:variant>
        <vt:i4>7143459</vt:i4>
      </vt:variant>
      <vt:variant>
        <vt:i4>297</vt:i4>
      </vt:variant>
      <vt:variant>
        <vt:i4>0</vt:i4>
      </vt:variant>
      <vt:variant>
        <vt:i4>5</vt:i4>
      </vt:variant>
      <vt:variant>
        <vt:lpwstr>http://www.kvvm.hu/</vt:lpwstr>
      </vt:variant>
      <vt:variant>
        <vt:lpwstr/>
      </vt:variant>
      <vt:variant>
        <vt:i4>1441813</vt:i4>
      </vt:variant>
      <vt:variant>
        <vt:i4>294</vt:i4>
      </vt:variant>
      <vt:variant>
        <vt:i4>0</vt:i4>
      </vt:variant>
      <vt:variant>
        <vt:i4>5</vt:i4>
      </vt:variant>
      <vt:variant>
        <vt:lpwstr>http://www.euvki.hu/</vt:lpwstr>
      </vt:variant>
      <vt:variant>
        <vt:lpwstr/>
      </vt:variant>
      <vt:variant>
        <vt:i4>10420314</vt:i4>
      </vt:variant>
      <vt:variant>
        <vt:i4>291</vt:i4>
      </vt:variant>
      <vt:variant>
        <vt:i4>0</vt:i4>
      </vt:variant>
      <vt:variant>
        <vt:i4>5</vt:i4>
      </vt:variant>
      <vt:variant>
        <vt:lpwstr>http://www.jogalkotás.hu/</vt:lpwstr>
      </vt:variant>
      <vt:variant>
        <vt:lpwstr/>
      </vt:variant>
      <vt:variant>
        <vt:i4>7929908</vt:i4>
      </vt:variant>
      <vt:variant>
        <vt:i4>288</vt:i4>
      </vt:variant>
      <vt:variant>
        <vt:i4>0</vt:i4>
      </vt:variant>
      <vt:variant>
        <vt:i4>5</vt:i4>
      </vt:variant>
      <vt:variant>
        <vt:lpwstr>http://www.emla.hu/</vt:lpwstr>
      </vt:variant>
      <vt:variant>
        <vt:lpwstr/>
      </vt:variant>
      <vt:variant>
        <vt:i4>7143459</vt:i4>
      </vt:variant>
      <vt:variant>
        <vt:i4>285</vt:i4>
      </vt:variant>
      <vt:variant>
        <vt:i4>0</vt:i4>
      </vt:variant>
      <vt:variant>
        <vt:i4>5</vt:i4>
      </vt:variant>
      <vt:variant>
        <vt:lpwstr>http://www.kvvm.hu/</vt:lpwstr>
      </vt:variant>
      <vt:variant>
        <vt:lpwstr/>
      </vt:variant>
      <vt:variant>
        <vt:i4>6422633</vt:i4>
      </vt:variant>
      <vt:variant>
        <vt:i4>282</vt:i4>
      </vt:variant>
      <vt:variant>
        <vt:i4>0</vt:i4>
      </vt:variant>
      <vt:variant>
        <vt:i4>5</vt:i4>
      </vt:variant>
      <vt:variant>
        <vt:lpwstr>http://www.vizeink.hu/</vt:lpwstr>
      </vt:variant>
      <vt:variant>
        <vt:lpwstr/>
      </vt:variant>
      <vt:variant>
        <vt:i4>1441813</vt:i4>
      </vt:variant>
      <vt:variant>
        <vt:i4>279</vt:i4>
      </vt:variant>
      <vt:variant>
        <vt:i4>0</vt:i4>
      </vt:variant>
      <vt:variant>
        <vt:i4>5</vt:i4>
      </vt:variant>
      <vt:variant>
        <vt:lpwstr>http://www.euvki.hu/</vt:lpwstr>
      </vt:variant>
      <vt:variant>
        <vt:lpwstr/>
      </vt:variant>
      <vt:variant>
        <vt:i4>5373972</vt:i4>
      </vt:variant>
      <vt:variant>
        <vt:i4>276</vt:i4>
      </vt:variant>
      <vt:variant>
        <vt:i4>0</vt:i4>
      </vt:variant>
      <vt:variant>
        <vt:i4>5</vt:i4>
      </vt:variant>
      <vt:variant>
        <vt:lpwstr>http://www.fvm.hu/main.php?folderID=1382</vt:lpwstr>
      </vt:variant>
      <vt:variant>
        <vt:lpwstr/>
      </vt:variant>
      <vt:variant>
        <vt:i4>7143459</vt:i4>
      </vt:variant>
      <vt:variant>
        <vt:i4>273</vt:i4>
      </vt:variant>
      <vt:variant>
        <vt:i4>0</vt:i4>
      </vt:variant>
      <vt:variant>
        <vt:i4>5</vt:i4>
      </vt:variant>
      <vt:variant>
        <vt:lpwstr>http://www.kvvm.hu/</vt:lpwstr>
      </vt:variant>
      <vt:variant>
        <vt:lpwstr/>
      </vt:variant>
      <vt:variant>
        <vt:i4>6881323</vt:i4>
      </vt:variant>
      <vt:variant>
        <vt:i4>270</vt:i4>
      </vt:variant>
      <vt:variant>
        <vt:i4>0</vt:i4>
      </vt:variant>
      <vt:variant>
        <vt:i4>5</vt:i4>
      </vt:variant>
      <vt:variant>
        <vt:lpwstr>http://www.ippc.hu/</vt:lpwstr>
      </vt:variant>
      <vt:variant>
        <vt:lpwstr/>
      </vt:variant>
      <vt:variant>
        <vt:i4>2490429</vt:i4>
      </vt:variant>
      <vt:variant>
        <vt:i4>267</vt:i4>
      </vt:variant>
      <vt:variant>
        <vt:i4>0</vt:i4>
      </vt:variant>
      <vt:variant>
        <vt:i4>5</vt:i4>
      </vt:variant>
      <vt:variant>
        <vt:lpwstr>http://nevjegyzek.magyarorszag.hu/</vt:lpwstr>
      </vt:variant>
      <vt:variant>
        <vt:lpwstr/>
      </vt:variant>
      <vt:variant>
        <vt:i4>1769553</vt:i4>
      </vt:variant>
      <vt:variant>
        <vt:i4>264</vt:i4>
      </vt:variant>
      <vt:variant>
        <vt:i4>0</vt:i4>
      </vt:variant>
      <vt:variant>
        <vt:i4>5</vt:i4>
      </vt:variant>
      <vt:variant>
        <vt:lpwstr>https://www.hunetr.hu//crweb/</vt:lpwstr>
      </vt:variant>
      <vt:variant>
        <vt:lpwstr/>
      </vt:variant>
      <vt:variant>
        <vt:i4>7405676</vt:i4>
      </vt:variant>
      <vt:variant>
        <vt:i4>261</vt:i4>
      </vt:variant>
      <vt:variant>
        <vt:i4>0</vt:i4>
      </vt:variant>
      <vt:variant>
        <vt:i4>5</vt:i4>
      </vt:variant>
      <vt:variant>
        <vt:lpwstr>http://www.terport.hu/</vt:lpwstr>
      </vt:variant>
      <vt:variant>
        <vt:lpwstr/>
      </vt:variant>
      <vt:variant>
        <vt:i4>6225939</vt:i4>
      </vt:variant>
      <vt:variant>
        <vt:i4>258</vt:i4>
      </vt:variant>
      <vt:variant>
        <vt:i4>0</vt:i4>
      </vt:variant>
      <vt:variant>
        <vt:i4>5</vt:i4>
      </vt:variant>
      <vt:variant>
        <vt:lpwstr>https://teir.vati.hu/</vt:lpwstr>
      </vt:variant>
      <vt:variant>
        <vt:lpwstr/>
      </vt:variant>
      <vt:variant>
        <vt:i4>6488183</vt:i4>
      </vt:variant>
      <vt:variant>
        <vt:i4>255</vt:i4>
      </vt:variant>
      <vt:variant>
        <vt:i4>0</vt:i4>
      </vt:variant>
      <vt:variant>
        <vt:i4>5</vt:i4>
      </vt:variant>
      <vt:variant>
        <vt:lpwstr>http://geo.kvvm.hu/tir/</vt:lpwstr>
      </vt:variant>
      <vt:variant>
        <vt:lpwstr/>
      </vt:variant>
      <vt:variant>
        <vt:i4>6226006</vt:i4>
      </vt:variant>
      <vt:variant>
        <vt:i4>252</vt:i4>
      </vt:variant>
      <vt:variant>
        <vt:i4>0</vt:i4>
      </vt:variant>
      <vt:variant>
        <vt:i4>5</vt:i4>
      </vt:variant>
      <vt:variant>
        <vt:lpwstr>http://okir.kvvm.hu/</vt:lpwstr>
      </vt:variant>
      <vt:variant>
        <vt:lpwstr/>
      </vt:variant>
      <vt:variant>
        <vt:i4>1769565</vt:i4>
      </vt:variant>
      <vt:variant>
        <vt:i4>249</vt:i4>
      </vt:variant>
      <vt:variant>
        <vt:i4>0</vt:i4>
      </vt:variant>
      <vt:variant>
        <vt:i4>5</vt:i4>
      </vt:variant>
      <vt:variant>
        <vt:lpwstr>http://www.vizugy.hu/</vt:lpwstr>
      </vt:variant>
      <vt:variant>
        <vt:lpwstr/>
      </vt:variant>
      <vt:variant>
        <vt:i4>917535</vt:i4>
      </vt:variant>
      <vt:variant>
        <vt:i4>246</vt:i4>
      </vt:variant>
      <vt:variant>
        <vt:i4>0</vt:i4>
      </vt:variant>
      <vt:variant>
        <vt:i4>5</vt:i4>
      </vt:variant>
      <vt:variant>
        <vt:lpwstr>http://www.hidroinfo.hu/</vt:lpwstr>
      </vt:variant>
      <vt:variant>
        <vt:lpwstr/>
      </vt:variant>
      <vt:variant>
        <vt:i4>196630</vt:i4>
      </vt:variant>
      <vt:variant>
        <vt:i4>243</vt:i4>
      </vt:variant>
      <vt:variant>
        <vt:i4>0</vt:i4>
      </vt:variant>
      <vt:variant>
        <vt:i4>5</vt:i4>
      </vt:variant>
      <vt:variant>
        <vt:lpwstr>http://www.antsz.hu/</vt:lpwstr>
      </vt:variant>
      <vt:variant>
        <vt:lpwstr/>
      </vt:variant>
      <vt:variant>
        <vt:i4>6422567</vt:i4>
      </vt:variant>
      <vt:variant>
        <vt:i4>240</vt:i4>
      </vt:variant>
      <vt:variant>
        <vt:i4>0</vt:i4>
      </vt:variant>
      <vt:variant>
        <vt:i4>5</vt:i4>
      </vt:variant>
      <vt:variant>
        <vt:lpwstr>http://www.aesz.hu/</vt:lpwstr>
      </vt:variant>
      <vt:variant>
        <vt:lpwstr/>
      </vt:variant>
      <vt:variant>
        <vt:i4>196677</vt:i4>
      </vt:variant>
      <vt:variant>
        <vt:i4>237</vt:i4>
      </vt:variant>
      <vt:variant>
        <vt:i4>0</vt:i4>
      </vt:variant>
      <vt:variant>
        <vt:i4>5</vt:i4>
      </vt:variant>
      <vt:variant>
        <vt:lpwstr>http://www.katasztrofavedelem.hu/</vt:lpwstr>
      </vt:variant>
      <vt:variant>
        <vt:lpwstr/>
      </vt:variant>
      <vt:variant>
        <vt:i4>7143533</vt:i4>
      </vt:variant>
      <vt:variant>
        <vt:i4>234</vt:i4>
      </vt:variant>
      <vt:variant>
        <vt:i4>0</vt:i4>
      </vt:variant>
      <vt:variant>
        <vt:i4>5</vt:i4>
      </vt:variant>
      <vt:variant>
        <vt:lpwstr>http://gmoinfo.jrc.it/</vt:lpwstr>
      </vt:variant>
      <vt:variant>
        <vt:lpwstr/>
      </vt:variant>
      <vt:variant>
        <vt:i4>5373972</vt:i4>
      </vt:variant>
      <vt:variant>
        <vt:i4>231</vt:i4>
      </vt:variant>
      <vt:variant>
        <vt:i4>0</vt:i4>
      </vt:variant>
      <vt:variant>
        <vt:i4>5</vt:i4>
      </vt:variant>
      <vt:variant>
        <vt:lpwstr>http://www.fvm.hu/main.php?folderID=1382</vt:lpwstr>
      </vt:variant>
      <vt:variant>
        <vt:lpwstr/>
      </vt:variant>
      <vt:variant>
        <vt:i4>3997748</vt:i4>
      </vt:variant>
      <vt:variant>
        <vt:i4>228</vt:i4>
      </vt:variant>
      <vt:variant>
        <vt:i4>0</vt:i4>
      </vt:variant>
      <vt:variant>
        <vt:i4>5</vt:i4>
      </vt:variant>
      <vt:variant>
        <vt:lpwstr>http://biodiv.kvvm.hu/</vt:lpwstr>
      </vt:variant>
      <vt:variant>
        <vt:lpwstr/>
      </vt:variant>
      <vt:variant>
        <vt:i4>13697203</vt:i4>
      </vt:variant>
      <vt:variant>
        <vt:i4>225</vt:i4>
      </vt:variant>
      <vt:variant>
        <vt:i4>0</vt:i4>
      </vt:variant>
      <vt:variant>
        <vt:i4>5</vt:i4>
      </vt:variant>
      <vt:variant>
        <vt:lpwstr>C:\Users\HorvathMe\Documents\Aarhus\jelentés\2008. évi\www.biosafety.hu</vt:lpwstr>
      </vt:variant>
      <vt:variant>
        <vt:lpwstr/>
      </vt:variant>
      <vt:variant>
        <vt:i4>6881323</vt:i4>
      </vt:variant>
      <vt:variant>
        <vt:i4>222</vt:i4>
      </vt:variant>
      <vt:variant>
        <vt:i4>0</vt:i4>
      </vt:variant>
      <vt:variant>
        <vt:i4>5</vt:i4>
      </vt:variant>
      <vt:variant>
        <vt:lpwstr>http://www.ippc.hu/</vt:lpwstr>
      </vt:variant>
      <vt:variant>
        <vt:lpwstr/>
      </vt:variant>
      <vt:variant>
        <vt:i4>5898247</vt:i4>
      </vt:variant>
      <vt:variant>
        <vt:i4>219</vt:i4>
      </vt:variant>
      <vt:variant>
        <vt:i4>0</vt:i4>
      </vt:variant>
      <vt:variant>
        <vt:i4>5</vt:i4>
      </vt:variant>
      <vt:variant>
        <vt:lpwstr>http://www.eper.ec.europa.eu/</vt:lpwstr>
      </vt:variant>
      <vt:variant>
        <vt:lpwstr/>
      </vt:variant>
      <vt:variant>
        <vt:i4>6094927</vt:i4>
      </vt:variant>
      <vt:variant>
        <vt:i4>216</vt:i4>
      </vt:variant>
      <vt:variant>
        <vt:i4>0</vt:i4>
      </vt:variant>
      <vt:variant>
        <vt:i4>5</vt:i4>
      </vt:variant>
      <vt:variant>
        <vt:lpwstr>http://prtr.kvvm.hu/</vt:lpwstr>
      </vt:variant>
      <vt:variant>
        <vt:lpwstr/>
      </vt:variant>
      <vt:variant>
        <vt:i4>4194386</vt:i4>
      </vt:variant>
      <vt:variant>
        <vt:i4>213</vt:i4>
      </vt:variant>
      <vt:variant>
        <vt:i4>0</vt:i4>
      </vt:variant>
      <vt:variant>
        <vt:i4>5</vt:i4>
      </vt:variant>
      <vt:variant>
        <vt:lpwstr>http://eper-prtr.kvvm.hu/</vt:lpwstr>
      </vt:variant>
      <vt:variant>
        <vt:lpwstr/>
      </vt:variant>
      <vt:variant>
        <vt:i4>6094929</vt:i4>
      </vt:variant>
      <vt:variant>
        <vt:i4>210</vt:i4>
      </vt:variant>
      <vt:variant>
        <vt:i4>0</vt:i4>
      </vt:variant>
      <vt:variant>
        <vt:i4>5</vt:i4>
      </vt:variant>
      <vt:variant>
        <vt:lpwstr>http://emas.kvvm.hu/</vt:lpwstr>
      </vt:variant>
      <vt:variant>
        <vt:lpwstr/>
      </vt:variant>
      <vt:variant>
        <vt:i4>5963855</vt:i4>
      </vt:variant>
      <vt:variant>
        <vt:i4>207</vt:i4>
      </vt:variant>
      <vt:variant>
        <vt:i4>0</vt:i4>
      </vt:variant>
      <vt:variant>
        <vt:i4>5</vt:i4>
      </vt:variant>
      <vt:variant>
        <vt:lpwstr>http://okocimke.kvvm.hu/</vt:lpwstr>
      </vt:variant>
      <vt:variant>
        <vt:lpwstr/>
      </vt:variant>
      <vt:variant>
        <vt:i4>4980749</vt:i4>
      </vt:variant>
      <vt:variant>
        <vt:i4>204</vt:i4>
      </vt:variant>
      <vt:variant>
        <vt:i4>0</vt:i4>
      </vt:variant>
      <vt:variant>
        <vt:i4>5</vt:i4>
      </vt:variant>
      <vt:variant>
        <vt:lpwstr>http://www.kornyezetbarat-termek.hu/</vt:lpwstr>
      </vt:variant>
      <vt:variant>
        <vt:lpwstr/>
      </vt:variant>
      <vt:variant>
        <vt:i4>196630</vt:i4>
      </vt:variant>
      <vt:variant>
        <vt:i4>201</vt:i4>
      </vt:variant>
      <vt:variant>
        <vt:i4>0</vt:i4>
      </vt:variant>
      <vt:variant>
        <vt:i4>5</vt:i4>
      </vt:variant>
      <vt:variant>
        <vt:lpwstr>http://www.antsz.hu/</vt:lpwstr>
      </vt:variant>
      <vt:variant>
        <vt:lpwstr/>
      </vt:variant>
      <vt:variant>
        <vt:i4>6422567</vt:i4>
      </vt:variant>
      <vt:variant>
        <vt:i4>198</vt:i4>
      </vt:variant>
      <vt:variant>
        <vt:i4>0</vt:i4>
      </vt:variant>
      <vt:variant>
        <vt:i4>5</vt:i4>
      </vt:variant>
      <vt:variant>
        <vt:lpwstr>http://www.aesz.hu/</vt:lpwstr>
      </vt:variant>
      <vt:variant>
        <vt:lpwstr/>
      </vt:variant>
      <vt:variant>
        <vt:i4>196677</vt:i4>
      </vt:variant>
      <vt:variant>
        <vt:i4>195</vt:i4>
      </vt:variant>
      <vt:variant>
        <vt:i4>0</vt:i4>
      </vt:variant>
      <vt:variant>
        <vt:i4>5</vt:i4>
      </vt:variant>
      <vt:variant>
        <vt:lpwstr>http://www.katasztrofavedelem.hu/</vt:lpwstr>
      </vt:variant>
      <vt:variant>
        <vt:lpwstr/>
      </vt:variant>
      <vt:variant>
        <vt:i4>7143533</vt:i4>
      </vt:variant>
      <vt:variant>
        <vt:i4>192</vt:i4>
      </vt:variant>
      <vt:variant>
        <vt:i4>0</vt:i4>
      </vt:variant>
      <vt:variant>
        <vt:i4>5</vt:i4>
      </vt:variant>
      <vt:variant>
        <vt:lpwstr>http://gmoinfo.jrc.it/</vt:lpwstr>
      </vt:variant>
      <vt:variant>
        <vt:lpwstr/>
      </vt:variant>
      <vt:variant>
        <vt:i4>5373972</vt:i4>
      </vt:variant>
      <vt:variant>
        <vt:i4>189</vt:i4>
      </vt:variant>
      <vt:variant>
        <vt:i4>0</vt:i4>
      </vt:variant>
      <vt:variant>
        <vt:i4>5</vt:i4>
      </vt:variant>
      <vt:variant>
        <vt:lpwstr>http://www.fvm.hu/main.php?folderID=1382</vt:lpwstr>
      </vt:variant>
      <vt:variant>
        <vt:lpwstr/>
      </vt:variant>
      <vt:variant>
        <vt:i4>3997748</vt:i4>
      </vt:variant>
      <vt:variant>
        <vt:i4>186</vt:i4>
      </vt:variant>
      <vt:variant>
        <vt:i4>0</vt:i4>
      </vt:variant>
      <vt:variant>
        <vt:i4>5</vt:i4>
      </vt:variant>
      <vt:variant>
        <vt:lpwstr>http://biodiv.kvvm.hu/</vt:lpwstr>
      </vt:variant>
      <vt:variant>
        <vt:lpwstr/>
      </vt:variant>
      <vt:variant>
        <vt:i4>3342442</vt:i4>
      </vt:variant>
      <vt:variant>
        <vt:i4>183</vt:i4>
      </vt:variant>
      <vt:variant>
        <vt:i4>0</vt:i4>
      </vt:variant>
      <vt:variant>
        <vt:i4>5</vt:i4>
      </vt:variant>
      <vt:variant>
        <vt:lpwstr>C:\Users\Carlos\AppData\Local\Microsoft\Windows\Temporary Internet Files\Content.IE5\TEMP\www.biosafety.hu</vt:lpwstr>
      </vt:variant>
      <vt:variant>
        <vt:lpwstr/>
      </vt:variant>
      <vt:variant>
        <vt:i4>6881323</vt:i4>
      </vt:variant>
      <vt:variant>
        <vt:i4>180</vt:i4>
      </vt:variant>
      <vt:variant>
        <vt:i4>0</vt:i4>
      </vt:variant>
      <vt:variant>
        <vt:i4>5</vt:i4>
      </vt:variant>
      <vt:variant>
        <vt:lpwstr>http://www.ippc.hu/</vt:lpwstr>
      </vt:variant>
      <vt:variant>
        <vt:lpwstr/>
      </vt:variant>
      <vt:variant>
        <vt:i4>5898247</vt:i4>
      </vt:variant>
      <vt:variant>
        <vt:i4>177</vt:i4>
      </vt:variant>
      <vt:variant>
        <vt:i4>0</vt:i4>
      </vt:variant>
      <vt:variant>
        <vt:i4>5</vt:i4>
      </vt:variant>
      <vt:variant>
        <vt:lpwstr>http://www.eper.ec.europa.eu/</vt:lpwstr>
      </vt:variant>
      <vt:variant>
        <vt:lpwstr/>
      </vt:variant>
      <vt:variant>
        <vt:i4>4194386</vt:i4>
      </vt:variant>
      <vt:variant>
        <vt:i4>174</vt:i4>
      </vt:variant>
      <vt:variant>
        <vt:i4>0</vt:i4>
      </vt:variant>
      <vt:variant>
        <vt:i4>5</vt:i4>
      </vt:variant>
      <vt:variant>
        <vt:lpwstr>http://eper-prtr.kvvm.hu/</vt:lpwstr>
      </vt:variant>
      <vt:variant>
        <vt:lpwstr/>
      </vt:variant>
      <vt:variant>
        <vt:i4>6094929</vt:i4>
      </vt:variant>
      <vt:variant>
        <vt:i4>171</vt:i4>
      </vt:variant>
      <vt:variant>
        <vt:i4>0</vt:i4>
      </vt:variant>
      <vt:variant>
        <vt:i4>5</vt:i4>
      </vt:variant>
      <vt:variant>
        <vt:lpwstr>http://emas.kvvm.hu/</vt:lpwstr>
      </vt:variant>
      <vt:variant>
        <vt:lpwstr/>
      </vt:variant>
      <vt:variant>
        <vt:i4>4980749</vt:i4>
      </vt:variant>
      <vt:variant>
        <vt:i4>165</vt:i4>
      </vt:variant>
      <vt:variant>
        <vt:i4>0</vt:i4>
      </vt:variant>
      <vt:variant>
        <vt:i4>5</vt:i4>
      </vt:variant>
      <vt:variant>
        <vt:lpwstr>http://www.kornyezetbarat-termek.hu/</vt:lpwstr>
      </vt:variant>
      <vt:variant>
        <vt:lpwstr/>
      </vt:variant>
      <vt:variant>
        <vt:i4>7929908</vt:i4>
      </vt:variant>
      <vt:variant>
        <vt:i4>162</vt:i4>
      </vt:variant>
      <vt:variant>
        <vt:i4>0</vt:i4>
      </vt:variant>
      <vt:variant>
        <vt:i4>5</vt:i4>
      </vt:variant>
      <vt:variant>
        <vt:lpwstr>http://www.emla.hu/</vt:lpwstr>
      </vt:variant>
      <vt:variant>
        <vt:lpwstr/>
      </vt:variant>
      <vt:variant>
        <vt:i4>6553702</vt:i4>
      </vt:variant>
      <vt:variant>
        <vt:i4>159</vt:i4>
      </vt:variant>
      <vt:variant>
        <vt:i4>0</vt:i4>
      </vt:variant>
      <vt:variant>
        <vt:i4>5</vt:i4>
      </vt:variant>
      <vt:variant>
        <vt:lpwstr>http://www.mme.hu/</vt:lpwstr>
      </vt:variant>
      <vt:variant>
        <vt:lpwstr/>
      </vt:variant>
      <vt:variant>
        <vt:i4>393282</vt:i4>
      </vt:variant>
      <vt:variant>
        <vt:i4>156</vt:i4>
      </vt:variant>
      <vt:variant>
        <vt:i4>0</vt:i4>
      </vt:variant>
      <vt:variant>
        <vt:i4>5</vt:i4>
      </vt:variant>
      <vt:variant>
        <vt:lpwstr>http://www.humusz.hu/</vt:lpwstr>
      </vt:variant>
      <vt:variant>
        <vt:lpwstr/>
      </vt:variant>
      <vt:variant>
        <vt:i4>8192096</vt:i4>
      </vt:variant>
      <vt:variant>
        <vt:i4>153</vt:i4>
      </vt:variant>
      <vt:variant>
        <vt:i4>0</vt:i4>
      </vt:variant>
      <vt:variant>
        <vt:i4>5</vt:i4>
      </vt:variant>
      <vt:variant>
        <vt:lpwstr>http://www.kothalo.hu/</vt:lpwstr>
      </vt:variant>
      <vt:variant>
        <vt:lpwstr/>
      </vt:variant>
      <vt:variant>
        <vt:i4>7274618</vt:i4>
      </vt:variant>
      <vt:variant>
        <vt:i4>150</vt:i4>
      </vt:variant>
      <vt:variant>
        <vt:i4>0</vt:i4>
      </vt:variant>
      <vt:variant>
        <vt:i4>5</vt:i4>
      </vt:variant>
      <vt:variant>
        <vt:lpwstr>http://www.greenfo.hu/</vt:lpwstr>
      </vt:variant>
      <vt:variant>
        <vt:lpwstr/>
      </vt:variant>
      <vt:variant>
        <vt:i4>4194386</vt:i4>
      </vt:variant>
      <vt:variant>
        <vt:i4>147</vt:i4>
      </vt:variant>
      <vt:variant>
        <vt:i4>0</vt:i4>
      </vt:variant>
      <vt:variant>
        <vt:i4>5</vt:i4>
      </vt:variant>
      <vt:variant>
        <vt:lpwstr>http://eper-prtr.kvvm.hu/</vt:lpwstr>
      </vt:variant>
      <vt:variant>
        <vt:lpwstr/>
      </vt:variant>
      <vt:variant>
        <vt:i4>6094929</vt:i4>
      </vt:variant>
      <vt:variant>
        <vt:i4>144</vt:i4>
      </vt:variant>
      <vt:variant>
        <vt:i4>0</vt:i4>
      </vt:variant>
      <vt:variant>
        <vt:i4>5</vt:i4>
      </vt:variant>
      <vt:variant>
        <vt:lpwstr>http://emas.kvvm.hu/</vt:lpwstr>
      </vt:variant>
      <vt:variant>
        <vt:lpwstr/>
      </vt:variant>
      <vt:variant>
        <vt:i4>5963855</vt:i4>
      </vt:variant>
      <vt:variant>
        <vt:i4>141</vt:i4>
      </vt:variant>
      <vt:variant>
        <vt:i4>0</vt:i4>
      </vt:variant>
      <vt:variant>
        <vt:i4>5</vt:i4>
      </vt:variant>
      <vt:variant>
        <vt:lpwstr>http://okocimke.kvvm.hu/</vt:lpwstr>
      </vt:variant>
      <vt:variant>
        <vt:lpwstr/>
      </vt:variant>
      <vt:variant>
        <vt:i4>4980749</vt:i4>
      </vt:variant>
      <vt:variant>
        <vt:i4>138</vt:i4>
      </vt:variant>
      <vt:variant>
        <vt:i4>0</vt:i4>
      </vt:variant>
      <vt:variant>
        <vt:i4>5</vt:i4>
      </vt:variant>
      <vt:variant>
        <vt:lpwstr>http://www.kornyezetbarat-termek.hu/</vt:lpwstr>
      </vt:variant>
      <vt:variant>
        <vt:lpwstr/>
      </vt:variant>
      <vt:variant>
        <vt:i4>2752517</vt:i4>
      </vt:variant>
      <vt:variant>
        <vt:i4>135</vt:i4>
      </vt:variant>
      <vt:variant>
        <vt:i4>0</vt:i4>
      </vt:variant>
      <vt:variant>
        <vt:i4>5</vt:i4>
      </vt:variant>
      <vt:variant>
        <vt:lpwstr>http://www.parlament.hu/internet/plsql/internet_irom</vt:lpwstr>
      </vt:variant>
      <vt:variant>
        <vt:lpwstr/>
      </vt:variant>
      <vt:variant>
        <vt:i4>7143525</vt:i4>
      </vt:variant>
      <vt:variant>
        <vt:i4>132</vt:i4>
      </vt:variant>
      <vt:variant>
        <vt:i4>0</vt:i4>
      </vt:variant>
      <vt:variant>
        <vt:i4>5</vt:i4>
      </vt:variant>
      <vt:variant>
        <vt:lpwstr>http://emla.zoldpok.hu/ekd/drupal/</vt:lpwstr>
      </vt:variant>
      <vt:variant>
        <vt:lpwstr/>
      </vt:variant>
      <vt:variant>
        <vt:i4>7864386</vt:i4>
      </vt:variant>
      <vt:variant>
        <vt:i4>129</vt:i4>
      </vt:variant>
      <vt:variant>
        <vt:i4>0</vt:i4>
      </vt:variant>
      <vt:variant>
        <vt:i4>5</vt:i4>
      </vt:variant>
      <vt:variant>
        <vt:lpwstr>http://www.greenfo.hu/zold_jogasz/index.php</vt:lpwstr>
      </vt:variant>
      <vt:variant>
        <vt:lpwstr/>
      </vt:variant>
      <vt:variant>
        <vt:i4>6422567</vt:i4>
      </vt:variant>
      <vt:variant>
        <vt:i4>126</vt:i4>
      </vt:variant>
      <vt:variant>
        <vt:i4>0</vt:i4>
      </vt:variant>
      <vt:variant>
        <vt:i4>5</vt:i4>
      </vt:variant>
      <vt:variant>
        <vt:lpwstr>http://www.aesz.hu/</vt:lpwstr>
      </vt:variant>
      <vt:variant>
        <vt:lpwstr/>
      </vt:variant>
      <vt:variant>
        <vt:i4>6488183</vt:i4>
      </vt:variant>
      <vt:variant>
        <vt:i4>123</vt:i4>
      </vt:variant>
      <vt:variant>
        <vt:i4>0</vt:i4>
      </vt:variant>
      <vt:variant>
        <vt:i4>5</vt:i4>
      </vt:variant>
      <vt:variant>
        <vt:lpwstr>http://geo.kvvm.hu/tir/</vt:lpwstr>
      </vt:variant>
      <vt:variant>
        <vt:lpwstr/>
      </vt:variant>
      <vt:variant>
        <vt:i4>196630</vt:i4>
      </vt:variant>
      <vt:variant>
        <vt:i4>120</vt:i4>
      </vt:variant>
      <vt:variant>
        <vt:i4>0</vt:i4>
      </vt:variant>
      <vt:variant>
        <vt:i4>5</vt:i4>
      </vt:variant>
      <vt:variant>
        <vt:lpwstr>http://www.antsz.hu/</vt:lpwstr>
      </vt:variant>
      <vt:variant>
        <vt:lpwstr/>
      </vt:variant>
      <vt:variant>
        <vt:i4>6815783</vt:i4>
      </vt:variant>
      <vt:variant>
        <vt:i4>117</vt:i4>
      </vt:variant>
      <vt:variant>
        <vt:i4>0</vt:i4>
      </vt:variant>
      <vt:variant>
        <vt:i4>5</vt:i4>
      </vt:variant>
      <vt:variant>
        <vt:lpwstr>http://hu.wikipedia.org/wiki/Ajkai_v%C3%B6r%C3%B6siszap-katasztr%C3%B3fa</vt:lpwstr>
      </vt:variant>
      <vt:variant>
        <vt:lpwstr>cite_note-1</vt:lpwstr>
      </vt:variant>
      <vt:variant>
        <vt:i4>3211360</vt:i4>
      </vt:variant>
      <vt:variant>
        <vt:i4>114</vt:i4>
      </vt:variant>
      <vt:variant>
        <vt:i4>0</vt:i4>
      </vt:variant>
      <vt:variant>
        <vt:i4>5</vt:i4>
      </vt:variant>
      <vt:variant>
        <vt:lpwstr>http://hu.wikipedia.org/wiki/MAL_Magyar_Alum%C3%ADnium_Termel%C5%91_%C3%A9s_Kereskedelmi_Zrt.</vt:lpwstr>
      </vt:variant>
      <vt:variant>
        <vt:lpwstr/>
      </vt:variant>
      <vt:variant>
        <vt:i4>5242960</vt:i4>
      </vt:variant>
      <vt:variant>
        <vt:i4>111</vt:i4>
      </vt:variant>
      <vt:variant>
        <vt:i4>0</vt:i4>
      </vt:variant>
      <vt:variant>
        <vt:i4>5</vt:i4>
      </vt:variant>
      <vt:variant>
        <vt:lpwstr>http://efrirk.antsz.hu/oki/index.html</vt:lpwstr>
      </vt:variant>
      <vt:variant>
        <vt:lpwstr/>
      </vt:variant>
      <vt:variant>
        <vt:i4>7864373</vt:i4>
      </vt:variant>
      <vt:variant>
        <vt:i4>108</vt:i4>
      </vt:variant>
      <vt:variant>
        <vt:i4>0</vt:i4>
      </vt:variant>
      <vt:variant>
        <vt:i4>5</vt:i4>
      </vt:variant>
      <vt:variant>
        <vt:lpwstr>http://www.termeszetvedelem.hu/</vt:lpwstr>
      </vt:variant>
      <vt:variant>
        <vt:lpwstr/>
      </vt:variant>
      <vt:variant>
        <vt:i4>5177436</vt:i4>
      </vt:variant>
      <vt:variant>
        <vt:i4>105</vt:i4>
      </vt:variant>
      <vt:variant>
        <vt:i4>0</vt:i4>
      </vt:variant>
      <vt:variant>
        <vt:i4>5</vt:i4>
      </vt:variant>
      <vt:variant>
        <vt:lpwstr>http://geo.kvvm.hu/tir/viewer.htm</vt:lpwstr>
      </vt:variant>
      <vt:variant>
        <vt:lpwstr/>
      </vt:variant>
      <vt:variant>
        <vt:i4>7143524</vt:i4>
      </vt:variant>
      <vt:variant>
        <vt:i4>102</vt:i4>
      </vt:variant>
      <vt:variant>
        <vt:i4>0</vt:i4>
      </vt:variant>
      <vt:variant>
        <vt:i4>5</vt:i4>
      </vt:variant>
      <vt:variant>
        <vt:lpwstr>http://www.kozadat.hu/</vt:lpwstr>
      </vt:variant>
      <vt:variant>
        <vt:lpwstr/>
      </vt:variant>
      <vt:variant>
        <vt:i4>8192096</vt:i4>
      </vt:variant>
      <vt:variant>
        <vt:i4>99</vt:i4>
      </vt:variant>
      <vt:variant>
        <vt:i4>0</vt:i4>
      </vt:variant>
      <vt:variant>
        <vt:i4>5</vt:i4>
      </vt:variant>
      <vt:variant>
        <vt:lpwstr>http://www.kothalo.hu/</vt:lpwstr>
      </vt:variant>
      <vt:variant>
        <vt:lpwstr/>
      </vt:variant>
      <vt:variant>
        <vt:i4>7798819</vt:i4>
      </vt:variant>
      <vt:variant>
        <vt:i4>96</vt:i4>
      </vt:variant>
      <vt:variant>
        <vt:i4>0</vt:i4>
      </vt:variant>
      <vt:variant>
        <vt:i4>5</vt:i4>
      </vt:variant>
      <vt:variant>
        <vt:lpwstr>http://www.tasz.hu/</vt:lpwstr>
      </vt:variant>
      <vt:variant>
        <vt:lpwstr/>
      </vt:variant>
      <vt:variant>
        <vt:i4>7929908</vt:i4>
      </vt:variant>
      <vt:variant>
        <vt:i4>93</vt:i4>
      </vt:variant>
      <vt:variant>
        <vt:i4>0</vt:i4>
      </vt:variant>
      <vt:variant>
        <vt:i4>5</vt:i4>
      </vt:variant>
      <vt:variant>
        <vt:lpwstr>http://www.emla.hu/</vt:lpwstr>
      </vt:variant>
      <vt:variant>
        <vt:lpwstr/>
      </vt:variant>
      <vt:variant>
        <vt:i4>720983</vt:i4>
      </vt:variant>
      <vt:variant>
        <vt:i4>90</vt:i4>
      </vt:variant>
      <vt:variant>
        <vt:i4>0</vt:i4>
      </vt:variant>
      <vt:variant>
        <vt:i4>5</vt:i4>
      </vt:variant>
      <vt:variant>
        <vt:lpwstr>http://www.mgszh.gov.hu/</vt:lpwstr>
      </vt:variant>
      <vt:variant>
        <vt:lpwstr/>
      </vt:variant>
      <vt:variant>
        <vt:i4>7405605</vt:i4>
      </vt:variant>
      <vt:variant>
        <vt:i4>87</vt:i4>
      </vt:variant>
      <vt:variant>
        <vt:i4>0</vt:i4>
      </vt:variant>
      <vt:variant>
        <vt:i4>5</vt:i4>
      </vt:variant>
      <vt:variant>
        <vt:lpwstr>http://www.erdo.hu/</vt:lpwstr>
      </vt:variant>
      <vt:variant>
        <vt:lpwstr/>
      </vt:variant>
      <vt:variant>
        <vt:i4>7864355</vt:i4>
      </vt:variant>
      <vt:variant>
        <vt:i4>84</vt:i4>
      </vt:variant>
      <vt:variant>
        <vt:i4>0</vt:i4>
      </vt:variant>
      <vt:variant>
        <vt:i4>5</vt:i4>
      </vt:variant>
      <vt:variant>
        <vt:lpwstr>http://www.nemzetipark.gov.hu/</vt:lpwstr>
      </vt:variant>
      <vt:variant>
        <vt:lpwstr/>
      </vt:variant>
      <vt:variant>
        <vt:i4>6488183</vt:i4>
      </vt:variant>
      <vt:variant>
        <vt:i4>81</vt:i4>
      </vt:variant>
      <vt:variant>
        <vt:i4>0</vt:i4>
      </vt:variant>
      <vt:variant>
        <vt:i4>5</vt:i4>
      </vt:variant>
      <vt:variant>
        <vt:lpwstr>http://geo.kvvm.hu/tir/</vt:lpwstr>
      </vt:variant>
      <vt:variant>
        <vt:lpwstr/>
      </vt:variant>
      <vt:variant>
        <vt:i4>7864373</vt:i4>
      </vt:variant>
      <vt:variant>
        <vt:i4>78</vt:i4>
      </vt:variant>
      <vt:variant>
        <vt:i4>0</vt:i4>
      </vt:variant>
      <vt:variant>
        <vt:i4>5</vt:i4>
      </vt:variant>
      <vt:variant>
        <vt:lpwstr>http://www.termeszetvedelem.hu/</vt:lpwstr>
      </vt:variant>
      <vt:variant>
        <vt:lpwstr/>
      </vt:variant>
      <vt:variant>
        <vt:i4>6422567</vt:i4>
      </vt:variant>
      <vt:variant>
        <vt:i4>75</vt:i4>
      </vt:variant>
      <vt:variant>
        <vt:i4>0</vt:i4>
      </vt:variant>
      <vt:variant>
        <vt:i4>5</vt:i4>
      </vt:variant>
      <vt:variant>
        <vt:lpwstr>http://www.aesz.hu/</vt:lpwstr>
      </vt:variant>
      <vt:variant>
        <vt:lpwstr/>
      </vt:variant>
      <vt:variant>
        <vt:i4>4653124</vt:i4>
      </vt:variant>
      <vt:variant>
        <vt:i4>72</vt:i4>
      </vt:variant>
      <vt:variant>
        <vt:i4>0</vt:i4>
      </vt:variant>
      <vt:variant>
        <vt:i4>5</vt:i4>
      </vt:variant>
      <vt:variant>
        <vt:lpwstr>http://www.vm.gov.hu/</vt:lpwstr>
      </vt:variant>
      <vt:variant>
        <vt:lpwstr/>
      </vt:variant>
      <vt:variant>
        <vt:i4>7143524</vt:i4>
      </vt:variant>
      <vt:variant>
        <vt:i4>69</vt:i4>
      </vt:variant>
      <vt:variant>
        <vt:i4>0</vt:i4>
      </vt:variant>
      <vt:variant>
        <vt:i4>5</vt:i4>
      </vt:variant>
      <vt:variant>
        <vt:lpwstr>http://www.kozadat.hu/</vt:lpwstr>
      </vt:variant>
      <vt:variant>
        <vt:lpwstr/>
      </vt:variant>
      <vt:variant>
        <vt:i4>8192096</vt:i4>
      </vt:variant>
      <vt:variant>
        <vt:i4>66</vt:i4>
      </vt:variant>
      <vt:variant>
        <vt:i4>0</vt:i4>
      </vt:variant>
      <vt:variant>
        <vt:i4>5</vt:i4>
      </vt:variant>
      <vt:variant>
        <vt:lpwstr>http://www.kothalo.hu/</vt:lpwstr>
      </vt:variant>
      <vt:variant>
        <vt:lpwstr/>
      </vt:variant>
      <vt:variant>
        <vt:i4>7798819</vt:i4>
      </vt:variant>
      <vt:variant>
        <vt:i4>63</vt:i4>
      </vt:variant>
      <vt:variant>
        <vt:i4>0</vt:i4>
      </vt:variant>
      <vt:variant>
        <vt:i4>5</vt:i4>
      </vt:variant>
      <vt:variant>
        <vt:lpwstr>http://www.tasz.hu/</vt:lpwstr>
      </vt:variant>
      <vt:variant>
        <vt:lpwstr/>
      </vt:variant>
      <vt:variant>
        <vt:i4>7929908</vt:i4>
      </vt:variant>
      <vt:variant>
        <vt:i4>60</vt:i4>
      </vt:variant>
      <vt:variant>
        <vt:i4>0</vt:i4>
      </vt:variant>
      <vt:variant>
        <vt:i4>5</vt:i4>
      </vt:variant>
      <vt:variant>
        <vt:lpwstr>http://www.emla.hu/</vt:lpwstr>
      </vt:variant>
      <vt:variant>
        <vt:lpwstr/>
      </vt:variant>
      <vt:variant>
        <vt:i4>8192110</vt:i4>
      </vt:variant>
      <vt:variant>
        <vt:i4>57</vt:i4>
      </vt:variant>
      <vt:variant>
        <vt:i4>0</vt:i4>
      </vt:variant>
      <vt:variant>
        <vt:i4>5</vt:i4>
      </vt:variant>
      <vt:variant>
        <vt:lpwstr>http://www.rec.hu/</vt:lpwstr>
      </vt:variant>
      <vt:variant>
        <vt:lpwstr/>
      </vt:variant>
      <vt:variant>
        <vt:i4>8323110</vt:i4>
      </vt:variant>
      <vt:variant>
        <vt:i4>54</vt:i4>
      </vt:variant>
      <vt:variant>
        <vt:i4>0</vt:i4>
      </vt:variant>
      <vt:variant>
        <vt:i4>5</vt:i4>
      </vt:variant>
      <vt:variant>
        <vt:lpwstr>http://www.lmcs.hu/</vt:lpwstr>
      </vt:variant>
      <vt:variant>
        <vt:lpwstr/>
      </vt:variant>
      <vt:variant>
        <vt:i4>65559</vt:i4>
      </vt:variant>
      <vt:variant>
        <vt:i4>51</vt:i4>
      </vt:variant>
      <vt:variant>
        <vt:i4>0</vt:i4>
      </vt:variant>
      <vt:variant>
        <vt:i4>5</vt:i4>
      </vt:variant>
      <vt:variant>
        <vt:lpwstr>http://www.vedegylet.hu/</vt:lpwstr>
      </vt:variant>
      <vt:variant>
        <vt:lpwstr/>
      </vt:variant>
      <vt:variant>
        <vt:i4>8192096</vt:i4>
      </vt:variant>
      <vt:variant>
        <vt:i4>48</vt:i4>
      </vt:variant>
      <vt:variant>
        <vt:i4>0</vt:i4>
      </vt:variant>
      <vt:variant>
        <vt:i4>5</vt:i4>
      </vt:variant>
      <vt:variant>
        <vt:lpwstr>http://www.kothalo.hu/</vt:lpwstr>
      </vt:variant>
      <vt:variant>
        <vt:lpwstr/>
      </vt:variant>
      <vt:variant>
        <vt:i4>7536700</vt:i4>
      </vt:variant>
      <vt:variant>
        <vt:i4>45</vt:i4>
      </vt:variant>
      <vt:variant>
        <vt:i4>0</vt:i4>
      </vt:variant>
      <vt:variant>
        <vt:i4>5</vt:i4>
      </vt:variant>
      <vt:variant>
        <vt:lpwstr>http://www.foek.hu/</vt:lpwstr>
      </vt:variant>
      <vt:variant>
        <vt:lpwstr/>
      </vt:variant>
      <vt:variant>
        <vt:i4>1769501</vt:i4>
      </vt:variant>
      <vt:variant>
        <vt:i4>42</vt:i4>
      </vt:variant>
      <vt:variant>
        <vt:i4>0</vt:i4>
      </vt:variant>
      <vt:variant>
        <vt:i4>5</vt:i4>
      </vt:variant>
      <vt:variant>
        <vt:lpwstr>http://www.emla.hu/taieurope</vt:lpwstr>
      </vt:variant>
      <vt:variant>
        <vt:lpwstr/>
      </vt:variant>
      <vt:variant>
        <vt:i4>4587520</vt:i4>
      </vt:variant>
      <vt:variant>
        <vt:i4>39</vt:i4>
      </vt:variant>
      <vt:variant>
        <vt:i4>0</vt:i4>
      </vt:variant>
      <vt:variant>
        <vt:i4>5</vt:i4>
      </vt:variant>
      <vt:variant>
        <vt:lpwstr>http://www.justiceandenvironment.org/</vt:lpwstr>
      </vt:variant>
      <vt:variant>
        <vt:lpwstr/>
      </vt:variant>
      <vt:variant>
        <vt:i4>7143459</vt:i4>
      </vt:variant>
      <vt:variant>
        <vt:i4>36</vt:i4>
      </vt:variant>
      <vt:variant>
        <vt:i4>0</vt:i4>
      </vt:variant>
      <vt:variant>
        <vt:i4>5</vt:i4>
      </vt:variant>
      <vt:variant>
        <vt:lpwstr>http://www.kvvm.hu/</vt:lpwstr>
      </vt:variant>
      <vt:variant>
        <vt:lpwstr/>
      </vt:variant>
      <vt:variant>
        <vt:i4>8192110</vt:i4>
      </vt:variant>
      <vt:variant>
        <vt:i4>33</vt:i4>
      </vt:variant>
      <vt:variant>
        <vt:i4>0</vt:i4>
      </vt:variant>
      <vt:variant>
        <vt:i4>5</vt:i4>
      </vt:variant>
      <vt:variant>
        <vt:lpwstr>http://www.rec.hu/</vt:lpwstr>
      </vt:variant>
      <vt:variant>
        <vt:lpwstr/>
      </vt:variant>
      <vt:variant>
        <vt:i4>8323110</vt:i4>
      </vt:variant>
      <vt:variant>
        <vt:i4>30</vt:i4>
      </vt:variant>
      <vt:variant>
        <vt:i4>0</vt:i4>
      </vt:variant>
      <vt:variant>
        <vt:i4>5</vt:i4>
      </vt:variant>
      <vt:variant>
        <vt:lpwstr>http://www.lmcs.hu/</vt:lpwstr>
      </vt:variant>
      <vt:variant>
        <vt:lpwstr/>
      </vt:variant>
      <vt:variant>
        <vt:i4>65559</vt:i4>
      </vt:variant>
      <vt:variant>
        <vt:i4>27</vt:i4>
      </vt:variant>
      <vt:variant>
        <vt:i4>0</vt:i4>
      </vt:variant>
      <vt:variant>
        <vt:i4>5</vt:i4>
      </vt:variant>
      <vt:variant>
        <vt:lpwstr>http://www.vedegylet.hu/</vt:lpwstr>
      </vt:variant>
      <vt:variant>
        <vt:lpwstr/>
      </vt:variant>
      <vt:variant>
        <vt:i4>8192096</vt:i4>
      </vt:variant>
      <vt:variant>
        <vt:i4>24</vt:i4>
      </vt:variant>
      <vt:variant>
        <vt:i4>0</vt:i4>
      </vt:variant>
      <vt:variant>
        <vt:i4>5</vt:i4>
      </vt:variant>
      <vt:variant>
        <vt:lpwstr>http://www.kothalo.hu/</vt:lpwstr>
      </vt:variant>
      <vt:variant>
        <vt:lpwstr/>
      </vt:variant>
      <vt:variant>
        <vt:i4>7536700</vt:i4>
      </vt:variant>
      <vt:variant>
        <vt:i4>21</vt:i4>
      </vt:variant>
      <vt:variant>
        <vt:i4>0</vt:i4>
      </vt:variant>
      <vt:variant>
        <vt:i4>5</vt:i4>
      </vt:variant>
      <vt:variant>
        <vt:lpwstr>http://www.foek.hu/</vt:lpwstr>
      </vt:variant>
      <vt:variant>
        <vt:lpwstr/>
      </vt:variant>
      <vt:variant>
        <vt:i4>1769501</vt:i4>
      </vt:variant>
      <vt:variant>
        <vt:i4>18</vt:i4>
      </vt:variant>
      <vt:variant>
        <vt:i4>0</vt:i4>
      </vt:variant>
      <vt:variant>
        <vt:i4>5</vt:i4>
      </vt:variant>
      <vt:variant>
        <vt:lpwstr>http://www.emla.hu/taieurope</vt:lpwstr>
      </vt:variant>
      <vt:variant>
        <vt:lpwstr/>
      </vt:variant>
      <vt:variant>
        <vt:i4>4587520</vt:i4>
      </vt:variant>
      <vt:variant>
        <vt:i4>15</vt:i4>
      </vt:variant>
      <vt:variant>
        <vt:i4>0</vt:i4>
      </vt:variant>
      <vt:variant>
        <vt:i4>5</vt:i4>
      </vt:variant>
      <vt:variant>
        <vt:lpwstr>http://www.justiceandenvironment.org/</vt:lpwstr>
      </vt:variant>
      <vt:variant>
        <vt:lpwstr/>
      </vt:variant>
      <vt:variant>
        <vt:i4>7864355</vt:i4>
      </vt:variant>
      <vt:variant>
        <vt:i4>12</vt:i4>
      </vt:variant>
      <vt:variant>
        <vt:i4>0</vt:i4>
      </vt:variant>
      <vt:variant>
        <vt:i4>5</vt:i4>
      </vt:variant>
      <vt:variant>
        <vt:lpwstr>http://www.nemzetipark.gov.hu/</vt:lpwstr>
      </vt:variant>
      <vt:variant>
        <vt:lpwstr/>
      </vt:variant>
      <vt:variant>
        <vt:i4>7864373</vt:i4>
      </vt:variant>
      <vt:variant>
        <vt:i4>9</vt:i4>
      </vt:variant>
      <vt:variant>
        <vt:i4>0</vt:i4>
      </vt:variant>
      <vt:variant>
        <vt:i4>5</vt:i4>
      </vt:variant>
      <vt:variant>
        <vt:lpwstr>http://www.termeszetvedelem.hu/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creator>hegedus</dc:creator>
  <cp:lastModifiedBy>Barad Andrea dr.</cp:lastModifiedBy>
  <cp:revision>1</cp:revision>
  <cp:lastPrinted>2017-02-09T15:00:00Z</cp:lastPrinted>
  <dcterms:created xsi:type="dcterms:W3CDTF">2017-02-15T13:12:00Z</dcterms:created>
  <dcterms:modified xsi:type="dcterms:W3CDTF">2017-02-21T14:46:00Z</dcterms:modified>
</cp:coreProperties>
</file>