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83" w:rsidRPr="009969F0" w:rsidRDefault="00C61483" w:rsidP="00C61483">
      <w:pPr>
        <w:autoSpaceDE w:val="0"/>
        <w:autoSpaceDN w:val="0"/>
        <w:adjustRightInd w:val="0"/>
        <w:ind w:left="60"/>
        <w:jc w:val="center"/>
        <w:rPr>
          <w:color w:val="000000"/>
          <w:sz w:val="20"/>
        </w:rPr>
      </w:pPr>
      <w:r w:rsidRPr="009969F0">
        <w:rPr>
          <w:rFonts w:ascii="TimesNewRoman,Bold" w:hAnsi="TimesNewRoman,Bold" w:cs="TimesNewRoman,Bold"/>
          <w:b/>
          <w:bCs/>
          <w:szCs w:val="24"/>
        </w:rPr>
        <w:t xml:space="preserve">Приложение </w:t>
      </w:r>
      <w:r w:rsidRPr="009969F0">
        <w:rPr>
          <w:b/>
          <w:bCs/>
          <w:szCs w:val="24"/>
        </w:rPr>
        <w:t>(</w:t>
      </w:r>
      <w:r w:rsidRPr="004148DB">
        <w:rPr>
          <w:b/>
          <w:color w:val="000000"/>
          <w:sz w:val="20"/>
          <w:lang w:val="en-US"/>
        </w:rPr>
        <w:t>ECE</w:t>
      </w:r>
      <w:r w:rsidRPr="004148DB">
        <w:rPr>
          <w:b/>
          <w:color w:val="000000"/>
          <w:sz w:val="20"/>
        </w:rPr>
        <w:t>/</w:t>
      </w:r>
      <w:r w:rsidRPr="004148DB">
        <w:rPr>
          <w:b/>
          <w:color w:val="000000"/>
          <w:sz w:val="20"/>
          <w:lang w:val="en-US"/>
        </w:rPr>
        <w:t>MP</w:t>
      </w:r>
      <w:r w:rsidRPr="004148DB">
        <w:rPr>
          <w:b/>
          <w:color w:val="000000"/>
          <w:sz w:val="20"/>
        </w:rPr>
        <w:t>.</w:t>
      </w:r>
      <w:r w:rsidRPr="004148DB">
        <w:rPr>
          <w:b/>
          <w:color w:val="000000"/>
          <w:sz w:val="20"/>
          <w:lang w:val="en-US"/>
        </w:rPr>
        <w:t>PP</w:t>
      </w:r>
      <w:r w:rsidRPr="004148DB">
        <w:rPr>
          <w:b/>
          <w:color w:val="000000"/>
          <w:sz w:val="20"/>
        </w:rPr>
        <w:t>/</w:t>
      </w:r>
      <w:r w:rsidRPr="004148DB">
        <w:rPr>
          <w:b/>
          <w:color w:val="000000"/>
          <w:sz w:val="20"/>
          <w:lang w:val="en-US"/>
        </w:rPr>
        <w:t>WG</w:t>
      </w:r>
      <w:r w:rsidRPr="004148DB">
        <w:rPr>
          <w:b/>
          <w:color w:val="000000"/>
          <w:sz w:val="20"/>
        </w:rPr>
        <w:t>.1/2011/</w:t>
      </w:r>
      <w:r w:rsidRPr="004148DB">
        <w:rPr>
          <w:b/>
          <w:color w:val="000000"/>
          <w:sz w:val="20"/>
          <w:lang w:val="en-US"/>
        </w:rPr>
        <w:t>L</w:t>
      </w:r>
      <w:r w:rsidRPr="004148DB">
        <w:rPr>
          <w:b/>
          <w:color w:val="000000"/>
          <w:sz w:val="20"/>
        </w:rPr>
        <w:t>.4)</w:t>
      </w:r>
    </w:p>
    <w:p w:rsidR="00C61483" w:rsidRPr="009969F0" w:rsidRDefault="00C61483" w:rsidP="00C61483">
      <w:pPr>
        <w:jc w:val="center"/>
        <w:rPr>
          <w:rFonts w:ascii="TimesNewRoman,Bold" w:hAnsi="TimesNewRoman,Bold" w:cs="TimesNewRoman,Bold"/>
          <w:b/>
          <w:bCs/>
          <w:szCs w:val="24"/>
        </w:rPr>
      </w:pPr>
    </w:p>
    <w:p w:rsidR="00C61483" w:rsidRDefault="00C61483" w:rsidP="00C61483">
      <w:pPr>
        <w:jc w:val="center"/>
        <w:rPr>
          <w:b/>
          <w:bCs/>
          <w:sz w:val="16"/>
          <w:u w:val="single"/>
        </w:rPr>
      </w:pPr>
    </w:p>
    <w:p w:rsidR="00C61483" w:rsidRDefault="00C61483" w:rsidP="00C61483">
      <w:pPr>
        <w:jc w:val="center"/>
        <w:rPr>
          <w:b/>
          <w:bCs/>
        </w:rPr>
      </w:pPr>
      <w:r>
        <w:rPr>
          <w:b/>
          <w:bCs/>
        </w:rPr>
        <w:t>ФОРМАТ ДОКЛАДА ОБ ОСУЩЕСТВЛЕНИИ ОРХУССКОЙ КОНВЕНЦИИ</w:t>
      </w:r>
    </w:p>
    <w:p w:rsidR="00C61483" w:rsidRDefault="00C61483" w:rsidP="00C61483">
      <w:pPr>
        <w:jc w:val="center"/>
        <w:rPr>
          <w:sz w:val="16"/>
        </w:rPr>
      </w:pPr>
    </w:p>
    <w:p w:rsidR="00C61483" w:rsidRPr="00C61483" w:rsidRDefault="00C61483" w:rsidP="00C61483">
      <w:pPr>
        <w:jc w:val="center"/>
        <w:rPr>
          <w:sz w:val="16"/>
        </w:rPr>
      </w:pPr>
    </w:p>
    <w:p w:rsidR="00C61483" w:rsidRPr="001872D9" w:rsidRDefault="00C61483" w:rsidP="00C61483">
      <w:pPr>
        <w:jc w:val="center"/>
        <w:rPr>
          <w:sz w:val="16"/>
        </w:rPr>
      </w:pPr>
      <w:r w:rsidRPr="001872D9">
        <w:rPr>
          <w:sz w:val="16"/>
        </w:rPr>
        <w:t xml:space="preserve"> </w:t>
      </w:r>
    </w:p>
    <w:p w:rsidR="00C61483" w:rsidRPr="001872D9" w:rsidRDefault="00C61483" w:rsidP="00C61483">
      <w:pPr>
        <w:pStyle w:val="af6"/>
        <w:spacing w:line="288" w:lineRule="auto"/>
      </w:pPr>
      <w:r>
        <w:t xml:space="preserve">Нижеследующий доклад представляется от имени _______________________________ [наименование Стороны или государства, подписавшего Конвенцию] в соответствии с решениями I/8 и </w:t>
      </w:r>
      <w:r>
        <w:rPr>
          <w:lang w:val="de-DE"/>
        </w:rPr>
        <w:t>II</w:t>
      </w:r>
      <w:r>
        <w:t>/</w:t>
      </w:r>
      <w:r w:rsidRPr="001872D9">
        <w:t>10</w:t>
      </w:r>
    </w:p>
    <w:p w:rsidR="00C61483" w:rsidRDefault="00C61483" w:rsidP="00C61483">
      <w:pPr>
        <w:pStyle w:val="af6"/>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5634"/>
      </w:tblGrid>
      <w:tr w:rsidR="00C61483" w:rsidTr="009E0D60">
        <w:tc>
          <w:tcPr>
            <w:tcW w:w="3936" w:type="dxa"/>
          </w:tcPr>
          <w:p w:rsidR="00C61483" w:rsidRDefault="00C61483" w:rsidP="009E0D60">
            <w:pPr>
              <w:rPr>
                <w:b/>
                <w:bCs/>
              </w:rPr>
            </w:pPr>
            <w:r>
              <w:rPr>
                <w:b/>
                <w:bCs/>
              </w:rPr>
              <w:t>Фамилия сотрудника, ответственного за представление национального доклада:</w:t>
            </w:r>
          </w:p>
        </w:tc>
        <w:tc>
          <w:tcPr>
            <w:tcW w:w="5634" w:type="dxa"/>
          </w:tcPr>
          <w:p w:rsidR="00C61483" w:rsidRPr="00D64888" w:rsidRDefault="00C61483" w:rsidP="009E0D60">
            <w:pPr>
              <w:pStyle w:val="af6"/>
              <w:spacing w:line="240" w:lineRule="auto"/>
              <w:rPr>
                <w:szCs w:val="24"/>
              </w:rPr>
            </w:pPr>
            <w:r w:rsidRPr="00D64888">
              <w:rPr>
                <w:szCs w:val="24"/>
              </w:rPr>
              <w:t>Первый заместитель Министра природных ресурсов и охраны окружающей среды Республики Беларусь</w:t>
            </w:r>
          </w:p>
          <w:p w:rsidR="00C61483" w:rsidRPr="00D64888" w:rsidRDefault="00C61483" w:rsidP="009E0D60">
            <w:pPr>
              <w:spacing w:line="240" w:lineRule="auto"/>
              <w:jc w:val="both"/>
            </w:pPr>
          </w:p>
          <w:p w:rsidR="00C61483" w:rsidRPr="00F20215" w:rsidRDefault="00C61483" w:rsidP="00F20215">
            <w:pPr>
              <w:rPr>
                <w:b/>
                <w:szCs w:val="24"/>
              </w:rPr>
            </w:pPr>
            <w:r w:rsidRPr="00F20215">
              <w:rPr>
                <w:szCs w:val="24"/>
              </w:rPr>
              <w:t xml:space="preserve"> </w:t>
            </w:r>
            <w:ins w:id="0" w:author="Пользователь" w:date="2016-11-12T13:10:00Z">
              <w:r w:rsidR="00F20215" w:rsidRPr="00F20215">
                <w:rPr>
                  <w:szCs w:val="24"/>
                </w:rPr>
                <w:t xml:space="preserve">                                               </w:t>
              </w:r>
              <w:r w:rsidR="00370C41" w:rsidRPr="00370C41">
                <w:rPr>
                  <w:b/>
                  <w:szCs w:val="24"/>
                  <w:rPrChange w:id="1" w:author="Пользователь" w:date="2016-11-12T13:10:00Z">
                    <w:rPr>
                      <w:szCs w:val="24"/>
                    </w:rPr>
                  </w:rPrChange>
                </w:rPr>
                <w:t>И.В.Малкина</w:t>
              </w:r>
            </w:ins>
            <w:del w:id="2" w:author="Пользователь" w:date="2016-11-12T13:09:00Z">
              <w:r w:rsidR="00370C41" w:rsidRPr="00370C41">
                <w:rPr>
                  <w:b/>
                  <w:szCs w:val="24"/>
                  <w:rPrChange w:id="3" w:author="Пользователь" w:date="2016-11-12T13:10:00Z">
                    <w:rPr>
                      <w:szCs w:val="24"/>
                    </w:rPr>
                  </w:rPrChange>
                </w:rPr>
                <w:delText>__________________ В. В. Кулик</w:delText>
              </w:r>
            </w:del>
          </w:p>
        </w:tc>
      </w:tr>
      <w:tr w:rsidR="00C61483" w:rsidTr="009E0D60">
        <w:tc>
          <w:tcPr>
            <w:tcW w:w="3936" w:type="dxa"/>
          </w:tcPr>
          <w:p w:rsidR="00C61483" w:rsidRDefault="00C61483" w:rsidP="009E0D60">
            <w:pPr>
              <w:rPr>
                <w:b/>
                <w:bCs/>
              </w:rPr>
            </w:pPr>
          </w:p>
          <w:p w:rsidR="00C61483" w:rsidRDefault="00C61483" w:rsidP="009E0D60">
            <w:pPr>
              <w:rPr>
                <w:b/>
                <w:bCs/>
              </w:rPr>
            </w:pPr>
          </w:p>
          <w:p w:rsidR="00C61483" w:rsidRDefault="00C61483" w:rsidP="009E0D60">
            <w:pPr>
              <w:rPr>
                <w:b/>
                <w:bCs/>
              </w:rPr>
            </w:pPr>
            <w:r>
              <w:rPr>
                <w:b/>
                <w:bCs/>
              </w:rPr>
              <w:t>Подпись:</w:t>
            </w:r>
          </w:p>
        </w:tc>
        <w:tc>
          <w:tcPr>
            <w:tcW w:w="5634" w:type="dxa"/>
          </w:tcPr>
          <w:p w:rsidR="00C61483" w:rsidRDefault="00C61483" w:rsidP="009E0D60">
            <w:pPr>
              <w:rPr>
                <w:b/>
                <w:bCs/>
              </w:rPr>
            </w:pPr>
          </w:p>
        </w:tc>
      </w:tr>
      <w:tr w:rsidR="00C61483" w:rsidTr="009E0D60">
        <w:tc>
          <w:tcPr>
            <w:tcW w:w="3936" w:type="dxa"/>
          </w:tcPr>
          <w:p w:rsidR="00C61483" w:rsidRDefault="00C61483" w:rsidP="009E0D60">
            <w:pPr>
              <w:rPr>
                <w:b/>
                <w:bCs/>
              </w:rPr>
            </w:pPr>
          </w:p>
          <w:p w:rsidR="00C61483" w:rsidRDefault="00C61483" w:rsidP="009E0D60">
            <w:pPr>
              <w:rPr>
                <w:b/>
                <w:bCs/>
              </w:rPr>
            </w:pPr>
          </w:p>
          <w:p w:rsidR="00C61483" w:rsidRDefault="00C61483" w:rsidP="009E0D60">
            <w:pPr>
              <w:rPr>
                <w:b/>
                <w:bCs/>
              </w:rPr>
            </w:pPr>
            <w:r>
              <w:rPr>
                <w:b/>
                <w:bCs/>
              </w:rPr>
              <w:t>Дата:</w:t>
            </w:r>
            <w:ins w:id="4" w:author="evdaseva" w:date="2016-12-15T19:06:00Z">
              <w:r w:rsidR="00A374B6">
                <w:rPr>
                  <w:b/>
                  <w:bCs/>
                </w:rPr>
                <w:t xml:space="preserve"> 15.12.2016</w:t>
              </w:r>
            </w:ins>
          </w:p>
        </w:tc>
        <w:tc>
          <w:tcPr>
            <w:tcW w:w="5634" w:type="dxa"/>
          </w:tcPr>
          <w:p w:rsidR="00C61483" w:rsidRDefault="00C61483" w:rsidP="009E0D60">
            <w:pPr>
              <w:rPr>
                <w:b/>
                <w:bCs/>
              </w:rPr>
            </w:pPr>
          </w:p>
        </w:tc>
      </w:tr>
    </w:tbl>
    <w:p w:rsidR="00C61483" w:rsidRDefault="00C61483" w:rsidP="00C61483">
      <w:pPr>
        <w:rPr>
          <w:b/>
          <w:bCs/>
        </w:rPr>
      </w:pPr>
    </w:p>
    <w:p w:rsidR="00C61483" w:rsidRDefault="00C61483" w:rsidP="00C61483">
      <w:pPr>
        <w:jc w:val="center"/>
        <w:rPr>
          <w:b/>
          <w:bCs/>
          <w:lang w:val="en-US"/>
        </w:rPr>
      </w:pPr>
    </w:p>
    <w:p w:rsidR="00C61483" w:rsidRDefault="00C61483" w:rsidP="00C61483">
      <w:pPr>
        <w:jc w:val="center"/>
        <w:rPr>
          <w:b/>
          <w:bCs/>
        </w:rPr>
      </w:pPr>
      <w:r>
        <w:rPr>
          <w:b/>
          <w:bCs/>
        </w:rPr>
        <w:t>ДОКЛАД ОБ ОСУЩЕСТВЛЕНИИ</w:t>
      </w:r>
    </w:p>
    <w:p w:rsidR="00C61483" w:rsidRDefault="00C61483" w:rsidP="00C61483">
      <w:pPr>
        <w:jc w:val="center"/>
        <w:rPr>
          <w:b/>
          <w:bCs/>
          <w:sz w:val="16"/>
        </w:rPr>
      </w:pPr>
    </w:p>
    <w:p w:rsidR="00C61483" w:rsidRDefault="00C61483" w:rsidP="00C61483">
      <w:pPr>
        <w:jc w:val="center"/>
        <w:rPr>
          <w:b/>
          <w:bCs/>
        </w:rPr>
      </w:pPr>
      <w:r>
        <w:rPr>
          <w:b/>
          <w:bCs/>
        </w:rPr>
        <w:t>Просьба представить следующие подробные данные о подготовке доклада</w:t>
      </w:r>
    </w:p>
    <w:p w:rsidR="00C61483" w:rsidRDefault="00C61483" w:rsidP="00C61483">
      <w:pPr>
        <w:jc w:val="cente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5634"/>
      </w:tblGrid>
      <w:tr w:rsidR="00C61483" w:rsidTr="009E0D60">
        <w:tc>
          <w:tcPr>
            <w:tcW w:w="3936" w:type="dxa"/>
            <w:shd w:val="clear" w:color="auto" w:fill="E6E6E6"/>
          </w:tcPr>
          <w:p w:rsidR="00C61483" w:rsidRDefault="00C61483" w:rsidP="009E0D60">
            <w:pPr>
              <w:pStyle w:val="1"/>
              <w:rPr>
                <w:bCs/>
              </w:rPr>
            </w:pPr>
            <w:r>
              <w:rPr>
                <w:bCs/>
              </w:rPr>
              <w:t>Сторона</w:t>
            </w:r>
          </w:p>
          <w:p w:rsidR="00C61483" w:rsidRDefault="00C61483" w:rsidP="009E0D60"/>
          <w:p w:rsidR="00C61483" w:rsidRDefault="00C61483" w:rsidP="009E0D60"/>
        </w:tc>
        <w:tc>
          <w:tcPr>
            <w:tcW w:w="5634" w:type="dxa"/>
          </w:tcPr>
          <w:p w:rsidR="00C61483" w:rsidRDefault="00C61483" w:rsidP="009E0D60">
            <w:pPr>
              <w:rPr>
                <w:b/>
                <w:bCs/>
              </w:rPr>
            </w:pPr>
            <w:r w:rsidRPr="00E16DB6">
              <w:rPr>
                <w:b/>
                <w:bCs/>
              </w:rPr>
              <w:t>Республика Беларусь</w:t>
            </w:r>
          </w:p>
        </w:tc>
      </w:tr>
      <w:tr w:rsidR="00C61483" w:rsidTr="009E0D60">
        <w:trPr>
          <w:cantSplit/>
        </w:trPr>
        <w:tc>
          <w:tcPr>
            <w:tcW w:w="9570" w:type="dxa"/>
            <w:gridSpan w:val="2"/>
            <w:shd w:val="clear" w:color="auto" w:fill="E6E6E6"/>
          </w:tcPr>
          <w:p w:rsidR="00C61483" w:rsidRDefault="00C61483" w:rsidP="009E0D60">
            <w:pPr>
              <w:rPr>
                <w:b/>
                <w:bCs/>
              </w:rPr>
            </w:pPr>
            <w:r>
              <w:rPr>
                <w:b/>
                <w:bCs/>
              </w:rPr>
              <w:t>Национальный координационный центр</w:t>
            </w:r>
          </w:p>
          <w:p w:rsidR="00C61483" w:rsidRDefault="00C61483" w:rsidP="009E0D60">
            <w:pPr>
              <w:rPr>
                <w:b/>
                <w:bCs/>
              </w:rPr>
            </w:pPr>
          </w:p>
          <w:p w:rsidR="00C61483" w:rsidRDefault="00C61483" w:rsidP="009E0D60">
            <w:pPr>
              <w:rPr>
                <w:b/>
                <w:bCs/>
              </w:rPr>
            </w:pPr>
          </w:p>
        </w:tc>
      </w:tr>
      <w:tr w:rsidR="00C61483" w:rsidTr="009E0D60">
        <w:tc>
          <w:tcPr>
            <w:tcW w:w="3936" w:type="dxa"/>
            <w:shd w:val="clear" w:color="auto" w:fill="E6E6E6"/>
          </w:tcPr>
          <w:p w:rsidR="00C61483" w:rsidRDefault="00C61483" w:rsidP="009E0D60">
            <w:pPr>
              <w:pStyle w:val="a4"/>
              <w:spacing w:line="288" w:lineRule="auto"/>
            </w:pPr>
            <w:r>
              <w:t>Полное название учреждения:</w:t>
            </w:r>
          </w:p>
          <w:p w:rsidR="00C61483" w:rsidRDefault="00C61483" w:rsidP="009E0D60">
            <w:pPr>
              <w:pStyle w:val="a4"/>
              <w:spacing w:line="288" w:lineRule="auto"/>
            </w:pPr>
          </w:p>
          <w:p w:rsidR="00C61483" w:rsidRDefault="00C61483" w:rsidP="009E0D60">
            <w:pPr>
              <w:pStyle w:val="a4"/>
              <w:spacing w:line="288" w:lineRule="auto"/>
            </w:pPr>
          </w:p>
          <w:p w:rsidR="00C61483" w:rsidRDefault="00C61483" w:rsidP="009E0D60">
            <w:pPr>
              <w:pStyle w:val="a4"/>
              <w:spacing w:line="288" w:lineRule="auto"/>
            </w:pPr>
          </w:p>
        </w:tc>
        <w:tc>
          <w:tcPr>
            <w:tcW w:w="5634" w:type="dxa"/>
          </w:tcPr>
          <w:p w:rsidR="00C61483" w:rsidRDefault="00C61483" w:rsidP="009E0D60">
            <w:pPr>
              <w:rPr>
                <w:b/>
                <w:bCs/>
              </w:rPr>
            </w:pPr>
            <w:r w:rsidRPr="00E16DB6">
              <w:t>Министерство природных ресурсов и охраны окружающей среды Республики Беларусь</w:t>
            </w:r>
          </w:p>
        </w:tc>
      </w:tr>
      <w:tr w:rsidR="00C61483" w:rsidTr="009E0D60">
        <w:tc>
          <w:tcPr>
            <w:tcW w:w="3936" w:type="dxa"/>
            <w:shd w:val="clear" w:color="auto" w:fill="E6E6E6"/>
          </w:tcPr>
          <w:p w:rsidR="00C61483" w:rsidRDefault="00C61483" w:rsidP="009E0D60">
            <w:pPr>
              <w:pStyle w:val="a4"/>
              <w:spacing w:line="288" w:lineRule="auto"/>
            </w:pPr>
            <w:r>
              <w:t>Фамилия и должность сотрудника:</w:t>
            </w:r>
          </w:p>
          <w:p w:rsidR="00C61483" w:rsidRDefault="00C61483" w:rsidP="009E0D60">
            <w:pPr>
              <w:pStyle w:val="a4"/>
              <w:spacing w:line="288" w:lineRule="auto"/>
            </w:pPr>
          </w:p>
          <w:p w:rsidR="00C61483" w:rsidRDefault="00C61483" w:rsidP="009E0D60">
            <w:pPr>
              <w:pStyle w:val="a4"/>
              <w:spacing w:line="288" w:lineRule="auto"/>
            </w:pPr>
          </w:p>
          <w:p w:rsidR="00C61483" w:rsidRDefault="00C61483" w:rsidP="009E0D60">
            <w:pPr>
              <w:pStyle w:val="a4"/>
              <w:spacing w:line="288" w:lineRule="auto"/>
            </w:pPr>
          </w:p>
        </w:tc>
        <w:tc>
          <w:tcPr>
            <w:tcW w:w="5634" w:type="dxa"/>
          </w:tcPr>
          <w:p w:rsidR="00C61483" w:rsidRPr="0039287C" w:rsidRDefault="00C61483" w:rsidP="009E0D60">
            <w:pPr>
              <w:spacing w:after="120"/>
              <w:jc w:val="both"/>
              <w:rPr>
                <w:szCs w:val="24"/>
                <w:lang w:eastAsia="ru-RU"/>
              </w:rPr>
            </w:pPr>
            <w:del w:id="5" w:author="evdaseva" w:date="2016-11-11T19:07:00Z">
              <w:r w:rsidRPr="00613260" w:rsidDel="00C66478">
                <w:rPr>
                  <w:szCs w:val="24"/>
                  <w:lang w:eastAsia="ru-RU"/>
                </w:rPr>
                <w:delText>Лелюкова О.В.</w:delText>
              </w:r>
              <w:r w:rsidRPr="0039287C" w:rsidDel="00C66478">
                <w:rPr>
                  <w:szCs w:val="24"/>
                  <w:lang w:eastAsia="ru-RU"/>
                </w:rPr>
                <w:delText xml:space="preserve"> </w:delText>
              </w:r>
            </w:del>
            <w:ins w:id="6" w:author="evdaseva" w:date="2016-11-11T19:07:00Z">
              <w:r w:rsidR="00C66478">
                <w:rPr>
                  <w:szCs w:val="24"/>
                  <w:lang w:eastAsia="ru-RU"/>
                </w:rPr>
                <w:t>Евдасёва Т.П</w:t>
              </w:r>
            </w:ins>
            <w:ins w:id="7" w:author="evdaseva" w:date="2016-11-11T19:08:00Z">
              <w:r w:rsidR="00C66478">
                <w:rPr>
                  <w:szCs w:val="24"/>
                  <w:lang w:eastAsia="ru-RU"/>
                </w:rPr>
                <w:t>.</w:t>
              </w:r>
            </w:ins>
            <w:r w:rsidRPr="0039287C">
              <w:rPr>
                <w:szCs w:val="24"/>
                <w:lang w:eastAsia="ru-RU"/>
              </w:rPr>
              <w:t>- начальник отдела информации и связей с общественностью Минприроды</w:t>
            </w:r>
          </w:p>
          <w:p w:rsidR="00C61483" w:rsidRPr="004C167D" w:rsidRDefault="00C61483" w:rsidP="009E0D60">
            <w:pPr>
              <w:rPr>
                <w:bCs/>
              </w:rPr>
            </w:pPr>
            <w:del w:id="8" w:author="Кристина" w:date="2016-12-13T22:24:00Z">
              <w:r w:rsidDel="00CD442B">
                <w:rPr>
                  <w:bCs/>
                </w:rPr>
                <w:delText>Руководитель Орхусского центра Республики Беларусь Захарова О. Л.</w:delText>
              </w:r>
            </w:del>
          </w:p>
        </w:tc>
      </w:tr>
      <w:tr w:rsidR="00C61483" w:rsidTr="009E0D60">
        <w:tc>
          <w:tcPr>
            <w:tcW w:w="3936" w:type="dxa"/>
            <w:shd w:val="clear" w:color="auto" w:fill="E6E6E6"/>
          </w:tcPr>
          <w:p w:rsidR="00C61483" w:rsidRDefault="00C61483" w:rsidP="009E0D60">
            <w:pPr>
              <w:pageBreakBefore/>
              <w:spacing w:line="240" w:lineRule="auto"/>
            </w:pPr>
            <w:r>
              <w:lastRenderedPageBreak/>
              <w:t>Почтовый адрес:</w:t>
            </w:r>
          </w:p>
          <w:p w:rsidR="00C61483" w:rsidRDefault="00C61483" w:rsidP="009E0D60">
            <w:pPr>
              <w:pageBreakBefore/>
              <w:spacing w:line="240" w:lineRule="auto"/>
            </w:pPr>
          </w:p>
          <w:p w:rsidR="00C61483" w:rsidRDefault="00C61483" w:rsidP="009E0D60">
            <w:pPr>
              <w:pageBreakBefore/>
              <w:spacing w:line="240" w:lineRule="auto"/>
            </w:pPr>
          </w:p>
          <w:p w:rsidR="00C61483" w:rsidRDefault="00C61483" w:rsidP="009E0D60">
            <w:pPr>
              <w:pageBreakBefore/>
              <w:spacing w:line="240" w:lineRule="auto"/>
            </w:pPr>
          </w:p>
          <w:p w:rsidR="00C61483" w:rsidRDefault="00C61483" w:rsidP="009E0D60">
            <w:pPr>
              <w:pageBreakBefore/>
              <w:spacing w:line="240" w:lineRule="auto"/>
            </w:pPr>
          </w:p>
        </w:tc>
        <w:tc>
          <w:tcPr>
            <w:tcW w:w="5634" w:type="dxa"/>
          </w:tcPr>
          <w:p w:rsidR="00C61483" w:rsidRDefault="00C61483" w:rsidP="009E0D60">
            <w:pPr>
              <w:rPr>
                <w:b/>
                <w:bCs/>
              </w:rPr>
            </w:pPr>
            <w:smartTag w:uri="urn:schemas-microsoft-com:office:smarttags" w:element="metricconverter">
              <w:smartTagPr>
                <w:attr w:name="ProductID" w:val="220048, г"/>
              </w:smartTagPr>
              <w:r w:rsidRPr="00E16DB6">
                <w:t>220048, г</w:t>
              </w:r>
            </w:smartTag>
            <w:r w:rsidRPr="00E16DB6">
              <w:t>. Минск, ул. Коллекторная, 10</w:t>
            </w:r>
          </w:p>
        </w:tc>
      </w:tr>
      <w:tr w:rsidR="00C61483" w:rsidTr="009E0D60">
        <w:tc>
          <w:tcPr>
            <w:tcW w:w="3936" w:type="dxa"/>
            <w:shd w:val="clear" w:color="auto" w:fill="E6E6E6"/>
          </w:tcPr>
          <w:p w:rsidR="00C61483" w:rsidRDefault="00C61483" w:rsidP="009E0D60">
            <w:r>
              <w:t>Телефон:</w:t>
            </w:r>
          </w:p>
          <w:p w:rsidR="00C61483" w:rsidRDefault="00C61483" w:rsidP="009E0D60"/>
          <w:p w:rsidR="00C61483" w:rsidRDefault="00C61483" w:rsidP="009E0D60"/>
        </w:tc>
        <w:tc>
          <w:tcPr>
            <w:tcW w:w="5634" w:type="dxa"/>
            <w:vAlign w:val="center"/>
          </w:tcPr>
          <w:p w:rsidR="00C61483" w:rsidRPr="00BD537C" w:rsidRDefault="00C61483" w:rsidP="009E0D60">
            <w:pPr>
              <w:rPr>
                <w:highlight w:val="yellow"/>
              </w:rPr>
            </w:pPr>
            <w:r w:rsidRPr="00D64888">
              <w:t>(+375 17) 200</w:t>
            </w:r>
            <w:r>
              <w:t>-</w:t>
            </w:r>
            <w:r w:rsidR="00370C41" w:rsidRPr="00370C41">
              <w:rPr>
                <w:highlight w:val="yellow"/>
                <w:rPrChange w:id="9" w:author="evdaseva" w:date="2016-11-11T19:07:00Z">
                  <w:rPr>
                    <w:highlight w:val="yellow"/>
                    <w:lang w:val="en-US"/>
                  </w:rPr>
                </w:rPrChange>
              </w:rPr>
              <w:t>45-45</w:t>
            </w:r>
            <w:r>
              <w:t xml:space="preserve">, </w:t>
            </w:r>
            <w:r w:rsidR="00370C41" w:rsidRPr="00370C41">
              <w:rPr>
                <w:strike/>
                <w:rPrChange w:id="10" w:author="Пользователь" w:date="2016-11-12T12:53:00Z">
                  <w:rPr/>
                </w:rPrChange>
              </w:rPr>
              <w:t>200-74-42</w:t>
            </w:r>
          </w:p>
        </w:tc>
      </w:tr>
      <w:tr w:rsidR="00C61483" w:rsidTr="009E0D60">
        <w:tc>
          <w:tcPr>
            <w:tcW w:w="3936" w:type="dxa"/>
            <w:shd w:val="clear" w:color="auto" w:fill="E6E6E6"/>
          </w:tcPr>
          <w:p w:rsidR="00C61483" w:rsidRDefault="00C61483" w:rsidP="009E0D60">
            <w:r>
              <w:t>Факс:</w:t>
            </w:r>
          </w:p>
          <w:p w:rsidR="00C61483" w:rsidRDefault="00C61483" w:rsidP="009E0D60"/>
          <w:p w:rsidR="00C61483" w:rsidRDefault="00C61483" w:rsidP="009E0D60"/>
        </w:tc>
        <w:tc>
          <w:tcPr>
            <w:tcW w:w="5634" w:type="dxa"/>
            <w:vAlign w:val="center"/>
          </w:tcPr>
          <w:p w:rsidR="00C61483" w:rsidRPr="007F568B" w:rsidRDefault="00C61483" w:rsidP="009E0D60">
            <w:pPr>
              <w:rPr>
                <w:highlight w:val="yellow"/>
                <w:lang w:val="en-US"/>
              </w:rPr>
            </w:pPr>
            <w:r>
              <w:t>(+375 17) 200-</w:t>
            </w:r>
            <w:r w:rsidR="00370C41" w:rsidRPr="00370C41">
              <w:rPr>
                <w:strike/>
                <w:highlight w:val="yellow"/>
                <w:rPrChange w:id="11" w:author="Пользователь" w:date="2016-11-12T12:54:00Z">
                  <w:rPr>
                    <w:highlight w:val="yellow"/>
                  </w:rPr>
                </w:rPrChange>
              </w:rPr>
              <w:t>5</w:t>
            </w:r>
            <w:r w:rsidR="00370C41" w:rsidRPr="00370C41">
              <w:rPr>
                <w:strike/>
                <w:highlight w:val="yellow"/>
                <w:lang w:val="en-US"/>
                <w:rPrChange w:id="12" w:author="Пользователь" w:date="2016-11-12T12:54:00Z">
                  <w:rPr>
                    <w:highlight w:val="yellow"/>
                    <w:lang w:val="en-US"/>
                  </w:rPr>
                </w:rPrChange>
              </w:rPr>
              <w:t>5</w:t>
            </w:r>
            <w:r w:rsidRPr="007F568B">
              <w:rPr>
                <w:highlight w:val="yellow"/>
                <w:lang w:val="en-US"/>
              </w:rPr>
              <w:t>-83</w:t>
            </w:r>
            <w:ins w:id="13" w:author="Пользователь" w:date="2016-11-12T12:54:00Z">
              <w:r w:rsidR="00370C41" w:rsidRPr="00370C41">
                <w:rPr>
                  <w:highlight w:val="yellow"/>
                  <w:rPrChange w:id="14" w:author="Пользователь" w:date="2016-11-12T12:54:00Z">
                    <w:rPr>
                      <w:strike/>
                      <w:highlight w:val="yellow"/>
                    </w:rPr>
                  </w:rPrChange>
                </w:rPr>
                <w:t xml:space="preserve"> </w:t>
              </w:r>
              <w:r w:rsidR="00370C41" w:rsidRPr="00370C41">
                <w:rPr>
                  <w:highlight w:val="yellow"/>
                  <w:lang w:val="en-US"/>
                  <w:rPrChange w:id="15" w:author="Пользователь" w:date="2016-11-12T12:54:00Z">
                    <w:rPr>
                      <w:strike/>
                      <w:highlight w:val="yellow"/>
                      <w:lang w:val="en-US"/>
                    </w:rPr>
                  </w:rPrChange>
                </w:rPr>
                <w:t>45 45</w:t>
              </w:r>
            </w:ins>
          </w:p>
        </w:tc>
      </w:tr>
      <w:tr w:rsidR="00C61483" w:rsidTr="009E0D60">
        <w:tc>
          <w:tcPr>
            <w:tcW w:w="3936" w:type="dxa"/>
            <w:shd w:val="clear" w:color="auto" w:fill="E6E6E6"/>
          </w:tcPr>
          <w:p w:rsidR="00C61483" w:rsidRDefault="00C61483" w:rsidP="009E0D60">
            <w:r>
              <w:t>Адрес электронной почты:</w:t>
            </w:r>
          </w:p>
          <w:p w:rsidR="00C61483" w:rsidRDefault="00C61483" w:rsidP="009E0D60"/>
          <w:p w:rsidR="00C61483" w:rsidRDefault="00C61483" w:rsidP="009E0D60"/>
        </w:tc>
        <w:tc>
          <w:tcPr>
            <w:tcW w:w="5634" w:type="dxa"/>
            <w:vAlign w:val="center"/>
          </w:tcPr>
          <w:p w:rsidR="00C61483" w:rsidRPr="00954C2F" w:rsidRDefault="00370C41" w:rsidP="009E0D60">
            <w:hyperlink r:id="rId8" w:history="1">
              <w:r w:rsidR="00C61483" w:rsidRPr="009F239D">
                <w:rPr>
                  <w:rStyle w:val="afa"/>
                </w:rPr>
                <w:t>minproos@mail.belpak.by</w:t>
              </w:r>
            </w:hyperlink>
          </w:p>
          <w:p w:rsidR="00C61483" w:rsidRPr="00A374B6" w:rsidRDefault="00370C41" w:rsidP="009E0D60">
            <w:pPr>
              <w:rPr>
                <w:strike/>
                <w:sz w:val="22"/>
                <w:szCs w:val="24"/>
                <w:rPrChange w:id="16" w:author="evdaseva" w:date="2016-12-15T19:06:00Z">
                  <w:rPr>
                    <w:szCs w:val="24"/>
                  </w:rPr>
                </w:rPrChange>
              </w:rPr>
            </w:pPr>
            <w:r w:rsidRPr="00370C41">
              <w:rPr>
                <w:bCs/>
                <w:strike/>
                <w:szCs w:val="24"/>
                <w:rPrChange w:id="17" w:author="evdaseva" w:date="2016-12-15T19:06:00Z">
                  <w:rPr>
                    <w:bCs/>
                    <w:szCs w:val="24"/>
                  </w:rPr>
                </w:rPrChange>
              </w:rPr>
              <w:t>aarhus.by@gmail.com</w:t>
            </w:r>
          </w:p>
        </w:tc>
      </w:tr>
      <w:tr w:rsidR="00C61483" w:rsidTr="009E0D60">
        <w:trPr>
          <w:cantSplit/>
        </w:trPr>
        <w:tc>
          <w:tcPr>
            <w:tcW w:w="9570" w:type="dxa"/>
            <w:gridSpan w:val="2"/>
            <w:shd w:val="clear" w:color="auto" w:fill="E6E6E6"/>
          </w:tcPr>
          <w:p w:rsidR="00C61483" w:rsidRDefault="00C61483" w:rsidP="009E0D60">
            <w:pPr>
              <w:spacing w:line="240" w:lineRule="auto"/>
              <w:rPr>
                <w:b/>
                <w:bCs/>
              </w:rPr>
            </w:pPr>
            <w:r>
              <w:rPr>
                <w:b/>
                <w:bCs/>
              </w:rPr>
              <w:t>Сотрудник для поддержания контактов по вопросам национального доклада (если таковым является иное лицо):</w:t>
            </w:r>
          </w:p>
          <w:p w:rsidR="00C61483" w:rsidRDefault="00C61483" w:rsidP="009E0D60">
            <w:pPr>
              <w:rPr>
                <w:b/>
                <w:bCs/>
              </w:rPr>
            </w:pPr>
          </w:p>
          <w:p w:rsidR="00C61483" w:rsidRDefault="00C61483" w:rsidP="009E0D60">
            <w:pPr>
              <w:rPr>
                <w:b/>
                <w:bCs/>
              </w:rPr>
            </w:pPr>
          </w:p>
        </w:tc>
      </w:tr>
      <w:tr w:rsidR="00C61483" w:rsidTr="009E0D60">
        <w:tc>
          <w:tcPr>
            <w:tcW w:w="3936" w:type="dxa"/>
            <w:shd w:val="clear" w:color="auto" w:fill="E6E6E6"/>
          </w:tcPr>
          <w:p w:rsidR="00C61483" w:rsidRDefault="00C61483" w:rsidP="009E0D60">
            <w:r>
              <w:t>Полное название учреждения:</w:t>
            </w:r>
          </w:p>
          <w:p w:rsidR="00C61483" w:rsidRDefault="00C61483" w:rsidP="009E0D60"/>
          <w:p w:rsidR="00C61483" w:rsidRDefault="00C61483" w:rsidP="009E0D60"/>
          <w:p w:rsidR="00C61483" w:rsidRDefault="00C61483" w:rsidP="009E0D60">
            <w:pPr>
              <w:rPr>
                <w:b/>
                <w:bCs/>
              </w:rPr>
            </w:pPr>
          </w:p>
        </w:tc>
        <w:tc>
          <w:tcPr>
            <w:tcW w:w="5634" w:type="dxa"/>
          </w:tcPr>
          <w:p w:rsidR="00C61483" w:rsidRDefault="00C61483" w:rsidP="009E0D60">
            <w:r w:rsidRPr="00E16DB6">
              <w:t>Министерство природных ресурсов и охраны окружающей среды Республики Беларусь</w:t>
            </w:r>
          </w:p>
          <w:p w:rsidR="00C61483" w:rsidRDefault="00C61483" w:rsidP="009E0D60"/>
          <w:p w:rsidR="00C61483" w:rsidRPr="0068776E" w:rsidRDefault="00370C41" w:rsidP="009E0D60">
            <w:pPr>
              <w:rPr>
                <w:b/>
                <w:bCs/>
                <w:strike/>
                <w:sz w:val="22"/>
                <w:rPrChange w:id="18" w:author="evdaseva" w:date="2016-12-14T18:43:00Z">
                  <w:rPr>
                    <w:b/>
                    <w:bCs/>
                  </w:rPr>
                </w:rPrChange>
              </w:rPr>
            </w:pPr>
            <w:r w:rsidRPr="00370C41">
              <w:rPr>
                <w:strike/>
                <w:rPrChange w:id="19" w:author="evdaseva" w:date="2016-12-14T18:43:00Z">
                  <w:rPr/>
                </w:rPrChange>
              </w:rPr>
              <w:t>РУП «Бел НИЦ «Экология»</w:t>
            </w:r>
          </w:p>
        </w:tc>
      </w:tr>
      <w:tr w:rsidR="00C61483" w:rsidTr="009E0D60">
        <w:tc>
          <w:tcPr>
            <w:tcW w:w="3936" w:type="dxa"/>
            <w:shd w:val="clear" w:color="auto" w:fill="E6E6E6"/>
          </w:tcPr>
          <w:p w:rsidR="00C61483" w:rsidRDefault="00C61483" w:rsidP="009E0D60">
            <w:r>
              <w:t>Фамилия и должность сотрудника:</w:t>
            </w:r>
          </w:p>
          <w:p w:rsidR="00C61483" w:rsidRDefault="00C61483" w:rsidP="009E0D60"/>
          <w:p w:rsidR="00C61483" w:rsidRDefault="00C61483" w:rsidP="009E0D60"/>
          <w:p w:rsidR="00C61483" w:rsidRDefault="00C61483" w:rsidP="009E0D60">
            <w:pPr>
              <w:rPr>
                <w:b/>
                <w:bCs/>
              </w:rPr>
            </w:pPr>
          </w:p>
        </w:tc>
        <w:tc>
          <w:tcPr>
            <w:tcW w:w="5634" w:type="dxa"/>
          </w:tcPr>
          <w:p w:rsidR="00C61483" w:rsidRPr="0039287C" w:rsidRDefault="00C61483" w:rsidP="009E0D60">
            <w:pPr>
              <w:spacing w:after="120"/>
              <w:jc w:val="both"/>
              <w:rPr>
                <w:szCs w:val="24"/>
                <w:lang w:eastAsia="ru-RU"/>
              </w:rPr>
            </w:pPr>
            <w:r w:rsidRPr="00DB27B0">
              <w:rPr>
                <w:strike/>
                <w:szCs w:val="24"/>
                <w:lang w:eastAsia="ru-RU"/>
              </w:rPr>
              <w:t>Лелюкова О.В</w:t>
            </w:r>
            <w:r w:rsidRPr="0039287C">
              <w:rPr>
                <w:szCs w:val="24"/>
                <w:lang w:eastAsia="ru-RU"/>
              </w:rPr>
              <w:t xml:space="preserve">. </w:t>
            </w:r>
            <w:ins w:id="20" w:author="Пользователь" w:date="2016-11-12T12:58:00Z">
              <w:r w:rsidR="00DB27B0">
                <w:rPr>
                  <w:szCs w:val="24"/>
                  <w:lang w:eastAsia="ru-RU"/>
                </w:rPr>
                <w:t>Евдасёва Т.</w:t>
              </w:r>
            </w:ins>
            <w:r w:rsidRPr="0039287C">
              <w:rPr>
                <w:szCs w:val="24"/>
                <w:lang w:eastAsia="ru-RU"/>
              </w:rPr>
              <w:t>- начальник отдела информации и связей с общественностью Минприроды</w:t>
            </w:r>
          </w:p>
          <w:p w:rsidR="00C61483" w:rsidRDefault="00C61483" w:rsidP="009E0D60">
            <w:pPr>
              <w:rPr>
                <w:b/>
                <w:bCs/>
              </w:rPr>
            </w:pPr>
            <w:del w:id="21" w:author="Кристина" w:date="2016-12-13T22:24:00Z">
              <w:r w:rsidDel="00CD442B">
                <w:rPr>
                  <w:bCs/>
                </w:rPr>
                <w:delText>Руководитель Орхусского центра Республики Беларусь Захарова О. Л.</w:delText>
              </w:r>
            </w:del>
          </w:p>
        </w:tc>
      </w:tr>
      <w:tr w:rsidR="00C61483" w:rsidTr="009E0D60">
        <w:tc>
          <w:tcPr>
            <w:tcW w:w="3936" w:type="dxa"/>
            <w:shd w:val="clear" w:color="auto" w:fill="E6E6E6"/>
          </w:tcPr>
          <w:p w:rsidR="00C61483" w:rsidRDefault="00C61483" w:rsidP="009E0D60">
            <w:pPr>
              <w:spacing w:line="240" w:lineRule="auto"/>
            </w:pPr>
            <w:r>
              <w:t xml:space="preserve">Почтовый адрес: </w:t>
            </w:r>
          </w:p>
          <w:p w:rsidR="00C61483" w:rsidRDefault="00C61483" w:rsidP="009E0D60">
            <w:pPr>
              <w:spacing w:line="240" w:lineRule="auto"/>
            </w:pPr>
          </w:p>
          <w:p w:rsidR="00C61483" w:rsidRDefault="00C61483" w:rsidP="009E0D60">
            <w:pPr>
              <w:spacing w:line="240" w:lineRule="auto"/>
            </w:pPr>
          </w:p>
          <w:p w:rsidR="00C61483" w:rsidRDefault="00C61483" w:rsidP="009E0D60">
            <w:pPr>
              <w:spacing w:line="240" w:lineRule="auto"/>
            </w:pPr>
          </w:p>
          <w:p w:rsidR="00C61483" w:rsidRDefault="00C61483" w:rsidP="009E0D60">
            <w:pPr>
              <w:spacing w:line="240" w:lineRule="auto"/>
              <w:rPr>
                <w:b/>
                <w:bCs/>
              </w:rPr>
            </w:pPr>
          </w:p>
        </w:tc>
        <w:tc>
          <w:tcPr>
            <w:tcW w:w="5634" w:type="dxa"/>
          </w:tcPr>
          <w:p w:rsidR="00C61483" w:rsidRPr="004148DB" w:rsidRDefault="00C61483" w:rsidP="009E0D60">
            <w:smartTag w:uri="urn:schemas-microsoft-com:office:smarttags" w:element="metricconverter">
              <w:smartTagPr>
                <w:attr w:name="ProductID" w:val="220048, г"/>
              </w:smartTagPr>
              <w:r w:rsidRPr="00E16DB6">
                <w:t>220048, г</w:t>
              </w:r>
            </w:smartTag>
            <w:r w:rsidRPr="00E16DB6">
              <w:t>. Минск, ул. Коллекторная, 10</w:t>
            </w:r>
          </w:p>
          <w:p w:rsidR="00C61483" w:rsidRPr="004148DB" w:rsidRDefault="00C61483" w:rsidP="009E0D60"/>
          <w:p w:rsidR="00C61483" w:rsidRPr="008A0437" w:rsidRDefault="00C61483" w:rsidP="009E0D60">
            <w:pPr>
              <w:rPr>
                <w:b/>
                <w:bCs/>
              </w:rPr>
            </w:pPr>
            <w:smartTag w:uri="urn:schemas-microsoft-com:office:smarttags" w:element="metricconverter">
              <w:smartTagPr>
                <w:attr w:name="ProductID" w:val="220095, г"/>
              </w:smartTagPr>
              <w:del w:id="22" w:author="Кристина" w:date="2016-12-13T22:25:00Z">
                <w:r w:rsidRPr="008A0437" w:rsidDel="00CD442B">
                  <w:delText xml:space="preserve">220095, </w:delText>
                </w:r>
                <w:r w:rsidDel="00CD442B">
                  <w:delText>г</w:delText>
                </w:r>
              </w:del>
            </w:smartTag>
            <w:del w:id="23" w:author="Кристина" w:date="2016-12-13T22:25:00Z">
              <w:r w:rsidDel="00CD442B">
                <w:delText>. Минск, ул. Гуляма Якубова, 76</w:delText>
              </w:r>
            </w:del>
          </w:p>
        </w:tc>
      </w:tr>
      <w:tr w:rsidR="00C61483" w:rsidTr="009E0D60">
        <w:tc>
          <w:tcPr>
            <w:tcW w:w="3936" w:type="dxa"/>
            <w:shd w:val="clear" w:color="auto" w:fill="E6E6E6"/>
          </w:tcPr>
          <w:p w:rsidR="00C61483" w:rsidRDefault="00C61483" w:rsidP="009E0D60">
            <w:r>
              <w:t>Телефон:</w:t>
            </w:r>
          </w:p>
          <w:p w:rsidR="00C61483" w:rsidRDefault="00C61483" w:rsidP="009E0D60"/>
          <w:p w:rsidR="00C61483" w:rsidRDefault="00C61483" w:rsidP="009E0D60">
            <w:pPr>
              <w:rPr>
                <w:b/>
                <w:bCs/>
              </w:rPr>
            </w:pPr>
          </w:p>
        </w:tc>
        <w:tc>
          <w:tcPr>
            <w:tcW w:w="5634" w:type="dxa"/>
          </w:tcPr>
          <w:p w:rsidR="00C61483" w:rsidRDefault="00C61483" w:rsidP="009E0D60">
            <w:pPr>
              <w:rPr>
                <w:b/>
                <w:bCs/>
              </w:rPr>
            </w:pPr>
            <w:r w:rsidRPr="00D64888">
              <w:t>(+375 17) 200</w:t>
            </w:r>
            <w:r>
              <w:t>-</w:t>
            </w:r>
            <w:r w:rsidRPr="00DC4E23">
              <w:rPr>
                <w:highlight w:val="yellow"/>
                <w:lang w:val="en-US"/>
              </w:rPr>
              <w:t>45-45</w:t>
            </w:r>
            <w:r>
              <w:t xml:space="preserve">, </w:t>
            </w:r>
            <w:r w:rsidR="00370C41" w:rsidRPr="00370C41">
              <w:rPr>
                <w:strike/>
                <w:rPrChange w:id="24" w:author="evdaseva" w:date="2016-12-14T12:20:00Z">
                  <w:rPr/>
                </w:rPrChange>
              </w:rPr>
              <w:t>200-74-42</w:t>
            </w:r>
          </w:p>
        </w:tc>
      </w:tr>
      <w:tr w:rsidR="00C61483" w:rsidTr="009E0D60">
        <w:tc>
          <w:tcPr>
            <w:tcW w:w="3936" w:type="dxa"/>
            <w:shd w:val="clear" w:color="auto" w:fill="E6E6E6"/>
          </w:tcPr>
          <w:p w:rsidR="00C61483" w:rsidRDefault="00C61483" w:rsidP="009E0D60">
            <w:r>
              <w:t>Факс:</w:t>
            </w:r>
          </w:p>
          <w:p w:rsidR="00C61483" w:rsidRDefault="00C61483" w:rsidP="009E0D60"/>
          <w:p w:rsidR="00C61483" w:rsidRDefault="00C61483" w:rsidP="009E0D60">
            <w:pPr>
              <w:rPr>
                <w:b/>
                <w:bCs/>
              </w:rPr>
            </w:pPr>
          </w:p>
        </w:tc>
        <w:tc>
          <w:tcPr>
            <w:tcW w:w="5634" w:type="dxa"/>
          </w:tcPr>
          <w:p w:rsidR="00C61483" w:rsidRPr="00A374B6" w:rsidRDefault="00C61483" w:rsidP="009E0D60">
            <w:pPr>
              <w:rPr>
                <w:b/>
                <w:bCs/>
                <w:sz w:val="22"/>
                <w:rPrChange w:id="25" w:author="evdaseva" w:date="2016-12-15T19:07:00Z">
                  <w:rPr>
                    <w:b/>
                    <w:bCs/>
                    <w:lang w:val="en-US"/>
                  </w:rPr>
                </w:rPrChange>
              </w:rPr>
            </w:pPr>
            <w:r>
              <w:t>(+375 17) 200-</w:t>
            </w:r>
            <w:r w:rsidRPr="00DB27B0">
              <w:rPr>
                <w:strike/>
                <w:highlight w:val="yellow"/>
                <w:lang w:val="en-US"/>
              </w:rPr>
              <w:t>55-83</w:t>
            </w:r>
            <w:ins w:id="26" w:author="evdaseva" w:date="2016-12-15T19:07:00Z">
              <w:r w:rsidR="00A374B6">
                <w:rPr>
                  <w:strike/>
                </w:rPr>
                <w:t xml:space="preserve"> </w:t>
              </w:r>
              <w:r w:rsidR="00370C41" w:rsidRPr="00370C41">
                <w:rPr>
                  <w:rPrChange w:id="27" w:author="evdaseva" w:date="2016-12-15T19:07:00Z">
                    <w:rPr>
                      <w:strike/>
                    </w:rPr>
                  </w:rPrChange>
                </w:rPr>
                <w:t>454</w:t>
              </w:r>
              <w:r w:rsidR="00A374B6">
                <w:rPr>
                  <w:strike/>
                </w:rPr>
                <w:t>5</w:t>
              </w:r>
            </w:ins>
          </w:p>
        </w:tc>
      </w:tr>
      <w:tr w:rsidR="00C61483" w:rsidTr="009E0D60">
        <w:tc>
          <w:tcPr>
            <w:tcW w:w="3936" w:type="dxa"/>
            <w:shd w:val="clear" w:color="auto" w:fill="E6E6E6"/>
          </w:tcPr>
          <w:p w:rsidR="00C61483" w:rsidRDefault="00C61483" w:rsidP="009E0D60">
            <w:r>
              <w:t>Адрес электронной почты:</w:t>
            </w:r>
          </w:p>
          <w:p w:rsidR="00C61483" w:rsidRDefault="00C61483" w:rsidP="009E0D60"/>
          <w:p w:rsidR="00C61483" w:rsidRDefault="00C61483" w:rsidP="009E0D60">
            <w:pPr>
              <w:rPr>
                <w:b/>
                <w:bCs/>
              </w:rPr>
            </w:pPr>
          </w:p>
        </w:tc>
        <w:tc>
          <w:tcPr>
            <w:tcW w:w="5634" w:type="dxa"/>
          </w:tcPr>
          <w:p w:rsidR="00C61483" w:rsidRPr="00954C2F" w:rsidRDefault="00C61483" w:rsidP="009E0D60">
            <w:r w:rsidRPr="00DC4E23">
              <w:rPr>
                <w:highlight w:val="yellow"/>
                <w:lang w:val="en-US"/>
              </w:rPr>
              <w:t>minofnature</w:t>
            </w:r>
            <w:r w:rsidRPr="00C61483">
              <w:rPr>
                <w:highlight w:val="yellow"/>
              </w:rPr>
              <w:t>@</w:t>
            </w:r>
            <w:r w:rsidRPr="00DC4E23">
              <w:rPr>
                <w:highlight w:val="yellow"/>
                <w:lang w:val="en-US"/>
              </w:rPr>
              <w:t>gmail</w:t>
            </w:r>
            <w:r w:rsidRPr="00C61483">
              <w:rPr>
                <w:highlight w:val="yellow"/>
              </w:rPr>
              <w:t>.</w:t>
            </w:r>
            <w:r w:rsidRPr="00DC4E23">
              <w:rPr>
                <w:highlight w:val="yellow"/>
                <w:lang w:val="en-US"/>
              </w:rPr>
              <w:t>com</w:t>
            </w:r>
          </w:p>
          <w:p w:rsidR="00C61483" w:rsidRDefault="00C61483" w:rsidP="009E0D60">
            <w:pPr>
              <w:rPr>
                <w:b/>
                <w:bCs/>
              </w:rPr>
            </w:pPr>
            <w:del w:id="28" w:author="Кристина" w:date="2016-12-13T22:25:00Z">
              <w:r w:rsidRPr="00954C2F" w:rsidDel="00CD442B">
                <w:rPr>
                  <w:bCs/>
                  <w:szCs w:val="24"/>
                </w:rPr>
                <w:delText>aarhus.by@gmail.com</w:delText>
              </w:r>
            </w:del>
          </w:p>
        </w:tc>
      </w:tr>
    </w:tbl>
    <w:p w:rsidR="00C61483" w:rsidRDefault="00C61483" w:rsidP="00C61483">
      <w:pPr>
        <w:rPr>
          <w:b/>
          <w:bCs/>
        </w:rPr>
      </w:pPr>
    </w:p>
    <w:p w:rsidR="00C61483" w:rsidRPr="004148DB" w:rsidRDefault="00C61483" w:rsidP="00C61483">
      <w:pPr>
        <w:pStyle w:val="22"/>
        <w:spacing w:line="288" w:lineRule="auto"/>
      </w:pPr>
    </w:p>
    <w:p w:rsidR="00C61483" w:rsidRPr="00BB5D2B" w:rsidRDefault="00C61483" w:rsidP="00C6148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B5D2B">
        <w:rPr>
          <w:b/>
          <w:bCs/>
          <w:caps/>
        </w:rPr>
        <w:lastRenderedPageBreak/>
        <w:t>ПРОЦЕСС ПОДГОТОВКИ ДОКЛАДА</w:t>
      </w:r>
    </w:p>
    <w:p w:rsidR="00C61483" w:rsidRDefault="00C61483" w:rsidP="00C61483">
      <w:pPr>
        <w:pStyle w:val="22"/>
        <w:spacing w:line="288" w:lineRule="auto"/>
        <w:rPr>
          <w:lang w:val="de-DE"/>
        </w:rPr>
      </w:pPr>
    </w:p>
    <w:p w:rsidR="00C61483" w:rsidRDefault="00C61483" w:rsidP="00C61483">
      <w:pPr>
        <w:pStyle w:val="22"/>
        <w:spacing w:line="288" w:lineRule="auto"/>
      </w:pPr>
      <w:r>
        <w:t>Представьте краткую информацию о процессе подготовки доклада с указанием того, с какими государственными органами проводились консультации или какие государственные органы внесли вклад в его подготовку и каким образом проводились консультации с общественностью, а также каким образом результаты этих консультаций были учтены и какие материалы использовались в качестве основы для подготовки доклада.</w:t>
      </w:r>
    </w:p>
    <w:p w:rsidR="00C61483" w:rsidRDefault="00C61483" w:rsidP="00C6148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rPr>
          <w:trHeight w:val="2510"/>
        </w:trPr>
        <w:tc>
          <w:tcPr>
            <w:tcW w:w="9571" w:type="dxa"/>
            <w:tcBorders>
              <w:bottom w:val="single" w:sz="4" w:space="0" w:color="auto"/>
            </w:tcBorders>
          </w:tcPr>
          <w:p w:rsidR="00C61483" w:rsidRDefault="00C61483" w:rsidP="009E0D60">
            <w:pPr>
              <w:pStyle w:val="22"/>
              <w:spacing w:before="120" w:line="288" w:lineRule="auto"/>
            </w:pPr>
            <w:r>
              <w:t>Ответ:</w:t>
            </w:r>
          </w:p>
          <w:p w:rsidR="00C61483" w:rsidRPr="00DE0D30" w:rsidRDefault="00C61483" w:rsidP="009E0D60">
            <w:pPr>
              <w:pStyle w:val="Default"/>
              <w:tabs>
                <w:tab w:val="left" w:pos="567"/>
                <w:tab w:val="left" w:pos="1134"/>
                <w:tab w:val="left" w:pos="1701"/>
                <w:tab w:val="left" w:pos="2268"/>
                <w:tab w:val="left" w:pos="6237"/>
              </w:tabs>
              <w:jc w:val="both"/>
              <w:rPr>
                <w:color w:val="auto"/>
                <w:rPrChange w:id="29" w:author="evdaseva" w:date="2016-11-14T10:24:00Z">
                  <w:rPr/>
                </w:rPrChange>
              </w:rPr>
            </w:pPr>
            <w:r w:rsidRPr="00BE1784">
              <w:t xml:space="preserve">1. </w:t>
            </w:r>
            <w:r>
              <w:t>Минприроды в подготовку доклада были вовлечены Министерство промышленности РБ (далее – Минпром РБ), Министерство архитектуры и строительства РБ (далее – Минстройархитектуры РБ), Верховный суд РБ, Министерство спорта и туризма РБ, Министерство связи и информатизации РБ (далее – Минсвязи РБ), Национальная государственная телерадиокомпания РБ (далее – Белтелерадиокомпания), Генеральный штаб Вооруженных Сил РБ, Министерство транспорта и коммуникаций РБ (далее – Минтранс РБ), Министерство внутренних дел РБ (далее – МВД РБ</w:t>
            </w:r>
            <w:r w:rsidR="00370C41" w:rsidRPr="00370C41">
              <w:rPr>
                <w:highlight w:val="yellow"/>
                <w:rPrChange w:id="30" w:author="Пользователь" w:date="2016-11-12T13:35:00Z">
                  <w:rPr>
                    <w:color w:val="auto"/>
                    <w:szCs w:val="20"/>
                    <w:lang w:eastAsia="en-US"/>
                  </w:rPr>
                </w:rPrChange>
              </w:rPr>
              <w:t>)</w:t>
            </w:r>
            <w:ins w:id="31" w:author="Пользователь" w:date="2016-11-12T13:15:00Z">
              <w:r w:rsidR="00370C41" w:rsidRPr="00370C41">
                <w:rPr>
                  <w:highlight w:val="yellow"/>
                  <w:rPrChange w:id="32" w:author="Пользователь" w:date="2016-11-12T13:35:00Z">
                    <w:rPr>
                      <w:color w:val="auto"/>
                      <w:szCs w:val="20"/>
                      <w:lang w:eastAsia="en-US"/>
                    </w:rPr>
                  </w:rPrChange>
                </w:rPr>
                <w:t>,</w:t>
              </w:r>
            </w:ins>
            <w:ins w:id="33" w:author="Пользователь" w:date="2016-11-12T13:18:00Z">
              <w:r w:rsidR="00370C41" w:rsidRPr="00370C41">
                <w:rPr>
                  <w:color w:val="auto"/>
                  <w:highlight w:val="yellow"/>
                  <w:rPrChange w:id="34" w:author="evdaseva" w:date="2016-11-14T10:24:00Z">
                    <w:rPr>
                      <w:color w:val="auto"/>
                      <w:szCs w:val="20"/>
                      <w:lang w:eastAsia="en-US"/>
                    </w:rPr>
                  </w:rPrChange>
                </w:rPr>
                <w:t>Государственное научно-производственное объединение «Научно-практический центр НАН Беларуси по биоресурсам</w:t>
              </w:r>
            </w:ins>
            <w:ins w:id="35" w:author="Пользователь" w:date="2016-11-12T13:19:00Z">
              <w:r w:rsidR="00370C41" w:rsidRPr="00370C41">
                <w:rPr>
                  <w:color w:val="auto"/>
                  <w:highlight w:val="yellow"/>
                  <w:rPrChange w:id="36" w:author="evdaseva" w:date="2016-11-14T10:24:00Z">
                    <w:rPr>
                      <w:color w:val="auto"/>
                      <w:szCs w:val="20"/>
                      <w:lang w:eastAsia="en-US"/>
                    </w:rPr>
                  </w:rPrChange>
                </w:rPr>
                <w:t xml:space="preserve">» </w:t>
              </w:r>
            </w:ins>
            <w:ins w:id="37" w:author="Пользователь" w:date="2016-11-12T13:16:00Z">
              <w:r w:rsidR="00370C41" w:rsidRPr="00370C41">
                <w:rPr>
                  <w:color w:val="auto"/>
                  <w:highlight w:val="yellow"/>
                  <w:rPrChange w:id="38" w:author="evdaseva" w:date="2016-11-14T10:24:00Z">
                    <w:rPr>
                      <w:color w:val="auto"/>
                      <w:szCs w:val="20"/>
                      <w:lang w:eastAsia="en-US"/>
                    </w:rPr>
                  </w:rPrChange>
                </w:rPr>
                <w:t>(</w:t>
              </w:r>
            </w:ins>
            <w:ins w:id="39" w:author="Пользователь" w:date="2016-11-12T13:17:00Z">
              <w:r w:rsidR="00370C41" w:rsidRPr="00370C41">
                <w:rPr>
                  <w:color w:val="auto"/>
                  <w:highlight w:val="yellow"/>
                  <w:rPrChange w:id="40" w:author="evdaseva" w:date="2016-11-14T10:24:00Z">
                    <w:rPr>
                      <w:color w:val="auto"/>
                      <w:szCs w:val="20"/>
                      <w:lang w:eastAsia="en-US"/>
                    </w:rPr>
                  </w:rPrChange>
                </w:rPr>
                <w:t xml:space="preserve">далее </w:t>
              </w:r>
            </w:ins>
            <w:ins w:id="41" w:author="Пользователь" w:date="2016-11-12T13:20:00Z">
              <w:r w:rsidR="00370C41" w:rsidRPr="00370C41">
                <w:rPr>
                  <w:color w:val="auto"/>
                  <w:highlight w:val="yellow"/>
                  <w:rPrChange w:id="42" w:author="evdaseva" w:date="2016-11-14T10:24:00Z">
                    <w:rPr>
                      <w:color w:val="auto"/>
                      <w:szCs w:val="20"/>
                      <w:lang w:eastAsia="en-US"/>
                    </w:rPr>
                  </w:rPrChange>
                </w:rPr>
                <w:t>–</w:t>
              </w:r>
            </w:ins>
            <w:ins w:id="43" w:author="Пользователь" w:date="2016-11-12T13:17:00Z">
              <w:r w:rsidR="00370C41" w:rsidRPr="00370C41">
                <w:rPr>
                  <w:color w:val="auto"/>
                  <w:highlight w:val="yellow"/>
                  <w:rPrChange w:id="44" w:author="evdaseva" w:date="2016-11-14T10:24:00Z">
                    <w:rPr>
                      <w:color w:val="auto"/>
                      <w:szCs w:val="20"/>
                      <w:lang w:eastAsia="en-US"/>
                    </w:rPr>
                  </w:rPrChange>
                </w:rPr>
                <w:t xml:space="preserve"> Н</w:t>
              </w:r>
            </w:ins>
            <w:ins w:id="45" w:author="Пользователь" w:date="2016-11-12T13:20:00Z">
              <w:r w:rsidR="00370C41" w:rsidRPr="00370C41">
                <w:rPr>
                  <w:color w:val="auto"/>
                  <w:highlight w:val="yellow"/>
                  <w:rPrChange w:id="46" w:author="evdaseva" w:date="2016-11-14T10:24:00Z">
                    <w:rPr>
                      <w:color w:val="auto"/>
                      <w:szCs w:val="20"/>
                      <w:lang w:eastAsia="en-US"/>
                    </w:rPr>
                  </w:rPrChange>
                </w:rPr>
                <w:t>ПЦ НАН Беларуси по биоресурсам</w:t>
              </w:r>
            </w:ins>
            <w:ins w:id="47" w:author="Пользователь" w:date="2016-11-12T13:16:00Z">
              <w:r w:rsidR="00370C41" w:rsidRPr="00370C41">
                <w:rPr>
                  <w:color w:val="auto"/>
                  <w:highlight w:val="yellow"/>
                  <w:rPrChange w:id="48" w:author="evdaseva" w:date="2016-11-14T10:24:00Z">
                    <w:rPr>
                      <w:color w:val="auto"/>
                      <w:szCs w:val="20"/>
                      <w:lang w:eastAsia="en-US"/>
                    </w:rPr>
                  </w:rPrChange>
                </w:rPr>
                <w:t>)</w:t>
              </w:r>
            </w:ins>
            <w:ins w:id="49" w:author="Пользователь" w:date="2016-11-12T13:20:00Z">
              <w:r w:rsidR="00370C41" w:rsidRPr="00370C41">
                <w:rPr>
                  <w:color w:val="auto"/>
                  <w:highlight w:val="yellow"/>
                  <w:rPrChange w:id="50" w:author="evdaseva" w:date="2016-11-14T10:24:00Z">
                    <w:rPr>
                      <w:color w:val="auto"/>
                      <w:szCs w:val="20"/>
                      <w:lang w:eastAsia="en-US"/>
                    </w:rPr>
                  </w:rPrChange>
                </w:rPr>
                <w:t>, Министерство по чрезвычайным ситуациям РБ (</w:t>
              </w:r>
            </w:ins>
            <w:ins w:id="51" w:author="Пользователь" w:date="2016-11-12T13:21:00Z">
              <w:r w:rsidR="00370C41" w:rsidRPr="00370C41">
                <w:rPr>
                  <w:color w:val="auto"/>
                  <w:highlight w:val="yellow"/>
                  <w:rPrChange w:id="52" w:author="evdaseva" w:date="2016-11-14T10:24:00Z">
                    <w:rPr>
                      <w:color w:val="auto"/>
                      <w:szCs w:val="20"/>
                      <w:lang w:eastAsia="en-US"/>
                    </w:rPr>
                  </w:rPrChange>
                </w:rPr>
                <w:t>далее – МЧС РБ</w:t>
              </w:r>
            </w:ins>
            <w:ins w:id="53" w:author="Пользователь" w:date="2016-11-12T13:20:00Z">
              <w:r w:rsidR="00370C41" w:rsidRPr="00370C41">
                <w:rPr>
                  <w:color w:val="auto"/>
                  <w:highlight w:val="yellow"/>
                  <w:rPrChange w:id="54" w:author="evdaseva" w:date="2016-11-14T10:24:00Z">
                    <w:rPr>
                      <w:color w:val="auto"/>
                      <w:szCs w:val="20"/>
                      <w:lang w:eastAsia="en-US"/>
                    </w:rPr>
                  </w:rPrChange>
                </w:rPr>
                <w:t>)</w:t>
              </w:r>
            </w:ins>
            <w:ins w:id="55" w:author="Пользователь" w:date="2016-11-12T13:21:00Z">
              <w:r w:rsidR="00370C41" w:rsidRPr="00370C41">
                <w:rPr>
                  <w:color w:val="auto"/>
                  <w:highlight w:val="yellow"/>
                  <w:rPrChange w:id="56" w:author="evdaseva" w:date="2016-11-14T10:24:00Z">
                    <w:rPr>
                      <w:color w:val="auto"/>
                      <w:szCs w:val="20"/>
                      <w:lang w:eastAsia="en-US"/>
                    </w:rPr>
                  </w:rPrChange>
                </w:rPr>
                <w:t xml:space="preserve">, Министерство сельского хозяйства и продовольствия РБ </w:t>
              </w:r>
            </w:ins>
            <w:ins w:id="57" w:author="Пользователь" w:date="2016-11-12T13:23:00Z">
              <w:r w:rsidR="00370C41" w:rsidRPr="00370C41">
                <w:rPr>
                  <w:color w:val="auto"/>
                  <w:highlight w:val="yellow"/>
                  <w:rPrChange w:id="58" w:author="evdaseva" w:date="2016-11-14T10:24:00Z">
                    <w:rPr>
                      <w:color w:val="auto"/>
                      <w:szCs w:val="20"/>
                      <w:lang w:eastAsia="en-US"/>
                    </w:rPr>
                  </w:rPrChange>
                </w:rPr>
                <w:t>(далее – Минсельхозпрод РБ), Государственный пограничный комитет РБ (</w:t>
              </w:r>
            </w:ins>
            <w:ins w:id="59" w:author="Пользователь" w:date="2016-11-12T13:24:00Z">
              <w:r w:rsidR="00370C41" w:rsidRPr="00370C41">
                <w:rPr>
                  <w:color w:val="auto"/>
                  <w:highlight w:val="yellow"/>
                  <w:rPrChange w:id="60" w:author="evdaseva" w:date="2016-11-14T10:24:00Z">
                    <w:rPr>
                      <w:color w:val="auto"/>
                      <w:szCs w:val="20"/>
                      <w:lang w:eastAsia="en-US"/>
                    </w:rPr>
                  </w:rPrChange>
                </w:rPr>
                <w:t>далее - погранкомитет</w:t>
              </w:r>
            </w:ins>
            <w:ins w:id="61" w:author="Пользователь" w:date="2016-11-12T13:23:00Z">
              <w:r w:rsidR="00370C41" w:rsidRPr="00370C41">
                <w:rPr>
                  <w:color w:val="auto"/>
                  <w:highlight w:val="yellow"/>
                  <w:rPrChange w:id="62" w:author="evdaseva" w:date="2016-11-14T10:24:00Z">
                    <w:rPr>
                      <w:color w:val="auto"/>
                      <w:szCs w:val="20"/>
                      <w:lang w:eastAsia="en-US"/>
                    </w:rPr>
                  </w:rPrChange>
                </w:rPr>
                <w:t>)</w:t>
              </w:r>
            </w:ins>
            <w:ins w:id="63" w:author="Пользователь" w:date="2016-11-12T13:25:00Z">
              <w:r w:rsidR="00370C41" w:rsidRPr="00370C41">
                <w:rPr>
                  <w:color w:val="auto"/>
                  <w:highlight w:val="yellow"/>
                  <w:rPrChange w:id="64" w:author="evdaseva" w:date="2016-11-14T10:24:00Z">
                    <w:rPr>
                      <w:color w:val="auto"/>
                      <w:szCs w:val="20"/>
                      <w:lang w:eastAsia="en-US"/>
                    </w:rPr>
                  </w:rPrChange>
                </w:rPr>
                <w:t>, Министерство юстиции РБ (далее – Минюст РБ)</w:t>
              </w:r>
            </w:ins>
            <w:ins w:id="65" w:author="Пользователь" w:date="2016-11-12T15:20:00Z">
              <w:r w:rsidR="00370C41" w:rsidRPr="00370C41">
                <w:rPr>
                  <w:color w:val="auto"/>
                  <w:highlight w:val="yellow"/>
                  <w:rPrChange w:id="66" w:author="evdaseva" w:date="2016-11-14T10:24:00Z">
                    <w:rPr>
                      <w:color w:val="auto"/>
                      <w:szCs w:val="20"/>
                      <w:highlight w:val="yellow"/>
                      <w:lang w:eastAsia="en-US"/>
                    </w:rPr>
                  </w:rPrChange>
                </w:rPr>
                <w:t>, областные исполнительные комитеты</w:t>
              </w:r>
            </w:ins>
            <w:r w:rsidR="00370C41" w:rsidRPr="00370C41">
              <w:rPr>
                <w:color w:val="auto"/>
                <w:highlight w:val="yellow"/>
                <w:rPrChange w:id="67" w:author="evdaseva" w:date="2016-11-14T10:24:00Z">
                  <w:rPr>
                    <w:color w:val="auto"/>
                    <w:szCs w:val="20"/>
                    <w:lang w:eastAsia="en-US"/>
                  </w:rPr>
                </w:rPrChange>
              </w:rPr>
              <w:t>.</w:t>
            </w:r>
          </w:p>
          <w:p w:rsidR="00C61483" w:rsidRPr="00BE1784" w:rsidRDefault="00C61483" w:rsidP="009E0D60">
            <w:pPr>
              <w:pStyle w:val="Default"/>
              <w:jc w:val="both"/>
            </w:pPr>
            <w:r>
              <w:t>Для подготовки доклада также была использована база правовой информации и материалы из практики Орхусского центра РБ.</w:t>
            </w:r>
          </w:p>
          <w:p w:rsidR="00C61483" w:rsidRDefault="00C61483" w:rsidP="009E0D60">
            <w:pPr>
              <w:pStyle w:val="Default"/>
              <w:jc w:val="both"/>
              <w:rPr>
                <w:ins w:id="68" w:author="evdaseva" w:date="2016-12-14T12:22:00Z"/>
              </w:rPr>
            </w:pPr>
            <w:r w:rsidRPr="00BE1784">
              <w:t xml:space="preserve">2. </w:t>
            </w:r>
            <w:r w:rsidRPr="00C22C42">
              <w:t xml:space="preserve">Информация о подготовке доклада опубликована на сайте Орхусского центра, проект </w:t>
            </w:r>
            <w:r w:rsidR="00370C41" w:rsidRPr="00370C41">
              <w:rPr>
                <w:strike/>
                <w:rPrChange w:id="69" w:author="evdaseva" w:date="2016-11-15T16:31:00Z">
                  <w:rPr>
                    <w:color w:val="auto"/>
                    <w:szCs w:val="20"/>
                    <w:lang w:eastAsia="en-US"/>
                  </w:rPr>
                </w:rPrChange>
              </w:rPr>
              <w:t>четвертого</w:t>
            </w:r>
            <w:r w:rsidRPr="00C22C42">
              <w:t xml:space="preserve"> </w:t>
            </w:r>
            <w:ins w:id="70" w:author="evdaseva" w:date="2016-11-15T16:31:00Z">
              <w:r w:rsidR="00370C41" w:rsidRPr="00370C41">
                <w:rPr>
                  <w:highlight w:val="yellow"/>
                  <w:rPrChange w:id="71" w:author="evdaseva" w:date="2016-11-15T16:31:00Z">
                    <w:rPr>
                      <w:color w:val="auto"/>
                      <w:szCs w:val="20"/>
                      <w:lang w:eastAsia="en-US"/>
                    </w:rPr>
                  </w:rPrChange>
                </w:rPr>
                <w:t>пятого</w:t>
              </w:r>
              <w:r w:rsidR="004E62F3">
                <w:t xml:space="preserve"> </w:t>
              </w:r>
            </w:ins>
            <w:r w:rsidRPr="00C22C42">
              <w:t xml:space="preserve">доклада выносился на обсуждение общественности </w:t>
            </w:r>
            <w:r w:rsidR="00370C41" w:rsidRPr="00370C41">
              <w:rPr>
                <w:rPrChange w:id="72" w:author="Пользователь" w:date="2016-11-12T13:36:00Z">
                  <w:rPr>
                    <w:color w:val="auto"/>
                    <w:szCs w:val="20"/>
                    <w:highlight w:val="yellow"/>
                    <w:lang w:eastAsia="en-US"/>
                  </w:rPr>
                </w:rPrChange>
              </w:rPr>
              <w:t>1 раз в ноябре 201</w:t>
            </w:r>
            <w:r w:rsidR="00370C41" w:rsidRPr="00370C41">
              <w:rPr>
                <w:strike/>
                <w:rPrChange w:id="73" w:author="Пользователь" w:date="2016-11-12T13:36:00Z">
                  <w:rPr>
                    <w:color w:val="auto"/>
                    <w:szCs w:val="20"/>
                    <w:highlight w:val="yellow"/>
                    <w:lang w:eastAsia="en-US"/>
                  </w:rPr>
                </w:rPrChange>
              </w:rPr>
              <w:t>3</w:t>
            </w:r>
            <w:ins w:id="74" w:author="Пользователь" w:date="2016-11-12T13:36:00Z">
              <w:r w:rsidR="00370C41" w:rsidRPr="00370C41">
                <w:rPr>
                  <w:rPrChange w:id="75" w:author="Пользователь" w:date="2016-11-12T13:36:00Z">
                    <w:rPr>
                      <w:strike/>
                      <w:color w:val="auto"/>
                      <w:szCs w:val="20"/>
                      <w:highlight w:val="yellow"/>
                      <w:lang w:eastAsia="en-US"/>
                    </w:rPr>
                  </w:rPrChange>
                </w:rPr>
                <w:t>6</w:t>
              </w:r>
            </w:ins>
            <w:r w:rsidR="00370C41" w:rsidRPr="00370C41">
              <w:rPr>
                <w:rPrChange w:id="76" w:author="Пользователь" w:date="2016-11-12T13:36:00Z">
                  <w:rPr>
                    <w:color w:val="auto"/>
                    <w:szCs w:val="20"/>
                    <w:highlight w:val="yellow"/>
                    <w:lang w:eastAsia="en-US"/>
                  </w:rPr>
                </w:rPrChange>
              </w:rPr>
              <w:t xml:space="preserve"> года</w:t>
            </w:r>
            <w:r w:rsidRPr="007A5E20">
              <w:t xml:space="preserve"> путем размещения на сайте Минприроды. </w:t>
            </w:r>
            <w:r w:rsidR="00370C41" w:rsidRPr="00370C41">
              <w:rPr>
                <w:rPrChange w:id="77" w:author="Пользователь" w:date="2016-11-12T13:36:00Z">
                  <w:rPr>
                    <w:color w:val="auto"/>
                    <w:szCs w:val="20"/>
                    <w:highlight w:val="yellow"/>
                    <w:lang w:eastAsia="en-US"/>
                  </w:rPr>
                </w:rPrChange>
              </w:rPr>
              <w:t>Продолжительность общественных обсуждений составила 30 дней.</w:t>
            </w:r>
          </w:p>
          <w:p w:rsidR="0054458E" w:rsidRPr="0054458E" w:rsidRDefault="00370C41" w:rsidP="009E0D60">
            <w:pPr>
              <w:pStyle w:val="Default"/>
              <w:jc w:val="both"/>
            </w:pPr>
            <w:ins w:id="78" w:author="evdaseva" w:date="2016-12-14T12:22:00Z">
              <w:r w:rsidRPr="00370C41">
                <w:rPr>
                  <w:rPrChange w:id="79" w:author="evdaseva" w:date="2016-12-14T12:23:00Z">
                    <w:rPr>
                      <w:color w:val="auto"/>
                      <w:sz w:val="28"/>
                      <w:szCs w:val="28"/>
                      <w:lang w:eastAsia="en-US"/>
                    </w:rPr>
                  </w:rPrChange>
                </w:rPr>
                <w:t>Информация была также распространена через рассылку экологических организаций «</w:t>
              </w:r>
              <w:r w:rsidRPr="00370C41">
                <w:rPr>
                  <w:lang w:val="en-US"/>
                  <w:rPrChange w:id="80" w:author="evdaseva" w:date="2016-12-14T12:23:00Z">
                    <w:rPr>
                      <w:color w:val="auto"/>
                      <w:sz w:val="28"/>
                      <w:szCs w:val="28"/>
                      <w:lang w:val="en-US" w:eastAsia="en-US"/>
                    </w:rPr>
                  </w:rPrChange>
                </w:rPr>
                <w:t>greenbel</w:t>
              </w:r>
              <w:r w:rsidRPr="00370C41">
                <w:rPr>
                  <w:rPrChange w:id="81" w:author="evdaseva" w:date="2016-12-14T12:23:00Z">
                    <w:rPr>
                      <w:color w:val="auto"/>
                      <w:sz w:val="28"/>
                      <w:szCs w:val="28"/>
                      <w:lang w:eastAsia="en-US"/>
                    </w:rPr>
                  </w:rPrChange>
                </w:rPr>
                <w:t xml:space="preserve">».   </w:t>
              </w:r>
            </w:ins>
          </w:p>
          <w:p w:rsidR="00C61483" w:rsidRPr="00BE1784" w:rsidRDefault="00C61483" w:rsidP="009E0D60">
            <w:pPr>
              <w:pStyle w:val="Default"/>
              <w:jc w:val="both"/>
            </w:pPr>
          </w:p>
          <w:p w:rsidR="00C61483" w:rsidRPr="0054458E" w:rsidRDefault="00C61483" w:rsidP="009E0D60">
            <w:pPr>
              <w:pStyle w:val="22"/>
              <w:spacing w:line="240" w:lineRule="auto"/>
              <w:jc w:val="both"/>
              <w:rPr>
                <w:i w:val="0"/>
                <w:strike/>
                <w:sz w:val="22"/>
                <w:rPrChange w:id="82" w:author="evdaseva" w:date="2016-12-14T12:21:00Z">
                  <w:rPr>
                    <w:i w:val="0"/>
                  </w:rPr>
                </w:rPrChange>
              </w:rPr>
            </w:pPr>
            <w:r w:rsidRPr="00CD0ADB">
              <w:rPr>
                <w:i w:val="0"/>
              </w:rPr>
              <w:t xml:space="preserve">3. </w:t>
            </w:r>
            <w:r w:rsidR="00370C41" w:rsidRPr="00370C41">
              <w:rPr>
                <w:i w:val="0"/>
                <w:rPrChange w:id="83" w:author="Пользователь" w:date="2016-11-12T13:38:00Z">
                  <w:rPr>
                    <w:i w:val="0"/>
                    <w:iCs w:val="0"/>
                    <w:highlight w:val="yellow"/>
                  </w:rPr>
                </w:rPrChange>
              </w:rPr>
              <w:t xml:space="preserve">В подготовке отчета принимали </w:t>
            </w:r>
            <w:ins w:id="84" w:author="evdaseva" w:date="2016-11-15T16:32:00Z">
              <w:r w:rsidR="004E62F3" w:rsidRPr="00E1044A">
                <w:rPr>
                  <w:i w:val="0"/>
                </w:rPr>
                <w:t>участие</w:t>
              </w:r>
              <w:r w:rsidR="004E62F3">
                <w:rPr>
                  <w:i w:val="0"/>
                </w:rPr>
                <w:t xml:space="preserve"> </w:t>
              </w:r>
            </w:ins>
            <w:ins w:id="85" w:author="evdaseva" w:date="2016-11-15T16:31:00Z">
              <w:r w:rsidR="004E62F3">
                <w:rPr>
                  <w:i w:val="0"/>
                </w:rPr>
                <w:t>начальник отдела информации и связей с общественностью Минприроды</w:t>
              </w:r>
              <w:r w:rsidR="004E62F3" w:rsidRPr="00E1044A">
                <w:rPr>
                  <w:i w:val="0"/>
                </w:rPr>
                <w:t xml:space="preserve"> </w:t>
              </w:r>
            </w:ins>
            <w:del w:id="86" w:author="evdaseva" w:date="2016-11-15T16:32:00Z">
              <w:r w:rsidR="00370C41" w:rsidRPr="00370C41">
                <w:rPr>
                  <w:i w:val="0"/>
                  <w:strike/>
                  <w:rPrChange w:id="87" w:author="evdaseva" w:date="2016-12-14T12:21:00Z">
                    <w:rPr>
                      <w:i w:val="0"/>
                      <w:iCs w:val="0"/>
                      <w:highlight w:val="yellow"/>
                    </w:rPr>
                  </w:rPrChange>
                </w:rPr>
                <w:delText xml:space="preserve">участие </w:delText>
              </w:r>
            </w:del>
            <w:r w:rsidR="00370C41" w:rsidRPr="00370C41">
              <w:rPr>
                <w:i w:val="0"/>
                <w:strike/>
                <w:rPrChange w:id="88" w:author="evdaseva" w:date="2016-12-14T12:21:00Z">
                  <w:rPr>
                    <w:i w:val="0"/>
                    <w:iCs w:val="0"/>
                    <w:highlight w:val="yellow"/>
                  </w:rPr>
                </w:rPrChange>
              </w:rPr>
              <w:t>руководитель Орхусского центра Республики Беларусь,</w:t>
            </w:r>
            <w:r w:rsidR="00370C41" w:rsidRPr="00370C41">
              <w:rPr>
                <w:i w:val="0"/>
                <w:strike/>
                <w:highlight w:val="yellow"/>
                <w:rPrChange w:id="89" w:author="evdaseva" w:date="2016-12-14T12:21:00Z">
                  <w:rPr>
                    <w:i w:val="0"/>
                    <w:iCs w:val="0"/>
                    <w:highlight w:val="yellow"/>
                  </w:rPr>
                </w:rPrChange>
              </w:rPr>
              <w:t xml:space="preserve"> </w:t>
            </w:r>
            <w:del w:id="90" w:author="evdaseva" w:date="2016-11-15T16:31:00Z">
              <w:r w:rsidR="00370C41" w:rsidRPr="00370C41">
                <w:rPr>
                  <w:i w:val="0"/>
                  <w:strike/>
                  <w:rPrChange w:id="91" w:author="evdaseva" w:date="2016-12-14T12:21:00Z">
                    <w:rPr>
                      <w:i w:val="0"/>
                      <w:iCs w:val="0"/>
                    </w:rPr>
                  </w:rPrChange>
                </w:rPr>
                <w:delText>начальник отдела информации и связей с общественностью Минприроды</w:delText>
              </w:r>
            </w:del>
            <w:ins w:id="92" w:author="Пользователь" w:date="2016-11-12T13:38:00Z">
              <w:r w:rsidR="00370C41" w:rsidRPr="00370C41">
                <w:rPr>
                  <w:i w:val="0"/>
                  <w:strike/>
                  <w:rPrChange w:id="93" w:author="evdaseva" w:date="2016-12-14T12:21:00Z">
                    <w:rPr>
                      <w:i w:val="0"/>
                      <w:iCs w:val="0"/>
                    </w:rPr>
                  </w:rPrChange>
                </w:rPr>
                <w:t xml:space="preserve">, </w:t>
              </w:r>
              <w:r w:rsidR="00370C41" w:rsidRPr="00370C41">
                <w:rPr>
                  <w:i w:val="0"/>
                  <w:strike/>
                  <w:highlight w:val="yellow"/>
                  <w:rPrChange w:id="94" w:author="evdaseva" w:date="2016-12-14T12:21:00Z">
                    <w:rPr>
                      <w:i w:val="0"/>
                      <w:iCs w:val="0"/>
                    </w:rPr>
                  </w:rPrChange>
                </w:rPr>
                <w:t>представители общественного объединени</w:t>
              </w:r>
            </w:ins>
            <w:ins w:id="95" w:author="Пользователь" w:date="2016-11-12T13:39:00Z">
              <w:r w:rsidR="00370C41" w:rsidRPr="00370C41">
                <w:rPr>
                  <w:i w:val="0"/>
                  <w:strike/>
                  <w:highlight w:val="yellow"/>
                  <w:rPrChange w:id="96" w:author="evdaseva" w:date="2016-12-14T12:21:00Z">
                    <w:rPr>
                      <w:i w:val="0"/>
                      <w:iCs w:val="0"/>
                    </w:rPr>
                  </w:rPrChange>
                </w:rPr>
                <w:t>я «Экодом»</w:t>
              </w:r>
            </w:ins>
            <w:ins w:id="97" w:author="Пользователь" w:date="2016-11-12T13:38:00Z">
              <w:del w:id="98" w:author="evdaseva" w:date="2016-11-15T16:32:00Z">
                <w:r w:rsidR="00370C41" w:rsidRPr="00370C41">
                  <w:rPr>
                    <w:i w:val="0"/>
                    <w:strike/>
                    <w:highlight w:val="yellow"/>
                    <w:rPrChange w:id="99" w:author="evdaseva" w:date="2016-12-14T12:21:00Z">
                      <w:rPr>
                        <w:i w:val="0"/>
                        <w:iCs w:val="0"/>
                      </w:rPr>
                    </w:rPrChange>
                  </w:rPr>
                  <w:delText xml:space="preserve">  </w:delText>
                </w:r>
              </w:del>
            </w:ins>
            <w:r w:rsidR="00370C41" w:rsidRPr="00370C41">
              <w:rPr>
                <w:i w:val="0"/>
                <w:strike/>
                <w:highlight w:val="yellow"/>
                <w:rPrChange w:id="100" w:author="evdaseva" w:date="2016-12-14T12:21:00Z">
                  <w:rPr>
                    <w:i w:val="0"/>
                    <w:iCs w:val="0"/>
                  </w:rPr>
                </w:rPrChange>
              </w:rPr>
              <w:t>.</w:t>
            </w:r>
          </w:p>
          <w:p w:rsidR="00C61483" w:rsidRPr="00DC636E" w:rsidRDefault="00C61483" w:rsidP="009E0D60">
            <w:pPr>
              <w:rPr>
                <w:iCs/>
              </w:rPr>
            </w:pPr>
          </w:p>
        </w:tc>
      </w:tr>
    </w:tbl>
    <w:p w:rsidR="00C61483" w:rsidRDefault="00C61483" w:rsidP="00C61483">
      <w:pPr>
        <w:pStyle w:val="a4"/>
        <w:spacing w:line="288" w:lineRule="auto"/>
      </w:pPr>
    </w:p>
    <w:p w:rsidR="00C61483" w:rsidRPr="00BB5D2B" w:rsidRDefault="00C61483" w:rsidP="00C6148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del w:id="101" w:author="Пользователь" w:date="2016-11-12T13:41:00Z">
        <w:r w:rsidRPr="00BB5D2B" w:rsidDel="001C52C4">
          <w:rPr>
            <w:b/>
            <w:bCs/>
            <w:caps/>
          </w:rPr>
          <w:delText>КОНКРЕТНЫЕ ДАННЫЕ</w:delText>
        </w:r>
      </w:del>
      <w:ins w:id="102" w:author="Пользователь" w:date="2016-11-12T13:41:00Z">
        <w:r w:rsidR="001C52C4">
          <w:rPr>
            <w:b/>
            <w:bCs/>
            <w:caps/>
          </w:rPr>
          <w:t>Особые обстоятельства</w:t>
        </w:r>
      </w:ins>
      <w:r w:rsidRPr="00BB5D2B">
        <w:rPr>
          <w:b/>
          <w:bCs/>
          <w:caps/>
        </w:rPr>
        <w:t>, ИМЕЮЩИЕ ЗНАЧЕНИЕ ДЛЯ ПОНИМАНИЯ ДОКЛАДА</w:t>
      </w:r>
    </w:p>
    <w:p w:rsidR="00C61483" w:rsidRDefault="00C61483" w:rsidP="00C61483">
      <w:pPr>
        <w:pStyle w:val="22"/>
        <w:spacing w:line="288" w:lineRule="auto"/>
      </w:pPr>
    </w:p>
    <w:p w:rsidR="00C61483" w:rsidRDefault="00C61483" w:rsidP="00C61483">
      <w:pPr>
        <w:pStyle w:val="22"/>
        <w:spacing w:line="288" w:lineRule="auto"/>
      </w:pPr>
      <w:r>
        <w:t xml:space="preserve">Сообщите любые конкретные данные, имеющие значение для понимания доклада, например, существует ли какой-либо федеральный и/или децентрализованный механизм принятия решений, имеют ли положения Конвенции прямое действие после вступления </w:t>
      </w:r>
      <w:r>
        <w:lastRenderedPageBreak/>
        <w:t>Конвенции в силу и являются ли финансовые трудности существенным препятствием для осуществления Конвенции (факультативно).</w:t>
      </w:r>
    </w:p>
    <w:p w:rsidR="00C61483" w:rsidRDefault="00C61483" w:rsidP="00C6148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rPr>
          <w:trHeight w:val="2510"/>
        </w:trPr>
        <w:tc>
          <w:tcPr>
            <w:tcW w:w="9571" w:type="dxa"/>
            <w:tcBorders>
              <w:bottom w:val="single" w:sz="4" w:space="0" w:color="auto"/>
            </w:tcBorders>
          </w:tcPr>
          <w:p w:rsidR="00C61483" w:rsidRDefault="00C61483" w:rsidP="009E0D60">
            <w:pPr>
              <w:pStyle w:val="22"/>
              <w:spacing w:before="120" w:line="288" w:lineRule="auto"/>
            </w:pPr>
            <w:r>
              <w:t>Ответ:</w:t>
            </w:r>
          </w:p>
          <w:p w:rsidR="00C61483" w:rsidRPr="0039287C" w:rsidRDefault="00C61483" w:rsidP="009E0D60">
            <w:pPr>
              <w:pStyle w:val="Default"/>
              <w:jc w:val="both"/>
            </w:pPr>
            <w:r w:rsidRPr="00BE1784">
              <w:t xml:space="preserve">4. </w:t>
            </w:r>
            <w:r w:rsidRPr="0039287C">
              <w:t>Орхусская конвенция была утверждена Указом Президента Республики Беларусь от 14.11.1999 №726.</w:t>
            </w:r>
          </w:p>
          <w:p w:rsidR="00C61483" w:rsidRPr="0039287C" w:rsidRDefault="00C61483" w:rsidP="009E0D60">
            <w:pPr>
              <w:pStyle w:val="Default"/>
              <w:jc w:val="both"/>
            </w:pPr>
            <w:r>
              <w:t>В соответствии с З</w:t>
            </w:r>
            <w:r w:rsidRPr="0039287C">
              <w:t xml:space="preserve">аконом </w:t>
            </w:r>
            <w:r>
              <w:t xml:space="preserve">РБ </w:t>
            </w:r>
            <w:r w:rsidRPr="0039287C">
              <w:t>«О нормативных правовых актах Республики Беларусь» она является частью национального законодательства Республики Беларусь (далее - РБ), ее положения обязательны для исполнения всеми правоприменительными органами и имеют юридическую силу Указа Президента Республики Беларусь.</w:t>
            </w:r>
          </w:p>
          <w:p w:rsidR="00C61483" w:rsidRPr="00BE1784" w:rsidRDefault="00C61483" w:rsidP="009E0D60">
            <w:pPr>
              <w:pStyle w:val="Default"/>
              <w:jc w:val="both"/>
            </w:pPr>
            <w:r w:rsidRPr="0039287C">
              <w:t>Финансовые трудности не являются существенным препятствием для выполнения Конвенции</w:t>
            </w:r>
            <w:r>
              <w:t>.</w:t>
            </w:r>
          </w:p>
          <w:p w:rsidR="00C61483" w:rsidRDefault="00C61483" w:rsidP="009E0D60">
            <w:pPr>
              <w:pStyle w:val="Default"/>
              <w:jc w:val="both"/>
            </w:pPr>
            <w:r w:rsidRPr="00BE1784">
              <w:t>5. В соответствии с законом «О нормативных правовых актах Республики Беларусь» она является частью национального законодательства Республики Беларусь</w:t>
            </w:r>
            <w:r>
              <w:t xml:space="preserve"> (далее - РБ)</w:t>
            </w:r>
            <w:r w:rsidRPr="00BE1784">
              <w:t xml:space="preserve">, ее положения обязательны для исполнения всеми правоприменительными органами и имеют юридическую силу Указа </w:t>
            </w:r>
            <w:r>
              <w:t>Президента Республики Беларусь.</w:t>
            </w:r>
          </w:p>
          <w:p w:rsidR="00C61483" w:rsidRPr="001C52C4" w:rsidRDefault="00370C41" w:rsidP="009E0D60">
            <w:pPr>
              <w:pStyle w:val="Default"/>
              <w:tabs>
                <w:tab w:val="left" w:pos="567"/>
                <w:tab w:val="left" w:pos="1134"/>
                <w:tab w:val="left" w:pos="1701"/>
                <w:tab w:val="left" w:pos="2268"/>
                <w:tab w:val="left" w:pos="6237"/>
              </w:tabs>
              <w:jc w:val="both"/>
              <w:rPr>
                <w:color w:val="auto"/>
                <w:rPrChange w:id="103" w:author="Пользователь" w:date="2016-11-12T13:45:00Z">
                  <w:rPr/>
                </w:rPrChange>
              </w:rPr>
            </w:pPr>
            <w:r w:rsidRPr="00370C41">
              <w:rPr>
                <w:color w:val="auto"/>
                <w:sz w:val="22"/>
                <w:szCs w:val="22"/>
                <w:rPrChange w:id="104" w:author="Пользователь" w:date="2016-11-12T13:45:00Z">
                  <w:rPr>
                    <w:color w:val="FF0000"/>
                    <w:sz w:val="22"/>
                    <w:szCs w:val="22"/>
                    <w:highlight w:val="yellow"/>
                    <w:lang w:eastAsia="en-US"/>
                  </w:rPr>
                </w:rPrChange>
              </w:rPr>
              <w:t xml:space="preserve">В силу </w:t>
            </w:r>
            <w:r w:rsidRPr="00370C41">
              <w:rPr>
                <w:strike/>
                <w:color w:val="auto"/>
                <w:sz w:val="22"/>
                <w:szCs w:val="22"/>
                <w:rPrChange w:id="105" w:author="evdaseva" w:date="2016-12-14T12:25:00Z">
                  <w:rPr>
                    <w:color w:val="FF0000"/>
                    <w:sz w:val="22"/>
                    <w:szCs w:val="22"/>
                    <w:highlight w:val="yellow"/>
                    <w:lang w:eastAsia="en-US"/>
                  </w:rPr>
                </w:rPrChange>
              </w:rPr>
              <w:t>специфики законодательства</w:t>
            </w:r>
            <w:r w:rsidRPr="00370C41">
              <w:rPr>
                <w:color w:val="auto"/>
                <w:sz w:val="22"/>
                <w:szCs w:val="22"/>
                <w:rPrChange w:id="106" w:author="Пользователь" w:date="2016-11-12T13:45:00Z">
                  <w:rPr>
                    <w:color w:val="FF0000"/>
                    <w:sz w:val="22"/>
                    <w:szCs w:val="22"/>
                    <w:highlight w:val="yellow"/>
                    <w:lang w:eastAsia="en-US"/>
                  </w:rPr>
                </w:rPrChange>
              </w:rPr>
              <w:t xml:space="preserve"> </w:t>
            </w:r>
            <w:ins w:id="107" w:author="evdaseva" w:date="2016-12-14T12:25:00Z">
              <w:r w:rsidR="0054458E">
                <w:rPr>
                  <w:color w:val="auto"/>
                  <w:sz w:val="22"/>
                  <w:szCs w:val="22"/>
                </w:rPr>
                <w:t xml:space="preserve">сложившейся правоприменительной практики в </w:t>
              </w:r>
            </w:ins>
            <w:r w:rsidRPr="00370C41">
              <w:rPr>
                <w:color w:val="auto"/>
                <w:sz w:val="22"/>
                <w:szCs w:val="22"/>
                <w:rPrChange w:id="108" w:author="Пользователь" w:date="2016-11-12T13:45:00Z">
                  <w:rPr>
                    <w:color w:val="FF0000"/>
                    <w:sz w:val="22"/>
                    <w:szCs w:val="22"/>
                    <w:highlight w:val="yellow"/>
                    <w:lang w:eastAsia="en-US"/>
                  </w:rPr>
                </w:rPrChange>
              </w:rPr>
              <w:t xml:space="preserve">Беларуси включение норм Орхусской конвенции в законодательство Беларуси в качестве "норм прямого действия" недостаточно для реального обеспечения исполнения норм Орхусской конвенции. </w:t>
            </w:r>
          </w:p>
        </w:tc>
      </w:tr>
    </w:tbl>
    <w:p w:rsidR="00C61483" w:rsidRDefault="00C61483" w:rsidP="00C61483"/>
    <w:p w:rsidR="00C61483" w:rsidRPr="00BB5D2B" w:rsidRDefault="00C61483" w:rsidP="00C6148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B5D2B">
        <w:rPr>
          <w:b/>
          <w:bCs/>
          <w:caps/>
        </w:rPr>
        <w:t>ЗАКОНОДАТЕЛЬНЫЕ, НОРМАТИВНЫЕ И ДРУГИЕ МЕРЫ ПО ОСУЩЕСТВЛЕНИЮ ОБЩИХ ПОЛОЖЕНИЙ ПУНКТОВ 2, 3, 4, 7 И 8 СТАТЬИ 3</w:t>
      </w:r>
    </w:p>
    <w:p w:rsidR="00C61483" w:rsidRDefault="00C61483" w:rsidP="00C61483">
      <w:pPr>
        <w:spacing w:line="240" w:lineRule="auto"/>
        <w:jc w:val="center"/>
        <w:rPr>
          <w:b/>
          <w:bCs/>
          <w:u w:val="single"/>
        </w:rPr>
      </w:pPr>
    </w:p>
    <w:p w:rsidR="00C61483" w:rsidRDefault="00C61483" w:rsidP="00C61483">
      <w:pPr>
        <w:pStyle w:val="14"/>
        <w:spacing w:line="240" w:lineRule="auto"/>
        <w:rPr>
          <w:b w:val="0"/>
          <w:sz w:val="16"/>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c>
          <w:tcPr>
            <w:tcW w:w="9570" w:type="dxa"/>
            <w:tcBorders>
              <w:bottom w:val="nil"/>
            </w:tcBorders>
            <w:shd w:val="clear" w:color="auto" w:fill="F3F3F3"/>
          </w:tcPr>
          <w:p w:rsidR="00C61483" w:rsidRDefault="00C61483" w:rsidP="009E0D60">
            <w:pPr>
              <w:pStyle w:val="14"/>
              <w:spacing w:line="240" w:lineRule="auto"/>
              <w:jc w:val="left"/>
              <w:rPr>
                <w:bCs/>
                <w:u w:val="none"/>
              </w:rPr>
            </w:pPr>
            <w:r>
              <w:rPr>
                <w:bCs/>
                <w:u w:val="none"/>
              </w:rPr>
              <w:t>Перечислите законодательные, нормативные и другие меры по осуществлению общих положений пунктов 2, 3, 4, 7 и 8 статьи 3.</w:t>
            </w:r>
          </w:p>
          <w:p w:rsidR="00C61483" w:rsidRDefault="00C61483" w:rsidP="009E0D60">
            <w:pPr>
              <w:pStyle w:val="14"/>
              <w:spacing w:line="240" w:lineRule="auto"/>
              <w:jc w:val="left"/>
              <w:rPr>
                <w:b w:val="0"/>
                <w:u w:val="none"/>
              </w:rPr>
            </w:pPr>
          </w:p>
        </w:tc>
      </w:tr>
      <w:tr w:rsidR="00C61483" w:rsidTr="009E0D60">
        <w:tc>
          <w:tcPr>
            <w:tcW w:w="9570" w:type="dxa"/>
            <w:tcBorders>
              <w:top w:val="nil"/>
              <w:bottom w:val="nil"/>
            </w:tcBorders>
            <w:shd w:val="clear" w:color="auto" w:fill="F3F3F3"/>
          </w:tcPr>
          <w:p w:rsidR="00C61483" w:rsidRDefault="00C61483" w:rsidP="009E0D60">
            <w:pPr>
              <w:pStyle w:val="14"/>
              <w:spacing w:line="240" w:lineRule="auto"/>
              <w:jc w:val="left"/>
              <w:rPr>
                <w:b w:val="0"/>
                <w:bCs/>
                <w:u w:val="none"/>
              </w:rPr>
            </w:pPr>
            <w:r>
              <w:rPr>
                <w:b w:val="0"/>
                <w:bCs/>
                <w:u w:val="none"/>
              </w:rPr>
              <w:t>Поясните, каким образом осуществляются положения этих пунктов.  В частности, укажите следующее:</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spacing w:line="240" w:lineRule="auto"/>
              <w:jc w:val="left"/>
              <w:rPr>
                <w:b w:val="0"/>
                <w:bCs/>
                <w:u w:val="none"/>
              </w:rPr>
            </w:pPr>
            <w:r>
              <w:rPr>
                <w:u w:val="none"/>
              </w:rPr>
              <w:tab/>
            </w:r>
            <w:r>
              <w:rPr>
                <w:b w:val="0"/>
                <w:bCs/>
                <w:u w:val="none"/>
              </w:rPr>
              <w:t>а)</w:t>
            </w:r>
            <w:r>
              <w:rPr>
                <w:b w:val="0"/>
                <w:bCs/>
                <w:u w:val="none"/>
              </w:rPr>
              <w:tab/>
              <w:t xml:space="preserve">в отношении </w:t>
            </w:r>
            <w:r>
              <w:rPr>
                <w:u w:val="none"/>
              </w:rPr>
              <w:t>пункта 2</w:t>
            </w:r>
            <w:r>
              <w:rPr>
                <w:b w:val="0"/>
                <w:bCs/>
                <w:u w:val="none"/>
              </w:rPr>
              <w:t xml:space="preserve"> - принятые меры по обеспечению того, чтобы должностные лица и государственные органы оказывали помощь и обеспечивали требуемую ориентацию;</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spacing w:line="240" w:lineRule="auto"/>
              <w:jc w:val="left"/>
              <w:rPr>
                <w:b w:val="0"/>
                <w:bCs/>
                <w:u w:val="none"/>
              </w:rPr>
            </w:pPr>
            <w:r>
              <w:rPr>
                <w:b w:val="0"/>
                <w:bCs/>
                <w:u w:val="none"/>
              </w:rPr>
              <w:tab/>
            </w:r>
            <w:r>
              <w:rPr>
                <w:b w:val="0"/>
                <w:bCs/>
                <w:u w:val="none"/>
                <w:lang w:val="en-US"/>
              </w:rPr>
              <w:t>b</w:t>
            </w:r>
            <w:r>
              <w:rPr>
                <w:b w:val="0"/>
                <w:bCs/>
                <w:u w:val="none"/>
              </w:rPr>
              <w:t>)</w:t>
            </w:r>
            <w:r>
              <w:rPr>
                <w:b w:val="0"/>
                <w:bCs/>
                <w:u w:val="none"/>
              </w:rPr>
              <w:tab/>
              <w:t xml:space="preserve">в отношении </w:t>
            </w:r>
            <w:r>
              <w:rPr>
                <w:u w:val="none"/>
              </w:rPr>
              <w:t>пункта 3</w:t>
            </w:r>
            <w:r>
              <w:rPr>
                <w:b w:val="0"/>
                <w:bCs/>
                <w:u w:val="none"/>
              </w:rPr>
              <w:t xml:space="preserve"> - принятые меры по содействию экологическому просвещению и повышению уровня информированности о проблемах окружающей среды;</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spacing w:line="240" w:lineRule="auto"/>
              <w:jc w:val="left"/>
              <w:rPr>
                <w:b w:val="0"/>
                <w:bCs/>
                <w:u w:val="none"/>
              </w:rPr>
            </w:pPr>
            <w:r>
              <w:rPr>
                <w:b w:val="0"/>
                <w:bCs/>
                <w:u w:val="none"/>
              </w:rPr>
              <w:tab/>
              <w:t>с)</w:t>
            </w:r>
            <w:r>
              <w:rPr>
                <w:b w:val="0"/>
                <w:bCs/>
                <w:u w:val="none"/>
              </w:rPr>
              <w:tab/>
              <w:t xml:space="preserve">в отношении </w:t>
            </w:r>
            <w:r>
              <w:rPr>
                <w:u w:val="none"/>
              </w:rPr>
              <w:t>пункта 4</w:t>
            </w:r>
            <w:r>
              <w:rPr>
                <w:b w:val="0"/>
                <w:bCs/>
                <w:u w:val="none"/>
              </w:rPr>
              <w:t xml:space="preserve"> - принятые меры по обеспечению надлежащего признания объединений, организаций или групп, способствующих охране окружающей среды, и оказанию им поддержки;</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nil"/>
            </w:tcBorders>
            <w:shd w:val="clear" w:color="auto" w:fill="F3F3F3"/>
          </w:tcPr>
          <w:p w:rsidR="00C61483" w:rsidRPr="00EB4096" w:rsidRDefault="00C61483" w:rsidP="009E0D60">
            <w:pPr>
              <w:pStyle w:val="14"/>
              <w:spacing w:line="240" w:lineRule="auto"/>
              <w:jc w:val="left"/>
              <w:rPr>
                <w:b w:val="0"/>
                <w:bCs/>
                <w:u w:val="none"/>
              </w:rPr>
            </w:pPr>
            <w:r>
              <w:rPr>
                <w:b w:val="0"/>
                <w:bCs/>
                <w:u w:val="none"/>
              </w:rPr>
              <w:tab/>
            </w:r>
            <w:r>
              <w:rPr>
                <w:b w:val="0"/>
                <w:bCs/>
                <w:u w:val="none"/>
                <w:lang w:val="en-US"/>
              </w:rPr>
              <w:t>d</w:t>
            </w:r>
            <w:r>
              <w:rPr>
                <w:b w:val="0"/>
                <w:bCs/>
                <w:u w:val="none"/>
              </w:rPr>
              <w:t>)</w:t>
            </w:r>
            <w:r>
              <w:rPr>
                <w:b w:val="0"/>
                <w:bCs/>
                <w:u w:val="none"/>
              </w:rPr>
              <w:tab/>
              <w:t xml:space="preserve">в отношении </w:t>
            </w:r>
            <w:r>
              <w:rPr>
                <w:u w:val="none"/>
              </w:rPr>
              <w:t>пункта 7</w:t>
            </w:r>
            <w:r>
              <w:rPr>
                <w:b w:val="0"/>
                <w:bCs/>
                <w:u w:val="none"/>
              </w:rPr>
              <w:t xml:space="preserve"> - принятые меры по содействию применению принципов Конвенции на международном уровне, включая</w:t>
            </w:r>
            <w:r w:rsidRPr="00EB4096">
              <w:rPr>
                <w:b w:val="0"/>
                <w:bCs/>
                <w:u w:val="none"/>
              </w:rPr>
              <w:t>:</w:t>
            </w:r>
          </w:p>
          <w:p w:rsidR="00C61483" w:rsidRDefault="00C61483" w:rsidP="009E0D60">
            <w:pPr>
              <w:pStyle w:val="14"/>
              <w:spacing w:line="240" w:lineRule="auto"/>
              <w:jc w:val="left"/>
              <w:rPr>
                <w:b w:val="0"/>
                <w:bCs/>
                <w:u w:val="none"/>
              </w:rPr>
            </w:pPr>
          </w:p>
          <w:p w:rsidR="00C61483"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t xml:space="preserve">меры, принятые для координации как внутри министерств, так и на межведомственном уровне процесса </w:t>
            </w:r>
            <w:r w:rsidRPr="006E75F7">
              <w:t>информирования</w:t>
            </w:r>
            <w:r>
              <w:t xml:space="preserve"> должностных лиц, </w:t>
            </w:r>
            <w:r>
              <w:lastRenderedPageBreak/>
              <w:t>участвующих в других уместных международных форумах, о положениях пункта 3 статьи 7 и Алма-Атинского Руководства, указав, носят ли данные меры постоянный характер;</w:t>
            </w:r>
          </w:p>
          <w:p w:rsidR="00C61483" w:rsidRPr="00E136CB" w:rsidRDefault="00C61483" w:rsidP="009E0D60">
            <w:pPr>
              <w:tabs>
                <w:tab w:val="num" w:pos="1440"/>
                <w:tab w:val="left" w:pos="2160"/>
              </w:tabs>
              <w:ind w:left="1440"/>
            </w:pPr>
          </w:p>
          <w:p w:rsidR="00C61483"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t>меры, принятые для обеспечения доступа на национальном уровне к информации относительно международных форумов, включая этапы, в рамках которых такой доступ к информации обеспечен;</w:t>
            </w:r>
          </w:p>
          <w:p w:rsidR="00C61483" w:rsidRPr="002F22FB" w:rsidRDefault="00C61483" w:rsidP="009E0D60">
            <w:pPr>
              <w:tabs>
                <w:tab w:val="num" w:pos="1440"/>
                <w:tab w:val="left" w:pos="2160"/>
              </w:tabs>
              <w:autoSpaceDE w:val="0"/>
              <w:autoSpaceDN w:val="0"/>
              <w:adjustRightInd w:val="0"/>
              <w:ind w:left="1440"/>
            </w:pPr>
          </w:p>
          <w:p w:rsidR="00C61483" w:rsidRPr="00DE7312"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E7312">
              <w:t xml:space="preserve">меры, принятые для содействия и предоставления возможности участия общественности на национальном уровне в обсуждении вопросов относительно международных форумов (например, приглашение членов НПО для участия в </w:t>
            </w:r>
            <w:r>
              <w:t xml:space="preserve">составе </w:t>
            </w:r>
            <w:r w:rsidRPr="00DE7312">
              <w:t xml:space="preserve">делегации Стороны в международных переговорах по вопросам, касающимся окружающей среды, или привлечение НПО к подготовке официальной позиции Стороны в таких переговорах), включая этапы, в рамках которых доступ к такой информации обеспечен; </w:t>
            </w:r>
          </w:p>
          <w:p w:rsidR="00C61483" w:rsidRPr="00DE7312" w:rsidRDefault="00C61483" w:rsidP="009E0D60">
            <w:pPr>
              <w:tabs>
                <w:tab w:val="num" w:pos="1440"/>
                <w:tab w:val="left" w:pos="2160"/>
              </w:tabs>
              <w:ind w:left="1440"/>
            </w:pPr>
          </w:p>
          <w:p w:rsidR="00C61483" w:rsidRPr="00B57E4A"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t xml:space="preserve">меры, принятые для способствования применения принципов Конвенции в </w:t>
            </w:r>
            <w:r w:rsidRPr="00244955">
              <w:t>процедурах</w:t>
            </w:r>
            <w:r>
              <w:t xml:space="preserve"> других международных форумов;</w:t>
            </w:r>
          </w:p>
          <w:p w:rsidR="00C61483" w:rsidRDefault="00C61483" w:rsidP="009E0D60">
            <w:pPr>
              <w:tabs>
                <w:tab w:val="num" w:pos="1440"/>
                <w:tab w:val="left" w:pos="2160"/>
              </w:tabs>
              <w:ind w:left="1440"/>
            </w:pPr>
          </w:p>
          <w:p w:rsidR="00C61483" w:rsidRDefault="00C61483" w:rsidP="009E0D60">
            <w:pPr>
              <w:tabs>
                <w:tab w:val="num" w:pos="1440"/>
                <w:tab w:val="left" w:pos="2160"/>
              </w:tabs>
              <w:ind w:left="1440"/>
            </w:pPr>
          </w:p>
          <w:p w:rsidR="00C61483" w:rsidRPr="00B46762" w:rsidRDefault="00C61483" w:rsidP="009E0D60">
            <w:pPr>
              <w:tabs>
                <w:tab w:val="num" w:pos="1440"/>
                <w:tab w:val="left" w:pos="2160"/>
              </w:tabs>
              <w:ind w:left="1440"/>
            </w:pPr>
          </w:p>
          <w:p w:rsidR="00C61483" w:rsidRPr="00EB4096" w:rsidRDefault="00C61483" w:rsidP="009E0D60">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rPr>
                <w:bCs/>
              </w:rPr>
            </w:pPr>
            <w:r>
              <w:t>меры, принятые для способствования применения принципов Конвенции в рамках рабочих программ, проектов, решений и других существенных итоговых документов других международных форумов;</w:t>
            </w:r>
          </w:p>
          <w:p w:rsidR="00C61483" w:rsidRDefault="00C61483" w:rsidP="009E0D60">
            <w:pPr>
              <w:pStyle w:val="14"/>
              <w:spacing w:line="240" w:lineRule="auto"/>
              <w:jc w:val="left"/>
              <w:rPr>
                <w:b w:val="0"/>
                <w:bCs/>
                <w:u w:val="none"/>
              </w:rPr>
            </w:pPr>
          </w:p>
        </w:tc>
      </w:tr>
      <w:tr w:rsidR="00C61483" w:rsidTr="009E0D60">
        <w:tc>
          <w:tcPr>
            <w:tcW w:w="9570" w:type="dxa"/>
            <w:tcBorders>
              <w:top w:val="nil"/>
              <w:bottom w:val="single" w:sz="4" w:space="0" w:color="auto"/>
            </w:tcBorders>
            <w:shd w:val="clear" w:color="auto" w:fill="F3F3F3"/>
          </w:tcPr>
          <w:p w:rsidR="00C61483" w:rsidRDefault="00C61483" w:rsidP="009E0D60">
            <w:pPr>
              <w:pStyle w:val="14"/>
              <w:spacing w:line="240" w:lineRule="auto"/>
              <w:jc w:val="left"/>
              <w:rPr>
                <w:b w:val="0"/>
                <w:bCs/>
                <w:u w:val="none"/>
              </w:rPr>
            </w:pPr>
            <w:r>
              <w:rPr>
                <w:b w:val="0"/>
                <w:bCs/>
                <w:u w:val="none"/>
              </w:rPr>
              <w:lastRenderedPageBreak/>
              <w:tab/>
              <w:t>е)</w:t>
            </w:r>
            <w:r>
              <w:rPr>
                <w:b w:val="0"/>
                <w:bCs/>
                <w:u w:val="none"/>
              </w:rPr>
              <w:tab/>
              <w:t xml:space="preserve">в отношении </w:t>
            </w:r>
            <w:r>
              <w:rPr>
                <w:u w:val="none"/>
              </w:rPr>
              <w:t>пункта 8</w:t>
            </w:r>
            <w:r>
              <w:rPr>
                <w:b w:val="0"/>
                <w:bCs/>
                <w:u w:val="none"/>
              </w:rPr>
              <w:t xml:space="preserve"> - принятые меры по обеспечению того, чтобы лица, осуществляющие свои права в соответствии с Конвенцией, не подвергались наказанию, преследованиям или притеснениям.</w:t>
            </w:r>
          </w:p>
          <w:p w:rsidR="00C61483" w:rsidRDefault="00C61483" w:rsidP="009E0D60">
            <w:pPr>
              <w:pStyle w:val="14"/>
              <w:spacing w:line="240" w:lineRule="auto"/>
              <w:jc w:val="left"/>
              <w:rPr>
                <w:b w:val="0"/>
                <w:bCs/>
                <w:u w:val="none"/>
              </w:rPr>
            </w:pPr>
          </w:p>
        </w:tc>
      </w:tr>
      <w:tr w:rsidR="00C61483" w:rsidTr="009E0D60">
        <w:tc>
          <w:tcPr>
            <w:tcW w:w="9570" w:type="dxa"/>
            <w:tcBorders>
              <w:bottom w:val="nil"/>
            </w:tcBorders>
          </w:tcPr>
          <w:p w:rsidR="00C61483" w:rsidRDefault="00C61483" w:rsidP="009E0D60">
            <w:pPr>
              <w:pStyle w:val="14"/>
              <w:spacing w:before="120" w:line="240" w:lineRule="auto"/>
              <w:jc w:val="left"/>
              <w:rPr>
                <w:b w:val="0"/>
                <w:bCs/>
                <w:u w:val="none"/>
              </w:rPr>
            </w:pPr>
            <w:r>
              <w:rPr>
                <w:b w:val="0"/>
                <w:bCs/>
                <w:i/>
                <w:iCs/>
                <w:u w:val="none"/>
              </w:rPr>
              <w:t>Ответ:</w:t>
            </w:r>
          </w:p>
        </w:tc>
      </w:tr>
      <w:tr w:rsidR="00C61483" w:rsidTr="009E0D60">
        <w:tc>
          <w:tcPr>
            <w:tcW w:w="9570" w:type="dxa"/>
            <w:tcBorders>
              <w:top w:val="nil"/>
            </w:tcBorders>
          </w:tcPr>
          <w:p w:rsidR="00C61483" w:rsidRDefault="00C61483" w:rsidP="009E0D60">
            <w:pPr>
              <w:spacing w:before="240" w:line="240" w:lineRule="auto"/>
              <w:jc w:val="both"/>
              <w:rPr>
                <w:ins w:id="109" w:author="Пользователь" w:date="2016-11-12T14:21:00Z"/>
                <w:strike/>
                <w:szCs w:val="24"/>
              </w:rPr>
            </w:pPr>
            <w:r>
              <w:t>6</w:t>
            </w:r>
            <w:r w:rsidRPr="002702B9">
              <w:t>.</w:t>
            </w:r>
            <w:r w:rsidRPr="002702B9">
              <w:rPr>
                <w:szCs w:val="24"/>
              </w:rPr>
              <w:t xml:space="preserve"> </w:t>
            </w:r>
            <w:r w:rsidR="00370C41" w:rsidRPr="00370C41">
              <w:rPr>
                <w:strike/>
                <w:szCs w:val="24"/>
                <w:rPrChange w:id="110" w:author="Пользователь" w:date="2016-11-12T14:21:00Z">
                  <w:rPr>
                    <w:szCs w:val="24"/>
                  </w:rPr>
                </w:rPrChange>
              </w:rPr>
              <w:t>Во исполнение рекомендаций, полученных Республикой Беларусь на Четвертой сессии Совещания Сторон Орхусской конвенции (далее – Рекомендации), в рамках реализации совместного проекта ЕС/ПРООН «Содействие развитию международного сотрудничества в области охраны окружающей среды в Республике Беларусь», Национальным исполняющим агентством которого является Минприроды, была разработана концепция и подготовлен проект изменений и дополнений в национальное законодательство с целью его более полного соответствия положениям Орхусской конвенции (далее – Проект изменений и дополнений). В настоящее время идет доработка данного проекта. Проект изменений и дополнений включает в себя законопроект и проект постановления Совета Министров Республики Беларусь. В состав рабочей группы по подготовке Проекта изменений и дополнений вошел в качестве разработчика представитель общественного объединения «Экоправо».</w:t>
            </w:r>
          </w:p>
          <w:p w:rsidR="00000000" w:rsidRDefault="00370C41">
            <w:pPr>
              <w:spacing w:line="240" w:lineRule="auto"/>
              <w:jc w:val="both"/>
              <w:rPr>
                <w:ins w:id="111" w:author="Пользователь" w:date="2016-11-12T14:26:00Z"/>
                <w:del w:id="112" w:author="evdaseva" w:date="2016-11-14T10:27:00Z"/>
                <w:sz w:val="22"/>
                <w:szCs w:val="24"/>
                <w:highlight w:val="yellow"/>
                <w:rPrChange w:id="113" w:author="evdaseva" w:date="2016-11-14T10:36:00Z">
                  <w:rPr>
                    <w:ins w:id="114" w:author="Пользователь" w:date="2016-11-12T14:26:00Z"/>
                    <w:del w:id="115" w:author="evdaseva" w:date="2016-11-14T10:27:00Z"/>
                    <w:szCs w:val="24"/>
                  </w:rPr>
                </w:rPrChange>
              </w:rPr>
              <w:pPrChange w:id="116" w:author="evdaseva" w:date="2016-11-14T10:29:00Z">
                <w:pPr>
                  <w:spacing w:before="240" w:line="240" w:lineRule="auto"/>
                  <w:jc w:val="both"/>
                </w:pPr>
              </w:pPrChange>
            </w:pPr>
            <w:ins w:id="117" w:author="evdaseva" w:date="2016-12-14T14:24:00Z">
              <w:r w:rsidRPr="00370C41">
                <w:rPr>
                  <w:szCs w:val="24"/>
                  <w:highlight w:val="yellow"/>
                  <w:rPrChange w:id="118" w:author="evdaseva" w:date="2016-12-14T14:25:00Z">
                    <w:rPr>
                      <w:szCs w:val="24"/>
                    </w:rPr>
                  </w:rPrChange>
                </w:rPr>
                <w:t xml:space="preserve">Во исполнение рекомендаций принят Закон Республики Беларусь № 333-З от 24 декабря 2015 года «О внесении дополнений и изменений в некоторые законы Республики Беларусь по вопросам охраны окружающей среды и участия общественности в принятии </w:t>
              </w:r>
              <w:r w:rsidRPr="00370C41">
                <w:rPr>
                  <w:szCs w:val="24"/>
                  <w:highlight w:val="yellow"/>
                  <w:rPrChange w:id="119" w:author="evdaseva" w:date="2016-12-14T14:25:00Z">
                    <w:rPr>
                      <w:szCs w:val="24"/>
                    </w:rPr>
                  </w:rPrChange>
                </w:rPr>
                <w:lastRenderedPageBreak/>
                <w:t>экологически значимых решений», поводом для принятия которого послужили рекомендации, полученные Республикой Беларусь на Пятой сессии Совещания Сторон Орхусской конвенции (далее - рекомендации), и который вступил в силу 01.07.2016.</w:t>
              </w:r>
            </w:ins>
            <w:ins w:id="120" w:author="Пользователь" w:date="2016-11-12T14:21:00Z">
              <w:del w:id="121" w:author="evdaseva" w:date="2016-12-14T14:24:00Z">
                <w:r w:rsidRPr="00370C41">
                  <w:rPr>
                    <w:szCs w:val="24"/>
                    <w:highlight w:val="yellow"/>
                    <w:rPrChange w:id="122" w:author="evdaseva" w:date="2016-11-14T10:36:00Z">
                      <w:rPr>
                        <w:strike/>
                        <w:szCs w:val="24"/>
                      </w:rPr>
                    </w:rPrChange>
                  </w:rPr>
                  <w:delText>Во исполнение рекомендаций, полученных Республикой Беларусь на Пятой сессии Совещания Сторон Орхусской конвенции (</w:delText>
                </w:r>
              </w:del>
            </w:ins>
            <w:ins w:id="123" w:author="Пользователь" w:date="2016-11-12T14:22:00Z">
              <w:del w:id="124" w:author="evdaseva" w:date="2016-12-14T14:24:00Z">
                <w:r w:rsidRPr="00370C41">
                  <w:rPr>
                    <w:szCs w:val="24"/>
                    <w:highlight w:val="yellow"/>
                    <w:rPrChange w:id="125" w:author="evdaseva" w:date="2016-11-14T10:36:00Z">
                      <w:rPr>
                        <w:szCs w:val="24"/>
                      </w:rPr>
                    </w:rPrChange>
                  </w:rPr>
                  <w:delText>далее - рекомендации</w:delText>
                </w:r>
              </w:del>
            </w:ins>
            <w:ins w:id="126" w:author="Пользователь" w:date="2016-11-12T14:21:00Z">
              <w:del w:id="127" w:author="evdaseva" w:date="2016-12-14T14:24:00Z">
                <w:r w:rsidRPr="00370C41">
                  <w:rPr>
                    <w:szCs w:val="24"/>
                    <w:highlight w:val="yellow"/>
                    <w:rPrChange w:id="128" w:author="evdaseva" w:date="2016-11-14T10:36:00Z">
                      <w:rPr>
                        <w:szCs w:val="24"/>
                      </w:rPr>
                    </w:rPrChange>
                  </w:rPr>
                  <w:delText>)</w:delText>
                </w:r>
              </w:del>
            </w:ins>
            <w:ins w:id="129" w:author="Пользователь" w:date="2016-11-12T14:26:00Z">
              <w:del w:id="130" w:author="evdaseva" w:date="2016-12-14T14:24:00Z">
                <w:r w:rsidRPr="00370C41">
                  <w:rPr>
                    <w:szCs w:val="24"/>
                    <w:highlight w:val="yellow"/>
                    <w:rPrChange w:id="131" w:author="evdaseva" w:date="2016-11-14T10:36:00Z">
                      <w:rPr>
                        <w:szCs w:val="24"/>
                      </w:rPr>
                    </w:rPrChange>
                  </w:rPr>
                  <w:delText xml:space="preserve"> принят </w:delText>
                </w:r>
              </w:del>
            </w:ins>
            <w:ins w:id="132" w:author="evdaseva" w:date="2016-11-14T10:28:00Z">
              <w:r w:rsidRPr="00370C41">
                <w:rPr>
                  <w:szCs w:val="24"/>
                  <w:highlight w:val="yellow"/>
                  <w:rPrChange w:id="133" w:author="evdaseva" w:date="2016-11-14T10:36:00Z">
                    <w:rPr>
                      <w:szCs w:val="24"/>
                    </w:rPr>
                  </w:rPrChange>
                </w:rPr>
                <w:t>Закон</w:t>
              </w:r>
            </w:ins>
            <w:ins w:id="134" w:author="evdaseva" w:date="2016-12-14T12:26:00Z">
              <w:r w:rsidR="0054458E">
                <w:rPr>
                  <w:szCs w:val="24"/>
                  <w:highlight w:val="yellow"/>
                </w:rPr>
                <w:t xml:space="preserve"> «Об охране окружающей среды»</w:t>
              </w:r>
            </w:ins>
            <w:ins w:id="135" w:author="evdaseva" w:date="2016-12-14T12:27:00Z">
              <w:r w:rsidR="0054458E">
                <w:rPr>
                  <w:szCs w:val="24"/>
                  <w:highlight w:val="yellow"/>
                </w:rPr>
                <w:t xml:space="preserve"> (далее - закон)</w:t>
              </w:r>
            </w:ins>
            <w:ins w:id="136" w:author="evdaseva" w:date="2016-11-14T10:28:00Z">
              <w:r w:rsidRPr="00370C41">
                <w:rPr>
                  <w:szCs w:val="24"/>
                  <w:highlight w:val="yellow"/>
                  <w:rPrChange w:id="137" w:author="evdaseva" w:date="2016-11-14T10:36:00Z">
                    <w:rPr>
                      <w:szCs w:val="24"/>
                    </w:rPr>
                  </w:rPrChange>
                </w:rPr>
                <w:t xml:space="preserve"> дополнен статьей 15-2 </w:t>
              </w:r>
            </w:ins>
            <w:ins w:id="138" w:author="evdaseva" w:date="2016-11-14T10:27:00Z">
              <w:r w:rsidRPr="00370C41">
                <w:rPr>
                  <w:szCs w:val="24"/>
                  <w:highlight w:val="yellow"/>
                  <w:rPrChange w:id="139" w:author="evdaseva" w:date="2016-11-14T10:36:00Z">
                    <w:rPr>
                      <w:sz w:val="30"/>
                      <w:szCs w:val="30"/>
                    </w:rPr>
                  </w:rPrChange>
                </w:rPr>
                <w:t>«Общественные обсуждения проектов экологически значимых решений, отчетов об оценке воздействия на окружающую среду»</w:t>
              </w:r>
            </w:ins>
            <w:ins w:id="140" w:author="evdaseva" w:date="2016-11-14T10:29:00Z">
              <w:r w:rsidRPr="00370C41">
                <w:rPr>
                  <w:szCs w:val="24"/>
                  <w:highlight w:val="yellow"/>
                  <w:rPrChange w:id="141" w:author="evdaseva" w:date="2016-11-14T10:36:00Z">
                    <w:rPr>
                      <w:szCs w:val="24"/>
                    </w:rPr>
                  </w:rPrChange>
                </w:rPr>
                <w:t xml:space="preserve">, </w:t>
              </w:r>
            </w:ins>
            <w:ins w:id="142" w:author="Пользователь" w:date="2016-11-12T14:26:00Z">
              <w:del w:id="143" w:author="evdaseva" w:date="2016-11-14T10:27:00Z">
                <w:r w:rsidRPr="00370C41">
                  <w:rPr>
                    <w:szCs w:val="24"/>
                    <w:highlight w:val="yellow"/>
                    <w:rPrChange w:id="144" w:author="evdaseva" w:date="2016-11-14T10:36:00Z">
                      <w:rPr>
                        <w:szCs w:val="24"/>
                      </w:rPr>
                    </w:rPrChange>
                  </w:rPr>
                  <w:delText>Закон «О внесении изменений и дополнений в некоторые законы по участию обшественности в принятии экологически значимых решений</w:delText>
                </w:r>
              </w:del>
            </w:ins>
          </w:p>
          <w:p w:rsidR="00000000" w:rsidRDefault="00370C41">
            <w:pPr>
              <w:spacing w:line="240" w:lineRule="auto"/>
              <w:jc w:val="both"/>
              <w:rPr>
                <w:ins w:id="145" w:author="Пользователь" w:date="2016-11-12T14:33:00Z"/>
                <w:sz w:val="22"/>
                <w:szCs w:val="24"/>
                <w:highlight w:val="yellow"/>
                <w:rPrChange w:id="146" w:author="evdaseva" w:date="2016-11-14T10:36:00Z">
                  <w:rPr>
                    <w:ins w:id="147" w:author="Пользователь" w:date="2016-11-12T14:33:00Z"/>
                    <w:szCs w:val="24"/>
                  </w:rPr>
                </w:rPrChange>
              </w:rPr>
              <w:pPrChange w:id="148" w:author="evdaseva" w:date="2016-11-14T10:29:00Z">
                <w:pPr>
                  <w:spacing w:before="240" w:line="240" w:lineRule="auto"/>
                  <w:jc w:val="both"/>
                </w:pPr>
              </w:pPrChange>
            </w:pPr>
            <w:ins w:id="149" w:author="Пользователь" w:date="2016-11-12T14:27:00Z">
              <w:del w:id="150" w:author="evdaseva" w:date="2016-11-14T10:28:00Z">
                <w:r w:rsidRPr="00370C41">
                  <w:rPr>
                    <w:szCs w:val="24"/>
                    <w:highlight w:val="yellow"/>
                    <w:rPrChange w:id="151" w:author="evdaseva" w:date="2016-11-14T10:36:00Z">
                      <w:rPr>
                        <w:szCs w:val="24"/>
                      </w:rPr>
                    </w:rPrChange>
                  </w:rPr>
                  <w:delText>З</w:delText>
                </w:r>
              </w:del>
            </w:ins>
            <w:ins w:id="152" w:author="Пользователь" w:date="2016-11-12T14:30:00Z">
              <w:del w:id="153" w:author="evdaseva" w:date="2016-11-14T10:28:00Z">
                <w:r w:rsidRPr="00370C41">
                  <w:rPr>
                    <w:szCs w:val="24"/>
                    <w:highlight w:val="yellow"/>
                    <w:rPrChange w:id="154" w:author="evdaseva" w:date="2016-11-14T10:36:00Z">
                      <w:rPr>
                        <w:szCs w:val="24"/>
                      </w:rPr>
                    </w:rPrChange>
                  </w:rPr>
                  <w:delText>акон дополнен статьей 15-2</w:delText>
                </w:r>
              </w:del>
              <w:del w:id="155" w:author="evdaseva" w:date="2016-11-14T10:29:00Z">
                <w:r w:rsidRPr="00370C41">
                  <w:rPr>
                    <w:szCs w:val="24"/>
                    <w:highlight w:val="yellow"/>
                    <w:rPrChange w:id="156" w:author="evdaseva" w:date="2016-11-14T10:36:00Z">
                      <w:rPr>
                        <w:szCs w:val="24"/>
                      </w:rPr>
                    </w:rPrChange>
                  </w:rPr>
                  <w:delText>,</w:delText>
                </w:r>
              </w:del>
              <w:r w:rsidRPr="00370C41">
                <w:rPr>
                  <w:szCs w:val="24"/>
                  <w:highlight w:val="yellow"/>
                  <w:rPrChange w:id="157" w:author="evdaseva" w:date="2016-11-14T10:36:00Z">
                    <w:rPr>
                      <w:szCs w:val="24"/>
                    </w:rPr>
                  </w:rPrChange>
                </w:rPr>
                <w:t xml:space="preserve"> закрепляющей право участия общественности в принятии экологически значимых решений</w:t>
              </w:r>
            </w:ins>
            <w:ins w:id="158" w:author="evdaseva" w:date="2016-11-14T10:29:00Z">
              <w:r w:rsidRPr="00370C41">
                <w:rPr>
                  <w:szCs w:val="24"/>
                  <w:highlight w:val="yellow"/>
                  <w:rPrChange w:id="159" w:author="evdaseva" w:date="2016-11-14T10:36:00Z">
                    <w:rPr>
                      <w:szCs w:val="24"/>
                    </w:rPr>
                  </w:rPrChange>
                </w:rPr>
                <w:t>. В</w:t>
              </w:r>
            </w:ins>
            <w:ins w:id="160" w:author="Пользователь" w:date="2016-11-12T14:32:00Z">
              <w:del w:id="161" w:author="evdaseva" w:date="2016-11-14T10:29:00Z">
                <w:r w:rsidRPr="00370C41">
                  <w:rPr>
                    <w:szCs w:val="24"/>
                    <w:highlight w:val="yellow"/>
                    <w:rPrChange w:id="162" w:author="evdaseva" w:date="2016-11-14T10:36:00Z">
                      <w:rPr>
                        <w:szCs w:val="24"/>
                      </w:rPr>
                    </w:rPrChange>
                  </w:rPr>
                  <w:delText>, в</w:delText>
                </w:r>
              </w:del>
              <w:r w:rsidRPr="00370C41">
                <w:rPr>
                  <w:szCs w:val="24"/>
                  <w:highlight w:val="yellow"/>
                  <w:rPrChange w:id="163" w:author="evdaseva" w:date="2016-11-14T10:36:00Z">
                    <w:rPr>
                      <w:szCs w:val="24"/>
                    </w:rPr>
                  </w:rPrChange>
                </w:rPr>
                <w:t xml:space="preserve"> статье 1 закона</w:t>
              </w:r>
            </w:ins>
            <w:ins w:id="164" w:author="evdaseva" w:date="2016-12-14T12:26:00Z">
              <w:r w:rsidR="0054458E">
                <w:rPr>
                  <w:szCs w:val="24"/>
                  <w:highlight w:val="yellow"/>
                </w:rPr>
                <w:t xml:space="preserve"> </w:t>
              </w:r>
            </w:ins>
            <w:ins w:id="165" w:author="evdaseva" w:date="2016-12-14T12:27:00Z">
              <w:r w:rsidR="0054458E">
                <w:rPr>
                  <w:szCs w:val="24"/>
                  <w:highlight w:val="yellow"/>
                </w:rPr>
                <w:t xml:space="preserve"> </w:t>
              </w:r>
            </w:ins>
            <w:ins w:id="166" w:author="Пользователь" w:date="2016-11-12T14:32:00Z">
              <w:r w:rsidRPr="00370C41">
                <w:rPr>
                  <w:szCs w:val="24"/>
                  <w:highlight w:val="yellow"/>
                  <w:rPrChange w:id="167" w:author="evdaseva" w:date="2016-11-14T10:36:00Z">
                    <w:rPr>
                      <w:szCs w:val="24"/>
                    </w:rPr>
                  </w:rPrChange>
                </w:rPr>
                <w:t xml:space="preserve"> дается определение понятию </w:t>
              </w:r>
            </w:ins>
            <w:ins w:id="168" w:author="Пользователь" w:date="2016-11-12T14:33:00Z">
              <w:r w:rsidRPr="00370C41">
                <w:rPr>
                  <w:szCs w:val="24"/>
                  <w:highlight w:val="yellow"/>
                  <w:rPrChange w:id="169" w:author="evdaseva" w:date="2016-11-14T10:36:00Z">
                    <w:rPr>
                      <w:szCs w:val="24"/>
                    </w:rPr>
                  </w:rPrChange>
                </w:rPr>
                <w:t>«экологически значим</w:t>
              </w:r>
              <w:del w:id="170" w:author="evdaseva" w:date="2016-11-14T10:31:00Z">
                <w:r w:rsidRPr="00370C41">
                  <w:rPr>
                    <w:szCs w:val="24"/>
                    <w:highlight w:val="yellow"/>
                    <w:rPrChange w:id="171" w:author="evdaseva" w:date="2016-11-14T10:36:00Z">
                      <w:rPr>
                        <w:szCs w:val="24"/>
                      </w:rPr>
                    </w:rPrChange>
                  </w:rPr>
                  <w:delText>о</w:delText>
                </w:r>
              </w:del>
            </w:ins>
            <w:ins w:id="172" w:author="evdaseva" w:date="2016-11-14T10:31:00Z">
              <w:r w:rsidRPr="00370C41">
                <w:rPr>
                  <w:szCs w:val="24"/>
                  <w:highlight w:val="yellow"/>
                  <w:rPrChange w:id="173" w:author="evdaseva" w:date="2016-11-14T10:36:00Z">
                    <w:rPr>
                      <w:szCs w:val="24"/>
                    </w:rPr>
                  </w:rPrChange>
                </w:rPr>
                <w:t>ы</w:t>
              </w:r>
            </w:ins>
            <w:ins w:id="174" w:author="Пользователь" w:date="2016-11-12T14:33:00Z">
              <w:r w:rsidRPr="00370C41">
                <w:rPr>
                  <w:szCs w:val="24"/>
                  <w:highlight w:val="yellow"/>
                  <w:rPrChange w:id="175" w:author="evdaseva" w:date="2016-11-14T10:36:00Z">
                    <w:rPr>
                      <w:szCs w:val="24"/>
                    </w:rPr>
                  </w:rPrChange>
                </w:rPr>
                <w:t>е решени</w:t>
              </w:r>
            </w:ins>
            <w:ins w:id="176" w:author="evdaseva" w:date="2016-11-14T10:31:00Z">
              <w:r w:rsidRPr="00370C41">
                <w:rPr>
                  <w:szCs w:val="24"/>
                  <w:highlight w:val="yellow"/>
                  <w:rPrChange w:id="177" w:author="evdaseva" w:date="2016-11-14T10:36:00Z">
                    <w:rPr>
                      <w:szCs w:val="24"/>
                    </w:rPr>
                  </w:rPrChange>
                </w:rPr>
                <w:t>я</w:t>
              </w:r>
            </w:ins>
            <w:ins w:id="178" w:author="Пользователь" w:date="2016-11-12T14:33:00Z">
              <w:del w:id="179" w:author="evdaseva" w:date="2016-11-14T10:31:00Z">
                <w:r w:rsidRPr="00370C41">
                  <w:rPr>
                    <w:szCs w:val="24"/>
                    <w:highlight w:val="yellow"/>
                    <w:rPrChange w:id="180" w:author="evdaseva" w:date="2016-11-14T10:36:00Z">
                      <w:rPr>
                        <w:szCs w:val="24"/>
                      </w:rPr>
                    </w:rPrChange>
                  </w:rPr>
                  <w:delText>е</w:delText>
                </w:r>
              </w:del>
              <w:r w:rsidRPr="00370C41">
                <w:rPr>
                  <w:szCs w:val="24"/>
                  <w:highlight w:val="yellow"/>
                  <w:rPrChange w:id="181" w:author="evdaseva" w:date="2016-11-14T10:36:00Z">
                    <w:rPr>
                      <w:szCs w:val="24"/>
                    </w:rPr>
                  </w:rPrChange>
                </w:rPr>
                <w:t xml:space="preserve">». </w:t>
              </w:r>
            </w:ins>
          </w:p>
          <w:p w:rsidR="00000000" w:rsidRDefault="00370C41">
            <w:pPr>
              <w:spacing w:line="240" w:lineRule="auto"/>
              <w:jc w:val="both"/>
              <w:rPr>
                <w:ins w:id="182" w:author="Пользователь" w:date="2016-11-12T14:42:00Z"/>
                <w:strike/>
                <w:sz w:val="22"/>
                <w:szCs w:val="24"/>
                <w:highlight w:val="yellow"/>
                <w:rPrChange w:id="183" w:author="evdaseva" w:date="2016-12-14T12:30:00Z">
                  <w:rPr>
                    <w:ins w:id="184" w:author="Пользователь" w:date="2016-11-12T14:42:00Z"/>
                    <w:szCs w:val="24"/>
                  </w:rPr>
                </w:rPrChange>
              </w:rPr>
              <w:pPrChange w:id="185" w:author="evdaseva" w:date="2016-11-14T10:29:00Z">
                <w:pPr>
                  <w:spacing w:before="240" w:line="240" w:lineRule="auto"/>
                  <w:jc w:val="both"/>
                </w:pPr>
              </w:pPrChange>
            </w:pPr>
            <w:ins w:id="186" w:author="Пользователь" w:date="2016-11-12T14:33:00Z">
              <w:r w:rsidRPr="00370C41">
                <w:rPr>
                  <w:szCs w:val="24"/>
                  <w:highlight w:val="yellow"/>
                  <w:rPrChange w:id="187" w:author="evdaseva" w:date="2016-11-14T10:36:00Z">
                    <w:rPr>
                      <w:szCs w:val="24"/>
                    </w:rPr>
                  </w:rPrChange>
                </w:rPr>
                <w:t xml:space="preserve">Во исполнение статьи 15-2 закона принято постановление Совета Министров Республики Беларусь </w:t>
              </w:r>
            </w:ins>
            <w:ins w:id="188" w:author="Пользователь" w:date="2016-11-12T14:40:00Z">
              <w:r w:rsidRPr="00370C41">
                <w:rPr>
                  <w:szCs w:val="24"/>
                  <w:highlight w:val="yellow"/>
                  <w:rPrChange w:id="189" w:author="evdaseva" w:date="2016-11-14T10:36:00Z">
                    <w:rPr>
                      <w:szCs w:val="24"/>
                    </w:rPr>
                  </w:rPrChange>
                </w:rPr>
                <w:t>№ 458 от 14.0</w:t>
              </w:r>
            </w:ins>
            <w:ins w:id="190" w:author="Пользователь" w:date="2016-11-12T15:15:00Z">
              <w:r w:rsidRPr="00370C41">
                <w:rPr>
                  <w:szCs w:val="24"/>
                  <w:highlight w:val="yellow"/>
                  <w:rPrChange w:id="191" w:author="evdaseva" w:date="2016-11-14T10:36:00Z">
                    <w:rPr>
                      <w:szCs w:val="24"/>
                    </w:rPr>
                  </w:rPrChange>
                </w:rPr>
                <w:t>6</w:t>
              </w:r>
            </w:ins>
            <w:ins w:id="192" w:author="Пользователь" w:date="2016-11-12T14:40:00Z">
              <w:r w:rsidRPr="00370C41">
                <w:rPr>
                  <w:szCs w:val="24"/>
                  <w:highlight w:val="yellow"/>
                  <w:rPrChange w:id="193" w:author="evdaseva" w:date="2016-11-14T10:36:00Z">
                    <w:rPr>
                      <w:szCs w:val="24"/>
                    </w:rPr>
                  </w:rPrChange>
                </w:rPr>
                <w:t>.</w:t>
              </w:r>
            </w:ins>
            <w:ins w:id="194" w:author="Пользователь" w:date="2016-11-12T14:41:00Z">
              <w:r w:rsidRPr="00370C41">
                <w:rPr>
                  <w:szCs w:val="24"/>
                  <w:highlight w:val="yellow"/>
                  <w:rPrChange w:id="195" w:author="evdaseva" w:date="2016-11-14T10:36:00Z">
                    <w:rPr>
                      <w:szCs w:val="24"/>
                    </w:rPr>
                  </w:rPrChange>
                </w:rPr>
                <w:t xml:space="preserve">2016 </w:t>
              </w:r>
            </w:ins>
            <w:ins w:id="196" w:author="Пользователь" w:date="2016-11-12T14:39:00Z">
              <w:r w:rsidRPr="00370C41">
                <w:rPr>
                  <w:szCs w:val="24"/>
                  <w:highlight w:val="yellow"/>
                  <w:rPrChange w:id="197" w:author="evdaseva" w:date="2016-11-14T10:36:00Z">
                    <w:rPr>
                      <w:szCs w:val="24"/>
                    </w:rPr>
                  </w:rPrChange>
                </w:rPr>
                <w:t>«О</w:t>
              </w:r>
            </w:ins>
            <w:ins w:id="198" w:author="Пользователь" w:date="2016-11-12T15:15:00Z">
              <w:r w:rsidRPr="00370C41">
                <w:rPr>
                  <w:szCs w:val="24"/>
                  <w:highlight w:val="yellow"/>
                  <w:rPrChange w:id="199" w:author="evdaseva" w:date="2016-11-14T10:36:00Z">
                    <w:rPr>
                      <w:szCs w:val="24"/>
                    </w:rPr>
                  </w:rPrChange>
                </w:rPr>
                <w:t>б утверждении положения о</w:t>
              </w:r>
            </w:ins>
            <w:ins w:id="200" w:author="Пользователь" w:date="2016-11-12T15:16:00Z">
              <w:r w:rsidRPr="00370C41">
                <w:rPr>
                  <w:szCs w:val="24"/>
                  <w:highlight w:val="yellow"/>
                  <w:rPrChange w:id="201" w:author="evdaseva" w:date="2016-11-14T10:36:00Z">
                    <w:rPr>
                      <w:szCs w:val="24"/>
                    </w:rPr>
                  </w:rPrChange>
                </w:rPr>
                <w:t xml:space="preserve"> </w:t>
              </w:r>
            </w:ins>
            <w:ins w:id="202" w:author="Пользователь" w:date="2016-11-12T14:39:00Z">
              <w:r w:rsidRPr="00370C41">
                <w:rPr>
                  <w:szCs w:val="24"/>
                  <w:highlight w:val="yellow"/>
                  <w:rPrChange w:id="203" w:author="evdaseva" w:date="2016-11-14T10:36:00Z">
                    <w:rPr>
                      <w:szCs w:val="24"/>
                    </w:rPr>
                  </w:rPrChange>
                </w:rPr>
                <w:t>порядке</w:t>
              </w:r>
            </w:ins>
            <w:ins w:id="204" w:author="Пользователь" w:date="2016-11-12T15:16:00Z">
              <w:r w:rsidRPr="00370C41">
                <w:rPr>
                  <w:szCs w:val="24"/>
                  <w:highlight w:val="yellow"/>
                  <w:rPrChange w:id="205" w:author="evdaseva" w:date="2016-11-14T10:36:00Z">
                    <w:rPr>
                      <w:szCs w:val="24"/>
                    </w:rPr>
                  </w:rPrChange>
                </w:rPr>
                <w:t xml:space="preserve"> организации и </w:t>
              </w:r>
            </w:ins>
            <w:ins w:id="206" w:author="Пользователь" w:date="2016-11-12T14:40:00Z">
              <w:r w:rsidRPr="00370C41">
                <w:rPr>
                  <w:szCs w:val="24"/>
                  <w:highlight w:val="yellow"/>
                  <w:rPrChange w:id="207" w:author="evdaseva" w:date="2016-11-14T10:36:00Z">
                    <w:rPr>
                      <w:szCs w:val="24"/>
                    </w:rPr>
                  </w:rPrChange>
                </w:rPr>
                <w:t xml:space="preserve">проведения общественных обсуждений </w:t>
              </w:r>
            </w:ins>
            <w:ins w:id="208" w:author="Пользователь" w:date="2016-11-12T15:16:00Z">
              <w:r w:rsidRPr="00370C41">
                <w:rPr>
                  <w:szCs w:val="24"/>
                  <w:highlight w:val="yellow"/>
                  <w:rPrChange w:id="209" w:author="evdaseva" w:date="2016-11-14T10:36:00Z">
                    <w:rPr>
                      <w:szCs w:val="24"/>
                    </w:rPr>
                  </w:rPrChange>
                </w:rPr>
                <w:t xml:space="preserve">проектов </w:t>
              </w:r>
            </w:ins>
            <w:ins w:id="210" w:author="Пользователь" w:date="2016-11-12T14:41:00Z">
              <w:r w:rsidRPr="00370C41">
                <w:rPr>
                  <w:szCs w:val="24"/>
                  <w:highlight w:val="yellow"/>
                  <w:rPrChange w:id="211" w:author="evdaseva" w:date="2016-11-14T10:36:00Z">
                    <w:rPr>
                      <w:szCs w:val="24"/>
                    </w:rPr>
                  </w:rPrChange>
                </w:rPr>
                <w:t>экологически значимых решений</w:t>
              </w:r>
            </w:ins>
            <w:ins w:id="212" w:author="Пользователь" w:date="2016-11-12T15:16:00Z">
              <w:r w:rsidRPr="00370C41">
                <w:rPr>
                  <w:szCs w:val="24"/>
                  <w:highlight w:val="yellow"/>
                  <w:rPrChange w:id="213" w:author="evdaseva" w:date="2016-11-14T10:36:00Z">
                    <w:rPr>
                      <w:szCs w:val="24"/>
                    </w:rPr>
                  </w:rPrChange>
                </w:rPr>
                <w:t>, отчетов об оценке воздействия на</w:t>
              </w:r>
            </w:ins>
            <w:ins w:id="214" w:author="Пользователь" w:date="2016-11-12T15:17:00Z">
              <w:r w:rsidRPr="00370C41">
                <w:rPr>
                  <w:szCs w:val="24"/>
                  <w:highlight w:val="yellow"/>
                  <w:rPrChange w:id="215" w:author="evdaseva" w:date="2016-11-14T10:36:00Z">
                    <w:rPr>
                      <w:szCs w:val="24"/>
                    </w:rPr>
                  </w:rPrChange>
                </w:rPr>
                <w:t xml:space="preserve"> </w:t>
              </w:r>
            </w:ins>
            <w:ins w:id="216" w:author="Пользователь" w:date="2016-11-12T15:16:00Z">
              <w:r w:rsidRPr="00370C41">
                <w:rPr>
                  <w:szCs w:val="24"/>
                  <w:highlight w:val="yellow"/>
                  <w:rPrChange w:id="217" w:author="evdaseva" w:date="2016-11-14T10:36:00Z">
                    <w:rPr>
                      <w:szCs w:val="24"/>
                    </w:rPr>
                  </w:rPrChange>
                </w:rPr>
                <w:t>окруж</w:t>
              </w:r>
            </w:ins>
            <w:ins w:id="218" w:author="Пользователь" w:date="2016-11-12T15:17:00Z">
              <w:r w:rsidRPr="00370C41">
                <w:rPr>
                  <w:szCs w:val="24"/>
                  <w:highlight w:val="yellow"/>
                  <w:rPrChange w:id="219" w:author="evdaseva" w:date="2016-11-14T10:36:00Z">
                    <w:rPr>
                      <w:szCs w:val="24"/>
                    </w:rPr>
                  </w:rPrChange>
                </w:rPr>
                <w:t>а</w:t>
              </w:r>
            </w:ins>
            <w:ins w:id="220" w:author="Пользователь" w:date="2016-11-12T15:16:00Z">
              <w:r w:rsidRPr="00370C41">
                <w:rPr>
                  <w:szCs w:val="24"/>
                  <w:highlight w:val="yellow"/>
                  <w:rPrChange w:id="221" w:author="evdaseva" w:date="2016-11-14T10:36:00Z">
                    <w:rPr>
                      <w:szCs w:val="24"/>
                    </w:rPr>
                  </w:rPrChange>
                </w:rPr>
                <w:t>ющую среду, учета принятых экологически значимых решений</w:t>
              </w:r>
            </w:ins>
            <w:ins w:id="222" w:author="Пользователь" w:date="2016-11-12T14:41:00Z">
              <w:r w:rsidRPr="00370C41">
                <w:rPr>
                  <w:szCs w:val="24"/>
                  <w:highlight w:val="yellow"/>
                  <w:rPrChange w:id="223" w:author="evdaseva" w:date="2016-11-14T10:36:00Z">
                    <w:rPr>
                      <w:szCs w:val="24"/>
                    </w:rPr>
                  </w:rPrChange>
                </w:rPr>
                <w:t>»</w:t>
              </w:r>
            </w:ins>
            <w:ins w:id="224" w:author="Пользователь" w:date="2016-11-12T14:42:00Z">
              <w:r w:rsidRPr="00370C41">
                <w:rPr>
                  <w:szCs w:val="24"/>
                  <w:highlight w:val="yellow"/>
                  <w:rPrChange w:id="225" w:author="evdaseva" w:date="2016-11-14T10:36:00Z">
                    <w:rPr>
                      <w:szCs w:val="24"/>
                    </w:rPr>
                  </w:rPrChange>
                </w:rPr>
                <w:t>.</w:t>
              </w:r>
            </w:ins>
            <w:ins w:id="226" w:author="evdaseva" w:date="2016-11-14T10:32:00Z">
              <w:r w:rsidRPr="00370C41">
                <w:rPr>
                  <w:szCs w:val="24"/>
                  <w:highlight w:val="yellow"/>
                  <w:rPrChange w:id="227" w:author="evdaseva" w:date="2016-11-14T10:36:00Z">
                    <w:rPr>
                      <w:szCs w:val="24"/>
                    </w:rPr>
                  </w:rPrChange>
                </w:rPr>
                <w:t xml:space="preserve"> </w:t>
              </w:r>
              <w:r w:rsidRPr="00370C41">
                <w:rPr>
                  <w:strike/>
                  <w:szCs w:val="24"/>
                  <w:highlight w:val="yellow"/>
                  <w:rPrChange w:id="228" w:author="evdaseva" w:date="2016-12-14T12:30:00Z">
                    <w:rPr>
                      <w:szCs w:val="24"/>
                    </w:rPr>
                  </w:rPrChange>
                </w:rPr>
                <w:t>В постановлении закреплены нормы по участию общественности в принятии экологически значимых решений, в общественном обсуждении отчетов об ОВОС.</w:t>
              </w:r>
            </w:ins>
          </w:p>
          <w:p w:rsidR="00C26EAD" w:rsidRPr="00C26EAD" w:rsidRDefault="00C26EAD" w:rsidP="00C26EAD">
            <w:pPr>
              <w:autoSpaceDE w:val="0"/>
              <w:autoSpaceDN w:val="0"/>
              <w:adjustRightInd w:val="0"/>
              <w:spacing w:line="240" w:lineRule="auto"/>
              <w:jc w:val="both"/>
              <w:rPr>
                <w:ins w:id="229" w:author="evdaseva" w:date="2016-11-14T10:33:00Z"/>
                <w:sz w:val="22"/>
                <w:szCs w:val="24"/>
                <w:highlight w:val="yellow"/>
                <w:rPrChange w:id="230" w:author="evdaseva" w:date="2016-11-14T10:36:00Z">
                  <w:rPr>
                    <w:ins w:id="231" w:author="evdaseva" w:date="2016-11-14T10:33:00Z"/>
                    <w:szCs w:val="24"/>
                  </w:rPr>
                </w:rPrChange>
              </w:rPr>
            </w:pPr>
          </w:p>
          <w:p w:rsidR="00000000" w:rsidRDefault="00370C41">
            <w:pPr>
              <w:autoSpaceDE w:val="0"/>
              <w:autoSpaceDN w:val="0"/>
              <w:adjustRightInd w:val="0"/>
              <w:spacing w:line="240" w:lineRule="auto"/>
              <w:jc w:val="both"/>
              <w:rPr>
                <w:ins w:id="232" w:author="evdaseva" w:date="2016-11-14T10:34:00Z"/>
                <w:szCs w:val="24"/>
              </w:rPr>
              <w:pPrChange w:id="233" w:author="evdaseva" w:date="2016-11-14T10:36:00Z">
                <w:pPr>
                  <w:spacing w:before="240" w:line="240" w:lineRule="auto"/>
                  <w:jc w:val="both"/>
                </w:pPr>
              </w:pPrChange>
            </w:pPr>
            <w:ins w:id="234" w:author="evdaseva" w:date="2016-11-14T10:34:00Z">
              <w:r w:rsidRPr="00370C41">
                <w:rPr>
                  <w:szCs w:val="24"/>
                  <w:highlight w:val="yellow"/>
                  <w:rPrChange w:id="235" w:author="evdaseva" w:date="2016-11-14T10:36:00Z">
                    <w:rPr>
                      <w:szCs w:val="24"/>
                    </w:rPr>
                  </w:rPrChange>
                </w:rPr>
                <w:t xml:space="preserve">Принят </w:t>
              </w:r>
            </w:ins>
            <w:ins w:id="236" w:author="evdaseva" w:date="2016-11-14T10:33:00Z">
              <w:r w:rsidRPr="00370C41">
                <w:rPr>
                  <w:szCs w:val="24"/>
                  <w:highlight w:val="yellow"/>
                  <w:rPrChange w:id="237" w:author="evdaseva" w:date="2016-11-14T10:36:00Z">
                    <w:rPr>
                      <w:szCs w:val="24"/>
                    </w:rPr>
                  </w:rPrChange>
                </w:rPr>
                <w:t>Закон Республики Беларусь от 11.05.2016 № 362-З «О внесении изменений и дополнений в некоторые законы Республики Беларусь»</w:t>
              </w:r>
            </w:ins>
            <w:ins w:id="238" w:author="evdaseva" w:date="2016-11-14T10:34:00Z">
              <w:r w:rsidRPr="00370C41">
                <w:rPr>
                  <w:szCs w:val="24"/>
                  <w:highlight w:val="yellow"/>
                  <w:rPrChange w:id="239" w:author="evdaseva" w:date="2016-11-14T10:36:00Z">
                    <w:rPr>
                      <w:szCs w:val="24"/>
                    </w:rPr>
                  </w:rPrChange>
                </w:rPr>
                <w:t xml:space="preserve">, которым </w:t>
              </w:r>
            </w:ins>
            <w:ins w:id="240" w:author="evdaseva" w:date="2016-11-14T10:35:00Z">
              <w:r w:rsidRPr="00370C41">
                <w:rPr>
                  <w:szCs w:val="24"/>
                  <w:highlight w:val="yellow"/>
                  <w:rPrChange w:id="241" w:author="evdaseva" w:date="2016-11-14T10:36:00Z">
                    <w:rPr>
                      <w:szCs w:val="24"/>
                    </w:rPr>
                  </w:rPrChange>
                </w:rPr>
                <w:t>внесены дополнения в ч</w:t>
              </w:r>
              <w:r w:rsidRPr="00370C41">
                <w:rPr>
                  <w:highlight w:val="yellow"/>
                  <w:rPrChange w:id="242" w:author="evdaseva" w:date="2016-11-14T10:36:00Z">
                    <w:rPr/>
                  </w:rPrChange>
                </w:rPr>
                <w:fldChar w:fldCharType="begin"/>
              </w:r>
              <w:r w:rsidRPr="00370C41">
                <w:rPr>
                  <w:highlight w:val="yellow"/>
                  <w:rPrChange w:id="243" w:author="evdaseva" w:date="2016-11-14T10:36:00Z">
                    <w:rPr/>
                  </w:rPrChange>
                </w:rPr>
                <w:instrText>HYPERLINK "consultantplus://offline/ref=7B1C44B7F342119AD5E29FCE4A9493970B6130F29B715654F813D387F34E7FF02D31F4A024C3C930BE465EF4AAE1RBK"</w:instrText>
              </w:r>
              <w:r w:rsidRPr="00370C41">
                <w:rPr>
                  <w:highlight w:val="yellow"/>
                  <w:rPrChange w:id="244" w:author="evdaseva" w:date="2016-11-14T10:36:00Z">
                    <w:rPr/>
                  </w:rPrChange>
                </w:rPr>
                <w:fldChar w:fldCharType="separate"/>
              </w:r>
              <w:r w:rsidRPr="00370C41">
                <w:rPr>
                  <w:szCs w:val="24"/>
                  <w:highlight w:val="yellow"/>
                  <w:rPrChange w:id="245" w:author="evdaseva" w:date="2016-11-14T10:36:00Z">
                    <w:rPr>
                      <w:szCs w:val="24"/>
                    </w:rPr>
                  </w:rPrChange>
                </w:rPr>
                <w:t>асть вторую статьи 2</w:t>
              </w:r>
              <w:r w:rsidRPr="00370C41">
                <w:rPr>
                  <w:highlight w:val="yellow"/>
                  <w:rPrChange w:id="246" w:author="evdaseva" w:date="2016-11-14T10:36:00Z">
                    <w:rPr/>
                  </w:rPrChange>
                </w:rPr>
                <w:fldChar w:fldCharType="end"/>
              </w:r>
              <w:r w:rsidRPr="00370C41">
                <w:rPr>
                  <w:highlight w:val="yellow"/>
                  <w:rPrChange w:id="247" w:author="evdaseva" w:date="2016-11-14T10:36:00Z">
                    <w:rPr/>
                  </w:rPrChange>
                </w:rPr>
                <w:t xml:space="preserve"> </w:t>
              </w:r>
            </w:ins>
            <w:ins w:id="248" w:author="evdaseva" w:date="2016-11-14T10:33:00Z">
              <w:r w:rsidRPr="00370C41">
                <w:rPr>
                  <w:highlight w:val="yellow"/>
                  <w:rPrChange w:id="249" w:author="evdaseva" w:date="2016-11-14T10:36:00Z">
                    <w:rPr/>
                  </w:rPrChange>
                </w:rPr>
                <w:fldChar w:fldCharType="begin"/>
              </w:r>
              <w:r w:rsidRPr="00370C41">
                <w:rPr>
                  <w:highlight w:val="yellow"/>
                  <w:rPrChange w:id="250" w:author="evdaseva" w:date="2016-11-14T10:36:00Z">
                    <w:rPr/>
                  </w:rPrChange>
                </w:rPr>
                <w:instrText>HYPERLINK "consultantplus://offline/ref=7B1C44B7F342119AD5E29FCE4A9493970B6130F29B715654F813D387F34E7FF02D31EFR4K"</w:instrText>
              </w:r>
              <w:r w:rsidRPr="00370C41">
                <w:rPr>
                  <w:highlight w:val="yellow"/>
                  <w:rPrChange w:id="251" w:author="evdaseva" w:date="2016-11-14T10:36:00Z">
                    <w:rPr/>
                  </w:rPrChange>
                </w:rPr>
                <w:fldChar w:fldCharType="separate"/>
              </w:r>
              <w:r w:rsidRPr="00370C41">
                <w:rPr>
                  <w:szCs w:val="24"/>
                  <w:highlight w:val="yellow"/>
                  <w:rPrChange w:id="252" w:author="evdaseva" w:date="2016-11-14T10:36:00Z">
                    <w:rPr>
                      <w:szCs w:val="24"/>
                    </w:rPr>
                  </w:rPrChange>
                </w:rPr>
                <w:t>Закон</w:t>
              </w:r>
              <w:r w:rsidRPr="00370C41">
                <w:rPr>
                  <w:highlight w:val="yellow"/>
                  <w:rPrChange w:id="253" w:author="evdaseva" w:date="2016-11-14T10:36:00Z">
                    <w:rPr/>
                  </w:rPrChange>
                </w:rPr>
                <w:fldChar w:fldCharType="end"/>
              </w:r>
            </w:ins>
            <w:ins w:id="254" w:author="evdaseva" w:date="2016-11-14T10:35:00Z">
              <w:r w:rsidRPr="00370C41">
                <w:rPr>
                  <w:highlight w:val="yellow"/>
                  <w:rPrChange w:id="255" w:author="evdaseva" w:date="2016-11-14T10:36:00Z">
                    <w:rPr/>
                  </w:rPrChange>
                </w:rPr>
                <w:t>а</w:t>
              </w:r>
            </w:ins>
            <w:ins w:id="256" w:author="evdaseva" w:date="2016-11-14T10:33:00Z">
              <w:r w:rsidRPr="00370C41">
                <w:rPr>
                  <w:szCs w:val="24"/>
                  <w:highlight w:val="yellow"/>
                  <w:rPrChange w:id="257" w:author="evdaseva" w:date="2016-11-14T10:36:00Z">
                    <w:rPr>
                      <w:szCs w:val="24"/>
                    </w:rPr>
                  </w:rPrChange>
                </w:rPr>
                <w:t xml:space="preserve"> Республики Беларусь от 10 ноября 2008 года «Об информации, информатизации и защите информации»</w:t>
              </w:r>
            </w:ins>
            <w:ins w:id="258" w:author="evdaseva" w:date="2016-11-14T10:36:00Z">
              <w:r w:rsidRPr="00370C41">
                <w:rPr>
                  <w:szCs w:val="24"/>
                  <w:highlight w:val="yellow"/>
                  <w:rPrChange w:id="259" w:author="evdaseva" w:date="2016-11-14T10:36:00Z">
                    <w:rPr>
                      <w:szCs w:val="24"/>
                    </w:rPr>
                  </w:rPrChange>
                </w:rPr>
                <w:t xml:space="preserve">: </w:t>
              </w:r>
            </w:ins>
            <w:ins w:id="260" w:author="evdaseva" w:date="2016-11-14T10:33:00Z">
              <w:r w:rsidRPr="00370C41">
                <w:rPr>
                  <w:szCs w:val="24"/>
                  <w:highlight w:val="yellow"/>
                  <w:rPrChange w:id="261" w:author="evdaseva" w:date="2016-11-14T10:36:00Z">
                    <w:rPr>
                      <w:szCs w:val="24"/>
                    </w:rPr>
                  </w:rPrChange>
                </w:rPr>
                <w:t xml:space="preserve">после слов "рекламой," и "правовой" </w:t>
              </w:r>
            </w:ins>
            <w:ins w:id="262" w:author="evdaseva" w:date="2016-11-14T10:36:00Z">
              <w:r w:rsidRPr="00370C41">
                <w:rPr>
                  <w:szCs w:val="24"/>
                  <w:highlight w:val="yellow"/>
                  <w:rPrChange w:id="263" w:author="evdaseva" w:date="2016-11-14T10:36:00Z">
                    <w:rPr>
                      <w:szCs w:val="24"/>
                    </w:rPr>
                  </w:rPrChange>
                </w:rPr>
                <w:t xml:space="preserve">статья </w:t>
              </w:r>
            </w:ins>
            <w:ins w:id="264" w:author="evdaseva" w:date="2016-11-14T10:33:00Z">
              <w:r w:rsidRPr="00370C41">
                <w:rPr>
                  <w:szCs w:val="24"/>
                  <w:highlight w:val="yellow"/>
                  <w:rPrChange w:id="265" w:author="evdaseva" w:date="2016-11-14T10:36:00Z">
                    <w:rPr>
                      <w:szCs w:val="24"/>
                    </w:rPr>
                  </w:rPrChange>
                </w:rPr>
                <w:t>дополн</w:t>
              </w:r>
            </w:ins>
            <w:ins w:id="266" w:author="evdaseva" w:date="2016-11-14T10:36:00Z">
              <w:r w:rsidRPr="00370C41">
                <w:rPr>
                  <w:szCs w:val="24"/>
                  <w:highlight w:val="yellow"/>
                  <w:rPrChange w:id="267" w:author="evdaseva" w:date="2016-11-14T10:36:00Z">
                    <w:rPr>
                      <w:szCs w:val="24"/>
                    </w:rPr>
                  </w:rPrChange>
                </w:rPr>
                <w:t>ена</w:t>
              </w:r>
            </w:ins>
            <w:ins w:id="268" w:author="evdaseva" w:date="2016-11-14T10:33:00Z">
              <w:r w:rsidRPr="00370C41">
                <w:rPr>
                  <w:szCs w:val="24"/>
                  <w:highlight w:val="yellow"/>
                  <w:rPrChange w:id="269" w:author="evdaseva" w:date="2016-11-14T10:36:00Z">
                    <w:rPr>
                      <w:szCs w:val="24"/>
                    </w:rPr>
                  </w:rPrChange>
                </w:rPr>
                <w:t xml:space="preserve"> соответственно словами "защитой детей от информации, причиняющей вред их здоровью и развитию," и ", экологической"».</w:t>
              </w:r>
            </w:ins>
          </w:p>
          <w:p w:rsidR="00082DC4" w:rsidRPr="00281313" w:rsidDel="00C26EAD" w:rsidRDefault="00FA22AD" w:rsidP="00C26EAD">
            <w:pPr>
              <w:spacing w:before="240" w:line="240" w:lineRule="auto"/>
              <w:jc w:val="both"/>
              <w:rPr>
                <w:del w:id="270" w:author="evdaseva" w:date="2016-11-14T10:33:00Z"/>
                <w:szCs w:val="24"/>
              </w:rPr>
            </w:pPr>
            <w:ins w:id="271" w:author="Пользователь" w:date="2016-11-12T14:42:00Z">
              <w:del w:id="272" w:author="evdaseva" w:date="2016-11-14T10:33:00Z">
                <w:r w:rsidRPr="00DE0D30" w:rsidDel="00C26EAD">
                  <w:rPr>
                    <w:szCs w:val="24"/>
                  </w:rPr>
                  <w:delText>Зако</w:delText>
                </w:r>
              </w:del>
            </w:ins>
            <w:ins w:id="273" w:author="Пользователь" w:date="2016-11-12T14:43:00Z">
              <w:del w:id="274" w:author="evdaseva" w:date="2016-11-14T10:33:00Z">
                <w:r w:rsidRPr="00DE0D30" w:rsidDel="00C26EAD">
                  <w:rPr>
                    <w:szCs w:val="24"/>
                  </w:rPr>
                  <w:delText>н</w:delText>
                </w:r>
              </w:del>
            </w:ins>
            <w:ins w:id="275" w:author="Пользователь" w:date="2016-11-12T14:42:00Z">
              <w:del w:id="276" w:author="evdaseva" w:date="2016-11-14T10:33:00Z">
                <w:r w:rsidRPr="00DE0D30" w:rsidDel="00C26EAD">
                  <w:rPr>
                    <w:szCs w:val="24"/>
                  </w:rPr>
                  <w:delText xml:space="preserve"> дополнен словом экологический</w:delText>
                </w:r>
              </w:del>
            </w:ins>
          </w:p>
          <w:p w:rsidR="00CD442B" w:rsidRPr="00CD442B" w:rsidRDefault="00DE0D30" w:rsidP="009E0D60">
            <w:pPr>
              <w:keepNext/>
              <w:spacing w:before="240" w:line="240" w:lineRule="auto"/>
              <w:jc w:val="both"/>
              <w:outlineLvl w:val="2"/>
              <w:rPr>
                <w:ins w:id="277" w:author="Кристина" w:date="2016-12-13T22:29:00Z"/>
                <w:sz w:val="22"/>
                <w:szCs w:val="24"/>
                <w:rPrChange w:id="278" w:author="Кристина" w:date="2016-12-13T22:29:00Z">
                  <w:rPr>
                    <w:ins w:id="279" w:author="Кристина" w:date="2016-12-13T22:29:00Z"/>
                    <w:szCs w:val="24"/>
                    <w:lang w:val="en-US"/>
                  </w:rPr>
                </w:rPrChange>
              </w:rPr>
            </w:pPr>
            <w:ins w:id="280" w:author="evdaseva" w:date="2016-11-14T10:24:00Z">
              <w:r>
                <w:rPr>
                  <w:szCs w:val="24"/>
                  <w:highlight w:val="yellow"/>
                </w:rPr>
                <w:t>П</w:t>
              </w:r>
            </w:ins>
            <w:ins w:id="281" w:author="evdaseva" w:date="2016-11-14T10:23:00Z">
              <w:r w:rsidR="00370C41" w:rsidRPr="00370C41">
                <w:rPr>
                  <w:szCs w:val="24"/>
                  <w:highlight w:val="yellow"/>
                  <w:rPrChange w:id="282" w:author="evdaseva" w:date="2016-11-14T10:23:00Z">
                    <w:rPr>
                      <w:szCs w:val="24"/>
                    </w:rPr>
                  </w:rPrChange>
                </w:rPr>
                <w:t>ринята новая редакция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которая вступает в силу 22.01.2017</w:t>
              </w:r>
            </w:ins>
          </w:p>
          <w:p w:rsidR="00AF6F86" w:rsidRDefault="00AF6F86" w:rsidP="00AF6F86">
            <w:pPr>
              <w:tabs>
                <w:tab w:val="clear" w:pos="567"/>
                <w:tab w:val="clear" w:pos="1134"/>
                <w:tab w:val="clear" w:pos="1701"/>
                <w:tab w:val="clear" w:pos="2268"/>
                <w:tab w:val="clear" w:pos="6237"/>
              </w:tabs>
              <w:autoSpaceDE w:val="0"/>
              <w:autoSpaceDN w:val="0"/>
              <w:adjustRightInd w:val="0"/>
              <w:spacing w:line="240" w:lineRule="auto"/>
              <w:jc w:val="both"/>
              <w:rPr>
                <w:ins w:id="283" w:author="evdaseva" w:date="2016-12-15T15:44:00Z"/>
                <w:rFonts w:ascii="TimesNewRoman,Bold" w:eastAsiaTheme="minorHAnsi" w:hAnsi="TimesNewRoman,Bold" w:cs="TimesNewRoman,Bold"/>
                <w:bCs/>
                <w:szCs w:val="24"/>
              </w:rPr>
            </w:pPr>
          </w:p>
          <w:p w:rsidR="00AF6F86" w:rsidRPr="00AF6F86" w:rsidRDefault="00370C41" w:rsidP="00AF6F86">
            <w:pPr>
              <w:tabs>
                <w:tab w:val="clear" w:pos="567"/>
                <w:tab w:val="clear" w:pos="1134"/>
                <w:tab w:val="clear" w:pos="1701"/>
                <w:tab w:val="clear" w:pos="2268"/>
                <w:tab w:val="clear" w:pos="6237"/>
              </w:tabs>
              <w:autoSpaceDE w:val="0"/>
              <w:autoSpaceDN w:val="0"/>
              <w:adjustRightInd w:val="0"/>
              <w:spacing w:line="240" w:lineRule="auto"/>
              <w:jc w:val="both"/>
              <w:rPr>
                <w:ins w:id="284" w:author="evdaseva" w:date="2016-12-15T15:44:00Z"/>
                <w:rFonts w:ascii="TimesNewRoman,Bold" w:eastAsiaTheme="minorHAnsi" w:hAnsi="TimesNewRoman,Bold" w:cs="TimesNewRoman,Bold"/>
                <w:bCs/>
                <w:sz w:val="22"/>
                <w:szCs w:val="24"/>
                <w:highlight w:val="yellow"/>
                <w:rPrChange w:id="285" w:author="evdaseva" w:date="2016-12-15T15:45:00Z">
                  <w:rPr>
                    <w:ins w:id="286" w:author="evdaseva" w:date="2016-12-15T15:44:00Z"/>
                    <w:rFonts w:ascii="TimesNewRoman,Bold" w:eastAsiaTheme="minorHAnsi" w:hAnsi="TimesNewRoman,Bold" w:cs="TimesNewRoman,Bold"/>
                    <w:b/>
                    <w:bCs/>
                    <w:szCs w:val="24"/>
                  </w:rPr>
                </w:rPrChange>
              </w:rPr>
            </w:pPr>
            <w:ins w:id="287" w:author="evdaseva" w:date="2016-12-15T15:44:00Z">
              <w:r w:rsidRPr="00370C41">
                <w:rPr>
                  <w:rFonts w:ascii="TimesNewRoman,Bold" w:eastAsiaTheme="minorHAnsi" w:hAnsi="TimesNewRoman,Bold" w:cs="TimesNewRoman,Bold"/>
                  <w:bCs/>
                  <w:szCs w:val="24"/>
                  <w:highlight w:val="yellow"/>
                  <w:rPrChange w:id="288" w:author="evdaseva" w:date="2016-12-15T15:45:00Z">
                    <w:rPr>
                      <w:rFonts w:ascii="TimesNewRoman,Bold" w:eastAsiaTheme="minorHAnsi" w:hAnsi="TimesNewRoman,Bold" w:cs="TimesNewRoman,Bold"/>
                      <w:b/>
                      <w:bCs/>
                      <w:szCs w:val="24"/>
                    </w:rPr>
                  </w:rPrChange>
                </w:rPr>
                <w:t>П</w:t>
              </w:r>
            </w:ins>
            <w:ins w:id="289" w:author="evdaseva" w:date="2016-12-15T15:46:00Z">
              <w:r w:rsidR="00AF6F86">
                <w:rPr>
                  <w:rFonts w:ascii="TimesNewRoman,Bold" w:eastAsiaTheme="minorHAnsi" w:hAnsi="TimesNewRoman,Bold" w:cs="TimesNewRoman,Bold"/>
                  <w:bCs/>
                  <w:szCs w:val="24"/>
                  <w:highlight w:val="yellow"/>
                </w:rPr>
                <w:t>ринято п</w:t>
              </w:r>
            </w:ins>
            <w:ins w:id="290" w:author="evdaseva" w:date="2016-12-15T15:44:00Z">
              <w:r w:rsidRPr="00370C41">
                <w:rPr>
                  <w:rFonts w:ascii="TimesNewRoman,Bold" w:eastAsiaTheme="minorHAnsi" w:hAnsi="TimesNewRoman,Bold" w:cs="TimesNewRoman,Bold"/>
                  <w:bCs/>
                  <w:szCs w:val="24"/>
                  <w:highlight w:val="yellow"/>
                  <w:rPrChange w:id="291" w:author="evdaseva" w:date="2016-12-15T15:45:00Z">
                    <w:rPr>
                      <w:rFonts w:ascii="TimesNewRoman,Bold" w:eastAsiaTheme="minorHAnsi" w:hAnsi="TimesNewRoman,Bold" w:cs="TimesNewRoman,Bold"/>
                      <w:b/>
                      <w:bCs/>
                      <w:szCs w:val="24"/>
                    </w:rPr>
                  </w:rPrChange>
                </w:rPr>
                <w:t>остановление Совета Министров Рес</w:t>
              </w:r>
              <w:r w:rsidR="00AF6F86">
                <w:rPr>
                  <w:rFonts w:ascii="TimesNewRoman,Bold" w:eastAsiaTheme="minorHAnsi" w:hAnsi="TimesNewRoman,Bold" w:cs="TimesNewRoman,Bold"/>
                  <w:bCs/>
                  <w:szCs w:val="24"/>
                  <w:highlight w:val="yellow"/>
                </w:rPr>
                <w:t xml:space="preserve">публики Беларусь от 22.11.2016 </w:t>
              </w:r>
            </w:ins>
            <w:ins w:id="292" w:author="evdaseva" w:date="2016-12-15T15:45:00Z">
              <w:r w:rsidR="00AF6F86">
                <w:rPr>
                  <w:rFonts w:ascii="TimesNewRoman,Bold" w:eastAsiaTheme="minorHAnsi" w:hAnsi="TimesNewRoman,Bold" w:cs="TimesNewRoman,Bold"/>
                  <w:bCs/>
                  <w:szCs w:val="24"/>
                  <w:highlight w:val="yellow"/>
                </w:rPr>
                <w:t>№</w:t>
              </w:r>
            </w:ins>
            <w:ins w:id="293" w:author="evdaseva" w:date="2016-12-15T15:44:00Z">
              <w:r w:rsidRPr="00370C41">
                <w:rPr>
                  <w:rFonts w:ascii="TimesNewRoman,Bold" w:eastAsiaTheme="minorHAnsi" w:hAnsi="TimesNewRoman,Bold" w:cs="TimesNewRoman,Bold"/>
                  <w:bCs/>
                  <w:szCs w:val="24"/>
                  <w:highlight w:val="yellow"/>
                  <w:rPrChange w:id="294" w:author="evdaseva" w:date="2016-12-15T15:45:00Z">
                    <w:rPr>
                      <w:rFonts w:ascii="TimesNewRoman,Bold" w:eastAsiaTheme="minorHAnsi" w:hAnsi="TimesNewRoman,Bold" w:cs="TimesNewRoman,Bold"/>
                      <w:b/>
                      <w:bCs/>
                      <w:szCs w:val="24"/>
                    </w:rPr>
                  </w:rPrChange>
                </w:rPr>
                <w:t xml:space="preserve"> 950</w:t>
              </w:r>
            </w:ins>
            <w:ins w:id="295" w:author="evdaseva" w:date="2016-12-15T15:45:00Z">
              <w:r w:rsidR="00AF6F86">
                <w:rPr>
                  <w:rFonts w:ascii="TimesNewRoman,Bold" w:eastAsiaTheme="minorHAnsi" w:hAnsi="TimesNewRoman,Bold" w:cs="TimesNewRoman,Bold"/>
                  <w:bCs/>
                  <w:szCs w:val="24"/>
                  <w:highlight w:val="yellow"/>
                </w:rPr>
                <w:t xml:space="preserve"> </w:t>
              </w:r>
            </w:ins>
          </w:p>
          <w:p w:rsidR="00AF6F86" w:rsidRPr="00AF6F86" w:rsidRDefault="00370C41" w:rsidP="00AF6F86">
            <w:pPr>
              <w:tabs>
                <w:tab w:val="clear" w:pos="567"/>
                <w:tab w:val="clear" w:pos="1134"/>
                <w:tab w:val="clear" w:pos="1701"/>
                <w:tab w:val="clear" w:pos="2268"/>
                <w:tab w:val="clear" w:pos="6237"/>
              </w:tabs>
              <w:autoSpaceDE w:val="0"/>
              <w:autoSpaceDN w:val="0"/>
              <w:adjustRightInd w:val="0"/>
              <w:spacing w:line="240" w:lineRule="auto"/>
              <w:jc w:val="both"/>
              <w:rPr>
                <w:ins w:id="296" w:author="evdaseva" w:date="2016-12-15T15:44:00Z"/>
                <w:rFonts w:ascii="TimesNewRoman,Bold" w:eastAsiaTheme="minorHAnsi" w:hAnsi="TimesNewRoman,Bold" w:cs="TimesNewRoman,Bold"/>
                <w:bCs/>
                <w:sz w:val="22"/>
                <w:szCs w:val="24"/>
                <w:rPrChange w:id="297" w:author="evdaseva" w:date="2016-12-15T15:44:00Z">
                  <w:rPr>
                    <w:ins w:id="298" w:author="evdaseva" w:date="2016-12-15T15:44:00Z"/>
                    <w:rFonts w:ascii="TimesNewRoman,Bold" w:eastAsiaTheme="minorHAnsi" w:hAnsi="TimesNewRoman,Bold" w:cs="TimesNewRoman,Bold"/>
                    <w:b/>
                    <w:bCs/>
                    <w:szCs w:val="24"/>
                  </w:rPr>
                </w:rPrChange>
              </w:rPr>
            </w:pPr>
            <w:ins w:id="299" w:author="evdaseva" w:date="2016-12-15T15:44:00Z">
              <w:r w:rsidRPr="00370C41">
                <w:rPr>
                  <w:rFonts w:ascii="TimesNewRoman,Bold" w:eastAsiaTheme="minorHAnsi" w:hAnsi="TimesNewRoman,Bold" w:cs="TimesNewRoman,Bold"/>
                  <w:bCs/>
                  <w:szCs w:val="24"/>
                  <w:highlight w:val="yellow"/>
                  <w:rPrChange w:id="300" w:author="evdaseva" w:date="2016-12-15T15:45:00Z">
                    <w:rPr>
                      <w:rFonts w:ascii="TimesNewRoman,Bold" w:eastAsiaTheme="minorHAnsi" w:hAnsi="TimesNewRoman,Bold" w:cs="TimesNewRoman,Bold"/>
                      <w:b/>
                      <w:bCs/>
                      <w:szCs w:val="24"/>
                    </w:rPr>
                  </w:rPrChange>
                </w:rPr>
                <w:t>"О внесении дополнений и изменений в некоторые постановления Совета Министров Республики Беларусь"</w:t>
              </w:r>
            </w:ins>
          </w:p>
          <w:p w:rsidR="00C61483" w:rsidRPr="0039287C" w:rsidRDefault="00CD442B" w:rsidP="009E0D60">
            <w:pPr>
              <w:spacing w:before="240" w:line="240" w:lineRule="auto"/>
              <w:jc w:val="both"/>
              <w:rPr>
                <w:szCs w:val="24"/>
              </w:rPr>
            </w:pPr>
            <w:ins w:id="301" w:author="Кристина" w:date="2016-12-13T22:29:00Z">
              <w:del w:id="302" w:author="evdaseva" w:date="2016-12-15T15:44:00Z">
                <w:r w:rsidDel="00AF6F86">
                  <w:rPr>
                    <w:szCs w:val="24"/>
                  </w:rPr>
                  <w:delText xml:space="preserve">Внесены </w:delText>
                </w:r>
              </w:del>
            </w:ins>
            <w:ins w:id="303" w:author="Кристина" w:date="2016-12-13T22:30:00Z">
              <w:del w:id="304" w:author="evdaseva" w:date="2016-12-15T15:44:00Z">
                <w:r w:rsidDel="00AF6F86">
                  <w:rPr>
                    <w:szCs w:val="24"/>
                  </w:rPr>
                  <w:delText>изменения в постановление Совета Министров Республики Беларусь от 22.11.2016 № 950</w:delText>
                </w:r>
              </w:del>
            </w:ins>
            <w:r w:rsidR="00C61483" w:rsidRPr="002702B9">
              <w:rPr>
                <w:szCs w:val="24"/>
              </w:rPr>
              <w:t>В то же время в республике действуют принятые ранее нормы, касающиеся выполнения положений Орхусской конвенции.</w:t>
            </w:r>
          </w:p>
          <w:p w:rsidR="00C61483" w:rsidRPr="00BE1784" w:rsidRDefault="00C61483" w:rsidP="009E0D60">
            <w:pPr>
              <w:pStyle w:val="Default"/>
              <w:jc w:val="both"/>
            </w:pPr>
          </w:p>
          <w:p w:rsidR="00C61483" w:rsidRDefault="00C61483" w:rsidP="009E0D60">
            <w:pPr>
              <w:pStyle w:val="Default"/>
              <w:jc w:val="both"/>
            </w:pPr>
            <w:r w:rsidRPr="00BE1784">
              <w:t>7. В закон «Об охране окружающей среды» в 2002 году включена статья 74 «Экологическая информаци</w:t>
            </w:r>
            <w:r>
              <w:t xml:space="preserve">я». </w:t>
            </w:r>
            <w:r w:rsidR="00370C41" w:rsidRPr="00370C41">
              <w:rPr>
                <w:color w:val="auto"/>
                <w:sz w:val="22"/>
                <w:szCs w:val="22"/>
                <w:rPrChange w:id="305" w:author="Пользователь" w:date="2016-11-12T14:43:00Z">
                  <w:rPr>
                    <w:color w:val="FF0000"/>
                    <w:sz w:val="22"/>
                    <w:szCs w:val="22"/>
                    <w:highlight w:val="yellow"/>
                    <w:lang w:eastAsia="en-US"/>
                  </w:rPr>
                </w:rPrChange>
              </w:rPr>
              <w:t>В 2007 году включён блок статей 74-1 - 74-7.</w:t>
            </w:r>
          </w:p>
          <w:p w:rsidR="00C61483" w:rsidRPr="00BE1784" w:rsidRDefault="00C61483" w:rsidP="009E0D60">
            <w:pPr>
              <w:pStyle w:val="Default"/>
              <w:jc w:val="both"/>
            </w:pPr>
          </w:p>
          <w:p w:rsidR="00F02CB7" w:rsidRPr="004A059E" w:rsidRDefault="00C61483" w:rsidP="00F02CB7">
            <w:pPr>
              <w:autoSpaceDE w:val="0"/>
              <w:autoSpaceDN w:val="0"/>
              <w:adjustRightInd w:val="0"/>
              <w:spacing w:line="240" w:lineRule="auto"/>
              <w:ind w:firstLine="540"/>
              <w:jc w:val="both"/>
              <w:rPr>
                <w:ins w:id="306" w:author="evdaseva" w:date="2016-11-14T10:45:00Z"/>
                <w:szCs w:val="24"/>
                <w:highlight w:val="yellow"/>
                <w:rPrChange w:id="307" w:author="evdaseva" w:date="2016-11-14T11:11:00Z">
                  <w:rPr>
                    <w:ins w:id="308" w:author="evdaseva" w:date="2016-11-14T10:45:00Z"/>
                    <w:szCs w:val="24"/>
                  </w:rPr>
                </w:rPrChange>
              </w:rPr>
            </w:pPr>
            <w:r>
              <w:t>8.</w:t>
            </w:r>
            <w:ins w:id="309" w:author="Пользователь" w:date="2016-11-12T14:53:00Z">
              <w:r w:rsidR="007770DC">
                <w:t xml:space="preserve"> </w:t>
              </w:r>
              <w:r w:rsidR="00370C41" w:rsidRPr="00370C41">
                <w:rPr>
                  <w:highlight w:val="yellow"/>
                  <w:rPrChange w:id="310" w:author="evdaseva" w:date="2016-11-14T11:11:00Z">
                    <w:rPr/>
                  </w:rPrChange>
                </w:rPr>
                <w:t xml:space="preserve">Постановление Совета Министров </w:t>
              </w:r>
            </w:ins>
            <w:ins w:id="311" w:author="evdaseva" w:date="2016-11-14T10:44:00Z">
              <w:r w:rsidR="00370C41" w:rsidRPr="00370C41">
                <w:rPr>
                  <w:szCs w:val="24"/>
                  <w:highlight w:val="yellow"/>
                  <w:rPrChange w:id="312" w:author="evdaseva" w:date="2016-11-14T11:11:00Z">
                    <w:rPr>
                      <w:szCs w:val="24"/>
                    </w:rPr>
                  </w:rPrChange>
                </w:rPr>
                <w:t>Совета Министров Республики Беларусь от 24.05.2008 №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w:t>
              </w:r>
            </w:ins>
            <w:ins w:id="313" w:author="Пользователь" w:date="2016-11-12T14:53:00Z">
              <w:del w:id="314" w:author="evdaseva" w:date="2016-11-14T10:44:00Z">
                <w:r w:rsidR="00370C41" w:rsidRPr="00370C41">
                  <w:rPr>
                    <w:highlight w:val="yellow"/>
                    <w:rPrChange w:id="315" w:author="evdaseva" w:date="2016-11-14T11:11:00Z">
                      <w:rPr/>
                    </w:rPrChange>
                  </w:rPr>
                  <w:delText>734</w:delText>
                </w:r>
              </w:del>
            </w:ins>
            <w:ins w:id="316" w:author="evdaseva" w:date="2016-11-14T10:46:00Z">
              <w:r w:rsidR="00370C41" w:rsidRPr="00370C41">
                <w:rPr>
                  <w:highlight w:val="yellow"/>
                  <w:rPrChange w:id="317" w:author="evdaseva" w:date="2016-11-14T11:11:00Z">
                    <w:rPr/>
                  </w:rPrChange>
                </w:rPr>
                <w:t xml:space="preserve"> </w:t>
              </w:r>
            </w:ins>
            <w:ins w:id="318" w:author="Пользователь" w:date="2016-11-12T14:53:00Z">
              <w:del w:id="319" w:author="evdaseva" w:date="2016-11-14T10:45:00Z">
                <w:r w:rsidR="00370C41" w:rsidRPr="00370C41">
                  <w:rPr>
                    <w:highlight w:val="yellow"/>
                    <w:rPrChange w:id="320" w:author="evdaseva" w:date="2016-11-14T11:11:00Z">
                      <w:rPr/>
                    </w:rPrChange>
                  </w:rPr>
                  <w:delText xml:space="preserve"> </w:delText>
                </w:r>
              </w:del>
              <w:r w:rsidR="00370C41" w:rsidRPr="00370C41">
                <w:rPr>
                  <w:highlight w:val="yellow"/>
                  <w:rPrChange w:id="321" w:author="evdaseva" w:date="2016-11-14T11:11:00Z">
                    <w:rPr/>
                  </w:rPrChange>
                </w:rPr>
                <w:t>обязывает</w:t>
              </w:r>
              <w:del w:id="322" w:author="evdaseva" w:date="2016-11-14T10:46:00Z">
                <w:r w:rsidR="00370C41" w:rsidRPr="00370C41">
                  <w:rPr>
                    <w:highlight w:val="yellow"/>
                    <w:rPrChange w:id="323" w:author="evdaseva" w:date="2016-11-14T11:11:00Z">
                      <w:rPr/>
                    </w:rPrChange>
                  </w:rPr>
                  <w:delText xml:space="preserve"> владельцев экологической информации вести</w:delText>
                </w:r>
              </w:del>
              <w:r w:rsidR="00370C41" w:rsidRPr="00370C41">
                <w:rPr>
                  <w:highlight w:val="yellow"/>
                  <w:rPrChange w:id="324" w:author="evdaseva" w:date="2016-11-14T11:11:00Z">
                    <w:rPr/>
                  </w:rPrChange>
                </w:rPr>
                <w:t xml:space="preserve"> </w:t>
              </w:r>
            </w:ins>
            <w:ins w:id="325" w:author="evdaseva" w:date="2016-11-14T10:46:00Z">
              <w:r w:rsidR="00370C41" w:rsidRPr="00370C41">
                <w:rPr>
                  <w:highlight w:val="yellow"/>
                  <w:rPrChange w:id="326" w:author="evdaseva" w:date="2016-11-14T11:11:00Z">
                    <w:rPr/>
                  </w:rPrChange>
                </w:rPr>
                <w:t>о</w:t>
              </w:r>
            </w:ins>
            <w:ins w:id="327" w:author="evdaseva" w:date="2016-11-14T10:45:00Z">
              <w:r w:rsidR="00370C41" w:rsidRPr="00370C41">
                <w:rPr>
                  <w:szCs w:val="24"/>
                  <w:highlight w:val="yellow"/>
                  <w:rPrChange w:id="328" w:author="evdaseva" w:date="2016-11-14T11:11:00Z">
                    <w:rPr>
                      <w:szCs w:val="24"/>
                    </w:rPr>
                  </w:rPrChange>
                </w:rPr>
                <w:t>бладател</w:t>
              </w:r>
            </w:ins>
            <w:ins w:id="329" w:author="evdaseva" w:date="2016-11-14T10:46:00Z">
              <w:r w:rsidR="00370C41" w:rsidRPr="00370C41">
                <w:rPr>
                  <w:szCs w:val="24"/>
                  <w:highlight w:val="yellow"/>
                  <w:rPrChange w:id="330" w:author="evdaseva" w:date="2016-11-14T11:11:00Z">
                    <w:rPr>
                      <w:szCs w:val="24"/>
                    </w:rPr>
                  </w:rPrChange>
                </w:rPr>
                <w:t>ей</w:t>
              </w:r>
            </w:ins>
            <w:ins w:id="331" w:author="evdaseva" w:date="2016-11-14T10:45:00Z">
              <w:r w:rsidR="00370C41" w:rsidRPr="00370C41">
                <w:rPr>
                  <w:szCs w:val="24"/>
                  <w:highlight w:val="yellow"/>
                  <w:rPrChange w:id="332" w:author="evdaseva" w:date="2016-11-14T11:11:00Z">
                    <w:rPr>
                      <w:szCs w:val="24"/>
                    </w:rPr>
                  </w:rPrChange>
                </w:rPr>
                <w:t xml:space="preserve"> экологической информации ве</w:t>
              </w:r>
            </w:ins>
            <w:ins w:id="333" w:author="evdaseva" w:date="2016-11-14T10:46:00Z">
              <w:r w:rsidR="00370C41" w:rsidRPr="00370C41">
                <w:rPr>
                  <w:szCs w:val="24"/>
                  <w:highlight w:val="yellow"/>
                  <w:rPrChange w:id="334" w:author="evdaseva" w:date="2016-11-14T11:11:00Z">
                    <w:rPr>
                      <w:szCs w:val="24"/>
                    </w:rPr>
                  </w:rPrChange>
                </w:rPr>
                <w:t>сти</w:t>
              </w:r>
            </w:ins>
            <w:ins w:id="335" w:author="evdaseva" w:date="2016-11-14T10:45:00Z">
              <w:r w:rsidR="00370C41" w:rsidRPr="00370C41">
                <w:rPr>
                  <w:szCs w:val="24"/>
                  <w:highlight w:val="yellow"/>
                  <w:rPrChange w:id="336" w:author="evdaseva" w:date="2016-11-14T11:11:00Z">
                    <w:rPr>
                      <w:szCs w:val="24"/>
                    </w:rPr>
                  </w:rPrChange>
                </w:rPr>
                <w:t xml:space="preserve"> реестры, которые включаются в сводный реестр экологической информации государственного фонда данных о состоянии окружающей среды и воздействиях на нее. </w:t>
              </w:r>
            </w:ins>
          </w:p>
          <w:p w:rsidR="00F02CB7" w:rsidRPr="004A059E" w:rsidRDefault="00370C41" w:rsidP="00F02CB7">
            <w:pPr>
              <w:spacing w:line="240" w:lineRule="auto"/>
              <w:rPr>
                <w:ins w:id="337" w:author="evdaseva" w:date="2016-11-14T10:45:00Z"/>
                <w:sz w:val="22"/>
                <w:szCs w:val="24"/>
                <w:highlight w:val="yellow"/>
                <w:rPrChange w:id="338" w:author="evdaseva" w:date="2016-11-14T11:11:00Z">
                  <w:rPr>
                    <w:ins w:id="339" w:author="evdaseva" w:date="2016-11-14T10:45:00Z"/>
                    <w:szCs w:val="24"/>
                  </w:rPr>
                </w:rPrChange>
              </w:rPr>
            </w:pPr>
            <w:ins w:id="340" w:author="evdaseva" w:date="2016-11-14T10:45:00Z">
              <w:r w:rsidRPr="00370C41">
                <w:rPr>
                  <w:szCs w:val="24"/>
                  <w:highlight w:val="yellow"/>
                  <w:rPrChange w:id="341" w:author="evdaseva" w:date="2016-11-14T11:11:00Z">
                    <w:rPr>
                      <w:szCs w:val="24"/>
                    </w:rPr>
                  </w:rPrChange>
                </w:rPr>
                <w:t>Сводный реестр экологической информации государственного фонда данных о состоянии окружающей среды и воздействиях на нее формирует и ведет Министерство природных ресурсов и охраны окружающей среды.</w:t>
              </w:r>
            </w:ins>
          </w:p>
          <w:p w:rsidR="00C61483" w:rsidRPr="004A059E" w:rsidDel="00F02CB7" w:rsidRDefault="00370C41" w:rsidP="009E0D60">
            <w:pPr>
              <w:pStyle w:val="Default"/>
              <w:tabs>
                <w:tab w:val="left" w:pos="567"/>
                <w:tab w:val="left" w:pos="1134"/>
                <w:tab w:val="left" w:pos="1701"/>
                <w:tab w:val="left" w:pos="2268"/>
                <w:tab w:val="left" w:pos="6237"/>
              </w:tabs>
              <w:jc w:val="both"/>
              <w:rPr>
                <w:ins w:id="342" w:author="Пользователь" w:date="2016-11-12T14:55:00Z"/>
                <w:del w:id="343" w:author="evdaseva" w:date="2016-11-14T10:45:00Z"/>
                <w:highlight w:val="yellow"/>
                <w:rPrChange w:id="344" w:author="evdaseva" w:date="2016-11-14T11:11:00Z">
                  <w:rPr>
                    <w:ins w:id="345" w:author="Пользователь" w:date="2016-11-12T14:55:00Z"/>
                    <w:del w:id="346" w:author="evdaseva" w:date="2016-11-14T10:45:00Z"/>
                  </w:rPr>
                </w:rPrChange>
              </w:rPr>
            </w:pPr>
            <w:ins w:id="347" w:author="Пользователь" w:date="2016-11-12T14:53:00Z">
              <w:del w:id="348" w:author="evdaseva" w:date="2016-11-14T10:45:00Z">
                <w:r w:rsidRPr="00370C41">
                  <w:rPr>
                    <w:highlight w:val="yellow"/>
                    <w:rPrChange w:id="349" w:author="evdaseva" w:date="2016-11-14T11:11:00Z">
                      <w:rPr/>
                    </w:rPrChange>
                  </w:rPr>
                  <w:delText>реестры экологическо</w:delText>
                </w:r>
              </w:del>
            </w:ins>
            <w:ins w:id="350" w:author="Пользователь" w:date="2016-11-12T14:54:00Z">
              <w:del w:id="351" w:author="evdaseva" w:date="2016-11-14T10:45:00Z">
                <w:r w:rsidRPr="00370C41">
                  <w:rPr>
                    <w:highlight w:val="yellow"/>
                    <w:rPrChange w:id="352" w:author="evdaseva" w:date="2016-11-14T11:11:00Z">
                      <w:rPr/>
                    </w:rPrChange>
                  </w:rPr>
                  <w:delText>й</w:delText>
                </w:r>
              </w:del>
            </w:ins>
            <w:ins w:id="353" w:author="Пользователь" w:date="2016-11-12T14:53:00Z">
              <w:del w:id="354" w:author="evdaseva" w:date="2016-11-14T10:45:00Z">
                <w:r w:rsidRPr="00370C41">
                  <w:rPr>
                    <w:highlight w:val="yellow"/>
                    <w:rPrChange w:id="355" w:author="evdaseva" w:date="2016-11-14T11:11:00Z">
                      <w:rPr/>
                    </w:rPrChange>
                  </w:rPr>
                  <w:delText xml:space="preserve"> информации и направлять их один раз в год в Минприроды для формирования фонда экологической информации.</w:delText>
                </w:r>
              </w:del>
            </w:ins>
          </w:p>
          <w:p w:rsidR="00F02CB7" w:rsidRPr="004A059E" w:rsidRDefault="00370C41" w:rsidP="009E0D60">
            <w:pPr>
              <w:pStyle w:val="Default"/>
              <w:tabs>
                <w:tab w:val="left" w:pos="567"/>
                <w:tab w:val="left" w:pos="1134"/>
                <w:tab w:val="left" w:pos="1701"/>
                <w:tab w:val="left" w:pos="2268"/>
                <w:tab w:val="left" w:pos="6237"/>
              </w:tabs>
              <w:jc w:val="both"/>
              <w:rPr>
                <w:ins w:id="356" w:author="evdaseva" w:date="2016-11-14T10:48:00Z"/>
                <w:highlight w:val="yellow"/>
                <w:rPrChange w:id="357" w:author="evdaseva" w:date="2016-11-14T11:11:00Z">
                  <w:rPr>
                    <w:ins w:id="358" w:author="evdaseva" w:date="2016-11-14T10:48:00Z"/>
                  </w:rPr>
                </w:rPrChange>
              </w:rPr>
            </w:pPr>
            <w:ins w:id="359" w:author="Пользователь" w:date="2016-11-12T14:55:00Z">
              <w:r w:rsidRPr="00370C41">
                <w:rPr>
                  <w:highlight w:val="yellow"/>
                  <w:rPrChange w:id="360" w:author="evdaseva" w:date="2016-11-14T11:11:00Z">
                    <w:rPr>
                      <w:color w:val="auto"/>
                      <w:szCs w:val="20"/>
                      <w:lang w:eastAsia="en-US"/>
                    </w:rPr>
                  </w:rPrChange>
                </w:rPr>
                <w:t xml:space="preserve">На сайте Минприроды </w:t>
              </w:r>
            </w:ins>
            <w:ins w:id="361" w:author="evdaseva" w:date="2016-11-14T10:48:00Z">
              <w:r w:rsidRPr="00370C41">
                <w:rPr>
                  <w:highlight w:val="yellow"/>
                  <w:rPrChange w:id="362" w:author="evdaseva" w:date="2016-11-14T11:11:00Z">
                    <w:rPr>
                      <w:color w:val="auto"/>
                      <w:szCs w:val="20"/>
                      <w:lang w:eastAsia="en-US"/>
                    </w:rPr>
                  </w:rPrChange>
                </w:rPr>
                <w:t>(</w:t>
              </w:r>
              <w:r w:rsidRPr="00370C41">
                <w:rPr>
                  <w:highlight w:val="yellow"/>
                  <w:rPrChange w:id="363" w:author="evdaseva" w:date="2016-11-14T11:11:00Z">
                    <w:rPr>
                      <w:color w:val="0000FF"/>
                      <w:szCs w:val="20"/>
                      <w:u w:val="single"/>
                      <w:lang w:eastAsia="en-US"/>
                    </w:rPr>
                  </w:rPrChange>
                </w:rPr>
                <w:fldChar w:fldCharType="begin"/>
              </w:r>
              <w:r w:rsidRPr="00370C41">
                <w:rPr>
                  <w:highlight w:val="yellow"/>
                  <w:rPrChange w:id="364" w:author="evdaseva" w:date="2016-11-14T11:11:00Z">
                    <w:rPr>
                      <w:color w:val="auto"/>
                      <w:szCs w:val="20"/>
                      <w:lang w:eastAsia="en-US"/>
                    </w:rPr>
                  </w:rPrChange>
                </w:rPr>
                <w:instrText xml:space="preserve"> HYPERLINK "http://minpriroda.gov.by/ru/new_url_857709135-ru/" </w:instrText>
              </w:r>
              <w:r w:rsidRPr="00370C41">
                <w:rPr>
                  <w:highlight w:val="yellow"/>
                  <w:rPrChange w:id="365" w:author="evdaseva" w:date="2016-11-14T11:11:00Z">
                    <w:rPr>
                      <w:color w:val="0000FF"/>
                      <w:szCs w:val="20"/>
                      <w:u w:val="single"/>
                      <w:lang w:eastAsia="en-US"/>
                    </w:rPr>
                  </w:rPrChange>
                </w:rPr>
                <w:fldChar w:fldCharType="separate"/>
              </w:r>
              <w:r w:rsidRPr="00370C41">
                <w:rPr>
                  <w:rStyle w:val="afa"/>
                  <w:highlight w:val="yellow"/>
                  <w:rPrChange w:id="366" w:author="evdaseva" w:date="2016-11-14T11:11:00Z">
                    <w:rPr>
                      <w:rStyle w:val="afa"/>
                      <w:szCs w:val="20"/>
                      <w:lang w:eastAsia="en-US"/>
                    </w:rPr>
                  </w:rPrChange>
                </w:rPr>
                <w:t>http://minpriroda.gov.by/ru/new_url_857709135-ru/</w:t>
              </w:r>
              <w:r w:rsidRPr="00370C41">
                <w:rPr>
                  <w:highlight w:val="yellow"/>
                  <w:rPrChange w:id="367" w:author="evdaseva" w:date="2016-11-14T11:11:00Z">
                    <w:rPr>
                      <w:color w:val="0000FF"/>
                      <w:szCs w:val="20"/>
                      <w:u w:val="single"/>
                      <w:lang w:eastAsia="en-US"/>
                    </w:rPr>
                  </w:rPrChange>
                </w:rPr>
                <w:fldChar w:fldCharType="end"/>
              </w:r>
              <w:r w:rsidRPr="00370C41">
                <w:rPr>
                  <w:highlight w:val="yellow"/>
                  <w:rPrChange w:id="368" w:author="evdaseva" w:date="2016-11-14T11:11:00Z">
                    <w:rPr>
                      <w:color w:val="0000FF"/>
                      <w:szCs w:val="20"/>
                      <w:u w:val="single"/>
                      <w:lang w:eastAsia="en-US"/>
                    </w:rPr>
                  </w:rPrChange>
                </w:rPr>
                <w:t xml:space="preserve">) </w:t>
              </w:r>
            </w:ins>
            <w:ins w:id="369" w:author="Пользователь" w:date="2016-11-12T14:55:00Z">
              <w:del w:id="370" w:author="evdaseva" w:date="2016-11-14T10:48:00Z">
                <w:r w:rsidRPr="00370C41">
                  <w:rPr>
                    <w:highlight w:val="yellow"/>
                    <w:rPrChange w:id="371" w:author="evdaseva" w:date="2016-11-14T11:11:00Z">
                      <w:rPr>
                        <w:color w:val="0000FF"/>
                        <w:szCs w:val="20"/>
                        <w:u w:val="single"/>
                        <w:lang w:eastAsia="en-US"/>
                      </w:rPr>
                    </w:rPrChange>
                  </w:rPr>
                  <w:delText xml:space="preserve">в разделе….. </w:delText>
                </w:r>
              </w:del>
              <w:r w:rsidRPr="00370C41">
                <w:rPr>
                  <w:highlight w:val="yellow"/>
                  <w:rPrChange w:id="372" w:author="evdaseva" w:date="2016-11-14T11:11:00Z">
                    <w:rPr>
                      <w:color w:val="0000FF"/>
                      <w:szCs w:val="20"/>
                      <w:u w:val="single"/>
                      <w:lang w:eastAsia="en-US"/>
                    </w:rPr>
                  </w:rPrChange>
                </w:rPr>
                <w:t>размещен реест</w:t>
              </w:r>
            </w:ins>
            <w:ins w:id="373" w:author="Пользователь" w:date="2016-11-12T14:56:00Z">
              <w:r w:rsidRPr="00370C41">
                <w:rPr>
                  <w:highlight w:val="yellow"/>
                  <w:rPrChange w:id="374" w:author="evdaseva" w:date="2016-11-14T11:11:00Z">
                    <w:rPr>
                      <w:color w:val="0000FF"/>
                      <w:szCs w:val="20"/>
                      <w:u w:val="single"/>
                      <w:lang w:eastAsia="en-US"/>
                    </w:rPr>
                  </w:rPrChange>
                </w:rPr>
                <w:t>р</w:t>
              </w:r>
            </w:ins>
            <w:ins w:id="375" w:author="Пользователь" w:date="2016-11-12T14:55:00Z">
              <w:r w:rsidRPr="00370C41">
                <w:rPr>
                  <w:highlight w:val="yellow"/>
                  <w:rPrChange w:id="376" w:author="evdaseva" w:date="2016-11-14T11:11:00Z">
                    <w:rPr>
                      <w:color w:val="0000FF"/>
                      <w:szCs w:val="20"/>
                      <w:u w:val="single"/>
                      <w:lang w:eastAsia="en-US"/>
                    </w:rPr>
                  </w:rPrChange>
                </w:rPr>
                <w:t xml:space="preserve"> </w:t>
              </w:r>
              <w:r w:rsidRPr="00370C41">
                <w:rPr>
                  <w:highlight w:val="yellow"/>
                  <w:rPrChange w:id="377" w:author="evdaseva" w:date="2016-11-14T11:11:00Z">
                    <w:rPr>
                      <w:color w:val="0000FF"/>
                      <w:szCs w:val="20"/>
                      <w:u w:val="single"/>
                      <w:lang w:eastAsia="en-US"/>
                    </w:rPr>
                  </w:rPrChange>
                </w:rPr>
                <w:lastRenderedPageBreak/>
                <w:t xml:space="preserve">экологической информации. </w:t>
              </w:r>
            </w:ins>
          </w:p>
          <w:p w:rsidR="007770DC" w:rsidRPr="00BE1784" w:rsidRDefault="00370C41" w:rsidP="009E0D60">
            <w:pPr>
              <w:pStyle w:val="Default"/>
              <w:jc w:val="both"/>
            </w:pPr>
            <w:ins w:id="378" w:author="Пользователь" w:date="2016-11-12T14:55:00Z">
              <w:r w:rsidRPr="00370C41">
                <w:rPr>
                  <w:highlight w:val="yellow"/>
                  <w:rPrChange w:id="379" w:author="evdaseva" w:date="2016-11-14T11:11:00Z">
                    <w:rPr>
                      <w:color w:val="0000FF"/>
                      <w:szCs w:val="20"/>
                      <w:u w:val="single"/>
                      <w:lang w:eastAsia="en-US"/>
                    </w:rPr>
                  </w:rPrChange>
                </w:rPr>
                <w:t>Однако</w:t>
              </w:r>
            </w:ins>
            <w:ins w:id="380" w:author="Пользователь" w:date="2016-11-12T14:56:00Z">
              <w:r w:rsidRPr="00370C41">
                <w:rPr>
                  <w:highlight w:val="yellow"/>
                  <w:rPrChange w:id="381" w:author="evdaseva" w:date="2016-11-14T11:11:00Z">
                    <w:rPr>
                      <w:color w:val="0000FF"/>
                      <w:szCs w:val="20"/>
                      <w:u w:val="single"/>
                      <w:lang w:eastAsia="en-US"/>
                    </w:rPr>
                  </w:rPrChange>
                </w:rPr>
                <w:t xml:space="preserve"> еще</w:t>
              </w:r>
            </w:ins>
            <w:ins w:id="382" w:author="Пользователь" w:date="2016-11-12T14:55:00Z">
              <w:r w:rsidRPr="00370C41">
                <w:rPr>
                  <w:highlight w:val="yellow"/>
                  <w:rPrChange w:id="383" w:author="evdaseva" w:date="2016-11-14T11:11:00Z">
                    <w:rPr>
                      <w:color w:val="0000FF"/>
                      <w:szCs w:val="20"/>
                      <w:u w:val="single"/>
                      <w:lang w:eastAsia="en-US"/>
                    </w:rPr>
                  </w:rPrChange>
                </w:rPr>
                <w:t xml:space="preserve"> существуют трудности в</w:t>
              </w:r>
            </w:ins>
            <w:ins w:id="384" w:author="Пользователь" w:date="2016-11-12T14:56:00Z">
              <w:r w:rsidRPr="00370C41">
                <w:rPr>
                  <w:highlight w:val="yellow"/>
                  <w:rPrChange w:id="385" w:author="evdaseva" w:date="2016-11-14T11:11:00Z">
                    <w:rPr>
                      <w:color w:val="0000FF"/>
                      <w:szCs w:val="20"/>
                      <w:u w:val="single"/>
                      <w:lang w:eastAsia="en-US"/>
                    </w:rPr>
                  </w:rPrChange>
                </w:rPr>
                <w:t xml:space="preserve"> ведении подобных ресурсов обла</w:t>
              </w:r>
            </w:ins>
            <w:ins w:id="386" w:author="Пользователь" w:date="2016-11-12T14:57:00Z">
              <w:r w:rsidRPr="00370C41">
                <w:rPr>
                  <w:highlight w:val="yellow"/>
                  <w:rPrChange w:id="387" w:author="evdaseva" w:date="2016-11-14T11:11:00Z">
                    <w:rPr>
                      <w:color w:val="0000FF"/>
                      <w:szCs w:val="20"/>
                      <w:u w:val="single"/>
                      <w:lang w:eastAsia="en-US"/>
                    </w:rPr>
                  </w:rPrChange>
                </w:rPr>
                <w:t>да</w:t>
              </w:r>
            </w:ins>
            <w:ins w:id="388" w:author="Пользователь" w:date="2016-11-12T14:56:00Z">
              <w:r w:rsidRPr="00370C41">
                <w:rPr>
                  <w:highlight w:val="yellow"/>
                  <w:rPrChange w:id="389" w:author="evdaseva" w:date="2016-11-14T11:11:00Z">
                    <w:rPr>
                      <w:color w:val="0000FF"/>
                      <w:szCs w:val="20"/>
                      <w:u w:val="single"/>
                      <w:lang w:eastAsia="en-US"/>
                    </w:rPr>
                  </w:rPrChange>
                </w:rPr>
                <w:t>телями экологической информации, размещения их на своих сайтах</w:t>
              </w:r>
            </w:ins>
            <w:ins w:id="390" w:author="Пользователь" w:date="2016-11-12T14:55:00Z">
              <w:r w:rsidRPr="00370C41">
                <w:rPr>
                  <w:highlight w:val="yellow"/>
                  <w:rPrChange w:id="391" w:author="evdaseva" w:date="2016-11-14T11:11:00Z">
                    <w:rPr>
                      <w:color w:val="0000FF"/>
                      <w:szCs w:val="20"/>
                      <w:u w:val="single"/>
                      <w:lang w:eastAsia="en-US"/>
                    </w:rPr>
                  </w:rPrChange>
                </w:rPr>
                <w:t xml:space="preserve"> </w:t>
              </w:r>
            </w:ins>
            <w:ins w:id="392" w:author="Пользователь" w:date="2016-11-12T14:57:00Z">
              <w:r w:rsidRPr="00370C41">
                <w:rPr>
                  <w:highlight w:val="yellow"/>
                  <w:rPrChange w:id="393" w:author="evdaseva" w:date="2016-11-14T11:11:00Z">
                    <w:rPr>
                      <w:color w:val="0000FF"/>
                      <w:szCs w:val="20"/>
                      <w:u w:val="single"/>
                      <w:lang w:eastAsia="en-US"/>
                    </w:rPr>
                  </w:rPrChange>
                </w:rPr>
                <w:t>и своевременном направлении перечней в Минприроды</w:t>
              </w:r>
            </w:ins>
          </w:p>
          <w:p w:rsidR="00C61483" w:rsidRPr="00BE1784" w:rsidRDefault="00C61483" w:rsidP="009E0D60">
            <w:pPr>
              <w:pStyle w:val="Default"/>
              <w:jc w:val="both"/>
            </w:pPr>
          </w:p>
          <w:p w:rsidR="00C61483" w:rsidRPr="007770DC" w:rsidRDefault="00C61483" w:rsidP="009E0D60">
            <w:pPr>
              <w:pStyle w:val="Default"/>
              <w:tabs>
                <w:tab w:val="left" w:pos="567"/>
                <w:tab w:val="left" w:pos="1134"/>
                <w:tab w:val="left" w:pos="1701"/>
                <w:tab w:val="left" w:pos="2268"/>
                <w:tab w:val="left" w:pos="6237"/>
              </w:tabs>
              <w:jc w:val="both"/>
              <w:rPr>
                <w:strike/>
                <w:rPrChange w:id="394" w:author="Пользователь" w:date="2016-11-12T14:53:00Z">
                  <w:rPr/>
                </w:rPrChange>
              </w:rPr>
            </w:pPr>
            <w:r w:rsidRPr="00BE1784">
              <w:t xml:space="preserve">9. </w:t>
            </w:r>
            <w:r w:rsidR="00370C41" w:rsidRPr="00370C41">
              <w:rPr>
                <w:strike/>
                <w:rPrChange w:id="395" w:author="Пользователь" w:date="2016-11-12T14:53:00Z">
                  <w:rPr>
                    <w:color w:val="auto"/>
                    <w:szCs w:val="20"/>
                    <w:u w:val="single"/>
                    <w:lang w:eastAsia="en-US"/>
                  </w:rPr>
                </w:rPrChange>
              </w:rPr>
              <w:t>Постановлением Минприроды от 29.05.2003 №22 утвержден Перечень сведений, относящихся к экологической информации</w:t>
            </w:r>
            <w:r w:rsidR="00370C41" w:rsidRPr="00370C41">
              <w:rPr>
                <w:strike/>
                <w:rPrChange w:id="396" w:author="Пользователь" w:date="2016-11-12T15:21:00Z">
                  <w:rPr>
                    <w:color w:val="auto"/>
                    <w:szCs w:val="20"/>
                    <w:u w:val="single"/>
                    <w:lang w:eastAsia="en-US"/>
                  </w:rPr>
                </w:rPrChange>
              </w:rPr>
              <w:t>. Однако существует некоторое противоречие между нормами данного постановления и нормами Закона РБ «Об охране окружающей среды», что затрудняет выполнение его на практике.</w:t>
            </w:r>
          </w:p>
          <w:p w:rsidR="00C61483" w:rsidRPr="00BE1784" w:rsidRDefault="00C61483" w:rsidP="009E0D60">
            <w:pPr>
              <w:pStyle w:val="Default"/>
              <w:jc w:val="both"/>
            </w:pPr>
          </w:p>
          <w:p w:rsidR="00C61483" w:rsidRPr="00BE1784" w:rsidRDefault="00C61483" w:rsidP="009E0D60">
            <w:pPr>
              <w:pStyle w:val="Default"/>
              <w:jc w:val="both"/>
            </w:pPr>
            <w:r w:rsidRPr="00BE1784">
              <w:t>10. В 2007 году принят закон «О внесении изменений и дополнений в Закон РБ «Об охране окружающей среды» по вопросам экологической информации и во</w:t>
            </w:r>
            <w:r>
              <w:t>змещения экологического вреда».</w:t>
            </w:r>
          </w:p>
          <w:p w:rsidR="00C61483" w:rsidRPr="00BE1784" w:rsidRDefault="00C61483" w:rsidP="009E0D60">
            <w:pPr>
              <w:pStyle w:val="Default"/>
              <w:jc w:val="both"/>
            </w:pPr>
          </w:p>
          <w:p w:rsidR="00C61483" w:rsidRDefault="00C61483" w:rsidP="009E0D60">
            <w:pPr>
              <w:pStyle w:val="Default"/>
              <w:jc w:val="both"/>
            </w:pPr>
            <w:r w:rsidRPr="00BE1784">
              <w:t>11. Конституционную основу участия общественности в принятии решений составляют положения о праве на свободу собраний, митингов, уличных шествий, демонстраций, пикетирования, не нарушающих правопорядок и права других граждан; праве на свободу объединений; праве участвовать в решении государственных дел; праве направлять личные или коллективные обращения в государственные органы (статьи 35-37, 40).</w:t>
            </w:r>
          </w:p>
          <w:p w:rsidR="00C61483" w:rsidRPr="00E56A40" w:rsidRDefault="00370C41" w:rsidP="009E0D60">
            <w:pPr>
              <w:pStyle w:val="Default"/>
              <w:tabs>
                <w:tab w:val="left" w:pos="567"/>
                <w:tab w:val="left" w:pos="1134"/>
                <w:tab w:val="left" w:pos="1701"/>
                <w:tab w:val="left" w:pos="2268"/>
                <w:tab w:val="left" w:pos="6237"/>
              </w:tabs>
              <w:jc w:val="both"/>
              <w:rPr>
                <w:color w:val="auto"/>
                <w:rPrChange w:id="397" w:author="Пользователь" w:date="2016-11-12T15:18:00Z">
                  <w:rPr/>
                </w:rPrChange>
              </w:rPr>
            </w:pPr>
            <w:r w:rsidRPr="00370C41">
              <w:rPr>
                <w:rPrChange w:id="398" w:author="Пользователь" w:date="2016-11-12T15:18:00Z">
                  <w:rPr>
                    <w:color w:val="auto"/>
                    <w:szCs w:val="20"/>
                    <w:highlight w:val="yellow"/>
                    <w:u w:val="single"/>
                    <w:lang w:eastAsia="en-US"/>
                  </w:rPr>
                </w:rPrChange>
              </w:rPr>
              <w:t xml:space="preserve">По мнению некоторых общественных экологических организаций </w:t>
            </w:r>
            <w:r w:rsidRPr="00370C41">
              <w:rPr>
                <w:color w:val="auto"/>
                <w:rPrChange w:id="399" w:author="Пользователь" w:date="2016-11-12T15:18:00Z">
                  <w:rPr>
                    <w:color w:val="auto"/>
                    <w:szCs w:val="20"/>
                    <w:highlight w:val="yellow"/>
                    <w:u w:val="single"/>
                    <w:lang w:eastAsia="en-US"/>
                  </w:rPr>
                </w:rPrChange>
              </w:rPr>
              <w:t xml:space="preserve">республики реализация данных прав в Беларуси </w:t>
            </w:r>
            <w:r w:rsidRPr="00370C41">
              <w:rPr>
                <w:strike/>
                <w:color w:val="auto"/>
                <w:rPrChange w:id="400" w:author="evdaseva" w:date="2016-12-14T12:29:00Z">
                  <w:rPr>
                    <w:color w:val="auto"/>
                    <w:szCs w:val="20"/>
                    <w:highlight w:val="yellow"/>
                    <w:u w:val="single"/>
                    <w:lang w:eastAsia="en-US"/>
                  </w:rPr>
                </w:rPrChange>
              </w:rPr>
              <w:t>чрезвычайно</w:t>
            </w:r>
            <w:r w:rsidRPr="00370C41">
              <w:rPr>
                <w:color w:val="auto"/>
                <w:rPrChange w:id="401" w:author="Пользователь" w:date="2016-11-12T15:18:00Z">
                  <w:rPr>
                    <w:color w:val="auto"/>
                    <w:szCs w:val="20"/>
                    <w:highlight w:val="yellow"/>
                    <w:u w:val="single"/>
                    <w:lang w:eastAsia="en-US"/>
                  </w:rPr>
                </w:rPrChange>
              </w:rPr>
              <w:t xml:space="preserve"> затруднена </w:t>
            </w:r>
            <w:r w:rsidRPr="00370C41">
              <w:rPr>
                <w:strike/>
                <w:color w:val="auto"/>
                <w:rPrChange w:id="402" w:author="evdaseva" w:date="2016-12-14T12:29:00Z">
                  <w:rPr>
                    <w:color w:val="auto"/>
                    <w:szCs w:val="20"/>
                    <w:highlight w:val="yellow"/>
                    <w:u w:val="single"/>
                    <w:lang w:eastAsia="en-US"/>
                  </w:rPr>
                </w:rPrChange>
              </w:rPr>
              <w:t>(см. приложение)</w:t>
            </w:r>
            <w:r w:rsidRPr="00370C41">
              <w:rPr>
                <w:color w:val="auto"/>
                <w:rPrChange w:id="403" w:author="Пользователь" w:date="2016-11-12T15:18:00Z">
                  <w:rPr>
                    <w:color w:val="auto"/>
                    <w:szCs w:val="20"/>
                    <w:highlight w:val="yellow"/>
                    <w:u w:val="single"/>
                    <w:lang w:eastAsia="en-US"/>
                  </w:rPr>
                </w:rPrChange>
              </w:rPr>
              <w:t>.</w:t>
            </w:r>
          </w:p>
          <w:p w:rsidR="00C61483" w:rsidRPr="00BE1784" w:rsidRDefault="00C61483" w:rsidP="009E0D60">
            <w:pPr>
              <w:pStyle w:val="Default"/>
              <w:jc w:val="both"/>
            </w:pPr>
          </w:p>
          <w:p w:rsidR="00C61483" w:rsidRDefault="00C61483" w:rsidP="009E0D60">
            <w:pPr>
              <w:pStyle w:val="Default"/>
              <w:jc w:val="both"/>
            </w:pPr>
            <w:r w:rsidRPr="00BE1784">
              <w:t xml:space="preserve">12. Согласно </w:t>
            </w:r>
            <w:r w:rsidRPr="00E16DB6">
              <w:t>стать</w:t>
            </w:r>
            <w:r>
              <w:t>ям</w:t>
            </w:r>
            <w:r w:rsidRPr="00E16DB6">
              <w:t xml:space="preserve"> </w:t>
            </w:r>
            <w:r>
              <w:t>33-35, 37</w:t>
            </w:r>
            <w:r w:rsidRPr="00BE1784">
              <w:t xml:space="preserve"> закона «О местном управлении и самоуправлении</w:t>
            </w:r>
            <w:r w:rsidRPr="001716B6">
              <w:t xml:space="preserve"> </w:t>
            </w:r>
            <w:r>
              <w:t>в Республике Беларусь</w:t>
            </w:r>
            <w:r w:rsidRPr="00BE1784">
              <w:t>» граждане, проживающие на соответствующей территории, вправе осуществлять местное управление и самоуправление через Советы,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 Не допускаются какие-либо ограничения прав граждан на участие в местном управлении и самоуправлении, за исключением случаев, предусмотренных Конституцией РБ</w:t>
            </w:r>
            <w:r>
              <w:t xml:space="preserve"> и законами.</w:t>
            </w:r>
          </w:p>
          <w:p w:rsidR="00C61483" w:rsidRPr="00BE1784" w:rsidRDefault="00C61483" w:rsidP="009E0D60">
            <w:pPr>
              <w:pStyle w:val="Default"/>
              <w:jc w:val="both"/>
            </w:pPr>
          </w:p>
          <w:p w:rsidR="00000000" w:rsidRDefault="00C61483">
            <w:pPr>
              <w:tabs>
                <w:tab w:val="clear" w:pos="567"/>
                <w:tab w:val="clear" w:pos="1134"/>
                <w:tab w:val="clear" w:pos="1701"/>
                <w:tab w:val="clear" w:pos="2268"/>
                <w:tab w:val="clear" w:pos="6237"/>
              </w:tabs>
              <w:autoSpaceDE w:val="0"/>
              <w:autoSpaceDN w:val="0"/>
              <w:adjustRightInd w:val="0"/>
              <w:spacing w:line="240" w:lineRule="auto"/>
              <w:ind w:firstLine="540"/>
              <w:jc w:val="both"/>
              <w:rPr>
                <w:ins w:id="404" w:author="Пользователь" w:date="2016-11-12T15:01:00Z"/>
              </w:rPr>
              <w:pPrChange w:id="405" w:author="evdaseva" w:date="2016-11-14T11:01:00Z">
                <w:pPr>
                  <w:tabs>
                    <w:tab w:val="clear" w:pos="1134"/>
                    <w:tab w:val="clear" w:pos="1701"/>
                    <w:tab w:val="clear" w:pos="2268"/>
                  </w:tabs>
                  <w:autoSpaceDE w:val="0"/>
                  <w:autoSpaceDN w:val="0"/>
                  <w:adjustRightInd w:val="0"/>
                  <w:spacing w:line="240" w:lineRule="auto"/>
                  <w:jc w:val="both"/>
                  <w:outlineLvl w:val="1"/>
                </w:pPr>
              </w:pPrChange>
            </w:pPr>
            <w:r w:rsidRPr="00BE1784">
              <w:t xml:space="preserve">13. Правовые основы деятельности общественных объединений закреплены в законе «Об общественных объединениях» и законе «Об охране окружающей среды». </w:t>
            </w:r>
            <w:r w:rsidRPr="00356955">
              <w:t>В частности, в соответствии со статьей 20 закона «Об общественных объединениях» общественные объединения со дня их государственной регистрации имеют право: осуществлять деятельность, направленную на достижение уставных целей; беспрепятственно получать и распространять информацию, имеющую отношение к их деятельности; пользоваться государственными средствами массовой информации в порядке, установленном законодательством; учреждать собственные средства массовой информации и осуществлять издательскую деятельность в порядке, установленном законодательством</w:t>
            </w:r>
            <w:r w:rsidRPr="00DA003E">
              <w:t>, защищать права и законные интересы, а также представлять законные интересы своих членов в государственных органах и иных организациях;</w:t>
            </w:r>
            <w:r>
              <w:t xml:space="preserve"> </w:t>
            </w:r>
            <w:r w:rsidRPr="00DA003E">
              <w:t>участвовать в подготовке и проведении выборов в порядке, установленном законодательством;</w:t>
            </w:r>
            <w:r>
              <w:t xml:space="preserve"> </w:t>
            </w:r>
            <w:r w:rsidRPr="00DA003E">
              <w:t>поддерживать связи с другими общественными объединениями, союзами;</w:t>
            </w:r>
            <w:r>
              <w:t xml:space="preserve"> </w:t>
            </w:r>
            <w:r w:rsidRPr="00DA003E">
              <w:t>создавать союзы</w:t>
            </w:r>
            <w:ins w:id="406" w:author="evdaseva" w:date="2016-11-14T11:01:00Z">
              <w:r w:rsidR="00CB165A">
                <w:t xml:space="preserve">, </w:t>
              </w:r>
              <w:r w:rsidR="00370C41" w:rsidRPr="00370C41">
                <w:rPr>
                  <w:rFonts w:eastAsiaTheme="minorHAnsi"/>
                  <w:szCs w:val="24"/>
                  <w:highlight w:val="yellow"/>
                  <w:rPrChange w:id="407" w:author="evdaseva" w:date="2016-11-14T11:11:00Z">
                    <w:rPr>
                      <w:rFonts w:eastAsiaTheme="minorHAnsi"/>
                      <w:color w:val="0000FF"/>
                      <w:szCs w:val="24"/>
                      <w:u w:val="single"/>
                    </w:rPr>
                  </w:rPrChange>
                </w:rP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ins>
            <w:r w:rsidR="00370C41" w:rsidRPr="00370C41">
              <w:rPr>
                <w:highlight w:val="yellow"/>
                <w:rPrChange w:id="408" w:author="evdaseva" w:date="2016-11-14T11:11:00Z">
                  <w:rPr>
                    <w:color w:val="0000FF"/>
                    <w:u w:val="single"/>
                  </w:rPr>
                </w:rPrChange>
              </w:rPr>
              <w:t>.</w:t>
            </w:r>
          </w:p>
          <w:p w:rsidR="007770DC" w:rsidDel="00FD0383" w:rsidRDefault="007770DC" w:rsidP="009E0D60">
            <w:pPr>
              <w:tabs>
                <w:tab w:val="clear" w:pos="1134"/>
                <w:tab w:val="clear" w:pos="1701"/>
                <w:tab w:val="clear" w:pos="2268"/>
              </w:tabs>
              <w:autoSpaceDE w:val="0"/>
              <w:autoSpaceDN w:val="0"/>
              <w:adjustRightInd w:val="0"/>
              <w:spacing w:line="240" w:lineRule="auto"/>
              <w:jc w:val="both"/>
              <w:outlineLvl w:val="1"/>
              <w:rPr>
                <w:del w:id="409" w:author="Пользователь" w:date="2016-11-12T16:01:00Z"/>
              </w:rPr>
            </w:pPr>
          </w:p>
          <w:p w:rsidR="00C61483" w:rsidRPr="00DA003E" w:rsidRDefault="00C61483" w:rsidP="009E0D60">
            <w:pPr>
              <w:tabs>
                <w:tab w:val="clear" w:pos="1134"/>
                <w:tab w:val="clear" w:pos="1701"/>
                <w:tab w:val="clear" w:pos="2268"/>
              </w:tabs>
              <w:autoSpaceDE w:val="0"/>
              <w:autoSpaceDN w:val="0"/>
              <w:adjustRightInd w:val="0"/>
              <w:spacing w:line="240" w:lineRule="auto"/>
              <w:jc w:val="both"/>
              <w:outlineLvl w:val="1"/>
            </w:pPr>
            <w:r>
              <w:t>В то же время имеется ряд трудностей, с которыми сталкива</w:t>
            </w:r>
            <w:r w:rsidR="00370C41" w:rsidRPr="00370C41">
              <w:rPr>
                <w:strike/>
                <w:rPrChange w:id="410" w:author="evdaseva" w:date="2016-12-14T12:49:00Z">
                  <w:rPr>
                    <w:color w:val="0000FF"/>
                    <w:u w:val="single"/>
                  </w:rPr>
                </w:rPrChange>
              </w:rPr>
              <w:t>е</w:t>
            </w:r>
            <w:ins w:id="411" w:author="evdaseva" w:date="2016-12-14T12:50:00Z">
              <w:r w:rsidR="00206703">
                <w:t>ю</w:t>
              </w:r>
            </w:ins>
            <w:r>
              <w:t xml:space="preserve">тся </w:t>
            </w:r>
            <w:r w:rsidR="00370C41" w:rsidRPr="00370C41">
              <w:rPr>
                <w:strike/>
                <w:rPrChange w:id="412" w:author="evdaseva" w:date="2016-12-14T12:31:00Z">
                  <w:rPr>
                    <w:color w:val="0000FF"/>
                    <w:u w:val="single"/>
                  </w:rPr>
                </w:rPrChange>
              </w:rPr>
              <w:t xml:space="preserve">общественность при </w:t>
            </w:r>
            <w:r w:rsidR="00370C41" w:rsidRPr="00370C41">
              <w:rPr>
                <w:strike/>
                <w:rPrChange w:id="413" w:author="evdaseva" w:date="2016-12-14T12:31:00Z">
                  <w:rPr>
                    <w:color w:val="0000FF"/>
                    <w:u w:val="single"/>
                  </w:rPr>
                </w:rPrChange>
              </w:rPr>
              <w:lastRenderedPageBreak/>
              <w:t>прохождении процедуры</w:t>
            </w:r>
            <w:r>
              <w:t xml:space="preserve"> </w:t>
            </w:r>
            <w:ins w:id="414" w:author="evdaseva" w:date="2016-12-14T12:31:00Z">
              <w:r w:rsidR="003F3BF7">
                <w:t xml:space="preserve">общественные организации при </w:t>
              </w:r>
            </w:ins>
            <w:r>
              <w:t xml:space="preserve">регистрации </w:t>
            </w:r>
            <w:r w:rsidR="00370C41" w:rsidRPr="00370C41">
              <w:rPr>
                <w:strike/>
                <w:rPrChange w:id="415" w:author="evdaseva" w:date="2016-12-14T12:31:00Z">
                  <w:rPr>
                    <w:color w:val="0000FF"/>
                    <w:u w:val="single"/>
                  </w:rPr>
                </w:rPrChange>
              </w:rPr>
              <w:t>общественных организаций, и законодательство в этой части требует дальнейшего совершенствования</w:t>
            </w:r>
            <w:r>
              <w:t>.</w:t>
            </w:r>
            <w:ins w:id="416" w:author="evdaseva" w:date="2016-12-14T12:31:00Z">
              <w:r w:rsidR="003F3BF7">
                <w:t xml:space="preserve"> По их мнению порядок регистрации общественных организаций должен быть упрощен</w:t>
              </w:r>
            </w:ins>
            <w:ins w:id="417" w:author="evdaseva" w:date="2016-12-14T12:46:00Z">
              <w:r w:rsidR="00206703">
                <w:t>, в части требования наличия юридического адреса.</w:t>
              </w:r>
            </w:ins>
          </w:p>
          <w:p w:rsidR="00C61483" w:rsidDel="00E56A40" w:rsidRDefault="00C61483" w:rsidP="009E0D60">
            <w:pPr>
              <w:pStyle w:val="Default"/>
              <w:jc w:val="both"/>
              <w:rPr>
                <w:del w:id="418" w:author="Пользователь" w:date="2016-11-12T15:18:00Z"/>
              </w:rPr>
            </w:pPr>
          </w:p>
          <w:p w:rsidR="00C61483" w:rsidRDefault="00C61483" w:rsidP="009E0D60">
            <w:pPr>
              <w:pStyle w:val="Default"/>
              <w:jc w:val="both"/>
            </w:pPr>
          </w:p>
          <w:p w:rsidR="00C61483" w:rsidRPr="00BE1784" w:rsidRDefault="00C61483" w:rsidP="009E0D60">
            <w:pPr>
              <w:pStyle w:val="Default"/>
              <w:jc w:val="both"/>
            </w:pPr>
            <w:r w:rsidRPr="00BE1784">
              <w:t>14. Законом «О республиканских и местных собраниях» определен порядок организации республиканских и местных собраний и участия в них общественности, Избирательным кодексом урегулированы отношения в области организации, проведения местных и республиканских референдумов, юридической силы их реше</w:t>
            </w:r>
            <w:r>
              <w:t>ний.</w:t>
            </w:r>
          </w:p>
          <w:p w:rsidR="00C61483" w:rsidRPr="00BE1784" w:rsidRDefault="00C61483" w:rsidP="009E0D60">
            <w:pPr>
              <w:pStyle w:val="Default"/>
              <w:jc w:val="both"/>
            </w:pPr>
          </w:p>
          <w:p w:rsidR="00C61483" w:rsidRDefault="00C61483" w:rsidP="009E0D60">
            <w:pPr>
              <w:pStyle w:val="Default"/>
              <w:jc w:val="both"/>
            </w:pPr>
            <w:r w:rsidRPr="00BE1784">
              <w:t>15. Закон «Об архитектурной, градостроительной и строительной деятельности в Республике Беларусь» определяет особенности правового регулирования участия граждан в градостроительном планировании развития территорий, в том числе населенных пунктов; осуществлении архитектурной, градостроительной и строительной деятельности; иных мероприятиях в области архитектурной, градостроительной и строительной</w:t>
            </w:r>
            <w:r>
              <w:t xml:space="preserve"> деятельности.</w:t>
            </w:r>
          </w:p>
          <w:p w:rsidR="00C61483" w:rsidRDefault="00370C41" w:rsidP="009E0D60">
            <w:pPr>
              <w:autoSpaceDE w:val="0"/>
              <w:autoSpaceDN w:val="0"/>
              <w:adjustRightInd w:val="0"/>
              <w:spacing w:line="240" w:lineRule="auto"/>
              <w:jc w:val="both"/>
              <w:rPr>
                <w:ins w:id="419" w:author="evdaseva" w:date="2016-11-14T11:11:00Z"/>
                <w:szCs w:val="24"/>
              </w:rPr>
            </w:pPr>
            <w:ins w:id="420" w:author="evdaseva" w:date="2016-11-14T11:11:00Z">
              <w:r w:rsidRPr="00370C41">
                <w:rPr>
                  <w:szCs w:val="24"/>
                  <w:highlight w:val="yellow"/>
                  <w:rPrChange w:id="421" w:author="evdaseva" w:date="2016-11-14T11:12:00Z">
                    <w:rPr>
                      <w:color w:val="0000FF"/>
                      <w:szCs w:val="24"/>
                      <w:u w:val="single"/>
                    </w:rPr>
                  </w:rPrChange>
                </w:rPr>
                <w:t>Постановлением Совет Министров Республики Беларусь от 10.02.2014 № 109 «</w:t>
              </w:r>
              <w:r w:rsidRPr="00370C41">
                <w:rPr>
                  <w:bCs/>
                  <w:szCs w:val="24"/>
                  <w:highlight w:val="yellow"/>
                  <w:rPrChange w:id="422" w:author="evdaseva" w:date="2016-11-14T11:12:00Z">
                    <w:rPr>
                      <w:bCs/>
                      <w:color w:val="0000FF"/>
                      <w:szCs w:val="24"/>
                      <w:u w:val="single"/>
                    </w:rPr>
                  </w:rPrChange>
                </w:rPr>
                <w:t xml:space="preserve">О внесении дополнения и изменения в постановление Совета Министров Республики Беларусь от 1 июня 2011 г. № 687» принята новая редакция Положения </w:t>
              </w:r>
              <w:r w:rsidRPr="00370C41">
                <w:rPr>
                  <w:szCs w:val="24"/>
                  <w:highlight w:val="yellow"/>
                  <w:rPrChange w:id="423" w:author="evdaseva" w:date="2016-11-14T11:12:00Z">
                    <w:rPr>
                      <w:color w:val="0000FF"/>
                      <w:szCs w:val="24"/>
                      <w:u w:val="single"/>
                    </w:rPr>
                  </w:rPrChange>
                </w:rPr>
                <w:t>о порядке проведения общественных обсуждений в области архитектурной, градостроитель</w:t>
              </w:r>
              <w:r w:rsidR="004A059E">
                <w:rPr>
                  <w:szCs w:val="24"/>
                  <w:highlight w:val="yellow"/>
                </w:rPr>
                <w:t>ной и строительной деятельности</w:t>
              </w:r>
              <w:r w:rsidRPr="00370C41">
                <w:rPr>
                  <w:szCs w:val="24"/>
                  <w:highlight w:val="yellow"/>
                  <w:rPrChange w:id="424" w:author="evdaseva" w:date="2016-11-14T11:12:00Z">
                    <w:rPr>
                      <w:color w:val="0000FF"/>
                      <w:szCs w:val="24"/>
                      <w:u w:val="single"/>
                    </w:rPr>
                  </w:rPrChange>
                </w:rPr>
                <w:t>. Постановление вступило в силу с 1 апреля 2014 г.</w:t>
              </w:r>
            </w:ins>
          </w:p>
          <w:p w:rsidR="004A059E" w:rsidRPr="00306398" w:rsidRDefault="004A059E" w:rsidP="009E0D60">
            <w:pPr>
              <w:autoSpaceDE w:val="0"/>
              <w:autoSpaceDN w:val="0"/>
              <w:adjustRightInd w:val="0"/>
              <w:spacing w:line="240" w:lineRule="auto"/>
              <w:jc w:val="both"/>
              <w:rPr>
                <w:highlight w:val="red"/>
              </w:rPr>
            </w:pPr>
          </w:p>
          <w:p w:rsidR="000A2DB2" w:rsidRDefault="00C61483" w:rsidP="009E0D60">
            <w:pPr>
              <w:autoSpaceDE w:val="0"/>
              <w:autoSpaceDN w:val="0"/>
              <w:adjustRightInd w:val="0"/>
              <w:spacing w:line="240" w:lineRule="auto"/>
              <w:jc w:val="both"/>
              <w:rPr>
                <w:ins w:id="425" w:author="evdaseva" w:date="2016-11-14T13:23:00Z"/>
              </w:rPr>
            </w:pPr>
            <w:r w:rsidRPr="00D229E3">
              <w:t>16. Природоохранное законодательство предусматривает дополнительные средства правового обеспечения участия граждан</w:t>
            </w:r>
            <w:ins w:id="426" w:author="evdaseva" w:date="2016-11-14T11:34:00Z">
              <w:r w:rsidR="006435D4">
                <w:t xml:space="preserve"> </w:t>
              </w:r>
              <w:r w:rsidR="00370C41" w:rsidRPr="00370C41">
                <w:rPr>
                  <w:highlight w:val="yellow"/>
                  <w:rPrChange w:id="427" w:author="evdaseva" w:date="2016-11-14T11:34:00Z">
                    <w:rPr>
                      <w:color w:val="0000FF"/>
                      <w:u w:val="single"/>
                    </w:rPr>
                  </w:rPrChange>
                </w:rPr>
                <w:t>и юридических лиц</w:t>
              </w:r>
            </w:ins>
            <w:r w:rsidRPr="00D229E3">
              <w:t xml:space="preserve"> в процессе принятия экологически значимых решений, в том </w:t>
            </w:r>
            <w:r w:rsidR="00370C41" w:rsidRPr="00370C41">
              <w:rPr>
                <w:highlight w:val="yellow"/>
                <w:rPrChange w:id="428" w:author="evdaseva" w:date="2016-11-14T11:36:00Z">
                  <w:rPr>
                    <w:color w:val="0000FF"/>
                    <w:u w:val="single"/>
                  </w:rPr>
                </w:rPrChange>
              </w:rPr>
              <w:t>числе</w:t>
            </w:r>
            <w:ins w:id="429" w:author="evdaseva" w:date="2016-11-14T11:36:00Z">
              <w:r w:rsidR="00370C41" w:rsidRPr="00370C41">
                <w:rPr>
                  <w:szCs w:val="24"/>
                  <w:highlight w:val="yellow"/>
                  <w:rPrChange w:id="430" w:author="evdaseva" w:date="2016-11-14T11:36:00Z">
                    <w:rPr>
                      <w:color w:val="0000FF"/>
                      <w:szCs w:val="24"/>
                      <w:u w:val="single"/>
                    </w:rPr>
                  </w:rPrChange>
                </w:rPr>
                <w:t xml:space="preserve"> в общественных обсуждениях 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отчетах об оценке воздействия на окружающую среду (статья 15-2 Закона РБ «Об охране окружающей среды»)</w:t>
              </w:r>
              <w:r w:rsidR="006435D4">
                <w:rPr>
                  <w:szCs w:val="24"/>
                </w:rPr>
                <w:t xml:space="preserve">. </w:t>
              </w:r>
            </w:ins>
            <w:del w:id="431" w:author="evdaseva" w:date="2016-11-14T11:36:00Z">
              <w:r w:rsidRPr="00D229E3" w:rsidDel="006435D4">
                <w:delText xml:space="preserve"> </w:delText>
              </w:r>
            </w:del>
            <w:ins w:id="432" w:author="evdaseva" w:date="2016-11-14T11:36:00Z">
              <w:r w:rsidR="00370C41" w:rsidRPr="00370C41">
                <w:rPr>
                  <w:highlight w:val="yellow"/>
                  <w:rPrChange w:id="433" w:author="evdaseva" w:date="2016-11-14T11:38:00Z">
                    <w:rPr>
                      <w:color w:val="0000FF"/>
                      <w:u w:val="single"/>
                    </w:rPr>
                  </w:rPrChange>
                </w:rPr>
                <w:t>З</w:t>
              </w:r>
            </w:ins>
            <w:r w:rsidR="00370C41" w:rsidRPr="00370C41">
              <w:rPr>
                <w:strike/>
                <w:rPrChange w:id="434" w:author="evdaseva" w:date="2016-11-14T11:37:00Z">
                  <w:rPr>
                    <w:color w:val="0000FF"/>
                    <w:u w:val="single"/>
                  </w:rPr>
                </w:rPrChange>
              </w:rPr>
              <w:t>з</w:t>
            </w:r>
            <w:r w:rsidRPr="00D229E3">
              <w:t xml:space="preserve">акреплено право граждан, общественных объединений и органов территориального общественного самоуправления участвовать в рассмотрении затрагивающих их интересы вопросов, связанных с </w:t>
            </w:r>
            <w:ins w:id="435" w:author="evdaseva" w:date="2016-11-14T11:16:00Z">
              <w:r w:rsidR="00370C41" w:rsidRPr="00370C41">
                <w:rPr>
                  <w:highlight w:val="yellow"/>
                  <w:rPrChange w:id="436" w:author="evdaseva" w:date="2016-11-14T11:16:00Z">
                    <w:rPr>
                      <w:color w:val="0000FF"/>
                      <w:u w:val="single"/>
                    </w:rPr>
                  </w:rPrChange>
                </w:rPr>
                <w:t>предстоящим изъятием,</w:t>
              </w:r>
              <w:r w:rsidR="00962F24">
                <w:t xml:space="preserve"> </w:t>
              </w:r>
            </w:ins>
            <w:r w:rsidRPr="00D229E3">
              <w:t>изъятием и предоставлением земельных участков (статья 22 Кодекса о земле</w:t>
            </w:r>
            <w:del w:id="437" w:author="evdaseva" w:date="2016-11-14T11:22:00Z">
              <w:r w:rsidRPr="00D229E3" w:rsidDel="00962F24">
                <w:delText xml:space="preserve">), </w:delText>
              </w:r>
            </w:del>
            <w:ins w:id="438" w:author="evdaseva" w:date="2016-11-14T11:22:00Z">
              <w:r w:rsidR="00962F24" w:rsidRPr="00D229E3">
                <w:t>)</w:t>
              </w:r>
              <w:r w:rsidR="00962F24">
                <w:t>.</w:t>
              </w:r>
            </w:ins>
            <w:r w:rsidR="00370C41" w:rsidRPr="00370C41">
              <w:rPr>
                <w:strike/>
                <w:rPrChange w:id="439" w:author="evdaseva" w:date="2016-11-14T11:21:00Z">
                  <w:rPr>
                    <w:color w:val="0000FF"/>
                    <w:u w:val="single"/>
                  </w:rPr>
                </w:rPrChange>
              </w:rPr>
              <w:t>в области использования и охраны вод (статья 11 Водного кодекса)</w:t>
            </w:r>
            <w:ins w:id="440" w:author="evdaseva" w:date="2016-11-14T11:22:00Z">
              <w:r w:rsidR="00962F24">
                <w:rPr>
                  <w:strike/>
                </w:rPr>
                <w:t xml:space="preserve"> </w:t>
              </w:r>
              <w:r w:rsidR="00370C41" w:rsidRPr="00370C41">
                <w:rPr>
                  <w:szCs w:val="24"/>
                  <w:highlight w:val="yellow"/>
                  <w:rPrChange w:id="441" w:author="evdaseva" w:date="2016-11-14T11:22:00Z">
                    <w:rPr>
                      <w:color w:val="0000FF"/>
                      <w:szCs w:val="24"/>
                      <w:u w:val="single"/>
                    </w:rPr>
                  </w:rPrChange>
                </w:rPr>
                <w:t xml:space="preserve">В соответствии со ст. 17 Водного кодекса граждане и общественные объединения в области охраны и использования вод имеют право: принимать участие в проведении мероприятий по охране и рациональному (устойчивому) использованию водных ресурсов, в работе бассейновых советов; инициировать проведение в установленном </w:t>
              </w:r>
              <w:r w:rsidR="00370C41" w:rsidRPr="00370C41">
                <w:rPr>
                  <w:szCs w:val="24"/>
                  <w:highlight w:val="yellow"/>
                  <w:rPrChange w:id="442" w:author="evdaseva" w:date="2016-11-14T11:22:00Z">
                    <w:rPr>
                      <w:color w:val="0000FF"/>
                      <w:szCs w:val="24"/>
                      <w:u w:val="single"/>
                    </w:rPr>
                  </w:rPrChange>
                </w:rPr>
                <w:fldChar w:fldCharType="begin"/>
              </w:r>
              <w:r w:rsidR="00370C41" w:rsidRPr="00370C41">
                <w:rPr>
                  <w:szCs w:val="24"/>
                  <w:highlight w:val="yellow"/>
                  <w:rPrChange w:id="443" w:author="evdaseva" w:date="2016-11-14T11:22:00Z">
                    <w:rPr>
                      <w:color w:val="0000FF"/>
                      <w:szCs w:val="24"/>
                      <w:u w:val="single"/>
                    </w:rPr>
                  </w:rPrChange>
                </w:rPr>
                <w:instrText xml:space="preserve">HYPERLINK consultantplus://offline/ref=7772224E1EE657D4EAF9360271939D8C4C95EDAD271E3914B71E39D29F6DD72BE83FD7BC71FBEC0B0992CC3D7FT4U8I </w:instrText>
              </w:r>
              <w:r w:rsidR="00370C41" w:rsidRPr="00370C41">
                <w:rPr>
                  <w:szCs w:val="24"/>
                  <w:highlight w:val="yellow"/>
                  <w:rPrChange w:id="444" w:author="evdaseva" w:date="2016-11-14T11:22:00Z">
                    <w:rPr>
                      <w:color w:val="0000FF"/>
                      <w:szCs w:val="24"/>
                      <w:u w:val="single"/>
                    </w:rPr>
                  </w:rPrChange>
                </w:rPr>
                <w:fldChar w:fldCharType="separate"/>
              </w:r>
              <w:r w:rsidR="00370C41" w:rsidRPr="00370C41">
                <w:rPr>
                  <w:szCs w:val="24"/>
                  <w:highlight w:val="yellow"/>
                  <w:rPrChange w:id="445" w:author="evdaseva" w:date="2016-11-14T11:22:00Z">
                    <w:rPr>
                      <w:color w:val="0000FF"/>
                      <w:szCs w:val="24"/>
                      <w:u w:val="single"/>
                    </w:rPr>
                  </w:rPrChange>
                </w:rPr>
                <w:t>порядке</w:t>
              </w:r>
              <w:r w:rsidR="00370C41" w:rsidRPr="00370C41">
                <w:rPr>
                  <w:szCs w:val="24"/>
                  <w:highlight w:val="yellow"/>
                  <w:rPrChange w:id="446" w:author="evdaseva" w:date="2016-11-14T11:22:00Z">
                    <w:rPr>
                      <w:color w:val="0000FF"/>
                      <w:szCs w:val="24"/>
                      <w:u w:val="single"/>
                    </w:rPr>
                  </w:rPrChange>
                </w:rPr>
                <w:fldChar w:fldCharType="end"/>
              </w:r>
              <w:r w:rsidR="00370C41" w:rsidRPr="00370C41">
                <w:rPr>
                  <w:szCs w:val="24"/>
                  <w:highlight w:val="yellow"/>
                  <w:rPrChange w:id="447" w:author="evdaseva" w:date="2016-11-14T11:22:00Z">
                    <w:rPr>
                      <w:color w:val="0000FF"/>
                      <w:szCs w:val="24"/>
                      <w:u w:val="single"/>
                    </w:rPr>
                  </w:rPrChange>
                </w:rPr>
                <w:t xml:space="preserve"> общественной экологической экспертизы; получать в соответствии с законодательством экологическую информацию в области охраны и использования вод; предъявлять в суд иски о возмещении экологического вреда. Законодательством могут быть определены и иные </w:t>
              </w:r>
              <w:r w:rsidR="00370C41" w:rsidRPr="00370C41">
                <w:rPr>
                  <w:szCs w:val="24"/>
                  <w:highlight w:val="yellow"/>
                  <w:rPrChange w:id="448" w:author="evdaseva" w:date="2016-11-14T11:22:00Z">
                    <w:rPr>
                      <w:color w:val="0000FF"/>
                      <w:szCs w:val="24"/>
                      <w:u w:val="single"/>
                    </w:rPr>
                  </w:rPrChange>
                </w:rPr>
                <w:lastRenderedPageBreak/>
                <w:t>права граждан и общественных объединений в области охраны и использования вод</w:t>
              </w:r>
            </w:ins>
            <w:del w:id="449" w:author="evdaseva" w:date="2016-11-14T11:22:00Z">
              <w:r w:rsidR="00370C41" w:rsidRPr="00370C41">
                <w:rPr>
                  <w:highlight w:val="yellow"/>
                  <w:rPrChange w:id="450" w:author="evdaseva" w:date="2016-11-14T11:22:00Z">
                    <w:rPr>
                      <w:color w:val="0000FF"/>
                      <w:u w:val="single"/>
                    </w:rPr>
                  </w:rPrChange>
                </w:rPr>
                <w:delText>,</w:delText>
              </w:r>
            </w:del>
            <w:ins w:id="451" w:author="evdaseva" w:date="2016-11-14T11:22:00Z">
              <w:r w:rsidR="00962F24">
                <w:t>;</w:t>
              </w:r>
            </w:ins>
            <w:r w:rsidRPr="00D229E3">
              <w:t xml:space="preserve"> в решении вопросов, связанных с особо охраняемыми природными территориями (статья 16 закона «Об особо охраняемых природных территориях</w:t>
            </w:r>
            <w:r w:rsidRPr="00CB4148">
              <w:rPr>
                <w:szCs w:val="24"/>
              </w:rPr>
              <w:t xml:space="preserve">»), </w:t>
            </w:r>
            <w:ins w:id="452" w:author="evdaseva" w:date="2016-11-14T11:29:00Z">
              <w:r w:rsidR="00066A4F">
                <w:rPr>
                  <w:szCs w:val="24"/>
                </w:rPr>
                <w:t xml:space="preserve">а </w:t>
              </w:r>
            </w:ins>
            <w:r w:rsidRPr="00CB4148">
              <w:rPr>
                <w:szCs w:val="24"/>
              </w:rPr>
              <w:t>пункт 6 Правил подготовки планов управления особо охраняемыми природными территориями, утвержденн</w:t>
            </w:r>
            <w:r>
              <w:rPr>
                <w:szCs w:val="24"/>
              </w:rPr>
              <w:t>ых постановлением Минприроды от</w:t>
            </w:r>
            <w:r w:rsidRPr="00CB4148">
              <w:rPr>
                <w:szCs w:val="24"/>
              </w:rPr>
              <w:t xml:space="preserve"> 29.10.2008 №94 «О некоторых вопросах особо охраняемых природных территорий»</w:t>
            </w:r>
            <w:del w:id="453" w:author="evdaseva" w:date="2016-12-14T12:51:00Z">
              <w:r w:rsidRPr="00CB4148" w:rsidDel="00206703">
                <w:rPr>
                  <w:szCs w:val="24"/>
                </w:rPr>
                <w:delText>)</w:delText>
              </w:r>
            </w:del>
            <w:ins w:id="454" w:author="evdaseva" w:date="2016-11-14T11:32:00Z">
              <w:r w:rsidR="00066A4F">
                <w:rPr>
                  <w:szCs w:val="24"/>
                </w:rPr>
                <w:t xml:space="preserve"> </w:t>
              </w:r>
              <w:r w:rsidR="00370C41" w:rsidRPr="00370C41">
                <w:rPr>
                  <w:szCs w:val="24"/>
                  <w:highlight w:val="yellow"/>
                  <w:rPrChange w:id="455" w:author="evdaseva" w:date="2016-11-14T11:32:00Z">
                    <w:rPr>
                      <w:color w:val="0000FF"/>
                      <w:szCs w:val="24"/>
                      <w:u w:val="single"/>
                    </w:rPr>
                  </w:rPrChange>
                </w:rPr>
                <w:t xml:space="preserve">предусматривает участие граждан и юридических лиц в общественных обсуждения планов управления особо охраняемыми природными территориями, в соответствии с </w:t>
              </w:r>
              <w:r w:rsidR="00370C41" w:rsidRPr="00370C41">
                <w:rPr>
                  <w:szCs w:val="24"/>
                  <w:highlight w:val="yellow"/>
                  <w:rPrChange w:id="456" w:author="evdaseva" w:date="2016-11-14T11:32:00Z">
                    <w:rPr>
                      <w:color w:val="0000FF"/>
                      <w:szCs w:val="24"/>
                      <w:u w:val="single"/>
                    </w:rPr>
                  </w:rPrChange>
                </w:rPr>
                <w:fldChar w:fldCharType="begin"/>
              </w:r>
              <w:r w:rsidR="00370C41" w:rsidRPr="00370C41">
                <w:rPr>
                  <w:szCs w:val="24"/>
                  <w:highlight w:val="yellow"/>
                  <w:rPrChange w:id="457" w:author="evdaseva" w:date="2016-11-14T11:32:00Z">
                    <w:rPr>
                      <w:color w:val="0000FF"/>
                      <w:szCs w:val="24"/>
                      <w:u w:val="single"/>
                    </w:rPr>
                  </w:rPrChange>
                </w:rPr>
                <w:instrText xml:space="preserve">HYPERLINK consultantplus://offline/ref=B8BEABC17A19B3532FC0493DDDB33FFE9E1D364CCC77185BFDC970526FBA0B9D2BE8176D3BB6657E1C1BCEE6B7QDb1I </w:instrText>
              </w:r>
              <w:r w:rsidR="00370C41" w:rsidRPr="00370C41">
                <w:rPr>
                  <w:szCs w:val="24"/>
                  <w:highlight w:val="yellow"/>
                  <w:rPrChange w:id="458" w:author="evdaseva" w:date="2016-11-14T11:32:00Z">
                    <w:rPr>
                      <w:color w:val="0000FF"/>
                      <w:szCs w:val="24"/>
                      <w:u w:val="single"/>
                    </w:rPr>
                  </w:rPrChange>
                </w:rPr>
                <w:fldChar w:fldCharType="separate"/>
              </w:r>
              <w:r w:rsidR="00370C41" w:rsidRPr="00370C41">
                <w:rPr>
                  <w:szCs w:val="24"/>
                  <w:highlight w:val="yellow"/>
                  <w:rPrChange w:id="459" w:author="evdaseva" w:date="2016-11-14T11:32:00Z">
                    <w:rPr>
                      <w:color w:val="0000FF"/>
                      <w:szCs w:val="24"/>
                      <w:u w:val="single"/>
                    </w:rPr>
                  </w:rPrChange>
                </w:rPr>
                <w:t>Положением</w:t>
              </w:r>
              <w:r w:rsidR="00370C41" w:rsidRPr="00370C41">
                <w:rPr>
                  <w:szCs w:val="24"/>
                  <w:highlight w:val="yellow"/>
                  <w:rPrChange w:id="460" w:author="evdaseva" w:date="2016-11-14T11:32:00Z">
                    <w:rPr>
                      <w:color w:val="0000FF"/>
                      <w:szCs w:val="24"/>
                      <w:u w:val="single"/>
                    </w:rPr>
                  </w:rPrChange>
                </w:rPr>
                <w:fldChar w:fldCharType="end"/>
              </w:r>
              <w:r w:rsidR="00370C41" w:rsidRPr="00370C41">
                <w:rPr>
                  <w:szCs w:val="24"/>
                  <w:highlight w:val="yellow"/>
                  <w:rPrChange w:id="461" w:author="evdaseva" w:date="2016-11-14T11:32:00Z">
                    <w:rPr>
                      <w:color w:val="0000FF"/>
                      <w:szCs w:val="24"/>
                      <w:u w:val="single"/>
                    </w:rPr>
                  </w:rPrChange>
                </w:rPr>
                <w:t xml:space="preserve">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утвержденным постановлением Совета Министров Республики Беларусь от 14 июня 2016 г. № 458</w:t>
              </w:r>
            </w:ins>
            <w:r w:rsidR="00370C41" w:rsidRPr="00370C41">
              <w:rPr>
                <w:szCs w:val="24"/>
                <w:highlight w:val="yellow"/>
                <w:rPrChange w:id="462" w:author="evdaseva" w:date="2016-11-14T11:32:00Z">
                  <w:rPr>
                    <w:color w:val="0000FF"/>
                    <w:szCs w:val="24"/>
                    <w:u w:val="single"/>
                  </w:rPr>
                </w:rPrChange>
              </w:rPr>
              <w:t>,</w:t>
            </w:r>
            <w:r w:rsidRPr="00CB4148">
              <w:rPr>
                <w:szCs w:val="24"/>
              </w:rPr>
              <w:t xml:space="preserve"> </w:t>
            </w:r>
            <w:r w:rsidR="00370C41" w:rsidRPr="00370C41">
              <w:rPr>
                <w:strike/>
                <w:szCs w:val="24"/>
                <w:rPrChange w:id="463" w:author="evdaseva" w:date="2016-11-14T11:43:00Z">
                  <w:rPr>
                    <w:color w:val="0000FF"/>
                    <w:szCs w:val="24"/>
                    <w:u w:val="single"/>
                  </w:rPr>
                </w:rPrChange>
              </w:rPr>
              <w:t>в разработке, обсуждении проектов, программ и решений, направленных на улучшение состояния атмосферного воздуха (статья 7 Закона РБ «Об охране атмосферного воздуха»)</w:t>
            </w:r>
            <w:r w:rsidRPr="00CB4148">
              <w:rPr>
                <w:szCs w:val="24"/>
              </w:rPr>
              <w:t xml:space="preserve">, </w:t>
            </w:r>
            <w:r w:rsidR="00370C41" w:rsidRPr="00370C41">
              <w:rPr>
                <w:strike/>
                <w:szCs w:val="24"/>
                <w:rPrChange w:id="464" w:author="evdaseva" w:date="2016-11-14T11:45:00Z">
                  <w:rPr>
                    <w:color w:val="0000FF"/>
                    <w:szCs w:val="24"/>
                    <w:u w:val="single"/>
                  </w:rPr>
                </w:rPrChange>
              </w:rPr>
              <w:t>в осуществлении общественного контроля в области охраны окружающей среды (статья 95 Закона РБ «Об охране окружающей среды»)</w:t>
            </w:r>
            <w:r w:rsidRPr="00CB4148">
              <w:rPr>
                <w:szCs w:val="24"/>
              </w:rPr>
              <w:t xml:space="preserve">, </w:t>
            </w:r>
            <w:r w:rsidR="00370C41" w:rsidRPr="00370C41">
              <w:rPr>
                <w:strike/>
                <w:szCs w:val="24"/>
                <w:rPrChange w:id="465" w:author="evdaseva" w:date="2016-11-14T12:19:00Z">
                  <w:rPr>
                    <w:color w:val="0000FF"/>
                    <w:szCs w:val="24"/>
                    <w:u w:val="single"/>
                  </w:rPr>
                </w:rPrChange>
              </w:rPr>
              <w:t>и в частности, за обеспечением радиационной безопасности (статья 22 Закона РБ «О радиационной безопасности населения»)</w:t>
            </w:r>
            <w:r w:rsidRPr="00CB4148">
              <w:rPr>
                <w:szCs w:val="24"/>
              </w:rPr>
              <w:t xml:space="preserve"> </w:t>
            </w:r>
            <w:r w:rsidR="00370C41" w:rsidRPr="00370C41">
              <w:rPr>
                <w:strike/>
                <w:szCs w:val="24"/>
                <w:rPrChange w:id="466" w:author="evdaseva" w:date="2016-11-14T12:22:00Z">
                  <w:rPr>
                    <w:color w:val="0000FF"/>
                    <w:szCs w:val="24"/>
                    <w:u w:val="single"/>
                  </w:rPr>
                </w:rPrChange>
              </w:rPr>
              <w:t>за использованием и охраной вод (статья 11 Водного кодекса),</w:t>
            </w:r>
            <w:r w:rsidRPr="00CB4148">
              <w:t xml:space="preserve"> </w:t>
            </w:r>
            <w:r>
              <w:t>предоставлять заключение</w:t>
            </w:r>
            <w:r w:rsidRPr="00D229E3">
              <w:t xml:space="preserve"> общественной экологической экспертизы (статья 11 закона «О государственной экологической экспертизе»</w:t>
            </w:r>
            <w:ins w:id="467" w:author="evdaseva" w:date="2016-11-14T12:26:00Z">
              <w:r w:rsidR="005D3F74">
                <w:t xml:space="preserve"> </w:t>
              </w:r>
              <w:r w:rsidR="00370C41" w:rsidRPr="00370C41">
                <w:rPr>
                  <w:highlight w:val="yellow"/>
                  <w:rPrChange w:id="468" w:author="evdaseva" w:date="2016-11-14T14:07:00Z">
                    <w:rPr>
                      <w:color w:val="0000FF"/>
                      <w:u w:val="single"/>
                    </w:rPr>
                  </w:rPrChange>
                </w:rPr>
                <w:t xml:space="preserve">и </w:t>
              </w:r>
              <w:r w:rsidR="00370C41" w:rsidRPr="00370C41">
                <w:rPr>
                  <w:szCs w:val="24"/>
                  <w:highlight w:val="yellow"/>
                  <w:rPrChange w:id="469" w:author="evdaseva" w:date="2016-11-14T14:07:00Z">
                    <w:rPr>
                      <w:color w:val="0000FF"/>
                      <w:szCs w:val="24"/>
                      <w:u w:val="single"/>
                    </w:rPr>
                  </w:rPrChange>
                </w:rPr>
                <w:t>статья 13 Закон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w:t>
              </w:r>
            </w:ins>
            <w:r w:rsidR="00370C41" w:rsidRPr="00370C41">
              <w:rPr>
                <w:highlight w:val="yellow"/>
                <w:rPrChange w:id="470" w:author="evdaseva" w:date="2016-11-14T14:07:00Z">
                  <w:rPr>
                    <w:color w:val="0000FF"/>
                    <w:u w:val="single"/>
                  </w:rPr>
                </w:rPrChange>
              </w:rPr>
              <w:t>)</w:t>
            </w:r>
            <w:r w:rsidRPr="00D229E3">
              <w:t xml:space="preserve"> и т.п.; </w:t>
            </w:r>
            <w:r w:rsidR="00370C41" w:rsidRPr="00370C41">
              <w:rPr>
                <w:strike/>
                <w:rPrChange w:id="471" w:author="evdaseva" w:date="2016-11-14T12:28:00Z">
                  <w:rPr>
                    <w:color w:val="0000FF"/>
                    <w:u w:val="single"/>
                  </w:rPr>
                </w:rPrChange>
              </w:rPr>
              <w:t xml:space="preserve">урегулирована процедура общественных слушаний при проведении оценки воздействия на окружающую среду (далее – ОВОС) планируемой хозяйственной и иной деятельности постановлением Совета Министров Республики Беларусь от 19.05.2010 №755 «О некоторых мерах по реализации Закона Республики Беларусь «О государственной экологической экспертизе», которым утверждены Положение о порядке проведения государственной экологической экспертизы и Положение о порядке проведения оценки воздействия на окружающую среду, которым в свою очередь определен порядок проведения общественных обсуждений в рамках ОВОС </w:t>
            </w:r>
            <w:r w:rsidR="00370C41" w:rsidRPr="00370C41">
              <w:rPr>
                <w:strike/>
                <w:szCs w:val="24"/>
                <w:rPrChange w:id="472" w:author="evdaseva" w:date="2016-11-14T12:28:00Z">
                  <w:rPr>
                    <w:color w:val="0000FF"/>
                    <w:szCs w:val="24"/>
                    <w:u w:val="single"/>
                  </w:rPr>
                </w:rPrChange>
              </w:rPr>
              <w:t>(процедуры конкретизированы постановлениями Совета Министров РБ от 01.06.2011 №689 и</w:t>
            </w:r>
            <w:r w:rsidR="00370C41" w:rsidRPr="00370C41">
              <w:rPr>
                <w:strike/>
                <w:szCs w:val="24"/>
                <w:lang w:eastAsia="ru-RU"/>
                <w:rPrChange w:id="473" w:author="evdaseva" w:date="2016-11-14T12:28:00Z">
                  <w:rPr>
                    <w:color w:val="0000FF"/>
                    <w:szCs w:val="24"/>
                    <w:u w:val="single"/>
                    <w:lang w:eastAsia="ru-RU"/>
                  </w:rPr>
                </w:rPrChange>
              </w:rPr>
              <w:t xml:space="preserve"> 13.10.2011 №1370)</w:t>
            </w:r>
            <w:r w:rsidR="00370C41" w:rsidRPr="00370C41">
              <w:rPr>
                <w:strike/>
                <w:rPrChange w:id="474" w:author="evdaseva" w:date="2016-11-14T12:28:00Z">
                  <w:rPr>
                    <w:color w:val="0000FF"/>
                    <w:u w:val="single"/>
                  </w:rPr>
                </w:rPrChange>
              </w:rPr>
              <w:t>,</w:t>
            </w:r>
            <w:r w:rsidRPr="000D2DC0">
              <w:t xml:space="preserve"> </w:t>
            </w:r>
          </w:p>
          <w:p w:rsidR="000A2DB2" w:rsidRPr="00206703" w:rsidRDefault="00370C41" w:rsidP="000A2DB2">
            <w:pPr>
              <w:autoSpaceDE w:val="0"/>
              <w:autoSpaceDN w:val="0"/>
              <w:adjustRightInd w:val="0"/>
              <w:spacing w:line="240" w:lineRule="auto"/>
              <w:ind w:firstLine="540"/>
              <w:jc w:val="both"/>
              <w:rPr>
                <w:ins w:id="475" w:author="evdaseva" w:date="2016-11-14T13:24:00Z"/>
                <w:strike/>
                <w:szCs w:val="24"/>
                <w:highlight w:val="yellow"/>
                <w:rPrChange w:id="476" w:author="evdaseva" w:date="2016-12-14T12:52:00Z">
                  <w:rPr>
                    <w:ins w:id="477" w:author="evdaseva" w:date="2016-11-14T13:24:00Z"/>
                    <w:szCs w:val="24"/>
                  </w:rPr>
                </w:rPrChange>
              </w:rPr>
            </w:pPr>
            <w:ins w:id="478" w:author="evdaseva" w:date="2016-11-14T13:25:00Z">
              <w:r w:rsidRPr="00370C41">
                <w:rPr>
                  <w:strike/>
                  <w:szCs w:val="24"/>
                  <w:highlight w:val="yellow"/>
                  <w:rPrChange w:id="479" w:author="evdaseva" w:date="2016-12-14T12:52:00Z">
                    <w:rPr>
                      <w:color w:val="0000FF"/>
                      <w:szCs w:val="24"/>
                      <w:u w:val="single"/>
                    </w:rPr>
                  </w:rPrChange>
                </w:rPr>
                <w:t>П</w:t>
              </w:r>
            </w:ins>
            <w:ins w:id="480" w:author="evdaseva" w:date="2016-11-14T13:24:00Z">
              <w:r w:rsidRPr="00370C41">
                <w:rPr>
                  <w:strike/>
                  <w:szCs w:val="24"/>
                  <w:highlight w:val="yellow"/>
                  <w:rPrChange w:id="481" w:author="evdaseva" w:date="2016-12-14T12:52:00Z">
                    <w:rPr>
                      <w:color w:val="0000FF"/>
                      <w:szCs w:val="24"/>
                      <w:u w:val="single"/>
                    </w:rPr>
                  </w:rPrChange>
                </w:rPr>
                <w:t>остановление</w:t>
              </w:r>
            </w:ins>
            <w:ins w:id="482" w:author="evdaseva" w:date="2016-11-14T13:26:00Z">
              <w:r w:rsidRPr="00370C41">
                <w:rPr>
                  <w:strike/>
                  <w:szCs w:val="24"/>
                  <w:highlight w:val="yellow"/>
                  <w:rPrChange w:id="483" w:author="evdaseva" w:date="2016-12-14T12:52:00Z">
                    <w:rPr>
                      <w:color w:val="0000FF"/>
                      <w:szCs w:val="24"/>
                      <w:u w:val="single"/>
                    </w:rPr>
                  </w:rPrChange>
                </w:rPr>
                <w:t>м</w:t>
              </w:r>
            </w:ins>
            <w:ins w:id="484" w:author="evdaseva" w:date="2016-11-14T13:24:00Z">
              <w:r w:rsidRPr="00370C41">
                <w:rPr>
                  <w:strike/>
                  <w:szCs w:val="24"/>
                  <w:highlight w:val="yellow"/>
                  <w:rPrChange w:id="485" w:author="evdaseva" w:date="2016-12-14T12:52:00Z">
                    <w:rPr>
                      <w:color w:val="0000FF"/>
                      <w:szCs w:val="24"/>
                      <w:u w:val="single"/>
                    </w:rPr>
                  </w:rPrChange>
                </w:rPr>
                <w:t xml:space="preserve"> Совета Министров Республики Беларусь от 14.06.2016 № 458 </w:t>
              </w:r>
            </w:ins>
            <w:ins w:id="486" w:author="evdaseva" w:date="2016-11-14T13:26:00Z">
              <w:r w:rsidRPr="00370C41">
                <w:rPr>
                  <w:strike/>
                  <w:szCs w:val="24"/>
                  <w:highlight w:val="yellow"/>
                  <w:rPrChange w:id="487" w:author="evdaseva" w:date="2016-12-14T12:52:00Z">
                    <w:rPr>
                      <w:color w:val="0000FF"/>
                      <w:szCs w:val="24"/>
                      <w:u w:val="single"/>
                    </w:rPr>
                  </w:rPrChange>
                </w:rPr>
                <w:t>определен</w:t>
              </w:r>
            </w:ins>
            <w:ins w:id="488" w:author="evdaseva" w:date="2016-11-14T13:24:00Z">
              <w:r w:rsidRPr="00370C41">
                <w:rPr>
                  <w:strike/>
                  <w:szCs w:val="24"/>
                  <w:highlight w:val="yellow"/>
                  <w:rPrChange w:id="489" w:author="evdaseva" w:date="2016-12-14T12:52:00Z">
                    <w:rPr>
                      <w:color w:val="0000FF"/>
                      <w:szCs w:val="24"/>
                      <w:u w:val="single"/>
                    </w:rPr>
                  </w:rPrChange>
                </w:rPr>
                <w:t xml:space="preserve"> поряд</w:t>
              </w:r>
            </w:ins>
            <w:ins w:id="490" w:author="evdaseva" w:date="2016-11-14T13:26:00Z">
              <w:r w:rsidRPr="00370C41">
                <w:rPr>
                  <w:strike/>
                  <w:szCs w:val="24"/>
                  <w:highlight w:val="yellow"/>
                  <w:rPrChange w:id="491" w:author="evdaseva" w:date="2016-12-14T12:52:00Z">
                    <w:rPr>
                      <w:color w:val="0000FF"/>
                      <w:szCs w:val="24"/>
                      <w:u w:val="single"/>
                    </w:rPr>
                  </w:rPrChange>
                </w:rPr>
                <w:t>о</w:t>
              </w:r>
            </w:ins>
            <w:ins w:id="492" w:author="evdaseva" w:date="2016-11-14T13:24:00Z">
              <w:r w:rsidRPr="00370C41">
                <w:rPr>
                  <w:strike/>
                  <w:szCs w:val="24"/>
                  <w:highlight w:val="yellow"/>
                  <w:rPrChange w:id="493" w:author="evdaseva" w:date="2016-12-14T12:52:00Z">
                    <w:rPr>
                      <w:color w:val="0000FF"/>
                      <w:szCs w:val="24"/>
                      <w:u w:val="single"/>
                    </w:rPr>
                  </w:rPrChange>
                </w:rPr>
                <w:t>к организации и проведения общественных обсуждений</w:t>
              </w:r>
            </w:ins>
            <w:ins w:id="494" w:author="evdaseva" w:date="2016-11-14T13:26:00Z">
              <w:r w:rsidRPr="00370C41">
                <w:rPr>
                  <w:strike/>
                  <w:szCs w:val="24"/>
                  <w:highlight w:val="yellow"/>
                  <w:rPrChange w:id="495" w:author="evdaseva" w:date="2016-12-14T12:52:00Z">
                    <w:rPr>
                      <w:color w:val="0000FF"/>
                      <w:szCs w:val="24"/>
                      <w:u w:val="single"/>
                    </w:rPr>
                  </w:rPrChange>
                </w:rPr>
                <w:t>:</w:t>
              </w:r>
            </w:ins>
          </w:p>
          <w:p w:rsidR="000A2DB2" w:rsidRPr="00206703" w:rsidRDefault="00370C41" w:rsidP="000A2DB2">
            <w:pPr>
              <w:pStyle w:val="ConsPlusNormal"/>
              <w:ind w:firstLine="540"/>
              <w:jc w:val="both"/>
              <w:rPr>
                <w:ins w:id="496" w:author="evdaseva" w:date="2016-11-14T13:24:00Z"/>
                <w:rFonts w:ascii="Times New Roman" w:hAnsi="Times New Roman" w:cs="Times New Roman"/>
                <w:strike/>
                <w:sz w:val="24"/>
                <w:szCs w:val="24"/>
                <w:highlight w:val="yellow"/>
                <w:rPrChange w:id="497" w:author="evdaseva" w:date="2016-12-14T12:52:00Z">
                  <w:rPr>
                    <w:ins w:id="498" w:author="evdaseva" w:date="2016-11-14T13:24:00Z"/>
                    <w:rFonts w:ascii="Times New Roman" w:hAnsi="Times New Roman" w:cs="Times New Roman"/>
                    <w:sz w:val="24"/>
                    <w:szCs w:val="24"/>
                  </w:rPr>
                </w:rPrChange>
              </w:rPr>
            </w:pPr>
            <w:bookmarkStart w:id="499" w:name="P51"/>
            <w:bookmarkEnd w:id="499"/>
            <w:ins w:id="500" w:author="evdaseva" w:date="2016-11-14T13:24:00Z">
              <w:r w:rsidRPr="00370C41">
                <w:rPr>
                  <w:rFonts w:ascii="Times New Roman" w:hAnsi="Times New Roman" w:cs="Times New Roman"/>
                  <w:strike/>
                  <w:sz w:val="24"/>
                  <w:szCs w:val="24"/>
                  <w:highlight w:val="yellow"/>
                  <w:rPrChange w:id="501" w:author="evdaseva" w:date="2016-12-14T12:52:00Z">
                    <w:rPr>
                      <w:rFonts w:ascii="Times New Roman" w:hAnsi="Times New Roman" w:cs="Times New Roman"/>
                      <w:color w:val="0000FF"/>
                      <w:sz w:val="24"/>
                      <w:szCs w:val="24"/>
                      <w:u w:val="single"/>
                      <w:lang w:eastAsia="en-US"/>
                    </w:rPr>
                  </w:rPrChange>
                </w:rPr>
                <w:t>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(далее - проекты концепций, программ, планов, схем);</w:t>
              </w:r>
            </w:ins>
          </w:p>
          <w:p w:rsidR="000A2DB2" w:rsidRPr="00206703" w:rsidRDefault="00370C41" w:rsidP="000A2DB2">
            <w:pPr>
              <w:pStyle w:val="ConsPlusNormal"/>
              <w:ind w:firstLine="540"/>
              <w:jc w:val="both"/>
              <w:rPr>
                <w:ins w:id="502" w:author="evdaseva" w:date="2016-11-14T13:24:00Z"/>
                <w:rFonts w:ascii="Times New Roman" w:hAnsi="Times New Roman" w:cs="Times New Roman"/>
                <w:strike/>
                <w:sz w:val="24"/>
                <w:szCs w:val="24"/>
                <w:highlight w:val="yellow"/>
                <w:rPrChange w:id="503" w:author="evdaseva" w:date="2016-12-14T12:52:00Z">
                  <w:rPr>
                    <w:ins w:id="504" w:author="evdaseva" w:date="2016-11-14T13:24:00Z"/>
                    <w:rFonts w:ascii="Times New Roman" w:hAnsi="Times New Roman" w:cs="Times New Roman"/>
                    <w:sz w:val="24"/>
                    <w:szCs w:val="24"/>
                  </w:rPr>
                </w:rPrChange>
              </w:rPr>
            </w:pPr>
            <w:bookmarkStart w:id="505" w:name="P52"/>
            <w:bookmarkEnd w:id="505"/>
            <w:ins w:id="506" w:author="evdaseva" w:date="2016-11-14T13:24:00Z">
              <w:r w:rsidRPr="00370C41">
                <w:rPr>
                  <w:rFonts w:ascii="Times New Roman" w:hAnsi="Times New Roman" w:cs="Times New Roman"/>
                  <w:strike/>
                  <w:sz w:val="24"/>
                  <w:szCs w:val="24"/>
                  <w:highlight w:val="yellow"/>
                  <w:rPrChange w:id="507" w:author="evdaseva" w:date="2016-12-14T12:52:00Z">
                    <w:rPr>
                      <w:rFonts w:ascii="Times New Roman" w:hAnsi="Times New Roman" w:cs="Times New Roman"/>
                      <w:color w:val="0000FF"/>
                      <w:sz w:val="24"/>
                      <w:szCs w:val="24"/>
                      <w:u w:val="single"/>
                      <w:lang w:eastAsia="en-US"/>
                    </w:rPr>
                  </w:rPrChange>
                </w:rPr>
                <w:t xml:space="preserve">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w:t>
              </w:r>
              <w:r w:rsidRPr="00370C41">
                <w:rPr>
                  <w:rFonts w:ascii="Times New Roman" w:hAnsi="Times New Roman" w:cs="Times New Roman"/>
                  <w:strike/>
                  <w:sz w:val="24"/>
                  <w:szCs w:val="24"/>
                  <w:highlight w:val="yellow"/>
                  <w:rPrChange w:id="508" w:author="evdaseva" w:date="2016-12-14T12:52:00Z">
                    <w:rPr>
                      <w:rFonts w:ascii="Times New Roman" w:hAnsi="Times New Roman" w:cs="Times New Roman"/>
                      <w:color w:val="0000FF"/>
                      <w:sz w:val="24"/>
                      <w:szCs w:val="24"/>
                      <w:u w:val="single"/>
                      <w:lang w:eastAsia="en-US"/>
                    </w:rPr>
                  </w:rPrChange>
                </w:rPr>
                <w:fldChar w:fldCharType="begin"/>
              </w:r>
              <w:r w:rsidRPr="00370C41">
                <w:rPr>
                  <w:rFonts w:ascii="Times New Roman" w:hAnsi="Times New Roman" w:cs="Times New Roman"/>
                  <w:strike/>
                  <w:sz w:val="24"/>
                  <w:szCs w:val="24"/>
                  <w:highlight w:val="yellow"/>
                  <w:rPrChange w:id="509" w:author="evdaseva" w:date="2016-12-14T12:52:00Z">
                    <w:rPr>
                      <w:rFonts w:ascii="Times New Roman" w:hAnsi="Times New Roman" w:cs="Times New Roman"/>
                      <w:color w:val="0000FF"/>
                      <w:sz w:val="24"/>
                      <w:szCs w:val="24"/>
                      <w:u w:val="single"/>
                      <w:lang w:eastAsia="en-US"/>
                    </w:rPr>
                  </w:rPrChange>
                </w:rPr>
                <w:instrText>HYPERLINK "consultantplus://offline/ref=B6AF37ABD9A61DFC52FA777EC53DC7276EEB62A07753187AED71FD0F23511E48C876BFD43521F8CEB73AAB4DA7g9P8G"</w:instrText>
              </w:r>
              <w:r w:rsidRPr="00370C41">
                <w:rPr>
                  <w:rFonts w:ascii="Times New Roman" w:hAnsi="Times New Roman" w:cs="Times New Roman"/>
                  <w:strike/>
                  <w:sz w:val="24"/>
                  <w:szCs w:val="24"/>
                  <w:highlight w:val="yellow"/>
                  <w:rPrChange w:id="510" w:author="evdaseva" w:date="2016-12-14T12:52:00Z">
                    <w:rPr>
                      <w:rFonts w:ascii="Times New Roman" w:hAnsi="Times New Roman" w:cs="Times New Roman"/>
                      <w:color w:val="0000FF"/>
                      <w:sz w:val="24"/>
                      <w:szCs w:val="24"/>
                      <w:u w:val="single"/>
                      <w:lang w:eastAsia="en-US"/>
                    </w:rPr>
                  </w:rPrChange>
                </w:rPr>
                <w:fldChar w:fldCharType="separate"/>
              </w:r>
              <w:r w:rsidRPr="00370C41">
                <w:rPr>
                  <w:rFonts w:ascii="Times New Roman" w:hAnsi="Times New Roman" w:cs="Times New Roman"/>
                  <w:strike/>
                  <w:sz w:val="24"/>
                  <w:szCs w:val="24"/>
                  <w:highlight w:val="yellow"/>
                  <w:rPrChange w:id="511" w:author="evdaseva" w:date="2016-12-14T12:52:00Z">
                    <w:rPr>
                      <w:rFonts w:ascii="Times New Roman" w:hAnsi="Times New Roman" w:cs="Times New Roman"/>
                      <w:color w:val="0000FF"/>
                      <w:sz w:val="24"/>
                      <w:szCs w:val="24"/>
                      <w:u w:val="single"/>
                      <w:lang w:eastAsia="en-US"/>
                    </w:rPr>
                  </w:rPrChange>
                </w:rPr>
                <w:t>критериям</w:t>
              </w:r>
              <w:r w:rsidRPr="00370C41">
                <w:rPr>
                  <w:rFonts w:ascii="Times New Roman" w:hAnsi="Times New Roman" w:cs="Times New Roman"/>
                  <w:strike/>
                  <w:sz w:val="24"/>
                  <w:szCs w:val="24"/>
                  <w:highlight w:val="yellow"/>
                  <w:rPrChange w:id="512" w:author="evdaseva" w:date="2016-12-14T12:52:00Z">
                    <w:rPr>
                      <w:rFonts w:ascii="Times New Roman" w:hAnsi="Times New Roman" w:cs="Times New Roman"/>
                      <w:color w:val="0000FF"/>
                      <w:sz w:val="24"/>
                      <w:szCs w:val="24"/>
                      <w:u w:val="single"/>
                      <w:lang w:eastAsia="en-US"/>
                    </w:rPr>
                  </w:rPrChange>
                </w:rPr>
                <w:fldChar w:fldCharType="end"/>
              </w:r>
              <w:r w:rsidRPr="00370C41">
                <w:rPr>
                  <w:rFonts w:ascii="Times New Roman" w:hAnsi="Times New Roman" w:cs="Times New Roman"/>
                  <w:strike/>
                  <w:sz w:val="24"/>
                  <w:szCs w:val="24"/>
                  <w:highlight w:val="yellow"/>
                  <w:rPrChange w:id="513" w:author="evdaseva" w:date="2016-12-14T12:52:00Z">
                    <w:rPr>
                      <w:rFonts w:ascii="Times New Roman" w:hAnsi="Times New Roman" w:cs="Times New Roman"/>
                      <w:color w:val="0000FF"/>
                      <w:sz w:val="24"/>
                      <w:szCs w:val="24"/>
                      <w:u w:val="single"/>
                      <w:lang w:eastAsia="en-US"/>
                    </w:rPr>
                  </w:rPrChange>
                </w:rPr>
                <w:t>, определяемым Президентом Республики Беларусь или уполномоченным им на то государственным органом) (далее - проекты нормативных правовых актов);</w:t>
              </w:r>
            </w:ins>
          </w:p>
          <w:p w:rsidR="000A2DB2" w:rsidRPr="00206703" w:rsidRDefault="00370C41" w:rsidP="000A2DB2">
            <w:pPr>
              <w:pStyle w:val="ConsPlusNormal"/>
              <w:ind w:firstLine="540"/>
              <w:jc w:val="both"/>
              <w:rPr>
                <w:ins w:id="514" w:author="evdaseva" w:date="2016-11-14T13:24:00Z"/>
                <w:rFonts w:ascii="Times New Roman" w:hAnsi="Times New Roman" w:cs="Times New Roman"/>
                <w:strike/>
                <w:sz w:val="24"/>
                <w:szCs w:val="24"/>
                <w:highlight w:val="yellow"/>
                <w:rPrChange w:id="515" w:author="evdaseva" w:date="2016-12-14T12:52:00Z">
                  <w:rPr>
                    <w:ins w:id="516" w:author="evdaseva" w:date="2016-11-14T13:24:00Z"/>
                    <w:rFonts w:ascii="Times New Roman" w:hAnsi="Times New Roman" w:cs="Times New Roman"/>
                    <w:sz w:val="24"/>
                    <w:szCs w:val="24"/>
                  </w:rPr>
                </w:rPrChange>
              </w:rPr>
            </w:pPr>
            <w:bookmarkStart w:id="517" w:name="P53"/>
            <w:bookmarkEnd w:id="517"/>
            <w:ins w:id="518" w:author="evdaseva" w:date="2016-11-14T13:24:00Z">
              <w:r w:rsidRPr="00370C41">
                <w:rPr>
                  <w:rFonts w:ascii="Times New Roman" w:hAnsi="Times New Roman" w:cs="Times New Roman"/>
                  <w:strike/>
                  <w:sz w:val="24"/>
                  <w:szCs w:val="24"/>
                  <w:highlight w:val="yellow"/>
                  <w:rPrChange w:id="519" w:author="evdaseva" w:date="2016-12-14T12:52:00Z">
                    <w:rPr>
                      <w:rFonts w:ascii="Times New Roman" w:hAnsi="Times New Roman" w:cs="Times New Roman"/>
                      <w:color w:val="0000FF"/>
                      <w:sz w:val="24"/>
                      <w:szCs w:val="24"/>
                      <w:u w:val="single"/>
                      <w:lang w:eastAsia="en-US"/>
                    </w:rPr>
                  </w:rPrChange>
                </w:rPr>
                <w:t>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(далее - проекты решений о выдаче разрешений);</w:t>
              </w:r>
            </w:ins>
          </w:p>
          <w:p w:rsidR="000A2DB2" w:rsidRPr="00206703" w:rsidRDefault="00370C41" w:rsidP="000A2DB2">
            <w:pPr>
              <w:autoSpaceDE w:val="0"/>
              <w:autoSpaceDN w:val="0"/>
              <w:adjustRightInd w:val="0"/>
              <w:spacing w:line="240" w:lineRule="auto"/>
              <w:jc w:val="both"/>
              <w:rPr>
                <w:ins w:id="520" w:author="evdaseva" w:date="2016-11-14T13:27:00Z"/>
                <w:strike/>
                <w:szCs w:val="24"/>
                <w:rPrChange w:id="521" w:author="evdaseva" w:date="2016-12-14T12:52:00Z">
                  <w:rPr>
                    <w:ins w:id="522" w:author="evdaseva" w:date="2016-11-14T13:27:00Z"/>
                    <w:szCs w:val="24"/>
                  </w:rPr>
                </w:rPrChange>
              </w:rPr>
            </w:pPr>
            <w:ins w:id="523" w:author="evdaseva" w:date="2016-11-14T13:24:00Z">
              <w:r w:rsidRPr="00370C41">
                <w:rPr>
                  <w:strike/>
                  <w:szCs w:val="24"/>
                  <w:highlight w:val="yellow"/>
                  <w:rPrChange w:id="524" w:author="evdaseva" w:date="2016-12-14T12:52:00Z">
                    <w:rPr>
                      <w:color w:val="0000FF"/>
                      <w:szCs w:val="24"/>
                      <w:u w:val="single"/>
                    </w:rPr>
                  </w:rPrChange>
                </w:rPr>
                <w:t xml:space="preserve">отчетов об оценке воздействия на окружающую среду (далее - отчеты об ОВОС) в случае, если в соответствии с </w:t>
              </w:r>
              <w:r w:rsidRPr="00370C41">
                <w:rPr>
                  <w:strike/>
                  <w:szCs w:val="24"/>
                  <w:highlight w:val="yellow"/>
                  <w:rPrChange w:id="525" w:author="evdaseva" w:date="2016-12-14T12:52:00Z">
                    <w:rPr>
                      <w:color w:val="0000FF"/>
                      <w:szCs w:val="24"/>
                      <w:u w:val="single"/>
                    </w:rPr>
                  </w:rPrChange>
                </w:rPr>
                <w:fldChar w:fldCharType="begin"/>
              </w:r>
              <w:r w:rsidRPr="00370C41">
                <w:rPr>
                  <w:strike/>
                  <w:szCs w:val="24"/>
                  <w:highlight w:val="yellow"/>
                  <w:rPrChange w:id="526" w:author="evdaseva" w:date="2016-12-14T12:52:00Z">
                    <w:rPr>
                      <w:color w:val="0000FF"/>
                      <w:szCs w:val="24"/>
                      <w:u w:val="single"/>
                    </w:rPr>
                  </w:rPrChange>
                </w:rPr>
                <w:instrText>HYPERLINK "consultantplus://offline/ref=B6AF37ABD9A61DFC52FA777EC53DC7276EEB62A077531874EF7FF40F23511E48C876BFD43521F8CEB73AAB48A7g9P3G"</w:instrText>
              </w:r>
              <w:r w:rsidRPr="00370C41">
                <w:rPr>
                  <w:strike/>
                  <w:szCs w:val="24"/>
                  <w:highlight w:val="yellow"/>
                  <w:rPrChange w:id="527" w:author="evdaseva" w:date="2016-12-14T12:52:00Z">
                    <w:rPr>
                      <w:color w:val="0000FF"/>
                      <w:szCs w:val="24"/>
                      <w:u w:val="single"/>
                    </w:rPr>
                  </w:rPrChange>
                </w:rPr>
                <w:fldChar w:fldCharType="separate"/>
              </w:r>
              <w:r w:rsidRPr="00370C41">
                <w:rPr>
                  <w:strike/>
                  <w:szCs w:val="24"/>
                  <w:highlight w:val="yellow"/>
                  <w:rPrChange w:id="528" w:author="evdaseva" w:date="2016-12-14T12:52:00Z">
                    <w:rPr>
                      <w:color w:val="0000FF"/>
                      <w:szCs w:val="24"/>
                      <w:u w:val="single"/>
                    </w:rPr>
                  </w:rPrChange>
                </w:rPr>
                <w:t>законодательством</w:t>
              </w:r>
              <w:r w:rsidRPr="00370C41">
                <w:rPr>
                  <w:strike/>
                  <w:szCs w:val="24"/>
                  <w:highlight w:val="yellow"/>
                  <w:rPrChange w:id="529" w:author="evdaseva" w:date="2016-12-14T12:52:00Z">
                    <w:rPr>
                      <w:color w:val="0000FF"/>
                      <w:szCs w:val="24"/>
                      <w:u w:val="single"/>
                    </w:rPr>
                  </w:rPrChange>
                </w:rPr>
                <w:fldChar w:fldCharType="end"/>
              </w:r>
              <w:r w:rsidRPr="00370C41">
                <w:rPr>
                  <w:strike/>
                  <w:szCs w:val="24"/>
                  <w:highlight w:val="yellow"/>
                  <w:rPrChange w:id="530" w:author="evdaseva" w:date="2016-12-14T12:52:00Z">
                    <w:rPr>
                      <w:color w:val="0000FF"/>
                      <w:szCs w:val="24"/>
                      <w:u w:val="single"/>
                    </w:rPr>
                  </w:rPrChange>
                </w:rPr>
                <w:t xml:space="preserve"> Республики Беларусь о государственной экологической экспертизе для объектов проводится оценка воздействия на окружающую </w:t>
              </w:r>
              <w:r w:rsidRPr="00370C41">
                <w:rPr>
                  <w:strike/>
                  <w:szCs w:val="24"/>
                  <w:highlight w:val="yellow"/>
                  <w:rPrChange w:id="531" w:author="evdaseva" w:date="2016-12-14T12:52:00Z">
                    <w:rPr>
                      <w:color w:val="0000FF"/>
                      <w:szCs w:val="24"/>
                      <w:u w:val="single"/>
                    </w:rPr>
                  </w:rPrChange>
                </w:rPr>
                <w:lastRenderedPageBreak/>
                <w:t>среду.</w:t>
              </w:r>
            </w:ins>
          </w:p>
          <w:p w:rsidR="00C61483" w:rsidRDefault="000A2DB2" w:rsidP="000A2DB2">
            <w:pPr>
              <w:autoSpaceDE w:val="0"/>
              <w:autoSpaceDN w:val="0"/>
              <w:adjustRightInd w:val="0"/>
              <w:spacing w:line="240" w:lineRule="auto"/>
              <w:jc w:val="both"/>
            </w:pPr>
            <w:r>
              <w:t>П</w:t>
            </w:r>
            <w:r w:rsidR="00C61483" w:rsidRPr="000D2DC0">
              <w:t>остановление Совета Министров Республики Беларусь от 29.10.2010 №1592 «Об утверждении Положения о порядке организации и проведения общественной экологической экспертизы».</w:t>
            </w:r>
          </w:p>
          <w:p w:rsidR="00C61483" w:rsidRPr="001809C8" w:rsidRDefault="00C61483" w:rsidP="009E0D60">
            <w:pPr>
              <w:autoSpaceDE w:val="0"/>
              <w:autoSpaceDN w:val="0"/>
              <w:adjustRightInd w:val="0"/>
              <w:spacing w:line="240" w:lineRule="auto"/>
              <w:jc w:val="both"/>
              <w:rPr>
                <w:szCs w:val="24"/>
              </w:rPr>
            </w:pPr>
            <w:r w:rsidRPr="001809C8">
              <w:rPr>
                <w:szCs w:val="24"/>
              </w:rPr>
              <w:t>Принято постановле</w:t>
            </w:r>
            <w:r>
              <w:rPr>
                <w:szCs w:val="24"/>
              </w:rPr>
              <w:t>ние Совета Министров РБ</w:t>
            </w:r>
            <w:r w:rsidRPr="001809C8">
              <w:rPr>
                <w:szCs w:val="24"/>
              </w:rPr>
              <w:t xml:space="preserve"> от 20.06.2013 №504 «О некоторых вопросах охраны окружающей среды и природопользования», утверждающее Положение о порядке деятельности общественных экологов. По сравнению с упраздненным институтом общественных инспекторов в указанном положении исключена процедура аттестации, упрощена процедура отчетности общественных экологов, но существенно обобщены их полномочия.</w:t>
            </w:r>
          </w:p>
          <w:p w:rsidR="00C61483" w:rsidRPr="001809C8" w:rsidDel="0027381B" w:rsidRDefault="00C61483" w:rsidP="009E0D60">
            <w:pPr>
              <w:autoSpaceDE w:val="0"/>
              <w:autoSpaceDN w:val="0"/>
              <w:adjustRightInd w:val="0"/>
              <w:spacing w:line="240" w:lineRule="auto"/>
              <w:jc w:val="both"/>
              <w:outlineLvl w:val="0"/>
              <w:rPr>
                <w:del w:id="532" w:author="Пользователь" w:date="2016-11-12T15:05:00Z"/>
                <w:szCs w:val="24"/>
              </w:rPr>
            </w:pPr>
            <w:r w:rsidRPr="001809C8">
              <w:rPr>
                <w:szCs w:val="24"/>
              </w:rPr>
              <w:t xml:space="preserve">Нормы, регулирующие осуществление общественного контроля, </w:t>
            </w:r>
            <w:r w:rsidRPr="00EF6457">
              <w:rPr>
                <w:szCs w:val="24"/>
              </w:rPr>
              <w:t>содержатся</w:t>
            </w:r>
            <w:r w:rsidRPr="000A2DB2">
              <w:rPr>
                <w:strike/>
                <w:szCs w:val="24"/>
              </w:rPr>
              <w:t xml:space="preserve"> в Законах РБ от 05.01.1998 №122-З «О радиационной безопасности населения», от 10.01.2000 №363-З «О промышленной безопасности опасных производственных объектов»,</w:t>
            </w:r>
            <w:r w:rsidRPr="001809C8">
              <w:rPr>
                <w:szCs w:val="24"/>
              </w:rPr>
              <w:t xml:space="preserve"> </w:t>
            </w:r>
            <w:r w:rsidRPr="000A2DB2">
              <w:rPr>
                <w:strike/>
                <w:szCs w:val="24"/>
              </w:rPr>
              <w:t xml:space="preserve">от 09.01.2006 №96-З «О безопасности генно-инженерной деятельности», </w:t>
            </w:r>
            <w:r w:rsidRPr="001809C8">
              <w:rPr>
                <w:szCs w:val="24"/>
              </w:rPr>
              <w:t>в нормативных правовых актах, регулирующих условия проживания и труда,</w:t>
            </w:r>
            <w:r w:rsidRPr="001809C8">
              <w:rPr>
                <w:bCs/>
                <w:color w:val="000000"/>
                <w:szCs w:val="24"/>
              </w:rPr>
              <w:t xml:space="preserve"> </w:t>
            </w:r>
            <w:r w:rsidRPr="001809C8">
              <w:rPr>
                <w:szCs w:val="24"/>
              </w:rPr>
              <w:t>Уголовно-исполнительном кодексе</w:t>
            </w:r>
            <w:r w:rsidRPr="001809C8">
              <w:rPr>
                <w:bCs/>
                <w:color w:val="000000"/>
                <w:szCs w:val="24"/>
              </w:rPr>
              <w:t>.</w:t>
            </w:r>
            <w:ins w:id="533" w:author="Пользователь" w:date="2016-11-12T15:05:00Z">
              <w:r w:rsidR="0027381B">
                <w:rPr>
                  <w:szCs w:val="24"/>
                </w:rPr>
                <w:t xml:space="preserve"> </w:t>
              </w:r>
            </w:ins>
          </w:p>
          <w:p w:rsidR="00000000" w:rsidRDefault="00C61483">
            <w:pPr>
              <w:autoSpaceDE w:val="0"/>
              <w:autoSpaceDN w:val="0"/>
              <w:adjustRightInd w:val="0"/>
              <w:spacing w:line="240" w:lineRule="auto"/>
              <w:jc w:val="both"/>
              <w:outlineLvl w:val="0"/>
              <w:rPr>
                <w:ins w:id="534" w:author="Пользователь" w:date="2016-11-12T15:19:00Z"/>
              </w:rPr>
              <w:pPrChange w:id="535" w:author="Пользователь" w:date="2016-11-12T15:19:00Z">
                <w:pPr>
                  <w:spacing w:line="240" w:lineRule="auto"/>
                  <w:jc w:val="both"/>
                </w:pPr>
              </w:pPrChange>
            </w:pPr>
            <w:del w:id="536" w:author="Пользователь" w:date="2016-11-12T15:05:00Z">
              <w:r w:rsidRPr="001809C8" w:rsidDel="0027381B">
                <w:rPr>
                  <w:szCs w:val="24"/>
                </w:rPr>
                <w:delText>.</w:delText>
              </w:r>
            </w:del>
            <w:r w:rsidRPr="001809C8">
              <w:rPr>
                <w:szCs w:val="24"/>
              </w:rPr>
              <w:t>В то же время положения, касающиеся общественного контроля, исключены из Законов «Об охране окружающей среды», «О растительном мире», из Водного кодекса Республики Беларусь</w:t>
            </w:r>
            <w:ins w:id="537" w:author="Пользователь" w:date="2016-11-12T15:18:00Z">
              <w:r w:rsidR="00E56A40">
                <w:rPr>
                  <w:szCs w:val="24"/>
                </w:rPr>
                <w:t>.</w:t>
              </w:r>
            </w:ins>
            <w:r>
              <w:rPr>
                <w:color w:val="FFFFFF"/>
                <w:szCs w:val="24"/>
              </w:rPr>
              <w:t xml:space="preserve"> в связи с приведением их в соответствие с Указом Президента Республики </w:t>
            </w:r>
          </w:p>
          <w:p w:rsidR="00000000" w:rsidRDefault="00370C41">
            <w:pPr>
              <w:autoSpaceDE w:val="0"/>
              <w:autoSpaceDN w:val="0"/>
              <w:adjustRightInd w:val="0"/>
              <w:spacing w:line="240" w:lineRule="auto"/>
              <w:jc w:val="both"/>
              <w:outlineLvl w:val="0"/>
              <w:rPr>
                <w:del w:id="538" w:author="Пользователь" w:date="2016-11-12T15:19:00Z"/>
                <w:strike/>
                <w:szCs w:val="24"/>
                <w:rPrChange w:id="539" w:author="evdaseva" w:date="2016-11-14T13:43:00Z">
                  <w:rPr>
                    <w:del w:id="540" w:author="Пользователь" w:date="2016-11-12T15:19:00Z"/>
                    <w:szCs w:val="24"/>
                  </w:rPr>
                </w:rPrChange>
              </w:rPr>
              <w:pPrChange w:id="541" w:author="Пользователь" w:date="2016-11-12T15:05:00Z">
                <w:pPr>
                  <w:spacing w:line="240" w:lineRule="auto"/>
                  <w:jc w:val="both"/>
                </w:pPr>
              </w:pPrChange>
            </w:pPr>
            <w:del w:id="542" w:author="Пользователь" w:date="2016-11-12T15:19:00Z">
              <w:r w:rsidRPr="00370C41">
                <w:rPr>
                  <w:strike/>
                  <w:color w:val="FFFFFF"/>
                  <w:szCs w:val="24"/>
                  <w:rPrChange w:id="543" w:author="evdaseva" w:date="2016-11-14T13:43:00Z">
                    <w:rPr>
                      <w:color w:val="FFFFFF"/>
                      <w:szCs w:val="24"/>
                      <w:u w:val="single"/>
                    </w:rPr>
                  </w:rPrChange>
                </w:rPr>
                <w:delText>Беларусь от 16.10.2009 №510 «О совершенствовании контрольной (надзорной) деятельности в Республике Беларусь» посредством принятия Указа Президента</w:delText>
              </w:r>
            </w:del>
            <w:del w:id="544" w:author="Пользователь" w:date="2016-11-12T15:06:00Z">
              <w:r w:rsidRPr="00370C41">
                <w:rPr>
                  <w:strike/>
                  <w:color w:val="FFFFFF"/>
                  <w:szCs w:val="24"/>
                  <w:rPrChange w:id="545" w:author="evdaseva" w:date="2016-11-14T13:43:00Z">
                    <w:rPr>
                      <w:color w:val="FFFFFF"/>
                      <w:szCs w:val="24"/>
                      <w:u w:val="single"/>
                    </w:rPr>
                  </w:rPrChange>
                </w:rPr>
                <w:delText xml:space="preserve"> Р</w:delText>
              </w:r>
            </w:del>
            <w:del w:id="546" w:author="Пользователь" w:date="2016-11-12T15:19:00Z">
              <w:r w:rsidRPr="00370C41">
                <w:rPr>
                  <w:strike/>
                  <w:color w:val="FFFFFF"/>
                  <w:szCs w:val="24"/>
                  <w:rPrChange w:id="547" w:author="evdaseva" w:date="2016-11-14T13:43:00Z">
                    <w:rPr>
                      <w:color w:val="FFFFFF"/>
                      <w:szCs w:val="24"/>
                      <w:u w:val="single"/>
                    </w:rPr>
                  </w:rPrChange>
                </w:rPr>
                <w:delText>еспублики Беларусь от 25.07.2013 №331.</w:delText>
              </w:r>
            </w:del>
          </w:p>
          <w:p w:rsidR="00000000" w:rsidRDefault="00370C41">
            <w:pPr>
              <w:autoSpaceDE w:val="0"/>
              <w:autoSpaceDN w:val="0"/>
              <w:adjustRightInd w:val="0"/>
              <w:spacing w:line="240" w:lineRule="auto"/>
              <w:jc w:val="both"/>
              <w:outlineLvl w:val="0"/>
              <w:rPr>
                <w:ins w:id="548" w:author="evdaseva" w:date="2016-11-14T13:43:00Z"/>
                <w:strike/>
              </w:rPr>
              <w:pPrChange w:id="549" w:author="Пользователь" w:date="2016-11-12T15:19:00Z">
                <w:pPr>
                  <w:spacing w:line="240" w:lineRule="auto"/>
                  <w:jc w:val="both"/>
                </w:pPr>
              </w:pPrChange>
            </w:pPr>
            <w:r w:rsidRPr="00370C41">
              <w:rPr>
                <w:strike/>
                <w:rPrChange w:id="550" w:author="evdaseva" w:date="2016-11-14T13:43:00Z">
                  <w:rPr>
                    <w:color w:val="0000FF"/>
                    <w:u w:val="single"/>
                  </w:rPr>
                </w:rPrChange>
              </w:rPr>
              <w:t>В связи с указанными выше изменениями потребовалось введение в Закон РБ «Об охране окружающей среды» новой статьи 15-1 «Общественные экологи» (новая редакция Закона вступила в силу 26.07.2013 г.).</w:t>
            </w:r>
          </w:p>
          <w:p w:rsidR="00000000" w:rsidRDefault="00370C41">
            <w:pPr>
              <w:autoSpaceDE w:val="0"/>
              <w:autoSpaceDN w:val="0"/>
              <w:adjustRightInd w:val="0"/>
              <w:spacing w:line="240" w:lineRule="auto"/>
              <w:jc w:val="both"/>
              <w:outlineLvl w:val="0"/>
              <w:pPrChange w:id="551" w:author="Пользователь" w:date="2016-11-12T15:19:00Z">
                <w:pPr>
                  <w:spacing w:line="240" w:lineRule="auto"/>
                  <w:jc w:val="both"/>
                </w:pPr>
              </w:pPrChange>
            </w:pPr>
            <w:ins w:id="552" w:author="evdaseva" w:date="2016-11-14T13:43:00Z">
              <w:r w:rsidRPr="00370C41">
                <w:rPr>
                  <w:highlight w:val="yellow"/>
                  <w:rPrChange w:id="553" w:author="evdaseva" w:date="2016-11-14T14:08:00Z">
                    <w:rPr>
                      <w:color w:val="0000FF"/>
                      <w:u w:val="single"/>
                    </w:rPr>
                  </w:rPrChange>
                </w:rPr>
                <w:t>Продолжает функционировать институт общественных экологов, которых по состоянию на</w:t>
              </w:r>
            </w:ins>
            <w:ins w:id="554" w:author="evdaseva" w:date="2016-11-14T13:44:00Z">
              <w:r w:rsidRPr="00370C41">
                <w:rPr>
                  <w:highlight w:val="yellow"/>
                  <w:rPrChange w:id="555" w:author="evdaseva" w:date="2016-11-14T14:08:00Z">
                    <w:rPr>
                      <w:color w:val="0000FF"/>
                      <w:u w:val="single"/>
                    </w:rPr>
                  </w:rPrChange>
                </w:rPr>
                <w:t xml:space="preserve"> 01.03.2016 в РБ зарегистрировано 550 человек.</w:t>
              </w:r>
            </w:ins>
          </w:p>
          <w:p w:rsidR="00C61483" w:rsidDel="00F701BB" w:rsidRDefault="00C61483" w:rsidP="009E0D60">
            <w:pPr>
              <w:spacing w:line="240" w:lineRule="auto"/>
              <w:jc w:val="both"/>
              <w:rPr>
                <w:del w:id="556" w:author="evdaseva" w:date="2016-11-14T13:44:00Z"/>
              </w:rPr>
            </w:pPr>
          </w:p>
          <w:p w:rsidR="00C61483" w:rsidRDefault="00C61483" w:rsidP="009E0D60">
            <w:pPr>
              <w:spacing w:line="240" w:lineRule="auto"/>
              <w:jc w:val="both"/>
            </w:pPr>
          </w:p>
          <w:p w:rsidR="00C61483" w:rsidRPr="00A739FF" w:rsidRDefault="00C61483" w:rsidP="009E0D60">
            <w:pPr>
              <w:spacing w:line="240" w:lineRule="auto"/>
              <w:jc w:val="both"/>
            </w:pPr>
            <w:r w:rsidRPr="000D2DC0">
              <w:t>17</w:t>
            </w:r>
            <w:r w:rsidRPr="00A739FF">
              <w:t xml:space="preserve">. </w:t>
            </w:r>
            <w:r w:rsidR="00370C41" w:rsidRPr="00370C41">
              <w:rPr>
                <w:strike/>
                <w:rPrChange w:id="557" w:author="evdaseva" w:date="2016-11-14T13:50:00Z">
                  <w:rPr>
                    <w:color w:val="0000FF"/>
                    <w:u w:val="single"/>
                  </w:rPr>
                </w:rPrChange>
              </w:rPr>
              <w:t xml:space="preserve">В республике продолжают действовать нормы, регулирующие рассмотрение обращений граждан, указанные в предыдущем цикле отчетности. Кроме того, </w:t>
            </w:r>
            <w:r w:rsidR="00370C41" w:rsidRPr="00370C41">
              <w:rPr>
                <w:strike/>
                <w:rPrChange w:id="558" w:author="evdaseva" w:date="2016-11-14T13:51:00Z">
                  <w:rPr>
                    <w:color w:val="0000FF"/>
                    <w:u w:val="single"/>
                  </w:rPr>
                </w:rPrChange>
              </w:rPr>
              <w:t>принят</w:t>
            </w:r>
            <w:r w:rsidRPr="00A739FF">
              <w:t xml:space="preserve"> </w:t>
            </w:r>
            <w:ins w:id="559" w:author="evdaseva" w:date="2016-11-14T13:51:00Z">
              <w:r w:rsidR="00F701BB">
                <w:t xml:space="preserve">Рассмотрение обращений осуществляется в соответствии с </w:t>
              </w:r>
            </w:ins>
            <w:r w:rsidRPr="00A739FF">
              <w:t>Закон</w:t>
            </w:r>
            <w:ins w:id="560" w:author="evdaseva" w:date="2016-11-14T13:51:00Z">
              <w:r w:rsidR="00F701BB">
                <w:t>ом</w:t>
              </w:r>
            </w:ins>
            <w:r w:rsidRPr="00A739FF">
              <w:t xml:space="preserve"> </w:t>
            </w:r>
            <w:r>
              <w:t xml:space="preserve">РБ </w:t>
            </w:r>
            <w:r w:rsidRPr="00A739FF">
              <w:t>от 18.07.2011 №300-З «Об обращениях граждан и юридических лиц».</w:t>
            </w:r>
          </w:p>
          <w:p w:rsidR="00C61483" w:rsidRDefault="00C61483" w:rsidP="009E0D60">
            <w:pPr>
              <w:spacing w:line="240" w:lineRule="auto"/>
              <w:jc w:val="both"/>
              <w:rPr>
                <w:ins w:id="561" w:author="Пользователь" w:date="2016-11-12T15:08:00Z"/>
              </w:rPr>
            </w:pPr>
            <w:r w:rsidRPr="00A739FF">
              <w:t xml:space="preserve">В Минприроды </w:t>
            </w:r>
            <w:r>
              <w:t>продолжает функционировать</w:t>
            </w:r>
            <w:r w:rsidRPr="00A739FF">
              <w:t xml:space="preserve"> отдел информации и связей с общественностью.</w:t>
            </w:r>
          </w:p>
          <w:p w:rsidR="0027381B" w:rsidRDefault="00370C41" w:rsidP="009E0D60">
            <w:pPr>
              <w:spacing w:line="240" w:lineRule="auto"/>
              <w:jc w:val="both"/>
              <w:rPr>
                <w:ins w:id="562" w:author="Пользователь" w:date="2016-11-12T15:22:00Z"/>
              </w:rPr>
            </w:pPr>
            <w:ins w:id="563" w:author="Пользователь" w:date="2016-11-12T15:10:00Z">
              <w:r w:rsidRPr="00370C41">
                <w:rPr>
                  <w:highlight w:val="yellow"/>
                  <w:rPrChange w:id="564" w:author="Пользователь" w:date="2016-11-12T15:21:00Z">
                    <w:rPr>
                      <w:color w:val="0000FF"/>
                      <w:u w:val="single"/>
                    </w:rPr>
                  </w:rPrChange>
                </w:rPr>
                <w:t>В июле 2013 г. в Департаменте по ядерной и радиационной б</w:t>
              </w:r>
            </w:ins>
            <w:ins w:id="565" w:author="Пользователь" w:date="2016-11-12T15:11:00Z">
              <w:r w:rsidRPr="00370C41">
                <w:rPr>
                  <w:highlight w:val="yellow"/>
                  <w:rPrChange w:id="566" w:author="Пользователь" w:date="2016-11-12T15:21:00Z">
                    <w:rPr>
                      <w:color w:val="0000FF"/>
                      <w:u w:val="single"/>
                    </w:rPr>
                  </w:rPrChange>
                </w:rPr>
                <w:t>е</w:t>
              </w:r>
            </w:ins>
            <w:ins w:id="567" w:author="Пользователь" w:date="2016-11-12T15:10:00Z">
              <w:r w:rsidRPr="00370C41">
                <w:rPr>
                  <w:highlight w:val="yellow"/>
                  <w:rPrChange w:id="568" w:author="Пользователь" w:date="2016-11-12T15:21:00Z">
                    <w:rPr>
                      <w:color w:val="0000FF"/>
                      <w:u w:val="single"/>
                    </w:rPr>
                  </w:rPrChange>
                </w:rPr>
                <w:t>зопасности</w:t>
              </w:r>
            </w:ins>
            <w:ins w:id="569" w:author="Пользователь" w:date="2016-11-12T15:11:00Z">
              <w:r w:rsidRPr="00370C41">
                <w:rPr>
                  <w:highlight w:val="yellow"/>
                  <w:rPrChange w:id="570" w:author="Пользователь" w:date="2016-11-12T15:21:00Z">
                    <w:rPr>
                      <w:color w:val="0000FF"/>
                      <w:u w:val="single"/>
                    </w:rPr>
                  </w:rPrChange>
                </w:rPr>
                <w:t xml:space="preserve"> МЧС РБ создан отдел коммуникаций и общественной информации.</w:t>
              </w:r>
            </w:ins>
          </w:p>
          <w:p w:rsidR="00E56A40" w:rsidRDefault="00370C41" w:rsidP="009E0D60">
            <w:pPr>
              <w:spacing w:line="240" w:lineRule="auto"/>
              <w:jc w:val="both"/>
              <w:rPr>
                <w:ins w:id="571" w:author="evdaseva" w:date="2016-11-14T14:00:00Z"/>
              </w:rPr>
            </w:pPr>
            <w:ins w:id="572" w:author="Пользователь" w:date="2016-11-12T15:22:00Z">
              <w:r w:rsidRPr="00370C41">
                <w:rPr>
                  <w:highlight w:val="yellow"/>
                  <w:rPrChange w:id="573" w:author="Пользователь" w:date="2016-11-12T15:27:00Z">
                    <w:rPr>
                      <w:color w:val="0000FF"/>
                      <w:u w:val="single"/>
                    </w:rPr>
                  </w:rPrChange>
                </w:rPr>
                <w:t>В областных исполнительных комитетах созд</w:t>
              </w:r>
            </w:ins>
            <w:ins w:id="574" w:author="Пользователь" w:date="2016-11-12T15:23:00Z">
              <w:r w:rsidRPr="00370C41">
                <w:rPr>
                  <w:highlight w:val="yellow"/>
                  <w:rPrChange w:id="575" w:author="Пользователь" w:date="2016-11-12T15:27:00Z">
                    <w:rPr>
                      <w:color w:val="0000FF"/>
                      <w:u w:val="single"/>
                    </w:rPr>
                  </w:rPrChange>
                </w:rPr>
                <w:t>а</w:t>
              </w:r>
            </w:ins>
            <w:ins w:id="576" w:author="Пользователь" w:date="2016-11-12T15:22:00Z">
              <w:r w:rsidRPr="00370C41">
                <w:rPr>
                  <w:highlight w:val="yellow"/>
                  <w:rPrChange w:id="577" w:author="Пользователь" w:date="2016-11-12T15:27:00Z">
                    <w:rPr>
                      <w:color w:val="0000FF"/>
                      <w:u w:val="single"/>
                    </w:rPr>
                  </w:rPrChange>
                </w:rPr>
                <w:t>ны столы справок</w:t>
              </w:r>
            </w:ins>
            <w:ins w:id="578" w:author="Пользователь" w:date="2016-11-12T15:27:00Z">
              <w:r w:rsidRPr="00370C41">
                <w:rPr>
                  <w:highlight w:val="yellow"/>
                  <w:rPrChange w:id="579" w:author="Пользователь" w:date="2016-11-12T15:27:00Z">
                    <w:rPr>
                      <w:color w:val="0000FF"/>
                      <w:u w:val="single"/>
                    </w:rPr>
                  </w:rPrChange>
                </w:rPr>
                <w:t>, внедрен принцип работы «одно окно».</w:t>
              </w:r>
            </w:ins>
          </w:p>
          <w:p w:rsidR="00EA490A" w:rsidRPr="00A739FF" w:rsidRDefault="00370C41" w:rsidP="009E0D60">
            <w:pPr>
              <w:spacing w:line="240" w:lineRule="auto"/>
              <w:jc w:val="both"/>
            </w:pPr>
            <w:ins w:id="580" w:author="evdaseva" w:date="2016-11-14T14:00:00Z">
              <w:r w:rsidRPr="00370C41">
                <w:rPr>
                  <w:rFonts w:eastAsiaTheme="minorHAnsi"/>
                  <w:iCs/>
                  <w:highlight w:val="yellow"/>
                  <w:rPrChange w:id="581" w:author="evdaseva" w:date="2016-11-14T14:00:00Z">
                    <w:rPr>
                      <w:rFonts w:eastAsiaTheme="minorHAnsi"/>
                      <w:iCs/>
                      <w:color w:val="0000FF"/>
                      <w:u w:val="single"/>
                    </w:rPr>
                  </w:rPrChange>
                </w:rPr>
                <w:t>На базе ГП "Белорусская АЭС" создан Информационный центр АЭС основной задачей которого является информирование населения об атомной энергетике и ее объектах, о природе атомной энергии, принципах работы БелАЭС.</w:t>
              </w:r>
            </w:ins>
          </w:p>
          <w:p w:rsidR="00C61483" w:rsidRPr="00510F8A" w:rsidRDefault="00C61483" w:rsidP="009E0D60">
            <w:pPr>
              <w:spacing w:line="240" w:lineRule="auto"/>
              <w:jc w:val="both"/>
            </w:pPr>
            <w:r w:rsidRPr="00A739FF">
              <w:t>Орхусским</w:t>
            </w:r>
            <w:ins w:id="582" w:author="evdaseva" w:date="2016-11-14T13:52:00Z">
              <w:r w:rsidR="00F701BB">
                <w:t>и</w:t>
              </w:r>
            </w:ins>
            <w:r w:rsidRPr="00A739FF">
              <w:t xml:space="preserve"> центр</w:t>
            </w:r>
            <w:r w:rsidR="00370C41" w:rsidRPr="00370C41">
              <w:rPr>
                <w:strike/>
                <w:rPrChange w:id="583" w:author="evdaseva" w:date="2016-11-14T13:52:00Z">
                  <w:rPr>
                    <w:color w:val="0000FF"/>
                    <w:u w:val="single"/>
                  </w:rPr>
                </w:rPrChange>
              </w:rPr>
              <w:t>ом</w:t>
            </w:r>
            <w:ins w:id="584" w:author="evdaseva" w:date="2016-11-14T13:52:00Z">
              <w:r w:rsidR="00F701BB">
                <w:t>ами</w:t>
              </w:r>
            </w:ins>
            <w:r w:rsidRPr="00A739FF">
              <w:t xml:space="preserve"> оказывается практическая помощь государственным служащим в выполнении своих обязательств по реализации положений Орхусской конвенции, осуществляется консультирование физических и юридических лиц по применению их прав на доступ к экологической информации, участию в принятии решений и доступу к правосудию по вопросам, касающимся окружающей среды.</w:t>
            </w:r>
          </w:p>
          <w:p w:rsidR="00C61483" w:rsidRPr="00F701BB" w:rsidRDefault="00370C41" w:rsidP="009E0D60">
            <w:pPr>
              <w:spacing w:line="240" w:lineRule="auto"/>
              <w:jc w:val="both"/>
              <w:rPr>
                <w:strike/>
                <w:sz w:val="22"/>
                <w:szCs w:val="24"/>
                <w:rPrChange w:id="585" w:author="evdaseva" w:date="2016-11-14T13:53:00Z">
                  <w:rPr>
                    <w:szCs w:val="24"/>
                  </w:rPr>
                </w:rPrChange>
              </w:rPr>
            </w:pPr>
            <w:r w:rsidRPr="00370C41">
              <w:rPr>
                <w:szCs w:val="24"/>
                <w:rPrChange w:id="586" w:author="evdaseva" w:date="2016-12-14T12:53:00Z">
                  <w:rPr>
                    <w:color w:val="0000FF"/>
                    <w:szCs w:val="24"/>
                    <w:u w:val="single"/>
                  </w:rPr>
                </w:rPrChange>
              </w:rPr>
              <w:t xml:space="preserve">В </w:t>
            </w:r>
            <w:r w:rsidRPr="00370C41">
              <w:rPr>
                <w:strike/>
                <w:szCs w:val="24"/>
                <w:rPrChange w:id="587" w:author="evdaseva" w:date="2016-12-14T12:53:00Z">
                  <w:rPr>
                    <w:color w:val="0000FF"/>
                    <w:szCs w:val="24"/>
                    <w:u w:val="single"/>
                  </w:rPr>
                </w:rPrChange>
              </w:rPr>
              <w:t>рамках реализации совместного проекта ЕС/ПРООН «Содействие развитию международного сотрудничества в области охраны окружающей среды в Республике Беларусь»,</w:t>
            </w:r>
            <w:r w:rsidRPr="00370C41">
              <w:rPr>
                <w:szCs w:val="24"/>
                <w:rPrChange w:id="588" w:author="evdaseva" w:date="2016-12-14T12:53:00Z">
                  <w:rPr>
                    <w:color w:val="0000FF"/>
                    <w:szCs w:val="24"/>
                    <w:u w:val="single"/>
                  </w:rPr>
                </w:rPrChange>
              </w:rPr>
              <w:t xml:space="preserve"> </w:t>
            </w:r>
            <w:ins w:id="589" w:author="evdaseva" w:date="2016-12-14T12:54:00Z">
              <w:r w:rsidR="000533F8">
                <w:rPr>
                  <w:szCs w:val="24"/>
                </w:rPr>
                <w:t xml:space="preserve">2011 году создан первый в Республике Беларусь </w:t>
              </w:r>
            </w:ins>
            <w:r w:rsidRPr="00370C41">
              <w:rPr>
                <w:strike/>
                <w:szCs w:val="24"/>
                <w:rPrChange w:id="590" w:author="evdaseva" w:date="2016-11-14T13:53:00Z">
                  <w:rPr>
                    <w:color w:val="0000FF"/>
                    <w:szCs w:val="24"/>
                    <w:u w:val="single"/>
                  </w:rPr>
                </w:rPrChange>
              </w:rPr>
              <w:t xml:space="preserve">Национальным исполняющим агентством которого является Минприроды, создан первый в республике </w:t>
            </w:r>
            <w:r w:rsidRPr="00370C41">
              <w:rPr>
                <w:szCs w:val="24"/>
                <w:rPrChange w:id="591" w:author="evdaseva" w:date="2016-12-14T12:55:00Z">
                  <w:rPr>
                    <w:color w:val="0000FF"/>
                    <w:szCs w:val="24"/>
                    <w:u w:val="single"/>
                  </w:rPr>
                </w:rPrChange>
              </w:rPr>
              <w:t xml:space="preserve">региональный Орхусский центр в г. Гродно. Орхусский центр г. Гродно оказывает общественности Гродненской области помощь в получении доступа к информации, в облегчении ее </w:t>
            </w:r>
            <w:r w:rsidRPr="00370C41">
              <w:rPr>
                <w:szCs w:val="24"/>
                <w:rPrChange w:id="592" w:author="evdaseva" w:date="2016-12-14T12:55:00Z">
                  <w:rPr>
                    <w:color w:val="0000FF"/>
                    <w:szCs w:val="24"/>
                    <w:u w:val="single"/>
                  </w:rPr>
                </w:rPrChange>
              </w:rPr>
              <w:lastRenderedPageBreak/>
              <w:t>участия в процессе принятия решений, юридическую помощь оказывает консультант по правовым экологическим вопросам.</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3, пункт 3</w:t>
            </w:r>
          </w:p>
          <w:p w:rsidR="00C61483" w:rsidRPr="00BE1784" w:rsidRDefault="00C61483" w:rsidP="009E0D60">
            <w:pPr>
              <w:pStyle w:val="Default"/>
              <w:jc w:val="both"/>
            </w:pPr>
          </w:p>
          <w:p w:rsidR="00DC7986"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ins w:id="593" w:author="Пользователь" w:date="2016-11-12T15:47:00Z"/>
                <w:bCs/>
              </w:rPr>
            </w:pPr>
            <w:r w:rsidRPr="00BE1784">
              <w:t>18</w:t>
            </w:r>
            <w:r w:rsidRPr="00B4549F">
              <w:t>. В пункте 1.7. стат</w:t>
            </w:r>
            <w:r>
              <w:t>ьи 2 Кодекса РБ</w:t>
            </w:r>
            <w:r w:rsidRPr="00B4549F">
              <w:t xml:space="preserve"> от </w:t>
            </w:r>
            <w:r w:rsidRPr="00B4549F">
              <w:rPr>
                <w:bCs/>
              </w:rPr>
              <w:t xml:space="preserve">13 января </w:t>
            </w:r>
            <w:smartTag w:uri="urn:schemas-microsoft-com:office:smarttags" w:element="metricconverter">
              <w:smartTagPr>
                <w:attr w:name="ProductID" w:val="2011 г"/>
              </w:smartTagPr>
              <w:r w:rsidRPr="00B4549F">
                <w:rPr>
                  <w:bCs/>
                </w:rPr>
                <w:t>2011 г</w:t>
              </w:r>
            </w:smartTag>
            <w:r w:rsidRPr="00B4549F">
              <w:rPr>
                <w:bCs/>
              </w:rPr>
              <w:t>. №243-З «Кодекс Республики Беларусь об образовании» э</w:t>
            </w:r>
            <w:r w:rsidRPr="00B4549F">
              <w:t xml:space="preserve">кологическая направленность декларирована в качестве одного из принципов государственной политики в сфере образования. В статье 18 того же кодекса закреплено, что одной из задач воспитания в системе образования является формирование нравственной, эстетической и экологической культуры, а одной из основных составляющих воспитания является экологическое воспитание, направленное на формирование у обучающегося ценностного отношения к природе (пункты </w:t>
            </w:r>
            <w:r w:rsidRPr="00B4549F">
              <w:rPr>
                <w:bCs/>
              </w:rPr>
              <w:t>2.3. и 5.10. соответственно).</w:t>
            </w:r>
            <w:r>
              <w:rPr>
                <w:bCs/>
              </w:rPr>
              <w:t xml:space="preserve"> </w:t>
            </w:r>
          </w:p>
          <w:p w:rsidR="00DC7986" w:rsidRPr="00DC7986" w:rsidDel="000A622C" w:rsidRDefault="00370C41" w:rsidP="00DC7986">
            <w:pPr>
              <w:spacing w:line="240" w:lineRule="auto"/>
              <w:ind w:firstLine="709"/>
              <w:contextualSpacing/>
              <w:jc w:val="both"/>
              <w:rPr>
                <w:ins w:id="594" w:author="Пользователь" w:date="2016-11-12T15:49:00Z"/>
                <w:del w:id="595" w:author="evdaseva" w:date="2016-11-14T15:19:00Z"/>
                <w:rFonts w:eastAsia="Calibri"/>
                <w:sz w:val="22"/>
                <w:szCs w:val="24"/>
                <w:highlight w:val="yellow"/>
                <w:rPrChange w:id="596" w:author="Пользователь" w:date="2016-11-12T15:49:00Z">
                  <w:rPr>
                    <w:ins w:id="597" w:author="Пользователь" w:date="2016-11-12T15:49:00Z"/>
                    <w:del w:id="598" w:author="evdaseva" w:date="2016-11-14T15:19:00Z"/>
                    <w:rFonts w:eastAsia="Calibri"/>
                    <w:szCs w:val="24"/>
                  </w:rPr>
                </w:rPrChange>
              </w:rPr>
            </w:pPr>
            <w:ins w:id="599" w:author="Пользователь" w:date="2016-11-12T15:49:00Z">
              <w:del w:id="600" w:author="evdaseva" w:date="2016-11-14T15:19:00Z">
                <w:r w:rsidRPr="00370C41">
                  <w:rPr>
                    <w:rFonts w:eastAsia="Calibri"/>
                    <w:szCs w:val="24"/>
                    <w:highlight w:val="yellow"/>
                    <w:rPrChange w:id="601" w:author="Пользователь" w:date="2016-11-12T15:49:00Z">
                      <w:rPr>
                        <w:rFonts w:eastAsia="Calibri"/>
                        <w:color w:val="0000FF"/>
                        <w:szCs w:val="24"/>
                        <w:u w:val="single"/>
                      </w:rPr>
                    </w:rPrChange>
                  </w:rPr>
                  <w:delText>Вопросы экологического образования отражены как в учебных программах по учебным предметам для учреждений образования, реализующих образовательные программы общего среднего образования, так и в программах факультативных занятий.</w:delText>
                </w:r>
              </w:del>
            </w:ins>
          </w:p>
          <w:p w:rsidR="00DC7986" w:rsidRPr="00DC7986" w:rsidDel="000A622C" w:rsidRDefault="00370C41" w:rsidP="00DC7986">
            <w:pPr>
              <w:spacing w:line="240" w:lineRule="auto"/>
              <w:jc w:val="both"/>
              <w:rPr>
                <w:ins w:id="602" w:author="Пользователь" w:date="2016-11-12T15:49:00Z"/>
                <w:del w:id="603" w:author="evdaseva" w:date="2016-11-14T15:19:00Z"/>
                <w:rFonts w:eastAsia="Calibri"/>
                <w:sz w:val="22"/>
                <w:szCs w:val="24"/>
                <w:highlight w:val="yellow"/>
                <w:rPrChange w:id="604" w:author="Пользователь" w:date="2016-11-12T15:49:00Z">
                  <w:rPr>
                    <w:ins w:id="605" w:author="Пользователь" w:date="2016-11-12T15:49:00Z"/>
                    <w:del w:id="606" w:author="evdaseva" w:date="2016-11-14T15:19:00Z"/>
                    <w:rFonts w:eastAsia="Calibri"/>
                    <w:szCs w:val="24"/>
                  </w:rPr>
                </w:rPrChange>
              </w:rPr>
            </w:pPr>
            <w:ins w:id="607" w:author="Пользователь" w:date="2016-11-12T15:49:00Z">
              <w:del w:id="608" w:author="evdaseva" w:date="2016-11-14T15:19:00Z">
                <w:r w:rsidRPr="00370C41">
                  <w:rPr>
                    <w:rFonts w:eastAsia="Calibri"/>
                    <w:szCs w:val="24"/>
                    <w:highlight w:val="yellow"/>
                    <w:rPrChange w:id="609" w:author="Пользователь" w:date="2016-11-12T15:49:00Z">
                      <w:rPr>
                        <w:rFonts w:eastAsia="Calibri"/>
                        <w:color w:val="0000FF"/>
                        <w:szCs w:val="24"/>
                        <w:u w:val="single"/>
                      </w:rPr>
                    </w:rPrChange>
                  </w:rPr>
                  <w:delText>С целью формирования у учащихся бережливости, экономности, готовности к рациональному природопользованию и потреблению учащимся ІІ - Х классов учреждений общего среднего образования предлагаются для посещения факультативные занятия с общим названием «Учимся экономии и бережливости» («Азбука Берегоши», «Школа Берегоши», «Основы энергоэффективности», «Энергоэффективность: современное энергетическое производство», «Энергоэффективность: производственное и бытовое энергосбережение, энергопользование и экология»), а также факультативные занятия «Я, энергия и окружающая среда» для учащихся II-IV классов, «Энергия и окружающая среда» для учащихся V-VIII классов.</w:delText>
                </w:r>
              </w:del>
            </w:ins>
          </w:p>
          <w:p w:rsidR="00DC7986" w:rsidRPr="00DC7986" w:rsidDel="000A622C" w:rsidRDefault="00370C41" w:rsidP="00DC7986">
            <w:pPr>
              <w:spacing w:line="240" w:lineRule="auto"/>
              <w:jc w:val="both"/>
              <w:rPr>
                <w:ins w:id="610" w:author="Пользователь" w:date="2016-11-12T15:49:00Z"/>
                <w:del w:id="611" w:author="evdaseva" w:date="2016-11-14T15:19:00Z"/>
                <w:rFonts w:eastAsia="Calibri"/>
                <w:sz w:val="22"/>
                <w:szCs w:val="24"/>
                <w:highlight w:val="yellow"/>
                <w:rPrChange w:id="612" w:author="Пользователь" w:date="2016-11-12T15:49:00Z">
                  <w:rPr>
                    <w:ins w:id="613" w:author="Пользователь" w:date="2016-11-12T15:49:00Z"/>
                    <w:del w:id="614" w:author="evdaseva" w:date="2016-11-14T15:19:00Z"/>
                    <w:rFonts w:eastAsia="Calibri"/>
                    <w:szCs w:val="24"/>
                  </w:rPr>
                </w:rPrChange>
              </w:rPr>
            </w:pPr>
            <w:ins w:id="615" w:author="Пользователь" w:date="2016-11-12T15:49:00Z">
              <w:del w:id="616" w:author="evdaseva" w:date="2016-11-14T15:19:00Z">
                <w:r w:rsidRPr="00370C41">
                  <w:rPr>
                    <w:rFonts w:eastAsia="Calibri"/>
                    <w:szCs w:val="24"/>
                    <w:highlight w:val="yellow"/>
                    <w:rPrChange w:id="617" w:author="Пользователь" w:date="2016-11-12T15:49:00Z">
                      <w:rPr>
                        <w:rFonts w:eastAsia="Calibri"/>
                        <w:color w:val="0000FF"/>
                        <w:szCs w:val="24"/>
                        <w:u w:val="single"/>
                      </w:rPr>
                    </w:rPrChange>
                  </w:rPr>
                  <w:delText>Кроме указанных выше, учащиеся учреждений общего среднего образования имеют возможность посещать следующие факультативные занятия:</w:delText>
                </w:r>
              </w:del>
            </w:ins>
          </w:p>
          <w:p w:rsidR="00DC7986" w:rsidRPr="00DC7986" w:rsidDel="000A622C" w:rsidRDefault="00370C41" w:rsidP="00DC7986">
            <w:pPr>
              <w:spacing w:line="240" w:lineRule="auto"/>
              <w:ind w:firstLine="709"/>
              <w:contextualSpacing/>
              <w:jc w:val="both"/>
              <w:textAlignment w:val="baseline"/>
              <w:rPr>
                <w:ins w:id="618" w:author="Пользователь" w:date="2016-11-12T15:49:00Z"/>
                <w:del w:id="619" w:author="evdaseva" w:date="2016-11-14T15:19:00Z"/>
                <w:rFonts w:eastAsia="Calibri"/>
                <w:sz w:val="22"/>
                <w:szCs w:val="24"/>
                <w:highlight w:val="yellow"/>
                <w:rPrChange w:id="620" w:author="Пользователь" w:date="2016-11-12T15:49:00Z">
                  <w:rPr>
                    <w:ins w:id="621" w:author="Пользователь" w:date="2016-11-12T15:49:00Z"/>
                    <w:del w:id="622" w:author="evdaseva" w:date="2016-11-14T15:19:00Z"/>
                    <w:rFonts w:eastAsia="Calibri"/>
                    <w:szCs w:val="24"/>
                  </w:rPr>
                </w:rPrChange>
              </w:rPr>
            </w:pPr>
            <w:ins w:id="623" w:author="Пользователь" w:date="2016-11-12T15:49:00Z">
              <w:del w:id="624" w:author="evdaseva" w:date="2016-11-14T15:19:00Z">
                <w:r w:rsidRPr="00370C41">
                  <w:rPr>
                    <w:rFonts w:eastAsia="Calibri"/>
                    <w:szCs w:val="24"/>
                    <w:highlight w:val="yellow"/>
                    <w:rPrChange w:id="625" w:author="Пользователь" w:date="2016-11-12T15:49:00Z">
                      <w:rPr>
                        <w:rFonts w:eastAsia="Calibri"/>
                        <w:color w:val="0000FF"/>
                        <w:szCs w:val="24"/>
                        <w:u w:val="single"/>
                      </w:rPr>
                    </w:rPrChange>
                  </w:rPr>
                  <w:delText>- в I классе – факультативные занятия «Семь “Я”», программа которых включает блок «Я и природа», обеспечивающий расширение знаний о природе, а также формирование уважения к природе и понимания красоты, оригинальности и богатства природы родного края;</w:delText>
                </w:r>
              </w:del>
            </w:ins>
          </w:p>
          <w:p w:rsidR="00DC7986" w:rsidRPr="00DC7986" w:rsidDel="000A622C" w:rsidRDefault="00370C41" w:rsidP="00DC7986">
            <w:pPr>
              <w:spacing w:line="240" w:lineRule="auto"/>
              <w:ind w:firstLine="709"/>
              <w:contextualSpacing/>
              <w:jc w:val="both"/>
              <w:textAlignment w:val="baseline"/>
              <w:rPr>
                <w:ins w:id="626" w:author="Пользователь" w:date="2016-11-12T15:49:00Z"/>
                <w:del w:id="627" w:author="evdaseva" w:date="2016-11-14T15:19:00Z"/>
                <w:rFonts w:eastAsia="Calibri"/>
                <w:sz w:val="22"/>
                <w:szCs w:val="24"/>
                <w:highlight w:val="yellow"/>
                <w:rPrChange w:id="628" w:author="Пользователь" w:date="2016-11-12T15:49:00Z">
                  <w:rPr>
                    <w:ins w:id="629" w:author="Пользователь" w:date="2016-11-12T15:49:00Z"/>
                    <w:del w:id="630" w:author="evdaseva" w:date="2016-11-14T15:19:00Z"/>
                    <w:rFonts w:eastAsia="Calibri"/>
                    <w:szCs w:val="24"/>
                  </w:rPr>
                </w:rPrChange>
              </w:rPr>
            </w:pPr>
            <w:ins w:id="631" w:author="Пользователь" w:date="2016-11-12T15:49:00Z">
              <w:del w:id="632" w:author="evdaseva" w:date="2016-11-14T15:19:00Z">
                <w:r w:rsidRPr="00370C41">
                  <w:rPr>
                    <w:rFonts w:eastAsia="Calibri"/>
                    <w:szCs w:val="24"/>
                    <w:highlight w:val="yellow"/>
                    <w:rPrChange w:id="633" w:author="Пользователь" w:date="2016-11-12T15:49:00Z">
                      <w:rPr>
                        <w:rFonts w:eastAsia="Calibri"/>
                        <w:color w:val="0000FF"/>
                        <w:szCs w:val="24"/>
                        <w:u w:val="single"/>
                      </w:rPr>
                    </w:rPrChange>
                  </w:rPr>
                  <w:delText>- во II–IV классах – факультативные занятия «Родная земля и окружающая среда», программа которых направлена на повышение осведомленности об охране природы и создание чувства ответственности за окружающую среду;</w:delText>
                </w:r>
              </w:del>
            </w:ins>
          </w:p>
          <w:p w:rsidR="00DC7986" w:rsidRPr="00DC7986" w:rsidDel="000A622C" w:rsidRDefault="00370C41" w:rsidP="00DC7986">
            <w:pPr>
              <w:spacing w:line="240" w:lineRule="auto"/>
              <w:ind w:firstLine="709"/>
              <w:contextualSpacing/>
              <w:jc w:val="both"/>
              <w:textAlignment w:val="baseline"/>
              <w:rPr>
                <w:ins w:id="634" w:author="Пользователь" w:date="2016-11-12T15:49:00Z"/>
                <w:del w:id="635" w:author="evdaseva" w:date="2016-11-14T15:19:00Z"/>
                <w:rFonts w:eastAsia="Calibri"/>
                <w:sz w:val="22"/>
                <w:szCs w:val="24"/>
                <w:highlight w:val="yellow"/>
                <w:rPrChange w:id="636" w:author="Пользователь" w:date="2016-11-12T15:49:00Z">
                  <w:rPr>
                    <w:ins w:id="637" w:author="Пользователь" w:date="2016-11-12T15:49:00Z"/>
                    <w:del w:id="638" w:author="evdaseva" w:date="2016-11-14T15:19:00Z"/>
                    <w:rFonts w:eastAsia="Calibri"/>
                    <w:szCs w:val="24"/>
                  </w:rPr>
                </w:rPrChange>
              </w:rPr>
            </w:pPr>
            <w:ins w:id="639" w:author="Пользователь" w:date="2016-11-12T15:49:00Z">
              <w:del w:id="640" w:author="evdaseva" w:date="2016-11-14T15:19:00Z">
                <w:r w:rsidRPr="00370C41">
                  <w:rPr>
                    <w:rFonts w:eastAsia="Calibri"/>
                    <w:szCs w:val="24"/>
                    <w:highlight w:val="yellow"/>
                    <w:rPrChange w:id="641" w:author="Пользователь" w:date="2016-11-12T15:49:00Z">
                      <w:rPr>
                        <w:rFonts w:eastAsia="Calibri"/>
                        <w:color w:val="0000FF"/>
                        <w:szCs w:val="24"/>
                        <w:u w:val="single"/>
                      </w:rPr>
                    </w:rPrChange>
                  </w:rPr>
                  <w:delText>- в VII–VIII классах в рамках факультативных занятий «Дикая природа Беларуси и биология» рассматриваются вопросы охраны природы;</w:delText>
                </w:r>
              </w:del>
            </w:ins>
          </w:p>
          <w:p w:rsidR="00DC7986" w:rsidRPr="00DC7986" w:rsidDel="000A622C" w:rsidRDefault="00370C41" w:rsidP="00DC7986">
            <w:pPr>
              <w:spacing w:line="240" w:lineRule="auto"/>
              <w:ind w:firstLine="709"/>
              <w:contextualSpacing/>
              <w:jc w:val="both"/>
              <w:textAlignment w:val="baseline"/>
              <w:rPr>
                <w:ins w:id="642" w:author="Пользователь" w:date="2016-11-12T15:49:00Z"/>
                <w:del w:id="643" w:author="evdaseva" w:date="2016-11-14T15:19:00Z"/>
                <w:rFonts w:eastAsia="Calibri"/>
                <w:sz w:val="22"/>
                <w:szCs w:val="24"/>
                <w:highlight w:val="yellow"/>
                <w:rPrChange w:id="644" w:author="Пользователь" w:date="2016-11-12T15:49:00Z">
                  <w:rPr>
                    <w:ins w:id="645" w:author="Пользователь" w:date="2016-11-12T15:49:00Z"/>
                    <w:del w:id="646" w:author="evdaseva" w:date="2016-11-14T15:19:00Z"/>
                    <w:rFonts w:eastAsia="Calibri"/>
                    <w:szCs w:val="24"/>
                  </w:rPr>
                </w:rPrChange>
              </w:rPr>
            </w:pPr>
            <w:ins w:id="647" w:author="Пользователь" w:date="2016-11-12T15:49:00Z">
              <w:del w:id="648" w:author="evdaseva" w:date="2016-11-14T15:19:00Z">
                <w:r w:rsidRPr="00370C41">
                  <w:rPr>
                    <w:rFonts w:eastAsia="Calibri"/>
                    <w:szCs w:val="24"/>
                    <w:highlight w:val="yellow"/>
                    <w:rPrChange w:id="649" w:author="Пользователь" w:date="2016-11-12T15:49:00Z">
                      <w:rPr>
                        <w:rFonts w:eastAsia="Calibri"/>
                        <w:color w:val="0000FF"/>
                        <w:szCs w:val="24"/>
                        <w:u w:val="single"/>
                      </w:rPr>
                    </w:rPrChange>
                  </w:rPr>
                  <w:delText xml:space="preserve">- в I–IX классах – факультативные занятия «Зеленые школы». Программа данных факультативных занятий направлена на повышение экологической осведомленности учащихся, в том числе на расширение знаний о биологическом разнообразии животного и растительного мира своего края, энергоэффективности, о необходимости охраны поверхностных и подземных вод, утилизации отходов. </w:delText>
                </w:r>
              </w:del>
            </w:ins>
          </w:p>
          <w:p w:rsidR="00DC7986" w:rsidRPr="00DC7986" w:rsidDel="000A622C" w:rsidRDefault="00370C41" w:rsidP="00DC7986">
            <w:pPr>
              <w:spacing w:line="240" w:lineRule="auto"/>
              <w:ind w:firstLine="709"/>
              <w:contextualSpacing/>
              <w:jc w:val="both"/>
              <w:textAlignment w:val="baseline"/>
              <w:rPr>
                <w:ins w:id="650" w:author="Пользователь" w:date="2016-11-12T15:49:00Z"/>
                <w:del w:id="651" w:author="evdaseva" w:date="2016-11-14T15:19:00Z"/>
                <w:sz w:val="22"/>
                <w:szCs w:val="24"/>
                <w:highlight w:val="yellow"/>
                <w:rPrChange w:id="652" w:author="Пользователь" w:date="2016-11-12T15:49:00Z">
                  <w:rPr>
                    <w:ins w:id="653" w:author="Пользователь" w:date="2016-11-12T15:49:00Z"/>
                    <w:del w:id="654" w:author="evdaseva" w:date="2016-11-14T15:19:00Z"/>
                    <w:szCs w:val="24"/>
                  </w:rPr>
                </w:rPrChange>
              </w:rPr>
            </w:pPr>
            <w:ins w:id="655" w:author="Пользователь" w:date="2016-11-12T15:49:00Z">
              <w:del w:id="656" w:author="evdaseva" w:date="2016-11-14T15:19:00Z">
                <w:r w:rsidRPr="00370C41">
                  <w:rPr>
                    <w:szCs w:val="24"/>
                    <w:highlight w:val="yellow"/>
                    <w:rPrChange w:id="657" w:author="Пользователь" w:date="2016-11-12T15:49:00Z">
                      <w:rPr>
                        <w:color w:val="0000FF"/>
                        <w:szCs w:val="24"/>
                        <w:u w:val="single"/>
                      </w:rPr>
                    </w:rPrChange>
                  </w:rPr>
                  <w:delText xml:space="preserve">Кроме того серьезное внимание уделяется вопросам экологии и охраны окружающей среды уделяется организации образовательного процесса в учреждениях высшего образования. Так, по состоянию на 05.09.2016, на уровне высшего образования </w:delText>
                </w:r>
                <w:r w:rsidRPr="00370C41">
                  <w:rPr>
                    <w:szCs w:val="24"/>
                    <w:highlight w:val="yellow"/>
                    <w:lang w:val="en-US" w:bidi="ar-JO"/>
                    <w:rPrChange w:id="658" w:author="Пользователь" w:date="2016-11-12T15:49:00Z">
                      <w:rPr>
                        <w:color w:val="0000FF"/>
                        <w:szCs w:val="24"/>
                        <w:u w:val="single"/>
                        <w:lang w:val="en-US" w:bidi="ar-JO"/>
                      </w:rPr>
                    </w:rPrChange>
                  </w:rPr>
                  <w:delText>I</w:delText>
                </w:r>
                <w:r w:rsidRPr="00370C41">
                  <w:rPr>
                    <w:szCs w:val="24"/>
                    <w:highlight w:val="yellow"/>
                    <w:rPrChange w:id="659" w:author="Пользователь" w:date="2016-11-12T15:49:00Z">
                      <w:rPr>
                        <w:color w:val="0000FF"/>
                        <w:szCs w:val="24"/>
                        <w:u w:val="single"/>
                      </w:rPr>
                    </w:rPrChange>
                  </w:rPr>
                  <w:delText xml:space="preserve"> ступени разработаны и утверждены образовательные стандарты по специальностям:</w:delText>
                </w:r>
              </w:del>
            </w:ins>
          </w:p>
          <w:p w:rsidR="00DC7986" w:rsidRPr="00DC7986" w:rsidDel="000A622C" w:rsidRDefault="00370C41" w:rsidP="00DC7986">
            <w:pPr>
              <w:spacing w:line="240" w:lineRule="auto"/>
              <w:ind w:firstLine="709"/>
              <w:contextualSpacing/>
              <w:jc w:val="both"/>
              <w:textAlignment w:val="baseline"/>
              <w:rPr>
                <w:ins w:id="660" w:author="Пользователь" w:date="2016-11-12T15:49:00Z"/>
                <w:del w:id="661" w:author="evdaseva" w:date="2016-11-14T15:19:00Z"/>
                <w:sz w:val="22"/>
                <w:szCs w:val="24"/>
                <w:highlight w:val="yellow"/>
                <w:rPrChange w:id="662" w:author="Пользователь" w:date="2016-11-12T15:49:00Z">
                  <w:rPr>
                    <w:ins w:id="663" w:author="Пользователь" w:date="2016-11-12T15:49:00Z"/>
                    <w:del w:id="664" w:author="evdaseva" w:date="2016-11-14T15:19:00Z"/>
                    <w:szCs w:val="24"/>
                  </w:rPr>
                </w:rPrChange>
              </w:rPr>
            </w:pPr>
            <w:ins w:id="665" w:author="Пользователь" w:date="2016-11-12T15:49:00Z">
              <w:del w:id="666" w:author="evdaseva" w:date="2016-11-14T15:19:00Z">
                <w:r w:rsidRPr="00370C41">
                  <w:rPr>
                    <w:szCs w:val="24"/>
                    <w:highlight w:val="yellow"/>
                    <w:rPrChange w:id="667" w:author="Пользователь" w:date="2016-11-12T15:49:00Z">
                      <w:rPr>
                        <w:color w:val="0000FF"/>
                        <w:szCs w:val="24"/>
                        <w:u w:val="single"/>
                      </w:rPr>
                    </w:rPrChange>
                  </w:rPr>
                  <w:delText>1-33 01 01 Биоэкология;</w:delText>
                </w:r>
              </w:del>
            </w:ins>
          </w:p>
          <w:p w:rsidR="00DC7986" w:rsidRPr="00DC7986" w:rsidDel="000A622C" w:rsidRDefault="00370C41" w:rsidP="00DC7986">
            <w:pPr>
              <w:spacing w:line="240" w:lineRule="auto"/>
              <w:ind w:firstLine="709"/>
              <w:contextualSpacing/>
              <w:jc w:val="both"/>
              <w:textAlignment w:val="baseline"/>
              <w:rPr>
                <w:ins w:id="668" w:author="Пользователь" w:date="2016-11-12T15:49:00Z"/>
                <w:del w:id="669" w:author="evdaseva" w:date="2016-11-14T15:19:00Z"/>
                <w:sz w:val="22"/>
                <w:szCs w:val="24"/>
                <w:highlight w:val="yellow"/>
                <w:rPrChange w:id="670" w:author="Пользователь" w:date="2016-11-12T15:49:00Z">
                  <w:rPr>
                    <w:ins w:id="671" w:author="Пользователь" w:date="2016-11-12T15:49:00Z"/>
                    <w:del w:id="672" w:author="evdaseva" w:date="2016-11-14T15:19:00Z"/>
                    <w:szCs w:val="24"/>
                  </w:rPr>
                </w:rPrChange>
              </w:rPr>
            </w:pPr>
            <w:ins w:id="673" w:author="Пользователь" w:date="2016-11-12T15:49:00Z">
              <w:del w:id="674" w:author="evdaseva" w:date="2016-11-14T15:19:00Z">
                <w:r w:rsidRPr="00370C41">
                  <w:rPr>
                    <w:szCs w:val="24"/>
                    <w:highlight w:val="yellow"/>
                    <w:rPrChange w:id="675" w:author="Пользователь" w:date="2016-11-12T15:49:00Z">
                      <w:rPr>
                        <w:color w:val="0000FF"/>
                        <w:szCs w:val="24"/>
                        <w:u w:val="single"/>
                      </w:rPr>
                    </w:rPrChange>
                  </w:rPr>
                  <w:delText>1-33 01 02 Геоэкология;</w:delText>
                </w:r>
              </w:del>
            </w:ins>
          </w:p>
          <w:p w:rsidR="00DC7986" w:rsidRPr="00DC7986" w:rsidDel="000A622C" w:rsidRDefault="00370C41" w:rsidP="00DC7986">
            <w:pPr>
              <w:spacing w:line="240" w:lineRule="auto"/>
              <w:ind w:firstLine="709"/>
              <w:contextualSpacing/>
              <w:jc w:val="both"/>
              <w:textAlignment w:val="baseline"/>
              <w:rPr>
                <w:ins w:id="676" w:author="Пользователь" w:date="2016-11-12T15:49:00Z"/>
                <w:del w:id="677" w:author="evdaseva" w:date="2016-11-14T15:19:00Z"/>
                <w:sz w:val="22"/>
                <w:szCs w:val="24"/>
                <w:highlight w:val="yellow"/>
                <w:rPrChange w:id="678" w:author="Пользователь" w:date="2016-11-12T15:49:00Z">
                  <w:rPr>
                    <w:ins w:id="679" w:author="Пользователь" w:date="2016-11-12T15:49:00Z"/>
                    <w:del w:id="680" w:author="evdaseva" w:date="2016-11-14T15:19:00Z"/>
                    <w:szCs w:val="24"/>
                  </w:rPr>
                </w:rPrChange>
              </w:rPr>
            </w:pPr>
            <w:ins w:id="681" w:author="Пользователь" w:date="2016-11-12T15:49:00Z">
              <w:del w:id="682" w:author="evdaseva" w:date="2016-11-14T15:19:00Z">
                <w:r w:rsidRPr="00370C41">
                  <w:rPr>
                    <w:szCs w:val="24"/>
                    <w:highlight w:val="yellow"/>
                    <w:rPrChange w:id="683" w:author="Пользователь" w:date="2016-11-12T15:49:00Z">
                      <w:rPr>
                        <w:color w:val="0000FF"/>
                        <w:szCs w:val="24"/>
                        <w:u w:val="single"/>
                      </w:rPr>
                    </w:rPrChange>
                  </w:rPr>
                  <w:delText>1-33 01 05 Медицинская экология;</w:delText>
                </w:r>
              </w:del>
            </w:ins>
          </w:p>
          <w:p w:rsidR="00DC7986" w:rsidRPr="00DC7986" w:rsidDel="000A622C" w:rsidRDefault="00370C41" w:rsidP="00DC7986">
            <w:pPr>
              <w:spacing w:line="240" w:lineRule="auto"/>
              <w:ind w:firstLine="709"/>
              <w:contextualSpacing/>
              <w:jc w:val="both"/>
              <w:textAlignment w:val="baseline"/>
              <w:rPr>
                <w:ins w:id="684" w:author="Пользователь" w:date="2016-11-12T15:49:00Z"/>
                <w:del w:id="685" w:author="evdaseva" w:date="2016-11-14T15:19:00Z"/>
                <w:sz w:val="22"/>
                <w:szCs w:val="24"/>
                <w:highlight w:val="yellow"/>
                <w:rPrChange w:id="686" w:author="Пользователь" w:date="2016-11-12T15:49:00Z">
                  <w:rPr>
                    <w:ins w:id="687" w:author="Пользователь" w:date="2016-11-12T15:49:00Z"/>
                    <w:del w:id="688" w:author="evdaseva" w:date="2016-11-14T15:19:00Z"/>
                    <w:szCs w:val="24"/>
                  </w:rPr>
                </w:rPrChange>
              </w:rPr>
            </w:pPr>
            <w:ins w:id="689" w:author="Пользователь" w:date="2016-11-12T15:49:00Z">
              <w:del w:id="690" w:author="evdaseva" w:date="2016-11-14T15:19:00Z">
                <w:r w:rsidRPr="00370C41">
                  <w:rPr>
                    <w:szCs w:val="24"/>
                    <w:highlight w:val="yellow"/>
                    <w:rPrChange w:id="691" w:author="Пользователь" w:date="2016-11-12T15:49:00Z">
                      <w:rPr>
                        <w:color w:val="0000FF"/>
                        <w:szCs w:val="24"/>
                        <w:u w:val="single"/>
                      </w:rPr>
                    </w:rPrChange>
                  </w:rPr>
                  <w:delText>1-33 01 06 Экология сельского хозяйства;</w:delText>
                </w:r>
              </w:del>
            </w:ins>
          </w:p>
          <w:p w:rsidR="00DC7986" w:rsidRPr="00DC7986" w:rsidDel="000A622C" w:rsidRDefault="00370C41" w:rsidP="00DC7986">
            <w:pPr>
              <w:spacing w:line="240" w:lineRule="auto"/>
              <w:ind w:firstLine="709"/>
              <w:contextualSpacing/>
              <w:jc w:val="both"/>
              <w:textAlignment w:val="baseline"/>
              <w:rPr>
                <w:ins w:id="692" w:author="Пользователь" w:date="2016-11-12T15:49:00Z"/>
                <w:del w:id="693" w:author="evdaseva" w:date="2016-11-14T15:19:00Z"/>
                <w:sz w:val="22"/>
                <w:szCs w:val="24"/>
                <w:highlight w:val="yellow"/>
                <w:rPrChange w:id="694" w:author="Пользователь" w:date="2016-11-12T15:49:00Z">
                  <w:rPr>
                    <w:ins w:id="695" w:author="Пользователь" w:date="2016-11-12T15:49:00Z"/>
                    <w:del w:id="696" w:author="evdaseva" w:date="2016-11-14T15:19:00Z"/>
                    <w:szCs w:val="24"/>
                  </w:rPr>
                </w:rPrChange>
              </w:rPr>
            </w:pPr>
            <w:ins w:id="697" w:author="Пользователь" w:date="2016-11-12T15:49:00Z">
              <w:del w:id="698" w:author="evdaseva" w:date="2016-11-14T15:19:00Z">
                <w:r w:rsidRPr="00370C41">
                  <w:rPr>
                    <w:szCs w:val="24"/>
                    <w:highlight w:val="yellow"/>
                    <w:rPrChange w:id="699" w:author="Пользователь" w:date="2016-11-12T15:49:00Z">
                      <w:rPr>
                        <w:color w:val="0000FF"/>
                        <w:szCs w:val="24"/>
                        <w:u w:val="single"/>
                      </w:rPr>
                    </w:rPrChange>
                  </w:rPr>
                  <w:delText>1-33 01 07 Природоохранная деятельность (по направлениям).</w:delText>
                </w:r>
              </w:del>
            </w:ins>
          </w:p>
          <w:p w:rsidR="00DC7986" w:rsidRPr="00DC7986" w:rsidDel="000A622C" w:rsidRDefault="00370C41" w:rsidP="00DC7986">
            <w:pPr>
              <w:spacing w:line="240" w:lineRule="auto"/>
              <w:ind w:firstLine="709"/>
              <w:jc w:val="both"/>
              <w:rPr>
                <w:ins w:id="700" w:author="Пользователь" w:date="2016-11-12T15:49:00Z"/>
                <w:del w:id="701" w:author="evdaseva" w:date="2016-11-14T15:19:00Z"/>
                <w:sz w:val="22"/>
                <w:szCs w:val="24"/>
                <w:highlight w:val="yellow"/>
                <w:rPrChange w:id="702" w:author="Пользователь" w:date="2016-11-12T15:49:00Z">
                  <w:rPr>
                    <w:ins w:id="703" w:author="Пользователь" w:date="2016-11-12T15:49:00Z"/>
                    <w:del w:id="704" w:author="evdaseva" w:date="2016-11-14T15:19:00Z"/>
                    <w:szCs w:val="24"/>
                  </w:rPr>
                </w:rPrChange>
              </w:rPr>
            </w:pPr>
            <w:ins w:id="705" w:author="Пользователь" w:date="2016-11-12T15:49:00Z">
              <w:del w:id="706" w:author="evdaseva" w:date="2016-11-14T15:19:00Z">
                <w:r w:rsidRPr="00370C41">
                  <w:rPr>
                    <w:szCs w:val="24"/>
                    <w:highlight w:val="yellow"/>
                    <w:rPrChange w:id="707" w:author="Пользователь" w:date="2016-11-12T15:49:00Z">
                      <w:rPr>
                        <w:color w:val="0000FF"/>
                        <w:szCs w:val="24"/>
                        <w:u w:val="single"/>
                      </w:rPr>
                    </w:rPrChange>
                  </w:rPr>
                  <w:tab/>
                  <w:delText>На 2 ступени (магистратура):</w:delText>
                </w:r>
              </w:del>
            </w:ins>
          </w:p>
          <w:p w:rsidR="00DC7986" w:rsidRPr="00DC7986" w:rsidDel="000A622C" w:rsidRDefault="00370C41" w:rsidP="00DC7986">
            <w:pPr>
              <w:spacing w:line="240" w:lineRule="auto"/>
              <w:ind w:firstLine="709"/>
              <w:jc w:val="both"/>
              <w:rPr>
                <w:ins w:id="708" w:author="Пользователь" w:date="2016-11-12T15:49:00Z"/>
                <w:del w:id="709" w:author="evdaseva" w:date="2016-11-14T15:19:00Z"/>
                <w:sz w:val="22"/>
                <w:szCs w:val="24"/>
                <w:highlight w:val="yellow"/>
                <w:rPrChange w:id="710" w:author="Пользователь" w:date="2016-11-12T15:49:00Z">
                  <w:rPr>
                    <w:ins w:id="711" w:author="Пользователь" w:date="2016-11-12T15:49:00Z"/>
                    <w:del w:id="712" w:author="evdaseva" w:date="2016-11-14T15:19:00Z"/>
                    <w:szCs w:val="24"/>
                  </w:rPr>
                </w:rPrChange>
              </w:rPr>
            </w:pPr>
            <w:ins w:id="713" w:author="Пользователь" w:date="2016-11-12T15:49:00Z">
              <w:del w:id="714" w:author="evdaseva" w:date="2016-11-14T15:19:00Z">
                <w:r w:rsidRPr="00370C41">
                  <w:rPr>
                    <w:szCs w:val="24"/>
                    <w:highlight w:val="yellow"/>
                    <w:rPrChange w:id="715" w:author="Пользователь" w:date="2016-11-12T15:49:00Z">
                      <w:rPr>
                        <w:color w:val="0000FF"/>
                        <w:szCs w:val="24"/>
                        <w:u w:val="single"/>
                      </w:rPr>
                    </w:rPrChange>
                  </w:rPr>
                  <w:delText>1-33 80 01 Экология;</w:delText>
                </w:r>
              </w:del>
            </w:ins>
          </w:p>
          <w:p w:rsidR="00DC7986" w:rsidRPr="00DC7986" w:rsidDel="000A622C" w:rsidRDefault="00370C41" w:rsidP="00DC7986">
            <w:pPr>
              <w:spacing w:line="240" w:lineRule="auto"/>
              <w:ind w:firstLine="709"/>
              <w:jc w:val="both"/>
              <w:rPr>
                <w:ins w:id="716" w:author="Пользователь" w:date="2016-11-12T15:49:00Z"/>
                <w:del w:id="717" w:author="evdaseva" w:date="2016-11-14T15:19:00Z"/>
                <w:sz w:val="22"/>
                <w:szCs w:val="24"/>
                <w:highlight w:val="yellow"/>
                <w:rPrChange w:id="718" w:author="Пользователь" w:date="2016-11-12T15:49:00Z">
                  <w:rPr>
                    <w:ins w:id="719" w:author="Пользователь" w:date="2016-11-12T15:49:00Z"/>
                    <w:del w:id="720" w:author="evdaseva" w:date="2016-11-14T15:19:00Z"/>
                    <w:szCs w:val="24"/>
                  </w:rPr>
                </w:rPrChange>
              </w:rPr>
            </w:pPr>
            <w:ins w:id="721" w:author="Пользователь" w:date="2016-11-12T15:49:00Z">
              <w:del w:id="722" w:author="evdaseva" w:date="2016-11-14T15:19:00Z">
                <w:r w:rsidRPr="00370C41">
                  <w:rPr>
                    <w:szCs w:val="24"/>
                    <w:highlight w:val="yellow"/>
                    <w:rPrChange w:id="723" w:author="Пользователь" w:date="2016-11-12T15:49:00Z">
                      <w:rPr>
                        <w:color w:val="0000FF"/>
                        <w:szCs w:val="24"/>
                        <w:u w:val="single"/>
                      </w:rPr>
                    </w:rPrChange>
                  </w:rPr>
                  <w:delText>1-33 80 02 Геоэкология;</w:delText>
                </w:r>
              </w:del>
            </w:ins>
          </w:p>
          <w:p w:rsidR="00DC7986" w:rsidRPr="00DC7986" w:rsidDel="000A622C" w:rsidRDefault="00370C41" w:rsidP="00DC7986">
            <w:pPr>
              <w:spacing w:line="240" w:lineRule="auto"/>
              <w:ind w:firstLine="709"/>
              <w:jc w:val="both"/>
              <w:rPr>
                <w:ins w:id="724" w:author="Пользователь" w:date="2016-11-12T15:49:00Z"/>
                <w:del w:id="725" w:author="evdaseva" w:date="2016-11-14T15:19:00Z"/>
                <w:sz w:val="22"/>
                <w:szCs w:val="24"/>
                <w:highlight w:val="yellow"/>
                <w:rPrChange w:id="726" w:author="Пользователь" w:date="2016-11-12T15:49:00Z">
                  <w:rPr>
                    <w:ins w:id="727" w:author="Пользователь" w:date="2016-11-12T15:49:00Z"/>
                    <w:del w:id="728" w:author="evdaseva" w:date="2016-11-14T15:19:00Z"/>
                    <w:szCs w:val="24"/>
                  </w:rPr>
                </w:rPrChange>
              </w:rPr>
            </w:pPr>
            <w:ins w:id="729" w:author="Пользователь" w:date="2016-11-12T15:49:00Z">
              <w:del w:id="730" w:author="evdaseva" w:date="2016-11-14T15:19:00Z">
                <w:r w:rsidRPr="00370C41">
                  <w:rPr>
                    <w:szCs w:val="24"/>
                    <w:highlight w:val="yellow"/>
                    <w:rPrChange w:id="731" w:author="Пользователь" w:date="2016-11-12T15:49:00Z">
                      <w:rPr>
                        <w:color w:val="0000FF"/>
                        <w:szCs w:val="24"/>
                        <w:u w:val="single"/>
                      </w:rPr>
                    </w:rPrChange>
                  </w:rPr>
                  <w:delText>1-33 81 02 Радиобиология;</w:delText>
                </w:r>
              </w:del>
            </w:ins>
          </w:p>
          <w:p w:rsidR="00DC7986" w:rsidRPr="00DC7986" w:rsidDel="000A622C" w:rsidRDefault="00370C41" w:rsidP="00DC7986">
            <w:pPr>
              <w:spacing w:line="240" w:lineRule="auto"/>
              <w:ind w:firstLine="709"/>
              <w:jc w:val="both"/>
              <w:rPr>
                <w:ins w:id="732" w:author="Пользователь" w:date="2016-11-12T15:49:00Z"/>
                <w:del w:id="733" w:author="evdaseva" w:date="2016-11-14T15:19:00Z"/>
                <w:sz w:val="22"/>
                <w:szCs w:val="24"/>
                <w:highlight w:val="yellow"/>
                <w:rPrChange w:id="734" w:author="Пользователь" w:date="2016-11-12T15:49:00Z">
                  <w:rPr>
                    <w:ins w:id="735" w:author="Пользователь" w:date="2016-11-12T15:49:00Z"/>
                    <w:del w:id="736" w:author="evdaseva" w:date="2016-11-14T15:19:00Z"/>
                    <w:szCs w:val="24"/>
                  </w:rPr>
                </w:rPrChange>
              </w:rPr>
            </w:pPr>
            <w:ins w:id="737" w:author="Пользователь" w:date="2016-11-12T15:49:00Z">
              <w:del w:id="738" w:author="evdaseva" w:date="2016-11-14T15:19:00Z">
                <w:r w:rsidRPr="00370C41">
                  <w:rPr>
                    <w:szCs w:val="24"/>
                    <w:highlight w:val="yellow"/>
                    <w:rPrChange w:id="739" w:author="Пользователь" w:date="2016-11-12T15:49:00Z">
                      <w:rPr>
                        <w:color w:val="0000FF"/>
                        <w:szCs w:val="24"/>
                        <w:u w:val="single"/>
                      </w:rPr>
                    </w:rPrChange>
                  </w:rPr>
                  <w:delText>1-33 81 04 Экологический менеджмент.</w:delText>
                </w:r>
              </w:del>
            </w:ins>
          </w:p>
          <w:p w:rsidR="00DC7986" w:rsidDel="000A622C" w:rsidRDefault="00370C41" w:rsidP="00DC7986">
            <w:pPr>
              <w:spacing w:line="240" w:lineRule="auto"/>
              <w:ind w:firstLine="709"/>
              <w:jc w:val="both"/>
              <w:rPr>
                <w:ins w:id="740" w:author="Пользователь" w:date="2016-11-12T15:49:00Z"/>
                <w:del w:id="741" w:author="evdaseva" w:date="2016-11-14T15:19:00Z"/>
                <w:szCs w:val="24"/>
              </w:rPr>
            </w:pPr>
            <w:ins w:id="742" w:author="Пользователь" w:date="2016-11-12T15:49:00Z">
              <w:del w:id="743" w:author="evdaseva" w:date="2016-11-14T15:19:00Z">
                <w:r w:rsidRPr="00370C41">
                  <w:rPr>
                    <w:szCs w:val="24"/>
                    <w:highlight w:val="yellow"/>
                    <w:rPrChange w:id="744" w:author="Пользователь" w:date="2016-11-12T15:49:00Z">
                      <w:rPr>
                        <w:color w:val="0000FF"/>
                        <w:szCs w:val="24"/>
                        <w:u w:val="single"/>
                      </w:rPr>
                    </w:rPrChange>
                  </w:rPr>
                  <w:delText>Помимо этого, разработаны типовые учебные программы по ряду учебных дисциплин высшего образования.</w:delText>
                </w:r>
              </w:del>
            </w:ins>
          </w:p>
          <w:p w:rsidR="00000000" w:rsidRDefault="00580BEF">
            <w:pPr>
              <w:spacing w:line="240" w:lineRule="auto"/>
              <w:ind w:firstLine="709"/>
              <w:jc w:val="both"/>
              <w:rPr>
                <w:ins w:id="745" w:author="Пользователь" w:date="2016-11-12T15:47:00Z"/>
                <w:del w:id="746" w:author="evdaseva" w:date="2016-11-14T15:19:00Z"/>
                <w:bCs/>
              </w:rPr>
              <w:pPrChange w:id="747" w:author="evdaseva" w:date="2016-11-14T15:19:00Z">
                <w:pPr>
                  <w:tabs>
                    <w:tab w:val="clear" w:pos="567"/>
                    <w:tab w:val="clear" w:pos="1134"/>
                    <w:tab w:val="clear" w:pos="1701"/>
                    <w:tab w:val="clear" w:pos="2268"/>
                    <w:tab w:val="clear" w:pos="6237"/>
                  </w:tabs>
                  <w:autoSpaceDE w:val="0"/>
                  <w:autoSpaceDN w:val="0"/>
                  <w:adjustRightInd w:val="0"/>
                  <w:spacing w:line="240" w:lineRule="auto"/>
                  <w:ind w:firstLine="540"/>
                  <w:jc w:val="both"/>
                </w:pPr>
              </w:pPrChange>
            </w:pPr>
          </w:p>
          <w:p w:rsidR="00C61483" w:rsidRPr="00A22D26"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BE1784">
              <w:t xml:space="preserve">В </w:t>
            </w:r>
            <w:r>
              <w:t>З</w:t>
            </w:r>
            <w:r w:rsidRPr="00BE1784">
              <w:t xml:space="preserve">акон </w:t>
            </w:r>
            <w:r>
              <w:t xml:space="preserve">РБ </w:t>
            </w:r>
            <w:r w:rsidRPr="00BE1784">
              <w:t xml:space="preserve">«Об охране окружающей среды» в 2002 году включена глава 13 «Образование, просвещение и научные исследования в области охраны окружающей среды», которая помимо перечисленных трех позиций, устанавливает требования к уровню знаний работников, деятельность которых связана с использованием природных ресурсов и воздействием на окружающую </w:t>
            </w:r>
            <w:r w:rsidRPr="00DC7986">
              <w:t>среду</w:t>
            </w:r>
            <w:r w:rsidR="00370C41" w:rsidRPr="00370C41">
              <w:rPr>
                <w:szCs w:val="24"/>
                <w:rPrChange w:id="748" w:author="Пользователь" w:date="2016-11-12T15:50:00Z">
                  <w:rPr>
                    <w:color w:val="0000FF"/>
                    <w:szCs w:val="24"/>
                    <w:highlight w:val="yellow"/>
                    <w:u w:val="single"/>
                  </w:rPr>
                </w:rPrChange>
              </w:rPr>
              <w:t xml:space="preserve">. В соответствии со статьей 75 </w:t>
            </w:r>
            <w:r w:rsidR="00370C41" w:rsidRPr="00370C41">
              <w:rPr>
                <w:szCs w:val="24"/>
                <w:lang w:eastAsia="ru-RU"/>
                <w:rPrChange w:id="749" w:author="Пользователь" w:date="2016-11-12T15:50:00Z">
                  <w:rPr>
                    <w:color w:val="0000FF"/>
                    <w:szCs w:val="24"/>
                    <w:highlight w:val="yellow"/>
                    <w:u w:val="single"/>
                    <w:lang w:eastAsia="ru-RU"/>
                  </w:rPr>
                </w:rPrChange>
              </w:rPr>
              <w:t>Образование граждан в области охраны окружающей среды и природопользования обеспечивается путем включения в учебно-программную документацию образовательных программ основ знаний в области охраны окружающей среды и природопользования.</w:t>
            </w:r>
          </w:p>
          <w:p w:rsidR="00C61483" w:rsidRPr="00B74DBC" w:rsidRDefault="00C61483" w:rsidP="009E0D60">
            <w:pPr>
              <w:spacing w:line="240" w:lineRule="auto"/>
              <w:jc w:val="both"/>
              <w:rPr>
                <w:szCs w:val="24"/>
                <w:lang w:eastAsia="ru-RU"/>
              </w:rPr>
            </w:pPr>
            <w:r w:rsidRPr="00B74DBC">
              <w:rPr>
                <w:szCs w:val="24"/>
                <w:lang w:eastAsia="ru-RU"/>
              </w:rPr>
              <w:t>Требования к работникам, деятельность которых связана с использованием природных ресурсов и воздействием на окружающую среду закреплены в статье 76 Закона. В соответствии с данной статьей работники, деятельность которых связана с использованием природных ресурсов и воздействием на окружающую среду, обязаны иметь необходимые знания в области охраны окружающей среды, природопользования и регулярно их повышать. При назначении должностных лиц и специалистов, их аттестации и переаттестации должно учитываться наличие у них необходимых знаний в области охраны окружающей среды.</w:t>
            </w:r>
          </w:p>
          <w:p w:rsidR="00C61483" w:rsidRPr="00300A1F" w:rsidRDefault="00C61483" w:rsidP="009E0D60">
            <w:pPr>
              <w:spacing w:line="240" w:lineRule="auto"/>
              <w:jc w:val="both"/>
              <w:rPr>
                <w:szCs w:val="24"/>
                <w:lang w:eastAsia="ru-RU"/>
              </w:rPr>
            </w:pPr>
            <w:r w:rsidRPr="00B74DBC">
              <w:rPr>
                <w:szCs w:val="24"/>
                <w:lang w:eastAsia="ru-RU"/>
              </w:rPr>
              <w:t xml:space="preserve">Положения, касающиеся просвещения в области охраны окружающей среды содержатся в статье 77 </w:t>
            </w:r>
            <w:r>
              <w:rPr>
                <w:szCs w:val="24"/>
                <w:lang w:eastAsia="ru-RU"/>
              </w:rPr>
              <w:t xml:space="preserve">указанного </w:t>
            </w:r>
            <w:r w:rsidRPr="00B74DBC">
              <w:rPr>
                <w:szCs w:val="24"/>
                <w:lang w:eastAsia="ru-RU"/>
              </w:rPr>
              <w:t>Закона, в соответствии с которой в целях формирования экологической культуры граждан, воспитания у них бережного отношения к природе осуществляется просвещение в области охраны окружающей среды посредством распространения экологической информации, в том числе содержащей сведения об экологической безопасности, а также знаний о составе экологической информации, порядке ее формирования, распространения и предоставления субъектам отношений в области охраны окружающей среды.</w:t>
            </w:r>
          </w:p>
          <w:p w:rsidR="000A622C" w:rsidRDefault="00C61483" w:rsidP="009E0D60">
            <w:pPr>
              <w:pStyle w:val="Default"/>
              <w:jc w:val="both"/>
              <w:rPr>
                <w:ins w:id="750" w:author="evdaseva" w:date="2016-11-14T15:19:00Z"/>
              </w:rPr>
            </w:pPr>
            <w:r w:rsidRPr="00BE1784">
              <w:t xml:space="preserve">Исходя из этого, экологическое просвещение населения осуществляют в той или иной степени все учреждения образования путем работы с детьми и учащейся молодежью, родителями и другими близкими родственниками, а также самими педагогическими работниками и сотрудниками учреждений образования. </w:t>
            </w:r>
          </w:p>
          <w:p w:rsidR="000A622C" w:rsidRPr="00DC7986" w:rsidRDefault="000A622C" w:rsidP="000A622C">
            <w:pPr>
              <w:spacing w:line="240" w:lineRule="auto"/>
              <w:ind w:firstLine="709"/>
              <w:contextualSpacing/>
              <w:jc w:val="both"/>
              <w:rPr>
                <w:ins w:id="751" w:author="evdaseva" w:date="2016-11-14T15:19:00Z"/>
                <w:rFonts w:eastAsia="Calibri"/>
                <w:szCs w:val="24"/>
                <w:highlight w:val="yellow"/>
              </w:rPr>
            </w:pPr>
            <w:ins w:id="752" w:author="evdaseva" w:date="2016-11-14T15:19:00Z">
              <w:r w:rsidRPr="00FA22AD">
                <w:rPr>
                  <w:rFonts w:eastAsia="Calibri"/>
                  <w:szCs w:val="24"/>
                  <w:highlight w:val="yellow"/>
                </w:rPr>
                <w:t>Вопросы экологического образования отражены как в учебных программах по учебным предметам для учреждений образования, реализующих образовательные программы общего среднего образования, так и в программах факультативных занятий.</w:t>
              </w:r>
            </w:ins>
          </w:p>
          <w:p w:rsidR="000A622C" w:rsidRPr="00DC7986" w:rsidRDefault="000A622C" w:rsidP="000A622C">
            <w:pPr>
              <w:spacing w:line="240" w:lineRule="auto"/>
              <w:jc w:val="both"/>
              <w:rPr>
                <w:ins w:id="753" w:author="evdaseva" w:date="2016-11-14T15:19:00Z"/>
                <w:rFonts w:eastAsia="Calibri"/>
                <w:szCs w:val="24"/>
                <w:highlight w:val="yellow"/>
              </w:rPr>
            </w:pPr>
            <w:ins w:id="754" w:author="evdaseva" w:date="2016-11-14T15:19:00Z">
              <w:r w:rsidRPr="00FA22AD">
                <w:rPr>
                  <w:rFonts w:eastAsia="Calibri"/>
                  <w:szCs w:val="24"/>
                  <w:highlight w:val="yellow"/>
                </w:rPr>
                <w:t xml:space="preserve">С целью формирования у учащихся бережливости, экономности, готовности к рациональному природопользованию и потреблению учащимся ІІ - Х классов учреждений общего среднего образования предлагаются для посещения факультативные занятия с общим названием «Учимся экономии и бережливости» («Азбука Берегоши», «Школа </w:t>
              </w:r>
              <w:r w:rsidRPr="00FA22AD">
                <w:rPr>
                  <w:rFonts w:eastAsia="Calibri"/>
                  <w:szCs w:val="24"/>
                  <w:highlight w:val="yellow"/>
                </w:rPr>
                <w:lastRenderedPageBreak/>
                <w:t>Берегоши», «Основы энергоэффективности», «Энергоэффективность: современное энергетическое производство», «Энергоэффективность: производственное и бытовое энергосбережение, энергопользование и экология»), а также факультативные занятия «Я, энергия и окружающая среда» для учащихся II-IV классов, «Энергия и окружающая среда» для учащихся V-VIII классов.</w:t>
              </w:r>
            </w:ins>
          </w:p>
          <w:p w:rsidR="000A622C" w:rsidRPr="00DC7986" w:rsidRDefault="000A622C" w:rsidP="000A622C">
            <w:pPr>
              <w:spacing w:line="240" w:lineRule="auto"/>
              <w:jc w:val="both"/>
              <w:rPr>
                <w:ins w:id="755" w:author="evdaseva" w:date="2016-11-14T15:19:00Z"/>
                <w:rFonts w:eastAsia="Calibri"/>
                <w:szCs w:val="24"/>
                <w:highlight w:val="yellow"/>
              </w:rPr>
            </w:pPr>
            <w:ins w:id="756" w:author="evdaseva" w:date="2016-11-14T15:19:00Z">
              <w:r w:rsidRPr="00FA22AD">
                <w:rPr>
                  <w:rFonts w:eastAsia="Calibri"/>
                  <w:szCs w:val="24"/>
                  <w:highlight w:val="yellow"/>
                </w:rPr>
                <w:t>Кроме указанных выше, учащиеся учреждений общего среднего образования имеют возможность посещать следующие факультативные занятия:</w:t>
              </w:r>
            </w:ins>
          </w:p>
          <w:p w:rsidR="000A622C" w:rsidRPr="00DC7986" w:rsidRDefault="000A622C" w:rsidP="000A622C">
            <w:pPr>
              <w:spacing w:line="240" w:lineRule="auto"/>
              <w:ind w:firstLine="709"/>
              <w:contextualSpacing/>
              <w:jc w:val="both"/>
              <w:textAlignment w:val="baseline"/>
              <w:rPr>
                <w:ins w:id="757" w:author="evdaseva" w:date="2016-11-14T15:19:00Z"/>
                <w:rFonts w:eastAsia="Calibri"/>
                <w:szCs w:val="24"/>
                <w:highlight w:val="yellow"/>
              </w:rPr>
            </w:pPr>
            <w:ins w:id="758" w:author="evdaseva" w:date="2016-11-14T15:19:00Z">
              <w:r w:rsidRPr="00FA22AD">
                <w:rPr>
                  <w:rFonts w:eastAsia="Calibri"/>
                  <w:szCs w:val="24"/>
                  <w:highlight w:val="yellow"/>
                </w:rPr>
                <w:t>- в I классе – факультативные занятия «Семь “Я”», программа которых включает блок «Я и природа», обеспечивающий расширение знаний о природе, а также формирование уважения к природе и понимания красоты, оригинальности и богатства природы родного края;</w:t>
              </w:r>
            </w:ins>
          </w:p>
          <w:p w:rsidR="000A622C" w:rsidRPr="00DC7986" w:rsidRDefault="000A622C" w:rsidP="000A622C">
            <w:pPr>
              <w:spacing w:line="240" w:lineRule="auto"/>
              <w:ind w:firstLine="709"/>
              <w:contextualSpacing/>
              <w:jc w:val="both"/>
              <w:textAlignment w:val="baseline"/>
              <w:rPr>
                <w:ins w:id="759" w:author="evdaseva" w:date="2016-11-14T15:19:00Z"/>
                <w:rFonts w:eastAsia="Calibri"/>
                <w:szCs w:val="24"/>
                <w:highlight w:val="yellow"/>
              </w:rPr>
            </w:pPr>
            <w:ins w:id="760" w:author="evdaseva" w:date="2016-11-14T15:19:00Z">
              <w:r w:rsidRPr="00FA22AD">
                <w:rPr>
                  <w:rFonts w:eastAsia="Calibri"/>
                  <w:szCs w:val="24"/>
                  <w:highlight w:val="yellow"/>
                </w:rPr>
                <w:t>- во II–IV классах – факультативные занятия «Родная земля и окружающая среда», программа которых направлена на повышение осведомленности об охране природы и создание чувства ответственности за окружающую среду;</w:t>
              </w:r>
            </w:ins>
          </w:p>
          <w:p w:rsidR="000A622C" w:rsidRPr="00DC7986" w:rsidRDefault="000A622C" w:rsidP="000A622C">
            <w:pPr>
              <w:spacing w:line="240" w:lineRule="auto"/>
              <w:ind w:firstLine="709"/>
              <w:contextualSpacing/>
              <w:jc w:val="both"/>
              <w:textAlignment w:val="baseline"/>
              <w:rPr>
                <w:ins w:id="761" w:author="evdaseva" w:date="2016-11-14T15:19:00Z"/>
                <w:rFonts w:eastAsia="Calibri"/>
                <w:szCs w:val="24"/>
                <w:highlight w:val="yellow"/>
              </w:rPr>
            </w:pPr>
            <w:ins w:id="762" w:author="evdaseva" w:date="2016-11-14T15:19:00Z">
              <w:r w:rsidRPr="00FA22AD">
                <w:rPr>
                  <w:rFonts w:eastAsia="Calibri"/>
                  <w:szCs w:val="24"/>
                  <w:highlight w:val="yellow"/>
                </w:rPr>
                <w:t>- в VII–VIII классах в рамках факультативных занятий «Дикая природа Беларуси и биология» рассматриваются вопросы охраны природы;</w:t>
              </w:r>
            </w:ins>
          </w:p>
          <w:p w:rsidR="000A622C" w:rsidRPr="00DC7986" w:rsidRDefault="000A622C" w:rsidP="000A622C">
            <w:pPr>
              <w:spacing w:line="240" w:lineRule="auto"/>
              <w:ind w:firstLine="709"/>
              <w:contextualSpacing/>
              <w:jc w:val="both"/>
              <w:textAlignment w:val="baseline"/>
              <w:rPr>
                <w:ins w:id="763" w:author="evdaseva" w:date="2016-11-14T15:19:00Z"/>
                <w:rFonts w:eastAsia="Calibri"/>
                <w:szCs w:val="24"/>
                <w:highlight w:val="yellow"/>
              </w:rPr>
            </w:pPr>
            <w:ins w:id="764" w:author="evdaseva" w:date="2016-11-14T15:19:00Z">
              <w:r w:rsidRPr="00FA22AD">
                <w:rPr>
                  <w:rFonts w:eastAsia="Calibri"/>
                  <w:szCs w:val="24"/>
                  <w:highlight w:val="yellow"/>
                </w:rPr>
                <w:t xml:space="preserve">- в I–IX классах – факультативные занятия «Зеленые школы». Программа данных факультативных занятий направлена на повышение экологической осведомленности учащихся, в том числе на расширение знаний о биологическом разнообразии животного и растительного мира своего края, энергоэффективности, о необходимости охраны поверхностных и подземных вод, утилизации отходов. </w:t>
              </w:r>
            </w:ins>
          </w:p>
          <w:p w:rsidR="000A622C" w:rsidRPr="00DC7986" w:rsidRDefault="000A622C" w:rsidP="000A622C">
            <w:pPr>
              <w:spacing w:line="240" w:lineRule="auto"/>
              <w:ind w:firstLine="709"/>
              <w:contextualSpacing/>
              <w:jc w:val="both"/>
              <w:textAlignment w:val="baseline"/>
              <w:rPr>
                <w:ins w:id="765" w:author="evdaseva" w:date="2016-11-14T15:19:00Z"/>
                <w:szCs w:val="24"/>
                <w:highlight w:val="yellow"/>
              </w:rPr>
            </w:pPr>
            <w:ins w:id="766" w:author="evdaseva" w:date="2016-11-14T15:19:00Z">
              <w:r w:rsidRPr="00FA22AD">
                <w:rPr>
                  <w:szCs w:val="24"/>
                  <w:highlight w:val="yellow"/>
                </w:rPr>
                <w:t xml:space="preserve">Кроме того серьезное внимание уделяется вопросам экологии и охраны окружающей среды уделяется организации образовательного процесса в учреждениях высшего образования. Так, по состоянию на 05.09.2016, на уровне высшего образования </w:t>
              </w:r>
              <w:r w:rsidRPr="00FA22AD">
                <w:rPr>
                  <w:szCs w:val="24"/>
                  <w:highlight w:val="yellow"/>
                  <w:lang w:val="en-US" w:bidi="ar-JO"/>
                </w:rPr>
                <w:t>I</w:t>
              </w:r>
              <w:r w:rsidRPr="00FA22AD">
                <w:rPr>
                  <w:szCs w:val="24"/>
                  <w:highlight w:val="yellow"/>
                </w:rPr>
                <w:t xml:space="preserve"> ступени разработаны и утверждены образовательные стандарты по специальностям:</w:t>
              </w:r>
            </w:ins>
          </w:p>
          <w:p w:rsidR="000A622C" w:rsidRPr="00DC7986" w:rsidRDefault="000A622C" w:rsidP="000A622C">
            <w:pPr>
              <w:spacing w:line="240" w:lineRule="auto"/>
              <w:ind w:firstLine="709"/>
              <w:contextualSpacing/>
              <w:jc w:val="both"/>
              <w:textAlignment w:val="baseline"/>
              <w:rPr>
                <w:ins w:id="767" w:author="evdaseva" w:date="2016-11-14T15:19:00Z"/>
                <w:szCs w:val="24"/>
                <w:highlight w:val="yellow"/>
              </w:rPr>
            </w:pPr>
            <w:ins w:id="768" w:author="evdaseva" w:date="2016-11-14T15:19:00Z">
              <w:r w:rsidRPr="00FA22AD">
                <w:rPr>
                  <w:szCs w:val="24"/>
                  <w:highlight w:val="yellow"/>
                </w:rPr>
                <w:t>1-33 01 01 Биоэкология;</w:t>
              </w:r>
            </w:ins>
          </w:p>
          <w:p w:rsidR="000A622C" w:rsidRPr="00DC7986" w:rsidRDefault="000A622C" w:rsidP="000A622C">
            <w:pPr>
              <w:spacing w:line="240" w:lineRule="auto"/>
              <w:ind w:firstLine="709"/>
              <w:contextualSpacing/>
              <w:jc w:val="both"/>
              <w:textAlignment w:val="baseline"/>
              <w:rPr>
                <w:ins w:id="769" w:author="evdaseva" w:date="2016-11-14T15:19:00Z"/>
                <w:szCs w:val="24"/>
                <w:highlight w:val="yellow"/>
              </w:rPr>
            </w:pPr>
            <w:ins w:id="770" w:author="evdaseva" w:date="2016-11-14T15:19:00Z">
              <w:r w:rsidRPr="00FA22AD">
                <w:rPr>
                  <w:szCs w:val="24"/>
                  <w:highlight w:val="yellow"/>
                </w:rPr>
                <w:t>1-33 01 02 Геоэкология;</w:t>
              </w:r>
            </w:ins>
          </w:p>
          <w:p w:rsidR="000A622C" w:rsidRPr="00DC7986" w:rsidRDefault="000A622C" w:rsidP="000A622C">
            <w:pPr>
              <w:spacing w:line="240" w:lineRule="auto"/>
              <w:ind w:firstLine="709"/>
              <w:contextualSpacing/>
              <w:jc w:val="both"/>
              <w:textAlignment w:val="baseline"/>
              <w:rPr>
                <w:ins w:id="771" w:author="evdaseva" w:date="2016-11-14T15:19:00Z"/>
                <w:szCs w:val="24"/>
                <w:highlight w:val="yellow"/>
              </w:rPr>
            </w:pPr>
            <w:ins w:id="772" w:author="evdaseva" w:date="2016-11-14T15:19:00Z">
              <w:r w:rsidRPr="00FA22AD">
                <w:rPr>
                  <w:szCs w:val="24"/>
                  <w:highlight w:val="yellow"/>
                </w:rPr>
                <w:t>1-33 01 05 Медицинская экология;</w:t>
              </w:r>
            </w:ins>
          </w:p>
          <w:p w:rsidR="000A622C" w:rsidRPr="00DC7986" w:rsidRDefault="000A622C" w:rsidP="000A622C">
            <w:pPr>
              <w:spacing w:line="240" w:lineRule="auto"/>
              <w:ind w:firstLine="709"/>
              <w:contextualSpacing/>
              <w:jc w:val="both"/>
              <w:textAlignment w:val="baseline"/>
              <w:rPr>
                <w:ins w:id="773" w:author="evdaseva" w:date="2016-11-14T15:19:00Z"/>
                <w:szCs w:val="24"/>
                <w:highlight w:val="yellow"/>
              </w:rPr>
            </w:pPr>
            <w:ins w:id="774" w:author="evdaseva" w:date="2016-11-14T15:19:00Z">
              <w:r w:rsidRPr="00FA22AD">
                <w:rPr>
                  <w:szCs w:val="24"/>
                  <w:highlight w:val="yellow"/>
                </w:rPr>
                <w:t>1-33 01 06 Экология сельского хозяйства;</w:t>
              </w:r>
            </w:ins>
          </w:p>
          <w:p w:rsidR="000A622C" w:rsidRPr="00DC7986" w:rsidRDefault="000A622C" w:rsidP="000A622C">
            <w:pPr>
              <w:spacing w:line="240" w:lineRule="auto"/>
              <w:ind w:firstLine="709"/>
              <w:contextualSpacing/>
              <w:jc w:val="both"/>
              <w:textAlignment w:val="baseline"/>
              <w:rPr>
                <w:ins w:id="775" w:author="evdaseva" w:date="2016-11-14T15:19:00Z"/>
                <w:szCs w:val="24"/>
                <w:highlight w:val="yellow"/>
              </w:rPr>
            </w:pPr>
            <w:ins w:id="776" w:author="evdaseva" w:date="2016-11-14T15:19:00Z">
              <w:r w:rsidRPr="00FA22AD">
                <w:rPr>
                  <w:szCs w:val="24"/>
                  <w:highlight w:val="yellow"/>
                </w:rPr>
                <w:t>1-33 01 07 Природоохранная деятельность (по направлениям).</w:t>
              </w:r>
            </w:ins>
          </w:p>
          <w:p w:rsidR="000A622C" w:rsidRPr="00DC7986" w:rsidRDefault="000A622C" w:rsidP="000A622C">
            <w:pPr>
              <w:spacing w:line="240" w:lineRule="auto"/>
              <w:ind w:firstLine="709"/>
              <w:jc w:val="both"/>
              <w:rPr>
                <w:ins w:id="777" w:author="evdaseva" w:date="2016-11-14T15:19:00Z"/>
                <w:szCs w:val="24"/>
                <w:highlight w:val="yellow"/>
              </w:rPr>
            </w:pPr>
            <w:ins w:id="778" w:author="evdaseva" w:date="2016-11-14T15:19:00Z">
              <w:r w:rsidRPr="00FA22AD">
                <w:rPr>
                  <w:szCs w:val="24"/>
                  <w:highlight w:val="yellow"/>
                </w:rPr>
                <w:tab/>
                <w:t>На 2 ступени (магистратура):</w:t>
              </w:r>
            </w:ins>
          </w:p>
          <w:p w:rsidR="000A622C" w:rsidRPr="00DC7986" w:rsidRDefault="000A622C" w:rsidP="000A622C">
            <w:pPr>
              <w:spacing w:line="240" w:lineRule="auto"/>
              <w:ind w:firstLine="709"/>
              <w:jc w:val="both"/>
              <w:rPr>
                <w:ins w:id="779" w:author="evdaseva" w:date="2016-11-14T15:19:00Z"/>
                <w:szCs w:val="24"/>
                <w:highlight w:val="yellow"/>
              </w:rPr>
            </w:pPr>
            <w:ins w:id="780" w:author="evdaseva" w:date="2016-11-14T15:19:00Z">
              <w:r w:rsidRPr="00FA22AD">
                <w:rPr>
                  <w:szCs w:val="24"/>
                  <w:highlight w:val="yellow"/>
                </w:rPr>
                <w:t>1-33 80 01 Экология;</w:t>
              </w:r>
            </w:ins>
          </w:p>
          <w:p w:rsidR="000A622C" w:rsidRPr="00DC7986" w:rsidRDefault="000A622C" w:rsidP="000A622C">
            <w:pPr>
              <w:spacing w:line="240" w:lineRule="auto"/>
              <w:ind w:firstLine="709"/>
              <w:jc w:val="both"/>
              <w:rPr>
                <w:ins w:id="781" w:author="evdaseva" w:date="2016-11-14T15:19:00Z"/>
                <w:szCs w:val="24"/>
                <w:highlight w:val="yellow"/>
              </w:rPr>
            </w:pPr>
            <w:ins w:id="782" w:author="evdaseva" w:date="2016-11-14T15:19:00Z">
              <w:r w:rsidRPr="00FA22AD">
                <w:rPr>
                  <w:szCs w:val="24"/>
                  <w:highlight w:val="yellow"/>
                </w:rPr>
                <w:t>1-33 80 02 Геоэкология;</w:t>
              </w:r>
            </w:ins>
          </w:p>
          <w:p w:rsidR="000A622C" w:rsidRPr="00DC7986" w:rsidRDefault="000A622C" w:rsidP="000A622C">
            <w:pPr>
              <w:spacing w:line="240" w:lineRule="auto"/>
              <w:ind w:firstLine="709"/>
              <w:jc w:val="both"/>
              <w:rPr>
                <w:ins w:id="783" w:author="evdaseva" w:date="2016-11-14T15:19:00Z"/>
                <w:szCs w:val="24"/>
                <w:highlight w:val="yellow"/>
              </w:rPr>
            </w:pPr>
            <w:ins w:id="784" w:author="evdaseva" w:date="2016-11-14T15:19:00Z">
              <w:r w:rsidRPr="00FA22AD">
                <w:rPr>
                  <w:szCs w:val="24"/>
                  <w:highlight w:val="yellow"/>
                </w:rPr>
                <w:t>1-33 81 02 Радиобиология;</w:t>
              </w:r>
            </w:ins>
          </w:p>
          <w:p w:rsidR="000A622C" w:rsidRPr="00DC7986" w:rsidRDefault="000A622C" w:rsidP="000A622C">
            <w:pPr>
              <w:spacing w:line="240" w:lineRule="auto"/>
              <w:ind w:firstLine="709"/>
              <w:jc w:val="both"/>
              <w:rPr>
                <w:ins w:id="785" w:author="evdaseva" w:date="2016-11-14T15:19:00Z"/>
                <w:szCs w:val="24"/>
                <w:highlight w:val="yellow"/>
              </w:rPr>
            </w:pPr>
            <w:ins w:id="786" w:author="evdaseva" w:date="2016-11-14T15:19:00Z">
              <w:r w:rsidRPr="00FA22AD">
                <w:rPr>
                  <w:szCs w:val="24"/>
                  <w:highlight w:val="yellow"/>
                </w:rPr>
                <w:t>1-33 81 04 Экологический менеджмент.</w:t>
              </w:r>
            </w:ins>
          </w:p>
          <w:p w:rsidR="000A622C" w:rsidRDefault="000A622C" w:rsidP="000A622C">
            <w:pPr>
              <w:pStyle w:val="Default"/>
              <w:jc w:val="both"/>
              <w:rPr>
                <w:ins w:id="787" w:author="evdaseva" w:date="2016-11-14T15:19:00Z"/>
              </w:rPr>
            </w:pPr>
            <w:ins w:id="788" w:author="evdaseva" w:date="2016-11-14T15:19:00Z">
              <w:r w:rsidRPr="00FA22AD">
                <w:rPr>
                  <w:highlight w:val="yellow"/>
                </w:rPr>
                <w:t>Помимо этого, разработаны типовые учебные программы по ряду учебных дисциплин высшего образования.</w:t>
              </w:r>
            </w:ins>
          </w:p>
          <w:p w:rsidR="00C61483" w:rsidRDefault="00C61483" w:rsidP="009E0D60">
            <w:pPr>
              <w:pStyle w:val="Default"/>
              <w:jc w:val="both"/>
            </w:pPr>
            <w:r w:rsidRPr="00BE1784">
              <w:t>Экологическое просвещение населения входит в сферу деятельности общественных объединений, средств массовой информации, а также учреждений здравоохранения, музеев, библиотек и иных учреждений культуры, природоохранных учреждений, организаций спорта и туризма</w:t>
            </w:r>
            <w:r>
              <w:t>.</w:t>
            </w:r>
          </w:p>
          <w:p w:rsidR="00C61483" w:rsidRPr="001B54BC" w:rsidRDefault="00370C41" w:rsidP="009E0D60">
            <w:pPr>
              <w:tabs>
                <w:tab w:val="clear" w:pos="567"/>
                <w:tab w:val="clear" w:pos="1134"/>
                <w:tab w:val="clear" w:pos="1701"/>
                <w:tab w:val="clear" w:pos="2268"/>
                <w:tab w:val="clear" w:pos="6237"/>
              </w:tabs>
              <w:autoSpaceDE w:val="0"/>
              <w:autoSpaceDN w:val="0"/>
              <w:adjustRightInd w:val="0"/>
              <w:spacing w:line="240" w:lineRule="auto"/>
              <w:jc w:val="both"/>
              <w:rPr>
                <w:strike/>
                <w:sz w:val="22"/>
                <w:szCs w:val="24"/>
                <w:lang w:eastAsia="ru-RU"/>
                <w:rPrChange w:id="789" w:author="evdaseva" w:date="2016-11-14T16:05:00Z">
                  <w:rPr>
                    <w:szCs w:val="24"/>
                    <w:lang w:eastAsia="ru-RU"/>
                  </w:rPr>
                </w:rPrChange>
              </w:rPr>
            </w:pPr>
            <w:r w:rsidRPr="00370C41">
              <w:rPr>
                <w:strike/>
                <w:szCs w:val="24"/>
                <w:lang w:eastAsia="ru-RU"/>
                <w:rPrChange w:id="790" w:author="evdaseva" w:date="2016-11-14T16:05:00Z">
                  <w:rPr>
                    <w:color w:val="0000FF"/>
                    <w:szCs w:val="24"/>
                    <w:u w:val="single"/>
                    <w:lang w:eastAsia="ru-RU"/>
                  </w:rPr>
                </w:rPrChange>
              </w:rPr>
              <w:t xml:space="preserve">Посредством принятия </w:t>
            </w:r>
            <w:r w:rsidRPr="00370C41">
              <w:rPr>
                <w:strike/>
                <w:rPrChange w:id="791" w:author="evdaseva" w:date="2016-11-14T16:05:00Z">
                  <w:rPr>
                    <w:color w:val="0000FF"/>
                    <w:u w:val="single"/>
                  </w:rPr>
                </w:rPrChange>
              </w:rPr>
              <w:fldChar w:fldCharType="begin"/>
            </w:r>
            <w:r w:rsidRPr="00370C41">
              <w:rPr>
                <w:strike/>
                <w:rPrChange w:id="792" w:author="evdaseva" w:date="2016-11-14T16:05:00Z">
                  <w:rPr>
                    <w:color w:val="0000FF"/>
                    <w:u w:val="single"/>
                  </w:rPr>
                </w:rPrChange>
              </w:rPr>
              <w:instrText>HYPERLINK "consultantplus://offline/ref=055C32F41E767B6C4D914282AAECDC610A1176C8DF9C7FCB03EFEE25A15E4297D2484ECF6C2C339B85CBA0CF65PF17R"</w:instrText>
            </w:r>
            <w:r w:rsidRPr="00370C41">
              <w:rPr>
                <w:strike/>
                <w:rPrChange w:id="793" w:author="evdaseva" w:date="2016-11-14T16:05:00Z">
                  <w:rPr>
                    <w:color w:val="0000FF"/>
                    <w:u w:val="single"/>
                  </w:rPr>
                </w:rPrChange>
              </w:rPr>
              <w:fldChar w:fldCharType="separate"/>
            </w:r>
            <w:r w:rsidRPr="00370C41">
              <w:rPr>
                <w:strike/>
                <w:color w:val="0000FF"/>
                <w:szCs w:val="24"/>
                <w:lang w:eastAsia="ru-RU"/>
                <w:rPrChange w:id="794" w:author="evdaseva" w:date="2016-11-14T16:05:00Z">
                  <w:rPr>
                    <w:color w:val="0000FF"/>
                    <w:szCs w:val="24"/>
                    <w:u w:val="single"/>
                    <w:lang w:eastAsia="ru-RU"/>
                  </w:rPr>
                </w:rPrChange>
              </w:rPr>
              <w:t>Закона</w:t>
            </w:r>
            <w:r w:rsidRPr="00370C41">
              <w:rPr>
                <w:strike/>
                <w:rPrChange w:id="795" w:author="evdaseva" w:date="2016-11-14T16:05:00Z">
                  <w:rPr>
                    <w:color w:val="0000FF"/>
                    <w:u w:val="single"/>
                  </w:rPr>
                </w:rPrChange>
              </w:rPr>
              <w:fldChar w:fldCharType="end"/>
            </w:r>
            <w:r w:rsidRPr="00370C41">
              <w:rPr>
                <w:strike/>
                <w:szCs w:val="24"/>
                <w:lang w:eastAsia="ru-RU"/>
                <w:rPrChange w:id="796" w:author="evdaseva" w:date="2016-11-14T16:05:00Z">
                  <w:rPr>
                    <w:color w:val="0000FF"/>
                    <w:szCs w:val="24"/>
                    <w:u w:val="single"/>
                    <w:lang w:eastAsia="ru-RU"/>
                  </w:rPr>
                </w:rPrChange>
              </w:rPr>
              <w:t xml:space="preserve"> РБ от 22.12.2011 №326-З внесены изменения в главу 13 Закона РБ «Об охране окружающей среды» в части расширения экологического образования на сферу природопользования.</w:t>
            </w:r>
          </w:p>
          <w:p w:rsidR="00C61483" w:rsidRPr="00BE1784" w:rsidRDefault="00C61483" w:rsidP="009E0D60">
            <w:pPr>
              <w:pStyle w:val="Default"/>
              <w:jc w:val="both"/>
            </w:pPr>
          </w:p>
          <w:p w:rsidR="00C61483" w:rsidRPr="000A622C" w:rsidRDefault="00C61483" w:rsidP="009E0D60">
            <w:pPr>
              <w:pStyle w:val="Default"/>
              <w:jc w:val="both"/>
            </w:pPr>
            <w:r w:rsidRPr="00BE1784">
              <w:t>19. Вопросы экологического образования, воспитания и информирования населения отдельным разделом вошли в Национальную стратегию социально-экономического развития Республики Беларусь на перио</w:t>
            </w:r>
            <w:r>
              <w:t xml:space="preserve">д до 2020 года, подпункт </w:t>
            </w:r>
            <w:r w:rsidR="00370C41" w:rsidRPr="00370C41">
              <w:rPr>
                <w:strike/>
                <w:rPrChange w:id="797" w:author="evdaseva" w:date="2016-11-14T15:26:00Z">
                  <w:rPr>
                    <w:color w:val="0000FF"/>
                    <w:szCs w:val="20"/>
                    <w:u w:val="single"/>
                    <w:lang w:eastAsia="en-US"/>
                  </w:rPr>
                </w:rPrChange>
              </w:rPr>
              <w:t>6.2.4</w:t>
            </w:r>
            <w:r w:rsidR="00370C41" w:rsidRPr="00370C41">
              <w:rPr>
                <w:highlight w:val="yellow"/>
                <w:rPrChange w:id="798" w:author="evdaseva" w:date="2016-11-14T15:27:00Z">
                  <w:rPr>
                    <w:color w:val="0000FF"/>
                    <w:szCs w:val="20"/>
                    <w:u w:val="single"/>
                    <w:lang w:eastAsia="en-US"/>
                  </w:rPr>
                </w:rPrChange>
              </w:rPr>
              <w:t>.</w:t>
            </w:r>
            <w:ins w:id="799" w:author="evdaseva" w:date="2016-11-14T15:26:00Z">
              <w:r w:rsidR="00370C41" w:rsidRPr="00370C41">
                <w:rPr>
                  <w:highlight w:val="yellow"/>
                  <w:rPrChange w:id="800" w:author="evdaseva" w:date="2016-11-14T15:27:00Z">
                    <w:rPr>
                      <w:strike/>
                      <w:color w:val="0000FF"/>
                      <w:szCs w:val="20"/>
                      <w:u w:val="single"/>
                      <w:lang w:eastAsia="en-US"/>
                    </w:rPr>
                  </w:rPrChange>
                </w:rPr>
                <w:t xml:space="preserve"> 4.4</w:t>
              </w:r>
            </w:ins>
            <w:ins w:id="801" w:author="evdaseva" w:date="2016-11-14T15:27:00Z">
              <w:r w:rsidR="00370C41" w:rsidRPr="00370C41">
                <w:rPr>
                  <w:highlight w:val="yellow"/>
                  <w:rPrChange w:id="802" w:author="evdaseva" w:date="2016-11-14T15:27:00Z">
                    <w:rPr>
                      <w:color w:val="0000FF"/>
                      <w:szCs w:val="20"/>
                      <w:u w:val="single"/>
                      <w:lang w:eastAsia="en-US"/>
                    </w:rPr>
                  </w:rPrChange>
                </w:rPr>
                <w:t xml:space="preserve"> «Образование в </w:t>
              </w:r>
              <w:r w:rsidR="00370C41" w:rsidRPr="00370C41">
                <w:rPr>
                  <w:highlight w:val="yellow"/>
                  <w:rPrChange w:id="803" w:author="evdaseva" w:date="2016-11-14T15:27:00Z">
                    <w:rPr>
                      <w:color w:val="0000FF"/>
                      <w:szCs w:val="20"/>
                      <w:u w:val="single"/>
                      <w:lang w:eastAsia="en-US"/>
                    </w:rPr>
                  </w:rPrChange>
                </w:rPr>
                <w:lastRenderedPageBreak/>
                <w:t>интересах устойчивого развития»</w:t>
              </w:r>
            </w:ins>
          </w:p>
          <w:p w:rsidR="00000000" w:rsidRDefault="00C61483">
            <w:pPr>
              <w:autoSpaceDE w:val="0"/>
              <w:autoSpaceDN w:val="0"/>
              <w:adjustRightInd w:val="0"/>
              <w:spacing w:line="240" w:lineRule="auto"/>
              <w:ind w:firstLine="540"/>
              <w:jc w:val="both"/>
              <w:rPr>
                <w:szCs w:val="24"/>
                <w:lang w:eastAsia="ru-RU"/>
              </w:rPr>
              <w:pPrChange w:id="804" w:author="evdaseva" w:date="2016-11-14T15:32:00Z">
                <w:pPr>
                  <w:spacing w:line="240" w:lineRule="auto"/>
                  <w:jc w:val="both"/>
                </w:pPr>
              </w:pPrChange>
            </w:pPr>
            <w:r w:rsidRPr="000A6B75">
              <w:rPr>
                <w:szCs w:val="24"/>
                <w:lang w:eastAsia="ru-RU"/>
              </w:rPr>
              <w:t>Постановлением Министерства о</w:t>
            </w:r>
            <w:r>
              <w:rPr>
                <w:szCs w:val="24"/>
                <w:lang w:eastAsia="ru-RU"/>
              </w:rPr>
              <w:t xml:space="preserve">бразования Республики Беларусь </w:t>
            </w:r>
            <w:ins w:id="805" w:author="evdaseva" w:date="2016-11-14T15:31:00Z">
              <w:r w:rsidR="00414457">
                <w:rPr>
                  <w:szCs w:val="24"/>
                  <w:lang w:eastAsia="ru-RU"/>
                </w:rPr>
                <w:t xml:space="preserve">№ </w:t>
              </w:r>
              <w:r w:rsidR="00370C41" w:rsidRPr="00370C41">
                <w:rPr>
                  <w:szCs w:val="24"/>
                  <w:highlight w:val="yellow"/>
                  <w:lang w:eastAsia="ru-RU"/>
                  <w:rPrChange w:id="806" w:author="evdaseva" w:date="2016-11-14T16:05:00Z">
                    <w:rPr>
                      <w:color w:val="0000FF"/>
                      <w:szCs w:val="24"/>
                      <w:u w:val="single"/>
                      <w:lang w:eastAsia="ru-RU"/>
                    </w:rPr>
                  </w:rPrChange>
                </w:rPr>
                <w:t>250 от 28.03.2016 № 250</w:t>
              </w:r>
              <w:r w:rsidR="00414457">
                <w:rPr>
                  <w:szCs w:val="24"/>
                  <w:lang w:eastAsia="ru-RU"/>
                </w:rPr>
                <w:t xml:space="preserve"> </w:t>
              </w:r>
            </w:ins>
            <w:r w:rsidRPr="000A6B75">
              <w:rPr>
                <w:szCs w:val="24"/>
                <w:lang w:eastAsia="ru-RU"/>
              </w:rPr>
              <w:t xml:space="preserve">утверждена </w:t>
            </w:r>
            <w:r w:rsidR="00370C41" w:rsidRPr="00370C41">
              <w:rPr>
                <w:strike/>
                <w:szCs w:val="24"/>
                <w:lang w:eastAsia="ru-RU"/>
                <w:rPrChange w:id="807" w:author="evdaseva" w:date="2016-11-14T15:31:00Z">
                  <w:rPr>
                    <w:color w:val="0000FF"/>
                    <w:szCs w:val="24"/>
                    <w:u w:val="single"/>
                    <w:lang w:eastAsia="ru-RU"/>
                  </w:rPr>
                </w:rPrChange>
              </w:rPr>
              <w:t>Программа непрерывного воспитания детей и учащейся молодежи в Республике Беларусь на 2012-2015 годы, в которой учтены предложения Министерства природных ресурсов и охраны окружающей среды (далее - Минприроды)</w:t>
            </w:r>
            <w:r w:rsidRPr="000A6B75">
              <w:rPr>
                <w:szCs w:val="24"/>
                <w:lang w:eastAsia="ru-RU"/>
              </w:rPr>
              <w:t xml:space="preserve"> </w:t>
            </w:r>
            <w:ins w:id="808" w:author="evdaseva" w:date="2016-11-14T15:31:00Z">
              <w:r w:rsidR="00370C41" w:rsidRPr="00370C41">
                <w:rPr>
                  <w:szCs w:val="24"/>
                  <w:highlight w:val="yellow"/>
                  <w:rPrChange w:id="809" w:author="evdaseva" w:date="2016-11-14T16:05:00Z">
                    <w:rPr>
                      <w:color w:val="0000FF"/>
                      <w:szCs w:val="24"/>
                      <w:u w:val="single"/>
                    </w:rPr>
                  </w:rPrChange>
                </w:rPr>
                <w:t xml:space="preserve">Государственная </w:t>
              </w:r>
              <w:r w:rsidR="00370C41" w:rsidRPr="00370C41">
                <w:rPr>
                  <w:szCs w:val="24"/>
                  <w:highlight w:val="yellow"/>
                  <w:rPrChange w:id="810" w:author="evdaseva" w:date="2016-11-14T16:05:00Z">
                    <w:rPr>
                      <w:color w:val="0000FF"/>
                      <w:szCs w:val="24"/>
                      <w:u w:val="single"/>
                    </w:rPr>
                  </w:rPrChange>
                </w:rPr>
                <w:fldChar w:fldCharType="begin"/>
              </w:r>
              <w:r w:rsidR="00370C41" w:rsidRPr="00370C41">
                <w:rPr>
                  <w:szCs w:val="24"/>
                  <w:highlight w:val="yellow"/>
                  <w:rPrChange w:id="811" w:author="evdaseva" w:date="2016-11-14T16:05:00Z">
                    <w:rPr>
                      <w:color w:val="0000FF"/>
                      <w:szCs w:val="24"/>
                      <w:u w:val="single"/>
                    </w:rPr>
                  </w:rPrChange>
                </w:rPr>
                <w:instrText xml:space="preserve">HYPERLINK consultantplus://offline/ref=156514328E14A360B686B94370F490293EB1798630EC5AAF4CBAA46C0537A46A4CFC7EF3EAC186DEE229C77A96U7eFM </w:instrText>
              </w:r>
              <w:r w:rsidR="00370C41" w:rsidRPr="00370C41">
                <w:rPr>
                  <w:szCs w:val="24"/>
                  <w:highlight w:val="yellow"/>
                  <w:rPrChange w:id="812" w:author="evdaseva" w:date="2016-11-14T16:05:00Z">
                    <w:rPr>
                      <w:color w:val="0000FF"/>
                      <w:szCs w:val="24"/>
                      <w:u w:val="single"/>
                    </w:rPr>
                  </w:rPrChange>
                </w:rPr>
                <w:fldChar w:fldCharType="separate"/>
              </w:r>
              <w:r w:rsidR="00370C41" w:rsidRPr="00370C41">
                <w:rPr>
                  <w:szCs w:val="24"/>
                  <w:highlight w:val="yellow"/>
                  <w:rPrChange w:id="813" w:author="evdaseva" w:date="2016-11-14T16:05:00Z">
                    <w:rPr>
                      <w:color w:val="0000FF"/>
                      <w:szCs w:val="24"/>
                      <w:u w:val="single"/>
                    </w:rPr>
                  </w:rPrChange>
                </w:rPr>
                <w:t>программ</w:t>
              </w:r>
              <w:r w:rsidR="00370C41" w:rsidRPr="00370C41">
                <w:rPr>
                  <w:szCs w:val="24"/>
                  <w:highlight w:val="yellow"/>
                  <w:rPrChange w:id="814" w:author="evdaseva" w:date="2016-11-14T16:05:00Z">
                    <w:rPr>
                      <w:color w:val="0000FF"/>
                      <w:szCs w:val="24"/>
                      <w:u w:val="single"/>
                    </w:rPr>
                  </w:rPrChange>
                </w:rPr>
                <w:fldChar w:fldCharType="end"/>
              </w:r>
              <w:r w:rsidR="00370C41" w:rsidRPr="00370C41">
                <w:rPr>
                  <w:szCs w:val="24"/>
                  <w:highlight w:val="yellow"/>
                  <w:rPrChange w:id="815" w:author="evdaseva" w:date="2016-11-14T16:05:00Z">
                    <w:rPr>
                      <w:color w:val="0000FF"/>
                      <w:szCs w:val="24"/>
                      <w:u w:val="single"/>
                    </w:rPr>
                  </w:rPrChange>
                </w:rPr>
                <w:t>а "Образование и молодежная политика" на 2016 - 2020 годы</w:t>
              </w:r>
            </w:ins>
            <w:ins w:id="816" w:author="evdaseva" w:date="2016-11-14T15:32:00Z">
              <w:r w:rsidR="00370C41" w:rsidRPr="00370C41">
                <w:rPr>
                  <w:szCs w:val="24"/>
                  <w:highlight w:val="yellow"/>
                  <w:rPrChange w:id="817" w:author="evdaseva" w:date="2016-11-14T16:05:00Z">
                    <w:rPr>
                      <w:color w:val="0000FF"/>
                      <w:szCs w:val="24"/>
                      <w:u w:val="single"/>
                    </w:rPr>
                  </w:rPrChange>
                </w:rPr>
                <w:t>, в которой предусмотрены такие мероприятия как</w:t>
              </w:r>
              <w:r w:rsidR="00414457">
                <w:rPr>
                  <w:szCs w:val="24"/>
                </w:rPr>
                <w:t xml:space="preserve"> </w:t>
              </w:r>
            </w:ins>
            <w:del w:id="818" w:author="evdaseva" w:date="2016-11-14T15:32:00Z">
              <w:r w:rsidRPr="000A6B75" w:rsidDel="00414457">
                <w:rPr>
                  <w:szCs w:val="24"/>
                  <w:lang w:eastAsia="ru-RU"/>
                </w:rPr>
                <w:delText xml:space="preserve">о ежегодном </w:delText>
              </w:r>
            </w:del>
            <w:r w:rsidRPr="000A6B75">
              <w:rPr>
                <w:szCs w:val="24"/>
                <w:lang w:eastAsia="ru-RU"/>
              </w:rPr>
              <w:t>проведени</w:t>
            </w:r>
            <w:del w:id="819" w:author="evdaseva" w:date="2016-11-14T15:32:00Z">
              <w:r w:rsidRPr="000A6B75" w:rsidDel="00414457">
                <w:rPr>
                  <w:szCs w:val="24"/>
                  <w:lang w:eastAsia="ru-RU"/>
                </w:rPr>
                <w:delText>и</w:delText>
              </w:r>
            </w:del>
            <w:ins w:id="820" w:author="evdaseva" w:date="2016-11-14T15:32:00Z">
              <w:r w:rsidR="00414457">
                <w:rPr>
                  <w:szCs w:val="24"/>
                  <w:lang w:eastAsia="ru-RU"/>
                </w:rPr>
                <w:t>е</w:t>
              </w:r>
            </w:ins>
            <w:r w:rsidRPr="000A6B75">
              <w:rPr>
                <w:szCs w:val="24"/>
                <w:lang w:eastAsia="ru-RU"/>
              </w:rPr>
              <w:t xml:space="preserve"> слетов юных экологов, конкурсов </w:t>
            </w:r>
            <w:r w:rsidR="00370C41" w:rsidRPr="00370C41">
              <w:rPr>
                <w:strike/>
                <w:szCs w:val="24"/>
                <w:lang w:eastAsia="ru-RU"/>
                <w:rPrChange w:id="821" w:author="evdaseva" w:date="2016-11-14T15:35:00Z">
                  <w:rPr>
                    <w:color w:val="0000FF"/>
                    <w:szCs w:val="24"/>
                    <w:u w:val="single"/>
                    <w:lang w:eastAsia="ru-RU"/>
                  </w:rPr>
                </w:rPrChange>
              </w:rPr>
              <w:t>по сбору макулатуры и иного вторичного материального сырья, отходов, элементов питания (батареек)</w:t>
            </w:r>
            <w:ins w:id="822" w:author="evdaseva" w:date="2016-11-14T15:35:00Z">
              <w:r w:rsidR="00414457">
                <w:rPr>
                  <w:szCs w:val="24"/>
                  <w:lang w:eastAsia="ru-RU"/>
                </w:rPr>
                <w:t>, конкурсов экологической направленности.</w:t>
              </w:r>
            </w:ins>
            <w:del w:id="823" w:author="evdaseva" w:date="2016-11-14T15:35:00Z">
              <w:r w:rsidRPr="000A6B75" w:rsidDel="00414457">
                <w:rPr>
                  <w:szCs w:val="24"/>
                  <w:lang w:eastAsia="ru-RU"/>
                </w:rPr>
                <w:delText>.</w:delText>
              </w:r>
            </w:del>
          </w:p>
          <w:p w:rsidR="00C61483" w:rsidRPr="00BE1784" w:rsidRDefault="00C61483" w:rsidP="009E0D60">
            <w:pPr>
              <w:pStyle w:val="Default"/>
              <w:jc w:val="both"/>
            </w:pPr>
          </w:p>
          <w:p w:rsidR="00C61483" w:rsidRPr="00414457" w:rsidRDefault="00C61483" w:rsidP="009E0D60">
            <w:pPr>
              <w:pStyle w:val="Default"/>
              <w:tabs>
                <w:tab w:val="left" w:pos="567"/>
                <w:tab w:val="left" w:pos="1134"/>
                <w:tab w:val="left" w:pos="1701"/>
                <w:tab w:val="left" w:pos="2268"/>
                <w:tab w:val="left" w:pos="6237"/>
              </w:tabs>
              <w:jc w:val="both"/>
              <w:rPr>
                <w:strike/>
                <w:rPrChange w:id="824" w:author="evdaseva" w:date="2016-11-14T15:37:00Z">
                  <w:rPr/>
                </w:rPrChange>
              </w:rPr>
            </w:pPr>
            <w:r w:rsidRPr="00BE1784">
              <w:t xml:space="preserve">20. </w:t>
            </w:r>
            <w:r w:rsidR="00370C41" w:rsidRPr="00370C41">
              <w:rPr>
                <w:strike/>
                <w:rPrChange w:id="825" w:author="evdaseva" w:date="2016-11-14T15:37:00Z">
                  <w:rPr>
                    <w:color w:val="0000FF"/>
                    <w:szCs w:val="20"/>
                    <w:u w:val="single"/>
                    <w:lang w:eastAsia="en-US"/>
                  </w:rPr>
                </w:rPrChange>
              </w:rPr>
              <w:t>Приоритеты воспитания, основные направления и содержание воспитательной работы в учреждениях образования Республики Беларусь, обусловленные современными тенденциями и перспективами развития общества и государства, определены Концепцией непрерывного воспитания детей и учащейся молодежи в Республике Беларусь, утвержденной постановлением Министерства образования Республики Беларусь от 14.12.2006 №125, которая предусматривает дальнейшее наращивание и развитие интеллектуального, культурного и духовно-нравственного потенциала нации через повышение качества воспитания подрастающего поколения и всестороннюю поддержку развития личности обучающихся и содержит раздел «Воспитание экологической культуры, культуры безопасной жизнедеятельности и здорового образа жизни».</w:t>
            </w:r>
          </w:p>
          <w:p w:rsidR="00C61483" w:rsidRPr="00414457" w:rsidRDefault="00370C41" w:rsidP="009E0D60">
            <w:pPr>
              <w:spacing w:line="240" w:lineRule="auto"/>
              <w:jc w:val="both"/>
              <w:rPr>
                <w:strike/>
                <w:sz w:val="22"/>
                <w:szCs w:val="24"/>
                <w:lang w:eastAsia="ru-RU"/>
                <w:rPrChange w:id="826" w:author="evdaseva" w:date="2016-11-14T15:37:00Z">
                  <w:rPr>
                    <w:szCs w:val="24"/>
                    <w:lang w:eastAsia="ru-RU"/>
                  </w:rPr>
                </w:rPrChange>
              </w:rPr>
            </w:pPr>
            <w:r w:rsidRPr="00370C41">
              <w:rPr>
                <w:strike/>
                <w:szCs w:val="24"/>
                <w:lang w:eastAsia="ru-RU"/>
                <w:rPrChange w:id="827" w:author="evdaseva" w:date="2016-11-14T15:37:00Z">
                  <w:rPr>
                    <w:color w:val="0000FF"/>
                    <w:szCs w:val="24"/>
                    <w:u w:val="single"/>
                    <w:lang w:eastAsia="ru-RU"/>
                  </w:rPr>
                </w:rPrChange>
              </w:rPr>
              <w:t>В соответствии с пунктами 40-44 главы 4 указанного выше постановления воспитание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 - общество – природа», а также нравственное и эстетическое отношение к природе.</w:t>
            </w:r>
          </w:p>
          <w:p w:rsidR="00C61483" w:rsidRDefault="00370C41" w:rsidP="009E0D60">
            <w:pPr>
              <w:pStyle w:val="af4"/>
              <w:spacing w:line="240" w:lineRule="auto"/>
              <w:ind w:left="0" w:firstLine="0"/>
              <w:jc w:val="both"/>
              <w:rPr>
                <w:ins w:id="828" w:author="evdaseva" w:date="2016-11-14T15:47:00Z"/>
                <w:strike/>
                <w:szCs w:val="24"/>
              </w:rPr>
            </w:pPr>
            <w:r w:rsidRPr="00370C41">
              <w:rPr>
                <w:strike/>
                <w:szCs w:val="24"/>
                <w:rPrChange w:id="829" w:author="evdaseva" w:date="2016-11-14T15:47:00Z">
                  <w:rPr>
                    <w:color w:val="0000FF"/>
                    <w:szCs w:val="24"/>
                    <w:u w:val="single"/>
                  </w:rPr>
                </w:rPrChange>
              </w:rPr>
              <w:t xml:space="preserve">В </w:t>
            </w:r>
            <w:r w:rsidRPr="00370C41">
              <w:rPr>
                <w:bCs/>
                <w:strike/>
                <w:szCs w:val="24"/>
                <w:rPrChange w:id="830" w:author="evdaseva" w:date="2016-11-14T15:47:00Z">
                  <w:rPr>
                    <w:bCs/>
                    <w:color w:val="0000FF"/>
                    <w:szCs w:val="24"/>
                    <w:u w:val="single"/>
                  </w:rPr>
                </w:rPrChange>
              </w:rPr>
              <w:t>дошкольных учреждениях</w:t>
            </w:r>
            <w:r w:rsidRPr="00370C41">
              <w:rPr>
                <w:strike/>
                <w:szCs w:val="24"/>
                <w:rPrChange w:id="831" w:author="evdaseva" w:date="2016-11-14T15:47:00Z">
                  <w:rPr>
                    <w:color w:val="0000FF"/>
                    <w:szCs w:val="24"/>
                    <w:u w:val="single"/>
                  </w:rPr>
                </w:rPrChange>
              </w:rPr>
              <w:t xml:space="preserve"> Республики Беларусь экологическое образование и воспитание осуществляется во всех возрастных группах на основе обновленного варианта Национальной программы воспитания и обучения «Пралеска», один из важнейших разделов которой посвящен экологическому воспитанию детей.</w:t>
            </w:r>
          </w:p>
          <w:p w:rsidR="0046576B" w:rsidRPr="0046576B" w:rsidRDefault="00370C41" w:rsidP="009E0D60">
            <w:pPr>
              <w:pStyle w:val="af4"/>
              <w:spacing w:line="240" w:lineRule="auto"/>
              <w:ind w:left="0" w:firstLine="0"/>
              <w:jc w:val="both"/>
              <w:rPr>
                <w:strike/>
                <w:sz w:val="22"/>
                <w:szCs w:val="24"/>
                <w:rPrChange w:id="832" w:author="evdaseva" w:date="2016-11-14T15:47:00Z">
                  <w:rPr>
                    <w:szCs w:val="24"/>
                  </w:rPr>
                </w:rPrChange>
              </w:rPr>
            </w:pPr>
            <w:ins w:id="833" w:author="evdaseva" w:date="2016-11-14T15:47:00Z">
              <w:r w:rsidRPr="00370C41">
                <w:rPr>
                  <w:rFonts w:eastAsia="Calibri"/>
                  <w:szCs w:val="24"/>
                  <w:highlight w:val="yellow"/>
                  <w:rPrChange w:id="834" w:author="evdaseva" w:date="2016-11-14T16:05:00Z">
                    <w:rPr>
                      <w:rFonts w:eastAsia="Calibri"/>
                      <w:color w:val="0000FF"/>
                      <w:szCs w:val="24"/>
                      <w:u w:val="single"/>
                    </w:rPr>
                  </w:rPrChange>
                </w:rPr>
                <w:t>Экологическая ориентация и основы образования в интересах устойчивого развития (ОУР) обеспечиваются в дошкольных учреждени</w:t>
              </w:r>
            </w:ins>
            <w:ins w:id="835" w:author="evdaseva" w:date="2016-11-14T15:48:00Z">
              <w:r w:rsidRPr="00370C41">
                <w:rPr>
                  <w:rFonts w:eastAsia="Calibri"/>
                  <w:szCs w:val="24"/>
                  <w:highlight w:val="yellow"/>
                  <w:rPrChange w:id="836" w:author="evdaseva" w:date="2016-11-14T16:05:00Z">
                    <w:rPr>
                      <w:rFonts w:eastAsia="Calibri"/>
                      <w:color w:val="0000FF"/>
                      <w:szCs w:val="24"/>
                      <w:u w:val="single"/>
                    </w:rPr>
                  </w:rPrChange>
                </w:rPr>
                <w:t>я</w:t>
              </w:r>
            </w:ins>
            <w:ins w:id="837" w:author="evdaseva" w:date="2016-11-14T15:47:00Z">
              <w:r w:rsidRPr="00370C41">
                <w:rPr>
                  <w:rFonts w:eastAsia="Calibri"/>
                  <w:szCs w:val="24"/>
                  <w:highlight w:val="yellow"/>
                  <w:rPrChange w:id="838" w:author="evdaseva" w:date="2016-11-14T16:05:00Z">
                    <w:rPr>
                      <w:rFonts w:eastAsia="Calibri"/>
                      <w:color w:val="0000FF"/>
                      <w:szCs w:val="24"/>
                      <w:u w:val="single"/>
                    </w:rPr>
                  </w:rPrChange>
                </w:rPr>
                <w:t>х</w:t>
              </w:r>
            </w:ins>
            <w:ins w:id="839" w:author="evdaseva" w:date="2016-11-14T15:48:00Z">
              <w:r w:rsidRPr="00370C41">
                <w:rPr>
                  <w:rFonts w:eastAsia="Calibri"/>
                  <w:szCs w:val="24"/>
                  <w:highlight w:val="yellow"/>
                  <w:rPrChange w:id="840" w:author="evdaseva" w:date="2016-11-14T16:05:00Z">
                    <w:rPr>
                      <w:rFonts w:eastAsia="Calibri"/>
                      <w:color w:val="0000FF"/>
                      <w:szCs w:val="24"/>
                      <w:u w:val="single"/>
                    </w:rPr>
                  </w:rPrChange>
                </w:rPr>
                <w:t xml:space="preserve"> РБ</w:t>
              </w:r>
            </w:ins>
            <w:ins w:id="841" w:author="evdaseva" w:date="2016-11-14T15:47:00Z">
              <w:r w:rsidRPr="00370C41">
                <w:rPr>
                  <w:rFonts w:eastAsia="Calibri"/>
                  <w:szCs w:val="24"/>
                  <w:highlight w:val="yellow"/>
                  <w:rPrChange w:id="842" w:author="evdaseva" w:date="2016-11-14T16:05:00Z">
                    <w:rPr>
                      <w:rFonts w:eastAsia="Calibri"/>
                      <w:color w:val="0000FF"/>
                      <w:szCs w:val="24"/>
                      <w:u w:val="single"/>
                    </w:rPr>
                  </w:rPrChange>
                </w:rPr>
                <w:t xml:space="preserve"> в форме следующих предметов: «Ребенок и природа», в рамках которого рассматриваются темы окружающей среды, растений, животных и отношениях между человеком и природой, а также «Ребенок и общество», в рамках которого рассматриваются более широкие области развития человека, в том числе здоровье, питание, безопасность, взаимодействие со взрослыми и сверстниками, приспосабливающееся социальное поведение и понимание родной земли и отношения к ней. Не менее 20 % учебного плана посвящено данным двум образовательным областям.</w:t>
              </w:r>
              <w:r w:rsidRPr="00370C41">
                <w:rPr>
                  <w:rFonts w:eastAsia="Calibri"/>
                  <w:highlight w:val="yellow"/>
                  <w:rPrChange w:id="843" w:author="evdaseva" w:date="2016-11-14T16:05:00Z">
                    <w:rPr>
                      <w:rFonts w:eastAsia="Calibri"/>
                      <w:color w:val="0000FF"/>
                      <w:u w:val="single"/>
                    </w:rPr>
                  </w:rPrChange>
                </w:rPr>
                <w:t xml:space="preserve"> </w:t>
              </w:r>
              <w:r w:rsidRPr="00370C41">
                <w:rPr>
                  <w:rFonts w:eastAsia="Calibri"/>
                  <w:szCs w:val="24"/>
                  <w:highlight w:val="yellow"/>
                  <w:rPrChange w:id="844" w:author="evdaseva" w:date="2016-11-14T16:05:00Z">
                    <w:rPr>
                      <w:rFonts w:eastAsia="Calibri"/>
                      <w:color w:val="0000FF"/>
                      <w:szCs w:val="24"/>
                      <w:u w:val="single"/>
                    </w:rPr>
                  </w:rPrChange>
                </w:rPr>
                <w:t>Для того чтобы помочь учителям в осуществлении их учебной деятельности в образовательной сфере «Ребенок и природа», для двух тематических серий, «Мир детства» и «Умней-ка!», разработано и опубликовано более 30 иллюстрированных учебных пособий.</w:t>
              </w:r>
            </w:ins>
          </w:p>
          <w:p w:rsidR="00C61483" w:rsidRDefault="00C61483" w:rsidP="009E0D60">
            <w:pPr>
              <w:pStyle w:val="af6"/>
              <w:spacing w:line="240" w:lineRule="auto"/>
              <w:jc w:val="both"/>
              <w:rPr>
                <w:b w:val="0"/>
                <w:szCs w:val="24"/>
              </w:rPr>
            </w:pPr>
            <w:r w:rsidRPr="0039287C">
              <w:rPr>
                <w:b w:val="0"/>
                <w:szCs w:val="24"/>
              </w:rPr>
              <w:t xml:space="preserve">В системе </w:t>
            </w:r>
            <w:r w:rsidRPr="0039287C">
              <w:rPr>
                <w:b w:val="0"/>
                <w:bCs w:val="0"/>
                <w:szCs w:val="24"/>
              </w:rPr>
              <w:t>общего среднего образования в</w:t>
            </w:r>
            <w:r w:rsidRPr="0039287C">
              <w:rPr>
                <w:b w:val="0"/>
                <w:szCs w:val="24"/>
              </w:rPr>
              <w:t xml:space="preserve"> соответствии с целями и задачами реформы школы значительно усилена экологическая составляющая в обновленном содержании образования. </w:t>
            </w:r>
            <w:r>
              <w:rPr>
                <w:b w:val="0"/>
                <w:szCs w:val="24"/>
              </w:rPr>
              <w:t>З</w:t>
            </w:r>
            <w:r w:rsidRPr="0039287C">
              <w:rPr>
                <w:b w:val="0"/>
                <w:szCs w:val="24"/>
              </w:rPr>
              <w:t>адачи формирования экологической культуры учащихся реша</w:t>
            </w:r>
            <w:r>
              <w:rPr>
                <w:b w:val="0"/>
                <w:szCs w:val="24"/>
              </w:rPr>
              <w:t>ю</w:t>
            </w:r>
            <w:r w:rsidRPr="0039287C">
              <w:rPr>
                <w:b w:val="0"/>
                <w:szCs w:val="24"/>
              </w:rPr>
              <w:t>тся посредством включения в содержание учебных предметов в интегрированном виде знаний о природе, обществе и человеке, а также выделения в структуре учебных предметов естественно-научного цикла тем и разделов, углубляющих и расширяющих отдельные аспекты экологического образования.</w:t>
            </w:r>
          </w:p>
          <w:p w:rsidR="00C61483" w:rsidRPr="003E1553" w:rsidRDefault="00370C41" w:rsidP="009E0D60">
            <w:pPr>
              <w:spacing w:line="240" w:lineRule="auto"/>
              <w:jc w:val="both"/>
              <w:rPr>
                <w:strike/>
                <w:sz w:val="22"/>
                <w:szCs w:val="24"/>
                <w:lang w:eastAsia="ru-RU"/>
                <w:rPrChange w:id="845" w:author="evdaseva" w:date="2016-11-14T15:50:00Z">
                  <w:rPr>
                    <w:szCs w:val="24"/>
                    <w:lang w:eastAsia="ru-RU"/>
                  </w:rPr>
                </w:rPrChange>
              </w:rPr>
            </w:pPr>
            <w:r w:rsidRPr="00370C41">
              <w:rPr>
                <w:strike/>
                <w:szCs w:val="24"/>
                <w:lang w:eastAsia="ru-RU"/>
                <w:rPrChange w:id="846" w:author="evdaseva" w:date="2016-11-14T15:50:00Z">
                  <w:rPr>
                    <w:color w:val="0000FF"/>
                    <w:szCs w:val="24"/>
                    <w:u w:val="single"/>
                    <w:lang w:eastAsia="ru-RU"/>
                  </w:rPr>
                </w:rPrChange>
              </w:rPr>
              <w:lastRenderedPageBreak/>
              <w:t>В системе школьного и внешкольного образования значительная работа по просвещению и информированию по проблемам изменения климата и его последствий в республике ведется в рамках программы ШПИРЭ (проект «Образование для устойчивой энергетики в Беларуси: Реализация программы ШПИРЭ - Школьной Программы Использования Ресурсов и Энергии в учреждения школьного и внешкольного образования».</w:t>
            </w:r>
          </w:p>
          <w:p w:rsidR="00C61483" w:rsidRPr="003E1553" w:rsidRDefault="00370C41" w:rsidP="009E0D60">
            <w:pPr>
              <w:spacing w:line="240" w:lineRule="auto"/>
              <w:jc w:val="both"/>
              <w:rPr>
                <w:strike/>
                <w:sz w:val="22"/>
                <w:szCs w:val="24"/>
                <w:lang w:eastAsia="ru-RU"/>
                <w:rPrChange w:id="847" w:author="evdaseva" w:date="2016-11-14T15:50:00Z">
                  <w:rPr>
                    <w:szCs w:val="24"/>
                    <w:lang w:eastAsia="ru-RU"/>
                  </w:rPr>
                </w:rPrChange>
              </w:rPr>
            </w:pPr>
            <w:r w:rsidRPr="00370C41">
              <w:rPr>
                <w:strike/>
                <w:szCs w:val="24"/>
                <w:rPrChange w:id="848" w:author="evdaseva" w:date="2016-11-14T15:50:00Z">
                  <w:rPr>
                    <w:color w:val="0000FF"/>
                    <w:szCs w:val="24"/>
                    <w:u w:val="single"/>
                  </w:rPr>
                </w:rPrChange>
              </w:rPr>
              <w:t>Инициатором программы ШПИРЭ является Норвежское общество охраны природы. Норвежские партнеры имеют положительный опыт работы в рамках программы ШПИРЭ в Беларуси с 2006 года. Начиная с 2007 года проект ШПИРЭ реализовывался на высоком национальном уровне при поддержке Министерства образования Республики Беларусь, Министерства природных ресурсов и охраны окружающей среды и Департамента по энергоэффективности.</w:t>
            </w:r>
          </w:p>
          <w:p w:rsidR="00C61483" w:rsidRPr="008E6347" w:rsidRDefault="00370C41" w:rsidP="009E0D60">
            <w:pPr>
              <w:spacing w:before="120" w:after="60" w:line="240" w:lineRule="auto"/>
              <w:ind w:left="62" w:right="284"/>
              <w:jc w:val="both"/>
              <w:rPr>
                <w:strike/>
                <w:color w:val="FF0000"/>
                <w:sz w:val="22"/>
                <w:szCs w:val="24"/>
                <w:lang w:eastAsia="ru-RU"/>
                <w:rPrChange w:id="849" w:author="Пользователь" w:date="2016-11-12T16:54:00Z">
                  <w:rPr>
                    <w:color w:val="FF0000"/>
                    <w:szCs w:val="24"/>
                    <w:lang w:eastAsia="ru-RU"/>
                  </w:rPr>
                </w:rPrChange>
              </w:rPr>
            </w:pPr>
            <w:r w:rsidRPr="00370C41">
              <w:rPr>
                <w:strike/>
                <w:color w:val="FF0000"/>
                <w:szCs w:val="24"/>
                <w:highlight w:val="yellow"/>
                <w:lang w:eastAsia="ru-RU"/>
                <w:rPrChange w:id="850" w:author="Пользователь" w:date="2016-11-12T16:54:00Z">
                  <w:rPr>
                    <w:color w:val="FF0000"/>
                    <w:szCs w:val="24"/>
                    <w:highlight w:val="yellow"/>
                    <w:u w:val="single"/>
                    <w:lang w:eastAsia="ru-RU"/>
                  </w:rPr>
                </w:rPrChange>
              </w:rPr>
              <w:t xml:space="preserve">При поддержке проекта ЕС/ПРООН </w:t>
            </w:r>
            <w:r w:rsidRPr="00370C41">
              <w:rPr>
                <w:strike/>
                <w:color w:val="FF0000"/>
                <w:szCs w:val="24"/>
                <w:highlight w:val="yellow"/>
                <w:rPrChange w:id="851" w:author="Пользователь" w:date="2016-11-12T16:54:00Z">
                  <w:rPr>
                    <w:color w:val="FF0000"/>
                    <w:szCs w:val="24"/>
                    <w:highlight w:val="yellow"/>
                    <w:u w:val="single"/>
                  </w:rPr>
                </w:rPrChange>
              </w:rPr>
              <w:t xml:space="preserve">«Содействие развитию международного сотрудничества в области охраны окружающей среды в Республике Беларусь» в Беларуси продолжается внедрение программы «Зеленые школы» среди </w:t>
            </w:r>
            <w:r w:rsidRPr="00370C41">
              <w:rPr>
                <w:strike/>
                <w:color w:val="FF0000"/>
                <w:szCs w:val="24"/>
                <w:highlight w:val="cyan"/>
                <w:rPrChange w:id="852" w:author="Пользователь" w:date="2016-11-12T16:54:00Z">
                  <w:rPr>
                    <w:color w:val="FF0000"/>
                    <w:szCs w:val="24"/>
                    <w:highlight w:val="cyan"/>
                    <w:u w:val="single"/>
                  </w:rPr>
                </w:rPrChange>
              </w:rPr>
              <w:t>общеобразовательных</w:t>
            </w:r>
            <w:r w:rsidRPr="00370C41">
              <w:rPr>
                <w:strike/>
                <w:color w:val="FF0000"/>
                <w:szCs w:val="24"/>
                <w:highlight w:val="yellow"/>
                <w:rPrChange w:id="853" w:author="Пользователь" w:date="2016-11-12T16:54:00Z">
                  <w:rPr>
                    <w:color w:val="FF0000"/>
                    <w:szCs w:val="24"/>
                    <w:highlight w:val="yellow"/>
                    <w:u w:val="single"/>
                  </w:rPr>
                </w:rPrChange>
              </w:rPr>
              <w:t xml:space="preserve"> школ.</w:t>
            </w:r>
            <w:r w:rsidRPr="00370C41">
              <w:rPr>
                <w:strike/>
                <w:color w:val="FF0000"/>
                <w:szCs w:val="24"/>
                <w:rPrChange w:id="854" w:author="Пользователь" w:date="2016-11-12T16:54:00Z">
                  <w:rPr>
                    <w:color w:val="FF0000"/>
                    <w:szCs w:val="24"/>
                    <w:u w:val="single"/>
                  </w:rPr>
                </w:rPrChange>
              </w:rPr>
              <w:t xml:space="preserve"> </w:t>
            </w:r>
          </w:p>
          <w:p w:rsidR="00C61483" w:rsidRDefault="00A374B6" w:rsidP="009E0D60">
            <w:pPr>
              <w:pStyle w:val="af6"/>
              <w:spacing w:line="240" w:lineRule="auto"/>
              <w:jc w:val="both"/>
              <w:rPr>
                <w:ins w:id="855" w:author="evdaseva" w:date="2016-12-15T19:17:00Z"/>
                <w:b w:val="0"/>
                <w:szCs w:val="24"/>
              </w:rPr>
            </w:pPr>
            <w:ins w:id="856" w:author="evdaseva" w:date="2016-12-15T19:09:00Z">
              <w:r>
                <w:rPr>
                  <w:b w:val="0"/>
                  <w:szCs w:val="24"/>
                </w:rPr>
                <w:t>4</w:t>
              </w:r>
              <w:r w:rsidR="00370C41" w:rsidRPr="00370C41">
                <w:rPr>
                  <w:b w:val="0"/>
                  <w:szCs w:val="24"/>
                  <w:highlight w:val="yellow"/>
                  <w:rPrChange w:id="857" w:author="evdaseva" w:date="2016-12-15T19:18:00Z">
                    <w:rPr>
                      <w:b w:val="0"/>
                      <w:bCs w:val="0"/>
                      <w:color w:val="0000FF"/>
                      <w:szCs w:val="24"/>
                      <w:u w:val="single"/>
                    </w:rPr>
                  </w:rPrChange>
                </w:rPr>
                <w:t xml:space="preserve">4 учреждения образования получили дипломы «Зеленая школа», </w:t>
              </w:r>
            </w:ins>
            <w:ins w:id="858" w:author="evdaseva" w:date="2016-12-15T19:10:00Z">
              <w:r w:rsidR="00370C41" w:rsidRPr="00370C41">
                <w:rPr>
                  <w:b w:val="0"/>
                  <w:szCs w:val="24"/>
                  <w:highlight w:val="yellow"/>
                  <w:rPrChange w:id="859" w:author="evdaseva" w:date="2016-12-15T19:18:00Z">
                    <w:rPr>
                      <w:b w:val="0"/>
                      <w:bCs w:val="0"/>
                      <w:color w:val="0000FF"/>
                      <w:szCs w:val="24"/>
                      <w:u w:val="single"/>
                    </w:rPr>
                  </w:rPrChange>
                </w:rPr>
                <w:t>и 134 учреждения образования подали заявки на получение д</w:t>
              </w:r>
            </w:ins>
            <w:ins w:id="860" w:author="evdaseva" w:date="2016-12-15T19:17:00Z">
              <w:r w:rsidR="00370C41" w:rsidRPr="00370C41">
                <w:rPr>
                  <w:b w:val="0"/>
                  <w:szCs w:val="24"/>
                  <w:highlight w:val="yellow"/>
                  <w:rPrChange w:id="861" w:author="evdaseva" w:date="2016-12-15T19:18:00Z">
                    <w:rPr>
                      <w:b w:val="0"/>
                      <w:bCs w:val="0"/>
                      <w:color w:val="0000FF"/>
                      <w:szCs w:val="24"/>
                      <w:u w:val="single"/>
                    </w:rPr>
                  </w:rPrChange>
                </w:rPr>
                <w:t>и</w:t>
              </w:r>
            </w:ins>
            <w:ins w:id="862" w:author="evdaseva" w:date="2016-12-15T19:10:00Z">
              <w:r w:rsidR="00370C41" w:rsidRPr="00370C41">
                <w:rPr>
                  <w:b w:val="0"/>
                  <w:szCs w:val="24"/>
                  <w:highlight w:val="yellow"/>
                  <w:rPrChange w:id="863" w:author="evdaseva" w:date="2016-12-15T19:18:00Z">
                    <w:rPr>
                      <w:b w:val="0"/>
                      <w:bCs w:val="0"/>
                      <w:color w:val="0000FF"/>
                      <w:szCs w:val="24"/>
                      <w:u w:val="single"/>
                    </w:rPr>
                  </w:rPrChange>
                </w:rPr>
                <w:t>плома «Зеленая школа».</w:t>
              </w:r>
            </w:ins>
          </w:p>
          <w:p w:rsidR="008C3B01" w:rsidRDefault="008C3B01" w:rsidP="009E0D60">
            <w:pPr>
              <w:pStyle w:val="af6"/>
              <w:spacing w:line="240" w:lineRule="auto"/>
              <w:jc w:val="both"/>
              <w:rPr>
                <w:b w:val="0"/>
                <w:szCs w:val="24"/>
              </w:rPr>
            </w:pPr>
          </w:p>
          <w:p w:rsidR="00C61483" w:rsidRPr="00B86122" w:rsidRDefault="00C61483" w:rsidP="009E0D60">
            <w:pPr>
              <w:pStyle w:val="af6"/>
              <w:spacing w:line="240" w:lineRule="auto"/>
              <w:jc w:val="both"/>
              <w:rPr>
                <w:b w:val="0"/>
                <w:bCs w:val="0"/>
                <w:szCs w:val="24"/>
              </w:rPr>
            </w:pPr>
            <w:r w:rsidRPr="00B86122">
              <w:rPr>
                <w:b w:val="0"/>
                <w:szCs w:val="24"/>
              </w:rPr>
              <w:t xml:space="preserve">Усилена роль в экологическом образовании и воспитании </w:t>
            </w:r>
            <w:r w:rsidRPr="00B86122">
              <w:rPr>
                <w:b w:val="0"/>
                <w:bCs w:val="0"/>
                <w:szCs w:val="24"/>
              </w:rPr>
              <w:t>учреждений внешкольного воспитания и обучения эколого-биологического и туристско-краеведческого профиля.</w:t>
            </w:r>
          </w:p>
          <w:p w:rsidR="00C61483" w:rsidRPr="00B86122" w:rsidRDefault="00C61483" w:rsidP="009E0D60">
            <w:pPr>
              <w:pStyle w:val="Default"/>
              <w:jc w:val="both"/>
            </w:pPr>
            <w:r w:rsidRPr="00B86122">
              <w:t xml:space="preserve">Экологическое образование и воспитание являются обязательной составляющей </w:t>
            </w:r>
            <w:r w:rsidRPr="00B86122">
              <w:rPr>
                <w:bCs/>
              </w:rPr>
              <w:t>системы профессионально-технического и среднего специального образования</w:t>
            </w:r>
            <w:r w:rsidRPr="00B86122">
              <w:t xml:space="preserve"> при подготовке специалистов всех категорий независимо от их будущей профессии.</w:t>
            </w:r>
          </w:p>
          <w:p w:rsidR="00C61483" w:rsidRDefault="00C61483" w:rsidP="009E0D60">
            <w:pPr>
              <w:pStyle w:val="Default"/>
              <w:jc w:val="both"/>
              <w:rPr>
                <w:ins w:id="864" w:author="evdaseva" w:date="2016-11-14T18:00:00Z"/>
              </w:rPr>
            </w:pPr>
            <w:r w:rsidRPr="00B86122">
              <w:t>В образовательных стандартах среднего специального образования по каждой специальности разрабатываются требования к уровню знаний и умений выпускников в области охраны окружающей среды.</w:t>
            </w:r>
          </w:p>
          <w:p w:rsidR="00F96358" w:rsidRDefault="00370C41" w:rsidP="009E0D60">
            <w:pPr>
              <w:pStyle w:val="Default"/>
              <w:jc w:val="both"/>
              <w:rPr>
                <w:ins w:id="865" w:author="evdaseva" w:date="2016-11-14T15:56:00Z"/>
              </w:rPr>
            </w:pPr>
            <w:ins w:id="866" w:author="evdaseva" w:date="2016-11-14T18:00:00Z">
              <w:r w:rsidRPr="00370C41">
                <w:rPr>
                  <w:highlight w:val="yellow"/>
                  <w:rPrChange w:id="867" w:author="evdaseva" w:date="2016-11-14T18:01:00Z">
                    <w:rPr>
                      <w:color w:val="0000FF"/>
                      <w:szCs w:val="20"/>
                      <w:u w:val="single"/>
                      <w:lang w:eastAsia="en-US"/>
                    </w:rPr>
                  </w:rPrChange>
                </w:rPr>
                <w:t xml:space="preserve">В рамках экологического просвещения будущих агрономов со средним специальным образованием в колледжах введен факультатив </w:t>
              </w:r>
            </w:ins>
            <w:ins w:id="868" w:author="evdaseva" w:date="2016-11-14T18:01:00Z">
              <w:r w:rsidRPr="00370C41">
                <w:rPr>
                  <w:highlight w:val="yellow"/>
                  <w:rPrChange w:id="869" w:author="evdaseva" w:date="2016-11-14T18:01:00Z">
                    <w:rPr>
                      <w:color w:val="0000FF"/>
                      <w:szCs w:val="20"/>
                      <w:u w:val="single"/>
                      <w:lang w:eastAsia="en-US"/>
                    </w:rPr>
                  </w:rPrChange>
                </w:rPr>
                <w:t>«О дос</w:t>
              </w:r>
            </w:ins>
            <w:ins w:id="870" w:author="evdaseva" w:date="2016-12-14T12:56:00Z">
              <w:r w:rsidR="000533F8">
                <w:rPr>
                  <w:highlight w:val="yellow"/>
                </w:rPr>
                <w:t>т</w:t>
              </w:r>
            </w:ins>
            <w:ins w:id="871" w:author="evdaseva" w:date="2016-11-14T18:01:00Z">
              <w:r w:rsidRPr="00370C41">
                <w:rPr>
                  <w:highlight w:val="yellow"/>
                  <w:rPrChange w:id="872" w:author="evdaseva" w:date="2016-11-14T18:01:00Z">
                    <w:rPr>
                      <w:color w:val="0000FF"/>
                      <w:szCs w:val="20"/>
                      <w:u w:val="single"/>
                      <w:lang w:eastAsia="en-US"/>
                    </w:rPr>
                  </w:rPrChange>
                </w:rPr>
                <w:t>у</w:t>
              </w:r>
            </w:ins>
            <w:ins w:id="873" w:author="evdaseva" w:date="2016-12-14T12:56:00Z">
              <w:r w:rsidR="000533F8">
                <w:rPr>
                  <w:highlight w:val="yellow"/>
                </w:rPr>
                <w:t>п</w:t>
              </w:r>
            </w:ins>
            <w:ins w:id="874" w:author="evdaseva" w:date="2016-11-14T18:01:00Z">
              <w:r w:rsidRPr="00370C41">
                <w:rPr>
                  <w:highlight w:val="yellow"/>
                  <w:rPrChange w:id="875" w:author="evdaseva" w:date="2016-11-14T18:01:00Z">
                    <w:rPr>
                      <w:color w:val="0000FF"/>
                      <w:szCs w:val="20"/>
                      <w:u w:val="single"/>
                      <w:lang w:eastAsia="en-US"/>
                    </w:rPr>
                  </w:rPrChange>
                </w:rPr>
                <w:t>е к экологической информации» в объеме 30 учебных часов.</w:t>
              </w:r>
            </w:ins>
          </w:p>
          <w:p w:rsidR="003E1553" w:rsidRPr="001B54BC" w:rsidRDefault="00370C41" w:rsidP="003E1553">
            <w:pPr>
              <w:tabs>
                <w:tab w:val="left" w:pos="10992"/>
                <w:tab w:val="left" w:pos="11908"/>
                <w:tab w:val="left" w:pos="12824"/>
                <w:tab w:val="left" w:pos="13740"/>
                <w:tab w:val="left" w:pos="14656"/>
              </w:tabs>
              <w:spacing w:line="240" w:lineRule="auto"/>
              <w:ind w:firstLine="426"/>
              <w:jc w:val="both"/>
              <w:rPr>
                <w:ins w:id="876" w:author="evdaseva" w:date="2016-11-14T15:57:00Z"/>
                <w:bCs/>
                <w:sz w:val="22"/>
                <w:szCs w:val="24"/>
                <w:highlight w:val="yellow"/>
                <w:rPrChange w:id="877" w:author="evdaseva" w:date="2016-11-14T16:05:00Z">
                  <w:rPr>
                    <w:ins w:id="878" w:author="evdaseva" w:date="2016-11-14T15:57:00Z"/>
                    <w:bCs/>
                    <w:szCs w:val="24"/>
                  </w:rPr>
                </w:rPrChange>
              </w:rPr>
            </w:pPr>
            <w:moveToRangeStart w:id="879" w:author="evdaseva" w:date="2016-11-14T15:58:00Z" w:name="move466902425"/>
            <w:moveTo w:id="880" w:author="evdaseva" w:date="2016-11-14T15:58:00Z">
              <w:r w:rsidRPr="00370C41">
                <w:rPr>
                  <w:bCs/>
                  <w:szCs w:val="24"/>
                  <w:rPrChange w:id="881" w:author="evdaseva" w:date="2016-11-14T15:58:00Z">
                    <w:rPr>
                      <w:bCs/>
                      <w:strike/>
                      <w:color w:val="0000FF"/>
                      <w:szCs w:val="24"/>
                      <w:u w:val="single"/>
                    </w:rPr>
                  </w:rPrChange>
                </w:rPr>
                <w:t xml:space="preserve">Особое место в системе экологического образования отводится учреждениям, обеспечивающим получение высшего образования. </w:t>
              </w:r>
            </w:moveTo>
            <w:moveToRangeEnd w:id="879"/>
            <w:ins w:id="882" w:author="evdaseva" w:date="2016-11-14T15:57:00Z">
              <w:r w:rsidRPr="00370C41">
                <w:rPr>
                  <w:bCs/>
                  <w:szCs w:val="24"/>
                  <w:highlight w:val="yellow"/>
                  <w:rPrChange w:id="883" w:author="evdaseva" w:date="2016-11-14T16:05:00Z">
                    <w:rPr>
                      <w:bCs/>
                      <w:color w:val="0000FF"/>
                      <w:szCs w:val="24"/>
                      <w:u w:val="single"/>
                    </w:rPr>
                  </w:rPrChange>
                </w:rPr>
                <w:t>Белорусский государственный педагогический университет имени Максима Танка работает с негосударственной ассоциацией «Образование для устойчивого развития» над реализацией совместных проектов, в которых участвуют студенты и преподаватели, а также прочие заинтересованные лица, такие как образовательные учреждения и иностранные организации. Они активно участвуют в исследованиях по теме преподавания ОУР. ОУР является неотъемлемой частью дисциплины «Философия образования», которую изучают руководители в области образования. Университет использует ОУР и показатели устойчивого развития в своей собственной самостоятельной оценке качества.</w:t>
              </w:r>
            </w:ins>
          </w:p>
          <w:p w:rsidR="003E1553" w:rsidRPr="001B54BC" w:rsidRDefault="00370C41" w:rsidP="003E1553">
            <w:pPr>
              <w:tabs>
                <w:tab w:val="left" w:pos="10992"/>
                <w:tab w:val="left" w:pos="11908"/>
                <w:tab w:val="left" w:pos="12824"/>
                <w:tab w:val="left" w:pos="13740"/>
                <w:tab w:val="left" w:pos="14656"/>
              </w:tabs>
              <w:spacing w:line="240" w:lineRule="auto"/>
              <w:ind w:firstLine="426"/>
              <w:jc w:val="both"/>
              <w:rPr>
                <w:ins w:id="884" w:author="evdaseva" w:date="2016-11-14T15:57:00Z"/>
                <w:sz w:val="22"/>
                <w:szCs w:val="24"/>
                <w:highlight w:val="yellow"/>
                <w:rPrChange w:id="885" w:author="evdaseva" w:date="2016-11-14T16:05:00Z">
                  <w:rPr>
                    <w:ins w:id="886" w:author="evdaseva" w:date="2016-11-14T15:57:00Z"/>
                    <w:szCs w:val="24"/>
                  </w:rPr>
                </w:rPrChange>
              </w:rPr>
            </w:pPr>
            <w:ins w:id="887" w:author="evdaseva" w:date="2016-11-14T15:57:00Z">
              <w:r w:rsidRPr="00370C41">
                <w:rPr>
                  <w:szCs w:val="24"/>
                  <w:highlight w:val="yellow"/>
                  <w:rPrChange w:id="888" w:author="evdaseva" w:date="2016-11-14T16:05:00Z">
                    <w:rPr>
                      <w:color w:val="0000FF"/>
                      <w:szCs w:val="24"/>
                      <w:u w:val="single"/>
                    </w:rPr>
                  </w:rPrChange>
                </w:rPr>
                <w:t>Восемь белорусских университетов участвуют в Программе породнения университетов/кафедр ЮНЕСКО, целью которой является продвижение международного сотрудничества между университетами и объединения их в сеть для усиления их институционального потенциала через обмен знаниями и совместную работу в сфере образования, естественных и социальных наук, культуры и коммуникаций.</w:t>
              </w:r>
            </w:ins>
          </w:p>
          <w:p w:rsidR="003E1553" w:rsidRPr="00B86122" w:rsidRDefault="00370C41" w:rsidP="003E1553">
            <w:pPr>
              <w:pStyle w:val="Default"/>
              <w:jc w:val="both"/>
            </w:pPr>
            <w:ins w:id="889" w:author="evdaseva" w:date="2016-11-14T15:57:00Z">
              <w:r w:rsidRPr="00370C41">
                <w:rPr>
                  <w:rFonts w:eastAsia="Calibri"/>
                  <w:highlight w:val="yellow"/>
                  <w:rPrChange w:id="890" w:author="evdaseva" w:date="2016-11-14T16:05:00Z">
                    <w:rPr>
                      <w:rFonts w:eastAsia="Calibri"/>
                      <w:color w:val="0000FF"/>
                      <w:szCs w:val="20"/>
                      <w:u w:val="single"/>
                      <w:lang w:eastAsia="en-US"/>
                    </w:rPr>
                  </w:rPrChange>
                </w:rPr>
                <w:t xml:space="preserve">       Двадцать семь белорусских университетов участвуют в Балтийской университетской программе, которая включает в себя 225 университетов Балтийского региона. Программа сконцентрирована на вопросах устойчивого развития, охраны окружающей среды и демократии. Объединенные в сеть университеты работают вместе над разработкой </w:t>
              </w:r>
              <w:r w:rsidRPr="00370C41">
                <w:rPr>
                  <w:rFonts w:eastAsia="Calibri"/>
                  <w:highlight w:val="yellow"/>
                  <w:rPrChange w:id="891" w:author="evdaseva" w:date="2016-11-14T16:05:00Z">
                    <w:rPr>
                      <w:rFonts w:eastAsia="Calibri"/>
                      <w:color w:val="0000FF"/>
                      <w:szCs w:val="20"/>
                      <w:u w:val="single"/>
                      <w:lang w:eastAsia="en-US"/>
                    </w:rPr>
                  </w:rPrChange>
                </w:rPr>
                <w:lastRenderedPageBreak/>
                <w:t>учебных курсов с общими учебными материалами и учебными планами, а также участвуют в совместных проектах, направленных на демократическое и устойчивое региональное развитие.</w:t>
              </w:r>
            </w:ins>
          </w:p>
          <w:p w:rsidR="00C61483" w:rsidRPr="00B86122" w:rsidRDefault="00370C41" w:rsidP="009E0D60">
            <w:pPr>
              <w:pStyle w:val="af6"/>
              <w:spacing w:line="240" w:lineRule="auto"/>
              <w:jc w:val="both"/>
              <w:rPr>
                <w:b w:val="0"/>
                <w:szCs w:val="24"/>
              </w:rPr>
            </w:pPr>
            <w:moveFromRangeStart w:id="892" w:author="evdaseva" w:date="2016-11-14T15:58:00Z" w:name="move466902425"/>
            <w:moveFrom w:id="893" w:author="evdaseva" w:date="2016-11-14T15:58:00Z">
              <w:r w:rsidRPr="00370C41">
                <w:rPr>
                  <w:b w:val="0"/>
                  <w:strike/>
                  <w:szCs w:val="24"/>
                  <w:rPrChange w:id="894" w:author="Пользователь" w:date="2016-11-12T16:57:00Z">
                    <w:rPr>
                      <w:b w:val="0"/>
                      <w:bCs w:val="0"/>
                      <w:color w:val="0000FF"/>
                      <w:szCs w:val="24"/>
                      <w:u w:val="single"/>
                    </w:rPr>
                  </w:rPrChange>
                </w:rPr>
                <w:t xml:space="preserve">Особое место в системе экологического образования отводится учреждениям, обеспечивающим получение высшего образования. </w:t>
              </w:r>
            </w:moveFrom>
            <w:moveFromRangeEnd w:id="892"/>
            <w:r w:rsidRPr="00370C41">
              <w:rPr>
                <w:b w:val="0"/>
                <w:strike/>
                <w:szCs w:val="24"/>
                <w:rPrChange w:id="895" w:author="Пользователь" w:date="2016-11-12T16:57:00Z">
                  <w:rPr>
                    <w:b w:val="0"/>
                    <w:bCs w:val="0"/>
                    <w:color w:val="0000FF"/>
                    <w:szCs w:val="24"/>
                    <w:u w:val="single"/>
                  </w:rPr>
                </w:rPrChange>
              </w:rPr>
              <w:t>Обязательная экологическая подготовка в высшей школе осуществляется, прежде всего, на базе курса «Основы экологии». Помимо этого, на неэкологических специальностях читаются такие курсы, как «Радиационная безопасность», «Экологическая безопасность», «Экология и рациональное природопользование», «Экологический мониторинг» и др. Ряд специальных дисциплин экологического профиля введен в учебные планы сельскохозяйственных и лесохозяйственных специальностей.</w:t>
            </w:r>
            <w:r w:rsidR="00C61483" w:rsidRPr="00B86122">
              <w:rPr>
                <w:b w:val="0"/>
                <w:szCs w:val="24"/>
              </w:rPr>
              <w:t xml:space="preserve"> Правовые аспекты природопользования изучаются на юридических специальностях вузов, а также специальностях, по которым осуществляется подготовка управленческих кадров.</w:t>
            </w:r>
          </w:p>
          <w:p w:rsidR="00C61483" w:rsidRPr="003E1553" w:rsidRDefault="00370C41" w:rsidP="009E0D60">
            <w:pPr>
              <w:spacing w:line="240" w:lineRule="auto"/>
              <w:jc w:val="both"/>
              <w:rPr>
                <w:strike/>
                <w:sz w:val="22"/>
                <w:szCs w:val="24"/>
                <w:lang w:eastAsia="ru-RU"/>
                <w:rPrChange w:id="896" w:author="evdaseva" w:date="2016-11-14T15:54:00Z">
                  <w:rPr>
                    <w:szCs w:val="24"/>
                    <w:lang w:eastAsia="ru-RU"/>
                  </w:rPr>
                </w:rPrChange>
              </w:rPr>
            </w:pPr>
            <w:r w:rsidRPr="00370C41">
              <w:rPr>
                <w:strike/>
                <w:szCs w:val="24"/>
                <w:lang w:eastAsia="ru-RU"/>
                <w:rPrChange w:id="897" w:author="evdaseva" w:date="2016-11-14T15:54:00Z">
                  <w:rPr>
                    <w:color w:val="0000FF"/>
                    <w:szCs w:val="24"/>
                    <w:u w:val="single"/>
                    <w:lang w:eastAsia="ru-RU"/>
                  </w:rPr>
                </w:rPrChange>
              </w:rPr>
              <w:t>Значительный вклад вносит система высшего образования республики в обучение студентов из других стран. Так, по состоянию на 01.02.2012 г. в белорусских университетах обучалось 1154 иностранных студента, изучающих дисциплины, связанные с вопросами охраны окружающей среды и климата. Среди них граждане из 26 стран (Азербайджан, Армения, Вьетнам, Египет, Израиль, Ирак, Иран, Йемен, Китай, Корея, Латвия, Ливан, Литва, Мали, Марокко, Молдова, Непал, Нигерия, Перу, Сирия, Судан, Турция, Украина, Чехия, Туркменистан, Россия).</w:t>
            </w:r>
          </w:p>
          <w:p w:rsidR="00C61483" w:rsidRPr="00DC7986" w:rsidRDefault="00370C41" w:rsidP="009E0D60">
            <w:pPr>
              <w:spacing w:before="120" w:line="240" w:lineRule="auto"/>
              <w:ind w:left="62" w:right="284"/>
              <w:jc w:val="both"/>
              <w:rPr>
                <w:strike/>
                <w:color w:val="FF0000"/>
                <w:sz w:val="22"/>
                <w:szCs w:val="24"/>
                <w:lang w:eastAsia="ru-RU"/>
                <w:rPrChange w:id="898" w:author="Пользователь" w:date="2016-11-12T15:42:00Z">
                  <w:rPr>
                    <w:color w:val="FF0000"/>
                    <w:szCs w:val="24"/>
                    <w:lang w:eastAsia="ru-RU"/>
                  </w:rPr>
                </w:rPrChange>
              </w:rPr>
            </w:pPr>
            <w:r w:rsidRPr="00370C41">
              <w:rPr>
                <w:strike/>
                <w:color w:val="FF0000"/>
                <w:szCs w:val="24"/>
                <w:highlight w:val="yellow"/>
                <w:rPrChange w:id="899" w:author="Пользователь" w:date="2016-11-12T15:42:00Z">
                  <w:rPr>
                    <w:color w:val="FF0000"/>
                    <w:szCs w:val="24"/>
                    <w:highlight w:val="yellow"/>
                    <w:u w:val="single"/>
                  </w:rPr>
                </w:rPrChange>
              </w:rPr>
              <w:t>Наряду с системой формального образования в РБ действует система неформального экологического образования, осуществляемого в основном силами общественных организаций, к примеру, такие программы как «Эколоджик», «Наблюдение за реками» и др.</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21. </w:t>
            </w:r>
            <w:r w:rsidR="00370C41" w:rsidRPr="00370C41">
              <w:rPr>
                <w:strike/>
                <w:rPrChange w:id="900" w:author="evdaseva" w:date="2016-11-14T16:02:00Z">
                  <w:rPr>
                    <w:color w:val="0000FF"/>
                    <w:szCs w:val="20"/>
                    <w:u w:val="single"/>
                    <w:lang w:eastAsia="en-US"/>
                  </w:rPr>
                </w:rPrChange>
              </w:rPr>
              <w:t>В 2006 году создан</w:t>
            </w:r>
            <w:ins w:id="901" w:author="evdaseva" w:date="2016-11-14T16:02:00Z">
              <w:r w:rsidR="001B54BC">
                <w:t xml:space="preserve"> </w:t>
              </w:r>
              <w:r w:rsidR="00370C41" w:rsidRPr="00370C41">
                <w:rPr>
                  <w:highlight w:val="yellow"/>
                  <w:rPrChange w:id="902" w:author="evdaseva" w:date="2016-11-15T13:08:00Z">
                    <w:rPr>
                      <w:color w:val="0000FF"/>
                      <w:szCs w:val="20"/>
                      <w:u w:val="single"/>
                      <w:lang w:eastAsia="en-US"/>
                    </w:rPr>
                  </w:rPrChange>
                </w:rPr>
                <w:t>Продолжает функционировать</w:t>
              </w:r>
            </w:ins>
            <w:r w:rsidRPr="00BE1784">
              <w:t xml:space="preserve"> Координационный совет по образованию в интересах устойчивого развития при Министерстве образования РБ.</w:t>
            </w:r>
          </w:p>
          <w:p w:rsidR="00C61483" w:rsidRDefault="00C61483" w:rsidP="009E0D60">
            <w:pPr>
              <w:pStyle w:val="Default"/>
              <w:jc w:val="both"/>
            </w:pPr>
          </w:p>
          <w:p w:rsidR="00C61483" w:rsidRPr="00BE1784" w:rsidRDefault="00C61483" w:rsidP="009E0D60">
            <w:pPr>
              <w:pStyle w:val="Default"/>
              <w:jc w:val="both"/>
            </w:pPr>
            <w:r w:rsidRPr="00BE1784">
              <w:t>22.</w:t>
            </w:r>
          </w:p>
          <w:p w:rsidR="00C61483" w:rsidRDefault="00C61483" w:rsidP="009E0D60">
            <w:pPr>
              <w:pStyle w:val="Default"/>
              <w:jc w:val="both"/>
              <w:rPr>
                <w:b/>
                <w:bCs/>
              </w:rPr>
            </w:pPr>
          </w:p>
          <w:p w:rsidR="00C61483" w:rsidRPr="00BE1784" w:rsidRDefault="00C61483" w:rsidP="009E0D60">
            <w:pPr>
              <w:pStyle w:val="Default"/>
              <w:jc w:val="both"/>
            </w:pPr>
            <w:r w:rsidRPr="00BE1784">
              <w:rPr>
                <w:b/>
                <w:bCs/>
              </w:rPr>
              <w:t>Статья 3, пункт 4</w:t>
            </w:r>
          </w:p>
          <w:p w:rsidR="00C61483" w:rsidRPr="00BE1784" w:rsidRDefault="00C61483" w:rsidP="009E0D60">
            <w:pPr>
              <w:pStyle w:val="Default"/>
              <w:jc w:val="both"/>
            </w:pPr>
          </w:p>
          <w:p w:rsidR="00C61483" w:rsidRDefault="00C61483" w:rsidP="009E0D60">
            <w:pPr>
              <w:pStyle w:val="Default"/>
              <w:jc w:val="both"/>
            </w:pPr>
            <w:r w:rsidRPr="00BE1784">
              <w:t>23. В Республике Беларусь запрещена деятельность незарегистрированных в установленном порядке общественных объединений. Государственная регистрация</w:t>
            </w:r>
            <w:r>
              <w:t xml:space="preserve"> </w:t>
            </w:r>
            <w:r w:rsidRPr="00BE1784">
              <w:t xml:space="preserve">политических партий, республиканских профессиональных союзов, международных и </w:t>
            </w:r>
            <w:r w:rsidRPr="00C54A1F">
              <w:t>республиканских общественных объединений, их союзов (ассоциаций) осуществляется Министерством юстиции Республики Беларусь,</w:t>
            </w:r>
            <w:r w:rsidRPr="00BE1784">
              <w:t xml:space="preserve"> а государственная регистрация территориальных профессиональных союзов, профессиональных союзов в организациях, местных общественных объединений, их союзов (ассоциаций) - управлениями юстиции областных и Минского городского исполнительных комитетов.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предусмотрен законом «Об общественных объединениях» (статья 13), постановлениями Минюст</w:t>
            </w:r>
            <w:r>
              <w:t>а</w:t>
            </w:r>
            <w:r w:rsidRPr="00BE1784">
              <w:t>.</w:t>
            </w:r>
          </w:p>
          <w:p w:rsidR="00C61483" w:rsidRPr="00CA56D3" w:rsidRDefault="00370C41" w:rsidP="009E0D60">
            <w:pPr>
              <w:pStyle w:val="Default"/>
              <w:tabs>
                <w:tab w:val="left" w:pos="567"/>
                <w:tab w:val="left" w:pos="1134"/>
                <w:tab w:val="left" w:pos="1701"/>
                <w:tab w:val="left" w:pos="2268"/>
                <w:tab w:val="left" w:pos="6237"/>
              </w:tabs>
              <w:jc w:val="both"/>
              <w:rPr>
                <w:ins w:id="903" w:author="Пользователь" w:date="2016-11-12T16:01:00Z"/>
                <w:strike/>
                <w:rPrChange w:id="904" w:author="Пользователь" w:date="2016-11-12T16:55:00Z">
                  <w:rPr>
                    <w:ins w:id="905" w:author="Пользователь" w:date="2016-11-12T16:01:00Z"/>
                  </w:rPr>
                </w:rPrChange>
              </w:rPr>
            </w:pPr>
            <w:r w:rsidRPr="00370C41">
              <w:rPr>
                <w:strike/>
                <w:rPrChange w:id="906" w:author="Пользователь" w:date="2016-11-12T16:55:00Z">
                  <w:rPr>
                    <w:color w:val="auto"/>
                    <w:szCs w:val="20"/>
                    <w:u w:val="single"/>
                    <w:lang w:eastAsia="en-US"/>
                  </w:rPr>
                </w:rPrChange>
              </w:rPr>
              <w:t>Так, в октябре текущего года было официально зарегистрировано Общественное объединение велосипедистов «ВелоГродно», которое имеет в своей деятельности экологическую направленность.</w:t>
            </w:r>
          </w:p>
          <w:p w:rsidR="00FD0383" w:rsidRDefault="00FD0383" w:rsidP="00FD0383">
            <w:pPr>
              <w:tabs>
                <w:tab w:val="clear" w:pos="1134"/>
                <w:tab w:val="clear" w:pos="1701"/>
                <w:tab w:val="clear" w:pos="2268"/>
              </w:tabs>
              <w:autoSpaceDE w:val="0"/>
              <w:autoSpaceDN w:val="0"/>
              <w:adjustRightInd w:val="0"/>
              <w:spacing w:line="240" w:lineRule="auto"/>
              <w:jc w:val="both"/>
              <w:outlineLvl w:val="1"/>
              <w:rPr>
                <w:ins w:id="907" w:author="Пользователь" w:date="2016-11-12T16:01:00Z"/>
              </w:rPr>
            </w:pPr>
            <w:ins w:id="908" w:author="Пользователь" w:date="2016-11-12T16:01:00Z">
              <w:r w:rsidRPr="00E56A40">
                <w:rPr>
                  <w:highlight w:val="yellow"/>
                </w:rPr>
                <w:t xml:space="preserve">В качестве государственной поддержки некоммерческих организаций, осуществляющих общественно-полезную деятельность,  для общественных объединений, их союзов (ассоциаций), фондов (в том числе природоохранных)  может при аренде недвижимого имущества к базовым ставкам применяться  понижающий коэффициент 0,1. Такая льгота, </w:t>
              </w:r>
              <w:r w:rsidRPr="00E56A40">
                <w:rPr>
                  <w:highlight w:val="yellow"/>
                </w:rPr>
                <w:lastRenderedPageBreak/>
                <w:t>согласно Перечню общественных организаций (объединений) и их организационных структур, фондов, объединений юридических лиц и (или) индивидуальных предпринимателей (ассоциаций, союзов), в отношении которых при аренде недвижимого имущества к базовым ставкам применяется понижающий коэффициент 0,1, утвержденному постановлением Совета Министров Республики Беларусь от 3.04.2013 №  327, предоставлена Общественному объединению «Белорусское общество охраны природы».</w:t>
              </w:r>
            </w:ins>
          </w:p>
          <w:p w:rsidR="00FD0383" w:rsidRDefault="00FD0383" w:rsidP="009E0D60">
            <w:pPr>
              <w:pStyle w:val="Default"/>
              <w:jc w:val="both"/>
            </w:pPr>
          </w:p>
          <w:p w:rsidR="00C61483" w:rsidRPr="00BE1784" w:rsidRDefault="00C61483" w:rsidP="009E0D60">
            <w:pPr>
              <w:pStyle w:val="Default"/>
              <w:jc w:val="both"/>
            </w:pPr>
          </w:p>
          <w:p w:rsidR="00C61483" w:rsidRDefault="00C61483" w:rsidP="009E0D60">
            <w:pPr>
              <w:pStyle w:val="Default"/>
              <w:jc w:val="both"/>
            </w:pPr>
            <w:r w:rsidRPr="00BE1784">
              <w:t>24. Принцип обязательности участия в деятельности по охране окружающей среды общественных объединений, иных юридических лиц и граждан закреплен в статье 4 закона «Об охране окружающей среды».</w:t>
            </w:r>
          </w:p>
          <w:p w:rsidR="00C61483" w:rsidRDefault="00C61483" w:rsidP="009E0D60">
            <w:pPr>
              <w:pStyle w:val="Default"/>
              <w:jc w:val="both"/>
            </w:pPr>
            <w:r>
              <w:t>Данная статья закона не получила широкого развития в республике, однако работа в этом направлении продолжается, уже сегодня имеются примеры положительной практики. Так, по инициативе заказчика планируемой деятельности проводятся собрания общественности по обсуждению отчета об ОВОС в тех случаях, когда заявления о проведении указанного собрания от общественности в соответствии с правом, данным ей в этой части национальным законодательством, не поступало.</w:t>
            </w:r>
          </w:p>
          <w:p w:rsidR="00C61483" w:rsidRPr="00BE1784" w:rsidRDefault="00C61483" w:rsidP="009E0D60">
            <w:pPr>
              <w:pStyle w:val="Default"/>
              <w:jc w:val="both"/>
            </w:pPr>
            <w:r>
              <w:t>Однако в процессе консультаций с общественными организациями выяснилось, что определенную тревогу у них вызывает участие общественности в выработке решений на самой ранней стадии, так как не все ведомства в настоящее время придают этой процедуре должное значение.</w:t>
            </w:r>
          </w:p>
          <w:p w:rsidR="00C61483" w:rsidRPr="00BE1784" w:rsidRDefault="00C61483" w:rsidP="009E0D60">
            <w:pPr>
              <w:pStyle w:val="Default"/>
              <w:jc w:val="both"/>
            </w:pPr>
          </w:p>
          <w:p w:rsidR="00C61483" w:rsidRDefault="00C61483" w:rsidP="009E0D60">
            <w:pPr>
              <w:pStyle w:val="Default"/>
              <w:jc w:val="both"/>
            </w:pPr>
            <w:r w:rsidRPr="00BE1784">
              <w:t xml:space="preserve">25. </w:t>
            </w:r>
            <w:r>
              <w:t>В соответствии с Законом РБ «О республиканских государственно-общественных учреждениях» государство оказывает постоянную финансовую поддержку природоохранным организациям, если они являются республиканскими государственно-общественными объединениями. Г</w:t>
            </w:r>
            <w:r w:rsidRPr="00BE1784">
              <w:t>осударственную поддержку, в том числе материальную, могут получать молодежные и детские объединения в соответствии с законом «О государственной поддержке молодежных и детских общественных объединений».</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Pr>
                <w:szCs w:val="24"/>
                <w:lang w:eastAsia="ru-RU"/>
              </w:rPr>
              <w:t>Участие граждан, общественных объединений и органов территориального общественного самоуправления в рассмотрении вопросов, связанных с использованием, охраной, защитой лесного фонда и воспроизводством лесов регулируется статьей 14 Лесного кодекса РБ.</w:t>
            </w:r>
          </w:p>
          <w:p w:rsidR="00C61483" w:rsidRPr="003F3BF7" w:rsidRDefault="00370C41" w:rsidP="009E0D60">
            <w:pPr>
              <w:tabs>
                <w:tab w:val="clear" w:pos="567"/>
                <w:tab w:val="clear" w:pos="1134"/>
                <w:tab w:val="clear" w:pos="1701"/>
                <w:tab w:val="clear" w:pos="2268"/>
                <w:tab w:val="clear" w:pos="6237"/>
              </w:tabs>
              <w:autoSpaceDE w:val="0"/>
              <w:autoSpaceDN w:val="0"/>
              <w:adjustRightInd w:val="0"/>
              <w:spacing w:line="240" w:lineRule="auto"/>
              <w:jc w:val="both"/>
              <w:rPr>
                <w:strike/>
                <w:sz w:val="22"/>
                <w:szCs w:val="24"/>
                <w:lang w:eastAsia="ru-RU"/>
                <w:rPrChange w:id="909" w:author="evdaseva" w:date="2016-12-14T12:37:00Z">
                  <w:rPr>
                    <w:szCs w:val="24"/>
                    <w:lang w:eastAsia="ru-RU"/>
                  </w:rPr>
                </w:rPrChange>
              </w:rPr>
            </w:pPr>
            <w:r w:rsidRPr="00370C41">
              <w:rPr>
                <w:strike/>
                <w:rPrChange w:id="910" w:author="evdaseva" w:date="2016-12-14T12:37:00Z">
                  <w:rPr>
                    <w:color w:val="0000FF"/>
                    <w:u w:val="single"/>
                  </w:rPr>
                </w:rPrChange>
              </w:rPr>
              <w:t xml:space="preserve">Статьей 39 Закона РБ от 30.12.2011 №334-З (ред. от 29.12.2012) «Об адвокатуре и адвокатской деятельности в Республике Беларусь» определено взаимодействие адвокатуры и общественных объединений. В соответствии с данной статьей </w:t>
            </w:r>
            <w:r w:rsidRPr="00370C41">
              <w:rPr>
                <w:strike/>
                <w:szCs w:val="24"/>
                <w:lang w:eastAsia="ru-RU"/>
                <w:rPrChange w:id="911" w:author="evdaseva" w:date="2016-12-14T12:37:00Z">
                  <w:rPr>
                    <w:color w:val="0000FF"/>
                    <w:szCs w:val="24"/>
                    <w:u w:val="single"/>
                    <w:lang w:eastAsia="ru-RU"/>
                  </w:rPr>
                </w:rPrChange>
              </w:rPr>
              <w:t>адвокаты могут осуществлять сотрудничество с общественными объединениями юристов, других граждан в деле обеспечения законности и правопорядка, правового воспитания граждан, изучения правоприменительной практики, подготовки взаимосогласованных предложений о совершенствовании законодательства и по другим направлениям.</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Pr>
                <w:szCs w:val="24"/>
                <w:lang w:eastAsia="ru-RU"/>
              </w:rPr>
              <w:t>Участие граждан, общественных объединений и органов территориального общественного самоуправления в принятии государственных решений, связанных с обращением с объектами растительного мира закреплено в статье 16 Закона РБ «О растительном мире».</w:t>
            </w:r>
          </w:p>
          <w:p w:rsidR="00C61483" w:rsidRPr="00BE1784" w:rsidRDefault="00C61483" w:rsidP="009E0D60">
            <w:pPr>
              <w:pStyle w:val="Default"/>
              <w:jc w:val="both"/>
            </w:pPr>
          </w:p>
          <w:p w:rsidR="00C61483" w:rsidRDefault="00C61483" w:rsidP="009E0D60">
            <w:pPr>
              <w:pStyle w:val="Default"/>
              <w:spacing w:before="120"/>
              <w:ind w:left="60" w:right="282"/>
              <w:jc w:val="both"/>
              <w:rPr>
                <w:color w:val="FF0000"/>
                <w:sz w:val="22"/>
                <w:szCs w:val="22"/>
              </w:rPr>
            </w:pPr>
            <w:r w:rsidRPr="00BE1784">
              <w:t xml:space="preserve">26. Существует практика значительного уменьшения арендной платы, взимаемой государственными органами, при предоставлении помещений под офис общественных </w:t>
            </w:r>
            <w:r w:rsidRPr="00BE1784">
              <w:lastRenderedPageBreak/>
              <w:t>объединений</w:t>
            </w:r>
            <w:r>
              <w:t xml:space="preserve">, </w:t>
            </w:r>
            <w:r w:rsidRPr="00284975">
              <w:rPr>
                <w:highlight w:val="yellow"/>
              </w:rPr>
              <w:t xml:space="preserve">однако </w:t>
            </w:r>
            <w:r w:rsidRPr="00284975">
              <w:rPr>
                <w:color w:val="FF0000"/>
                <w:highlight w:val="yellow"/>
              </w:rPr>
              <w:t>отсутствуют чёткие критерии предоставления льгот по арендной плате.</w:t>
            </w:r>
          </w:p>
          <w:p w:rsidR="00C61483" w:rsidRPr="00BE1784" w:rsidRDefault="00C61483" w:rsidP="009E0D60">
            <w:pPr>
              <w:pStyle w:val="Default"/>
              <w:jc w:val="both"/>
            </w:pPr>
          </w:p>
          <w:p w:rsidR="00C61483" w:rsidRDefault="00C61483" w:rsidP="009E0D60">
            <w:pPr>
              <w:pStyle w:val="Default"/>
              <w:jc w:val="both"/>
              <w:rPr>
                <w:ins w:id="912" w:author="Пользователь" w:date="2016-11-12T16:05:00Z"/>
              </w:rPr>
            </w:pPr>
            <w:r w:rsidRPr="00BE1784">
              <w:t xml:space="preserve">27. </w:t>
            </w:r>
            <w:r>
              <w:t>Минприроды оказывает поддержку общественным экологическим объединениям (организациям) в реализации проектов международной технической помощи, имеющих экологическую направленность.</w:t>
            </w:r>
          </w:p>
          <w:p w:rsidR="00ED31ED" w:rsidRPr="00BE1784" w:rsidRDefault="00370C41" w:rsidP="009E0D60">
            <w:pPr>
              <w:pStyle w:val="Default"/>
              <w:jc w:val="both"/>
            </w:pPr>
            <w:ins w:id="913" w:author="evdaseva" w:date="2016-11-14T16:30:00Z">
              <w:r w:rsidRPr="00370C41">
                <w:rPr>
                  <w:highlight w:val="yellow"/>
                  <w:rPrChange w:id="914" w:author="evdaseva" w:date="2016-11-14T16:31:00Z">
                    <w:rPr>
                      <w:color w:val="0000FF"/>
                      <w:szCs w:val="20"/>
                      <w:u w:val="single"/>
                      <w:lang w:eastAsia="en-US"/>
                    </w:rPr>
                  </w:rPrChange>
                </w:rPr>
                <w:t>В случае направления средств международной технической помощи на охрану окружающей среды и рациональное использование природных ресурсов в соответствии с Декретом Президента Республики Беларусь от 31.08.2015 № 5 "Об иностранной безвозмездной помощи" Минприроды выдаются заключения о согласовании целей использования помощи и (или) целесообразности ее освобождения от налогов, сборов (пошлин).</w:t>
              </w:r>
            </w:ins>
            <w:ins w:id="915" w:author="Пользователь" w:date="2016-11-12T16:05:00Z">
              <w:del w:id="916" w:author="evdaseva" w:date="2016-11-14T16:30:00Z">
                <w:r w:rsidRPr="00370C41">
                  <w:rPr>
                    <w:highlight w:val="yellow"/>
                    <w:rPrChange w:id="917" w:author="evdaseva" w:date="2016-11-14T16:31:00Z">
                      <w:rPr>
                        <w:color w:val="auto"/>
                        <w:szCs w:val="20"/>
                        <w:u w:val="single"/>
                        <w:lang w:eastAsia="en-US"/>
                      </w:rPr>
                    </w:rPrChange>
                  </w:rPr>
                  <w:delText xml:space="preserve">Общественным организациям предоставляются письма поддержка при регистрации проектов международной технической помощи, </w:delText>
                </w:r>
              </w:del>
            </w:ins>
            <w:ins w:id="918" w:author="Пользователь" w:date="2016-11-12T16:07:00Z">
              <w:del w:id="919" w:author="evdaseva" w:date="2016-11-14T16:30:00Z">
                <w:r w:rsidRPr="00370C41">
                  <w:rPr>
                    <w:highlight w:val="yellow"/>
                    <w:rPrChange w:id="920" w:author="evdaseva" w:date="2016-11-14T16:31:00Z">
                      <w:rPr>
                        <w:color w:val="auto"/>
                        <w:szCs w:val="20"/>
                        <w:u w:val="single"/>
                        <w:lang w:eastAsia="en-US"/>
                      </w:rPr>
                    </w:rPrChange>
                  </w:rPr>
                  <w:delText>имеющих экологическую направленность</w:delText>
                </w:r>
              </w:del>
            </w:ins>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3, пункт 7</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1"/>
              <w:rPr>
                <w:szCs w:val="24"/>
                <w:lang w:eastAsia="ru-RU"/>
              </w:rPr>
            </w:pPr>
            <w:r w:rsidRPr="00BE1784">
              <w:t xml:space="preserve">28. </w:t>
            </w:r>
            <w:r w:rsidRPr="00613AF0">
              <w:rPr>
                <w:u w:val="single"/>
              </w:rPr>
              <w:t xml:space="preserve">В соответствии с </w:t>
            </w:r>
            <w:r w:rsidRPr="00613AF0">
              <w:rPr>
                <w:bCs/>
                <w:szCs w:val="24"/>
                <w:u w:val="single"/>
                <w:lang w:eastAsia="ru-RU"/>
              </w:rPr>
              <w:t xml:space="preserve">главой 7 Закона </w:t>
            </w:r>
            <w:r>
              <w:rPr>
                <w:bCs/>
                <w:szCs w:val="24"/>
                <w:u w:val="single"/>
                <w:lang w:eastAsia="ru-RU"/>
              </w:rPr>
              <w:t xml:space="preserve">РБ </w:t>
            </w:r>
            <w:r w:rsidRPr="00613AF0">
              <w:rPr>
                <w:bCs/>
                <w:szCs w:val="24"/>
                <w:u w:val="single"/>
                <w:lang w:eastAsia="ru-RU"/>
              </w:rPr>
              <w:t>«Об общественных объединениях»</w:t>
            </w:r>
            <w:r>
              <w:rPr>
                <w:b/>
                <w:bCs/>
                <w:szCs w:val="24"/>
                <w:lang w:eastAsia="ru-RU"/>
              </w:rPr>
              <w:t xml:space="preserve"> </w:t>
            </w:r>
            <w:r>
              <w:rPr>
                <w:szCs w:val="24"/>
                <w:lang w:eastAsia="ru-RU"/>
              </w:rPr>
              <w:t>общественные объединения, союзы в соответствии с их учредительными документами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C61483" w:rsidRDefault="00370C41" w:rsidP="008C3B01">
            <w:pPr>
              <w:pStyle w:val="18"/>
              <w:tabs>
                <w:tab w:val="left" w:pos="1080"/>
              </w:tabs>
              <w:spacing w:line="240" w:lineRule="auto"/>
              <w:ind w:left="0" w:firstLine="284"/>
              <w:jc w:val="both"/>
              <w:rPr>
                <w:ins w:id="921" w:author="evdaseva" w:date="2016-11-14T16:35:00Z"/>
                <w:rFonts w:ascii="Times New Roman" w:hAnsi="Times New Roman"/>
                <w:bCs/>
                <w:strike/>
                <w:sz w:val="24"/>
                <w:szCs w:val="24"/>
              </w:rPr>
            </w:pPr>
            <w:r w:rsidRPr="00370C41">
              <w:rPr>
                <w:rFonts w:ascii="Times New Roman" w:hAnsi="Times New Roman"/>
                <w:strike/>
                <w:sz w:val="24"/>
                <w:szCs w:val="24"/>
                <w:rPrChange w:id="922" w:author="evdaseva" w:date="2016-11-14T16:31:00Z">
                  <w:rPr>
                    <w:rFonts w:ascii="Times New Roman" w:eastAsia="Times New Roman" w:hAnsi="Times New Roman"/>
                    <w:color w:val="0000FF"/>
                    <w:sz w:val="24"/>
                    <w:szCs w:val="24"/>
                    <w:u w:val="single"/>
                  </w:rPr>
                </w:rPrChange>
              </w:rPr>
              <w:t xml:space="preserve">На заседании общественного экологического совета при Минприроды (далее – ОКЭС) было продолжено рассмотрение вопроса о присоединении РБ к Бернской конвенции. В настоящее время эти процедуры завершены. Кроме того, на заседаниях ОКЭС были рассмотрены вопросы о реализации Плана мероприятий по участию в праздновании в 2011 году 40-летия Конвенции о водно-болотных угодьях, имеющих международное значение главным образом в качестве местообитания водоплавающих птиц и Плана мероприятий по проведению в 2011 году в Республике Беларусь Международного года лесов, об итогах участия делегации Республики Беларусь в 17-ой Конференции Сторон Рамочной конвенции ООН об изменении климата, о подготовке к Саммиту «Рио+20», об итогах участия Республики Беларусь в Конференции ООН по устойчивому развитию «Рио+20», </w:t>
            </w:r>
            <w:r w:rsidRPr="00370C41">
              <w:rPr>
                <w:rFonts w:ascii="Times New Roman" w:hAnsi="Times New Roman"/>
                <w:bCs/>
                <w:strike/>
                <w:sz w:val="24"/>
                <w:szCs w:val="24"/>
                <w:rPrChange w:id="923" w:author="evdaseva" w:date="2016-11-14T16:31:00Z">
                  <w:rPr>
                    <w:rFonts w:ascii="Times New Roman" w:eastAsia="Times New Roman" w:hAnsi="Times New Roman"/>
                    <w:bCs/>
                    <w:color w:val="0000FF"/>
                    <w:sz w:val="24"/>
                    <w:szCs w:val="24"/>
                    <w:u w:val="single"/>
                  </w:rPr>
                </w:rPrChange>
              </w:rPr>
              <w:t>О выполнении мероприятий по реализации Национального плана выполнения обязательств, принятых Республикой Беларусь по реализации положений Стокгольмской конвенции о стойких органических загрязнителях.</w:t>
            </w:r>
          </w:p>
          <w:p w:rsidR="00000000" w:rsidRDefault="00370C41">
            <w:pPr>
              <w:pStyle w:val="18"/>
              <w:tabs>
                <w:tab w:val="left" w:pos="1080"/>
              </w:tabs>
              <w:spacing w:line="240" w:lineRule="auto"/>
              <w:ind w:left="0"/>
              <w:jc w:val="both"/>
              <w:rPr>
                <w:rFonts w:ascii="Times New Roman" w:hAnsi="Times New Roman"/>
                <w:bCs/>
                <w:sz w:val="24"/>
                <w:szCs w:val="24"/>
              </w:rPr>
              <w:pPrChange w:id="924" w:author="evdaseva" w:date="2016-11-14T16:35:00Z">
                <w:pPr>
                  <w:pStyle w:val="18"/>
                  <w:tabs>
                    <w:tab w:val="left" w:pos="1080"/>
                  </w:tabs>
                  <w:spacing w:line="240" w:lineRule="auto"/>
                  <w:jc w:val="both"/>
                </w:pPr>
              </w:pPrChange>
            </w:pPr>
            <w:ins w:id="925" w:author="evdaseva" w:date="2016-11-14T16:35:00Z">
              <w:r w:rsidRPr="00370C41">
                <w:rPr>
                  <w:rFonts w:ascii="Times New Roman" w:hAnsi="Times New Roman"/>
                  <w:bCs/>
                  <w:sz w:val="24"/>
                  <w:szCs w:val="24"/>
                  <w:highlight w:val="yellow"/>
                  <w:rPrChange w:id="926" w:author="evdaseva" w:date="2016-11-15T13:09:00Z">
                    <w:rPr>
                      <w:rFonts w:ascii="Times New Roman" w:hAnsi="Times New Roman"/>
                      <w:bCs/>
                      <w:color w:val="0000FF"/>
                      <w:sz w:val="24"/>
                      <w:szCs w:val="24"/>
                      <w:u w:val="single"/>
                    </w:rPr>
                  </w:rPrChange>
                </w:rPr>
                <w:t xml:space="preserve">На заседании общественного координационного экологического совета в 2016 г. </w:t>
              </w:r>
            </w:ins>
            <w:ins w:id="927" w:author="evdaseva" w:date="2016-11-14T16:36:00Z">
              <w:r w:rsidRPr="00370C41">
                <w:rPr>
                  <w:rFonts w:ascii="Times New Roman" w:hAnsi="Times New Roman"/>
                  <w:bCs/>
                  <w:sz w:val="24"/>
                  <w:szCs w:val="24"/>
                  <w:highlight w:val="yellow"/>
                  <w:rPrChange w:id="928" w:author="evdaseva" w:date="2016-11-15T13:09:00Z">
                    <w:rPr>
                      <w:rFonts w:ascii="Times New Roman" w:hAnsi="Times New Roman"/>
                      <w:bCs/>
                      <w:color w:val="0000FF"/>
                      <w:sz w:val="24"/>
                      <w:szCs w:val="24"/>
                      <w:u w:val="single"/>
                    </w:rPr>
                  </w:rPrChange>
                </w:rPr>
                <w:t xml:space="preserve">обсуждался вопрос о </w:t>
              </w:r>
            </w:ins>
            <w:ins w:id="929" w:author="evdaseva" w:date="2016-11-14T16:38:00Z">
              <w:r w:rsidRPr="00370C41">
                <w:rPr>
                  <w:rFonts w:ascii="Times New Roman" w:hAnsi="Times New Roman"/>
                  <w:bCs/>
                  <w:sz w:val="24"/>
                  <w:szCs w:val="24"/>
                  <w:highlight w:val="yellow"/>
                  <w:rPrChange w:id="930" w:author="evdaseva" w:date="2016-11-15T13:09:00Z">
                    <w:rPr>
                      <w:rFonts w:ascii="Times New Roman" w:hAnsi="Times New Roman"/>
                      <w:bCs/>
                      <w:color w:val="0000FF"/>
                      <w:sz w:val="24"/>
                      <w:szCs w:val="24"/>
                      <w:u w:val="single"/>
                    </w:rPr>
                  </w:rPrChange>
                </w:rPr>
                <w:t>результатах восьмой Конференции министров</w:t>
              </w:r>
            </w:ins>
            <w:ins w:id="931" w:author="evdaseva" w:date="2016-11-14T16:39:00Z">
              <w:r w:rsidRPr="00370C41">
                <w:rPr>
                  <w:rFonts w:ascii="Times New Roman" w:hAnsi="Times New Roman"/>
                  <w:bCs/>
                  <w:sz w:val="24"/>
                  <w:szCs w:val="24"/>
                  <w:highlight w:val="yellow"/>
                  <w:rPrChange w:id="932" w:author="evdaseva" w:date="2016-11-15T13:09:00Z">
                    <w:rPr>
                      <w:rFonts w:ascii="Times New Roman" w:hAnsi="Times New Roman"/>
                      <w:bCs/>
                      <w:color w:val="0000FF"/>
                      <w:sz w:val="24"/>
                      <w:szCs w:val="24"/>
                      <w:u w:val="single"/>
                    </w:rPr>
                  </w:rPrChange>
                </w:rPr>
                <w:t>» Окружающая среда для Европпы», прошедшей в г.Батуми (Грузия).</w:t>
              </w:r>
            </w:ins>
          </w:p>
          <w:p w:rsidR="00B8589B" w:rsidRPr="009321C0" w:rsidRDefault="00370C41" w:rsidP="009E0D60">
            <w:pPr>
              <w:pStyle w:val="Default"/>
              <w:tabs>
                <w:tab w:val="left" w:pos="567"/>
                <w:tab w:val="left" w:pos="1134"/>
                <w:tab w:val="left" w:pos="1701"/>
                <w:tab w:val="left" w:pos="2268"/>
                <w:tab w:val="left" w:pos="6237"/>
              </w:tabs>
              <w:jc w:val="both"/>
              <w:rPr>
                <w:ins w:id="933" w:author="evdaseva" w:date="2016-12-14T11:29:00Z"/>
                <w:rPrChange w:id="934" w:author="evdaseva" w:date="2016-12-14T11:29:00Z">
                  <w:rPr>
                    <w:ins w:id="935" w:author="evdaseva" w:date="2016-12-14T11:29:00Z"/>
                    <w:lang w:val="en-US"/>
                  </w:rPr>
                </w:rPrChange>
              </w:rPr>
            </w:pPr>
            <w:ins w:id="936" w:author="evdaseva" w:date="2016-11-15T13:13:00Z">
              <w:r w:rsidRPr="00370C41">
                <w:rPr>
                  <w:highlight w:val="yellow"/>
                  <w:rPrChange w:id="937" w:author="evdaseva" w:date="2016-11-15T13:14:00Z">
                    <w:rPr>
                      <w:rFonts w:ascii="Calibri" w:eastAsia="Calibri" w:hAnsi="Calibri"/>
                      <w:color w:val="0000FF"/>
                      <w:sz w:val="22"/>
                      <w:szCs w:val="22"/>
                      <w:u w:val="single"/>
                      <w:lang w:eastAsia="en-US"/>
                    </w:rPr>
                  </w:rPrChange>
                </w:rPr>
                <w:t>Представители общественных организаций Анастасия Бекиш, Эксперт товарищества «Зеленая сеть» (</w:t>
              </w:r>
              <w:r w:rsidRPr="00370C41">
                <w:rPr>
                  <w:highlight w:val="yellow"/>
                  <w:lang w:val="en-US"/>
                  <w:rPrChange w:id="938" w:author="evdaseva" w:date="2016-11-15T13:14:00Z">
                    <w:rPr>
                      <w:rFonts w:ascii="Calibri" w:eastAsia="Calibri" w:hAnsi="Calibri"/>
                      <w:color w:val="0000FF"/>
                      <w:sz w:val="22"/>
                      <w:szCs w:val="22"/>
                      <w:u w:val="single"/>
                      <w:lang w:val="en-US" w:eastAsia="en-US"/>
                    </w:rPr>
                  </w:rPrChange>
                </w:rPr>
                <w:t>Ms</w:t>
              </w:r>
              <w:r w:rsidRPr="00370C41">
                <w:rPr>
                  <w:highlight w:val="yellow"/>
                  <w:rPrChange w:id="939"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40" w:author="evdaseva" w:date="2016-11-15T13:14:00Z">
                    <w:rPr>
                      <w:rFonts w:ascii="Calibri" w:eastAsia="Calibri" w:hAnsi="Calibri"/>
                      <w:color w:val="0000FF"/>
                      <w:sz w:val="22"/>
                      <w:szCs w:val="22"/>
                      <w:u w:val="single"/>
                      <w:lang w:val="en-US" w:eastAsia="en-US"/>
                    </w:rPr>
                  </w:rPrChange>
                </w:rPr>
                <w:t>Nastassia</w:t>
              </w:r>
              <w:r w:rsidRPr="00370C41">
                <w:rPr>
                  <w:highlight w:val="yellow"/>
                  <w:rPrChange w:id="941"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42" w:author="evdaseva" w:date="2016-11-15T13:14:00Z">
                    <w:rPr>
                      <w:rFonts w:ascii="Calibri" w:eastAsia="Calibri" w:hAnsi="Calibri"/>
                      <w:color w:val="0000FF"/>
                      <w:sz w:val="22"/>
                      <w:szCs w:val="22"/>
                      <w:u w:val="single"/>
                      <w:lang w:val="en-US" w:eastAsia="en-US"/>
                    </w:rPr>
                  </w:rPrChange>
                </w:rPr>
                <w:t>Bekish</w:t>
              </w:r>
              <w:r w:rsidRPr="00370C41">
                <w:rPr>
                  <w:highlight w:val="yellow"/>
                  <w:rPrChange w:id="943"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44" w:author="evdaseva" w:date="2016-11-15T13:14:00Z">
                    <w:rPr>
                      <w:rFonts w:ascii="Calibri" w:eastAsia="Calibri" w:hAnsi="Calibri"/>
                      <w:color w:val="0000FF"/>
                      <w:sz w:val="22"/>
                      <w:szCs w:val="22"/>
                      <w:u w:val="single"/>
                      <w:lang w:val="en-US" w:eastAsia="en-US"/>
                    </w:rPr>
                  </w:rPrChange>
                </w:rPr>
                <w:t>Consultant</w:t>
              </w:r>
              <w:r w:rsidRPr="00370C41">
                <w:rPr>
                  <w:highlight w:val="yellow"/>
                  <w:rPrChange w:id="945"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46" w:author="evdaseva" w:date="2016-11-15T13:14:00Z">
                    <w:rPr>
                      <w:rFonts w:ascii="Calibri" w:eastAsia="Calibri" w:hAnsi="Calibri"/>
                      <w:color w:val="0000FF"/>
                      <w:sz w:val="22"/>
                      <w:szCs w:val="22"/>
                      <w:u w:val="single"/>
                      <w:lang w:val="en-US" w:eastAsia="en-US"/>
                    </w:rPr>
                  </w:rPrChange>
                </w:rPr>
                <w:t>on</w:t>
              </w:r>
              <w:r w:rsidRPr="00370C41">
                <w:rPr>
                  <w:highlight w:val="yellow"/>
                  <w:rPrChange w:id="947"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48" w:author="evdaseva" w:date="2016-11-15T13:14:00Z">
                    <w:rPr>
                      <w:rFonts w:ascii="Calibri" w:eastAsia="Calibri" w:hAnsi="Calibri"/>
                      <w:color w:val="0000FF"/>
                      <w:sz w:val="22"/>
                      <w:szCs w:val="22"/>
                      <w:u w:val="single"/>
                      <w:lang w:val="en-US" w:eastAsia="en-US"/>
                    </w:rPr>
                  </w:rPrChange>
                </w:rPr>
                <w:t>Climate</w:t>
              </w:r>
              <w:r w:rsidRPr="00370C41">
                <w:rPr>
                  <w:highlight w:val="yellow"/>
                  <w:rPrChange w:id="949"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50" w:author="evdaseva" w:date="2016-11-15T13:14:00Z">
                    <w:rPr>
                      <w:rFonts w:ascii="Calibri" w:eastAsia="Calibri" w:hAnsi="Calibri"/>
                      <w:color w:val="0000FF"/>
                      <w:sz w:val="22"/>
                      <w:szCs w:val="22"/>
                      <w:u w:val="single"/>
                      <w:lang w:val="en-US" w:eastAsia="en-US"/>
                    </w:rPr>
                  </w:rPrChange>
                </w:rPr>
                <w:t>Green</w:t>
              </w:r>
              <w:r w:rsidRPr="00370C41">
                <w:rPr>
                  <w:highlight w:val="yellow"/>
                  <w:rPrChange w:id="951"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52" w:author="evdaseva" w:date="2016-11-15T13:14:00Z">
                    <w:rPr>
                      <w:rFonts w:ascii="Calibri" w:eastAsia="Calibri" w:hAnsi="Calibri"/>
                      <w:color w:val="0000FF"/>
                      <w:sz w:val="22"/>
                      <w:szCs w:val="22"/>
                      <w:u w:val="single"/>
                      <w:lang w:val="en-US" w:eastAsia="en-US"/>
                    </w:rPr>
                  </w:rPrChange>
                </w:rPr>
                <w:t>Network</w:t>
              </w:r>
              <w:r w:rsidRPr="00370C41">
                <w:rPr>
                  <w:highlight w:val="yellow"/>
                  <w:rPrChange w:id="953"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54" w:author="evdaseva" w:date="2016-11-15T13:14:00Z">
                    <w:rPr>
                      <w:rFonts w:ascii="Calibri" w:eastAsia="Calibri" w:hAnsi="Calibri"/>
                      <w:color w:val="0000FF"/>
                      <w:sz w:val="22"/>
                      <w:szCs w:val="22"/>
                      <w:u w:val="single"/>
                      <w:lang w:val="en-US" w:eastAsia="en-US"/>
                    </w:rPr>
                  </w:rPrChange>
                </w:rPr>
                <w:t>climate</w:t>
              </w:r>
              <w:r w:rsidRPr="00370C41">
                <w:rPr>
                  <w:highlight w:val="yellow"/>
                  <w:rPrChange w:id="955"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56" w:author="evdaseva" w:date="2016-11-15T13:14:00Z">
                    <w:rPr>
                      <w:rFonts w:ascii="Calibri" w:eastAsia="Calibri" w:hAnsi="Calibri"/>
                      <w:color w:val="0000FF"/>
                      <w:sz w:val="22"/>
                      <w:szCs w:val="22"/>
                      <w:u w:val="single"/>
                      <w:lang w:val="en-US" w:eastAsia="en-US"/>
                    </w:rPr>
                  </w:rPrChange>
                </w:rPr>
                <w:t>change</w:t>
              </w:r>
              <w:r w:rsidRPr="00370C41">
                <w:rPr>
                  <w:highlight w:val="yellow"/>
                  <w:rPrChange w:id="957"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58" w:author="evdaseva" w:date="2016-11-15T13:14:00Z">
                    <w:rPr>
                      <w:rFonts w:ascii="Calibri" w:eastAsia="Calibri" w:hAnsi="Calibri"/>
                      <w:color w:val="0000FF"/>
                      <w:sz w:val="22"/>
                      <w:szCs w:val="22"/>
                      <w:u w:val="single"/>
                      <w:lang w:val="en-US" w:eastAsia="en-US"/>
                    </w:rPr>
                  </w:rPrChange>
                </w:rPr>
                <w:t>policy</w:t>
              </w:r>
              <w:r w:rsidRPr="00370C41">
                <w:rPr>
                  <w:highlight w:val="yellow"/>
                  <w:rPrChange w:id="959"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60" w:author="evdaseva" w:date="2016-11-15T13:14:00Z">
                    <w:rPr>
                      <w:rFonts w:ascii="Calibri" w:eastAsia="Calibri" w:hAnsi="Calibri"/>
                      <w:color w:val="0000FF"/>
                      <w:sz w:val="22"/>
                      <w:szCs w:val="22"/>
                      <w:u w:val="single"/>
                      <w:lang w:val="en-US" w:eastAsia="en-US"/>
                    </w:rPr>
                  </w:rPrChange>
                </w:rPr>
                <w:t>consultant</w:t>
              </w:r>
              <w:r w:rsidRPr="00370C41">
                <w:rPr>
                  <w:highlight w:val="yellow"/>
                  <w:rPrChange w:id="961"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62" w:author="evdaseva" w:date="2016-11-15T13:14:00Z">
                    <w:rPr>
                      <w:rFonts w:ascii="Calibri" w:eastAsia="Calibri" w:hAnsi="Calibri"/>
                      <w:color w:val="0000FF"/>
                      <w:sz w:val="22"/>
                      <w:szCs w:val="22"/>
                      <w:u w:val="single"/>
                      <w:lang w:val="en-US" w:eastAsia="en-US"/>
                    </w:rPr>
                  </w:rPrChange>
                </w:rPr>
                <w:t>Climate</w:t>
              </w:r>
              <w:r w:rsidRPr="00370C41">
                <w:rPr>
                  <w:highlight w:val="yellow"/>
                  <w:rPrChange w:id="963"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64" w:author="evdaseva" w:date="2016-11-15T13:14:00Z">
                    <w:rPr>
                      <w:rFonts w:ascii="Calibri" w:eastAsia="Calibri" w:hAnsi="Calibri"/>
                      <w:color w:val="0000FF"/>
                      <w:sz w:val="22"/>
                      <w:szCs w:val="22"/>
                      <w:u w:val="single"/>
                      <w:lang w:val="en-US" w:eastAsia="en-US"/>
                    </w:rPr>
                  </w:rPrChange>
                </w:rPr>
                <w:t>Action</w:t>
              </w:r>
              <w:r w:rsidRPr="00370C41">
                <w:rPr>
                  <w:highlight w:val="yellow"/>
                  <w:rPrChange w:id="965"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66" w:author="evdaseva" w:date="2016-11-15T13:14:00Z">
                    <w:rPr>
                      <w:rFonts w:ascii="Calibri" w:eastAsia="Calibri" w:hAnsi="Calibri"/>
                      <w:color w:val="0000FF"/>
                      <w:sz w:val="22"/>
                      <w:szCs w:val="22"/>
                      <w:u w:val="single"/>
                      <w:lang w:val="en-US" w:eastAsia="en-US"/>
                    </w:rPr>
                  </w:rPrChange>
                </w:rPr>
                <w:t>Network</w:t>
              </w:r>
              <w:r w:rsidRPr="00370C41">
                <w:rPr>
                  <w:highlight w:val="yellow"/>
                  <w:rPrChange w:id="967"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68" w:author="evdaseva" w:date="2016-11-15T13:14:00Z">
                    <w:rPr>
                      <w:rFonts w:ascii="Calibri" w:eastAsia="Calibri" w:hAnsi="Calibri"/>
                      <w:color w:val="0000FF"/>
                      <w:sz w:val="22"/>
                      <w:szCs w:val="22"/>
                      <w:u w:val="single"/>
                      <w:lang w:val="en-US" w:eastAsia="en-US"/>
                    </w:rPr>
                  </w:rPrChange>
                </w:rPr>
                <w:t>Eastern</w:t>
              </w:r>
              <w:r w:rsidRPr="00370C41">
                <w:rPr>
                  <w:highlight w:val="yellow"/>
                  <w:rPrChange w:id="969"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70" w:author="evdaseva" w:date="2016-11-15T13:14:00Z">
                    <w:rPr>
                      <w:rFonts w:ascii="Calibri" w:eastAsia="Calibri" w:hAnsi="Calibri"/>
                      <w:color w:val="0000FF"/>
                      <w:sz w:val="22"/>
                      <w:szCs w:val="22"/>
                      <w:u w:val="single"/>
                      <w:lang w:val="en-US" w:eastAsia="en-US"/>
                    </w:rPr>
                  </w:rPrChange>
                </w:rPr>
                <w:t>Europe</w:t>
              </w:r>
              <w:r w:rsidRPr="00370C41">
                <w:rPr>
                  <w:highlight w:val="yellow"/>
                  <w:rPrChange w:id="971"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72" w:author="evdaseva" w:date="2016-11-15T13:14:00Z">
                    <w:rPr>
                      <w:rFonts w:ascii="Calibri" w:eastAsia="Calibri" w:hAnsi="Calibri"/>
                      <w:color w:val="0000FF"/>
                      <w:sz w:val="22"/>
                      <w:szCs w:val="22"/>
                      <w:u w:val="single"/>
                      <w:lang w:val="en-US" w:eastAsia="en-US"/>
                    </w:rPr>
                  </w:rPrChange>
                </w:rPr>
                <w:t>Caucasus</w:t>
              </w:r>
              <w:r w:rsidRPr="00370C41">
                <w:rPr>
                  <w:highlight w:val="yellow"/>
                  <w:rPrChange w:id="973"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74" w:author="evdaseva" w:date="2016-11-15T13:14:00Z">
                    <w:rPr>
                      <w:rFonts w:ascii="Calibri" w:eastAsia="Calibri" w:hAnsi="Calibri"/>
                      <w:color w:val="0000FF"/>
                      <w:sz w:val="22"/>
                      <w:szCs w:val="22"/>
                      <w:u w:val="single"/>
                      <w:lang w:val="en-US" w:eastAsia="en-US"/>
                    </w:rPr>
                  </w:rPrChange>
                </w:rPr>
                <w:t>and</w:t>
              </w:r>
              <w:r w:rsidRPr="00370C41">
                <w:rPr>
                  <w:highlight w:val="yellow"/>
                  <w:rPrChange w:id="975"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76" w:author="evdaseva" w:date="2016-11-15T13:14:00Z">
                    <w:rPr>
                      <w:rFonts w:ascii="Calibri" w:eastAsia="Calibri" w:hAnsi="Calibri"/>
                      <w:color w:val="0000FF"/>
                      <w:sz w:val="22"/>
                      <w:szCs w:val="22"/>
                      <w:u w:val="single"/>
                      <w:lang w:val="en-US" w:eastAsia="en-US"/>
                    </w:rPr>
                  </w:rPrChange>
                </w:rPr>
                <w:t>Central</w:t>
              </w:r>
              <w:r w:rsidRPr="00370C41">
                <w:rPr>
                  <w:highlight w:val="yellow"/>
                  <w:rPrChange w:id="977"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78" w:author="evdaseva" w:date="2016-11-15T13:14:00Z">
                    <w:rPr>
                      <w:rFonts w:ascii="Calibri" w:eastAsia="Calibri" w:hAnsi="Calibri"/>
                      <w:color w:val="0000FF"/>
                      <w:sz w:val="22"/>
                      <w:szCs w:val="22"/>
                      <w:u w:val="single"/>
                      <w:lang w:val="en-US" w:eastAsia="en-US"/>
                    </w:rPr>
                  </w:rPrChange>
                </w:rPr>
                <w:t>Asia</w:t>
              </w:r>
              <w:r w:rsidRPr="00370C41">
                <w:rPr>
                  <w:highlight w:val="yellow"/>
                  <w:rPrChange w:id="979" w:author="evdaseva" w:date="2016-11-15T13:14:00Z">
                    <w:rPr>
                      <w:rFonts w:ascii="Calibri" w:eastAsia="Calibri" w:hAnsi="Calibri"/>
                      <w:color w:val="0000FF"/>
                      <w:sz w:val="22"/>
                      <w:szCs w:val="22"/>
                      <w:u w:val="single"/>
                      <w:lang w:eastAsia="en-US"/>
                    </w:rPr>
                  </w:rPrChange>
                </w:rPr>
                <w:t xml:space="preserve">, </w:t>
              </w:r>
              <w:r w:rsidRPr="00370C41">
                <w:rPr>
                  <w:highlight w:val="yellow"/>
                  <w:lang w:val="en-US"/>
                  <w:rPrChange w:id="980" w:author="evdaseva" w:date="2016-11-15T13:14:00Z">
                    <w:rPr>
                      <w:rFonts w:ascii="Calibri" w:eastAsia="Calibri" w:hAnsi="Calibri"/>
                      <w:color w:val="0000FF"/>
                      <w:sz w:val="22"/>
                      <w:szCs w:val="22"/>
                      <w:u w:val="single"/>
                      <w:lang w:val="en-US" w:eastAsia="en-US"/>
                    </w:rPr>
                  </w:rPrChange>
                </w:rPr>
                <w:t>co</w:t>
              </w:r>
              <w:r w:rsidRPr="00370C41">
                <w:rPr>
                  <w:highlight w:val="yellow"/>
                  <w:rPrChange w:id="981" w:author="evdaseva" w:date="2016-11-15T13:14:00Z">
                    <w:rPr>
                      <w:rFonts w:ascii="Calibri" w:eastAsia="Calibri" w:hAnsi="Calibri"/>
                      <w:color w:val="0000FF"/>
                      <w:sz w:val="22"/>
                      <w:szCs w:val="22"/>
                      <w:u w:val="single"/>
                      <w:lang w:eastAsia="en-US"/>
                    </w:rPr>
                  </w:rPrChange>
                </w:rPr>
                <w:t>-</w:t>
              </w:r>
              <w:r w:rsidRPr="00370C41">
                <w:rPr>
                  <w:highlight w:val="yellow"/>
                  <w:lang w:val="en-US"/>
                  <w:rPrChange w:id="982" w:author="evdaseva" w:date="2016-11-15T13:14:00Z">
                    <w:rPr>
                      <w:rFonts w:ascii="Calibri" w:eastAsia="Calibri" w:hAnsi="Calibri"/>
                      <w:color w:val="0000FF"/>
                      <w:sz w:val="22"/>
                      <w:szCs w:val="22"/>
                      <w:u w:val="single"/>
                      <w:lang w:val="en-US" w:eastAsia="en-US"/>
                    </w:rPr>
                  </w:rPrChange>
                </w:rPr>
                <w:t>coordinator</w:t>
              </w:r>
              <w:r w:rsidRPr="00370C41">
                <w:rPr>
                  <w:highlight w:val="yellow"/>
                  <w:rPrChange w:id="983" w:author="evdaseva" w:date="2016-11-15T13:14:00Z">
                    <w:rPr>
                      <w:rFonts w:ascii="Calibri" w:eastAsia="Calibri" w:hAnsi="Calibri"/>
                      <w:color w:val="0000FF"/>
                      <w:sz w:val="22"/>
                      <w:szCs w:val="22"/>
                      <w:u w:val="single"/>
                      <w:lang w:eastAsia="en-US"/>
                    </w:rPr>
                  </w:rPrChange>
                </w:rPr>
                <w:t xml:space="preserve">) и М.А. Фалалеева, к.г.н., МОО "Экопроект", Заместитель председателя Центрального Совета по проектной деятельности ( Ms. Maria Falaleeva Consultant NGO Ecoproject) в 2015 году в составе официальной делегации Республики Беларусь приняли участие в двадцать первой сессии Конференции Сторон Рамочной конвенции ООН об изменении климата, а также одиннадцатой сессии Совещания Сторон Киотского </w:t>
              </w:r>
              <w:r w:rsidRPr="00370C41">
                <w:rPr>
                  <w:highlight w:val="yellow"/>
                  <w:rPrChange w:id="984" w:author="evdaseva" w:date="2016-11-15T13:14:00Z">
                    <w:rPr>
                      <w:rFonts w:ascii="Calibri" w:eastAsia="Calibri" w:hAnsi="Calibri"/>
                      <w:color w:val="0000FF"/>
                      <w:sz w:val="22"/>
                      <w:szCs w:val="22"/>
                      <w:u w:val="single"/>
                      <w:lang w:eastAsia="en-US"/>
                    </w:rPr>
                  </w:rPrChange>
                </w:rPr>
                <w:lastRenderedPageBreak/>
                <w:t>протокола, сорок третьей сессии Вспомогательного органа</w:t>
              </w:r>
              <w:r w:rsidRPr="00370C41">
                <w:rPr>
                  <w:spacing w:val="-1"/>
                  <w:highlight w:val="yellow"/>
                  <w:rPrChange w:id="985" w:author="evdaseva" w:date="2016-11-15T13:14:00Z">
                    <w:rPr>
                      <w:rFonts w:ascii="Calibri" w:eastAsia="Calibri" w:hAnsi="Calibri"/>
                      <w:color w:val="0000FF"/>
                      <w:spacing w:val="-1"/>
                      <w:sz w:val="22"/>
                      <w:szCs w:val="22"/>
                      <w:u w:val="single"/>
                      <w:lang w:eastAsia="en-US"/>
                    </w:rPr>
                  </w:rPrChange>
                </w:rPr>
                <w:t xml:space="preserve"> по</w:t>
              </w:r>
              <w:r w:rsidRPr="00370C41">
                <w:rPr>
                  <w:highlight w:val="yellow"/>
                  <w:rPrChange w:id="986" w:author="evdaseva" w:date="2016-11-15T13:14:00Z">
                    <w:rPr>
                      <w:rFonts w:ascii="Calibri" w:eastAsia="Calibri" w:hAnsi="Calibri"/>
                      <w:color w:val="0000FF"/>
                      <w:sz w:val="22"/>
                      <w:szCs w:val="22"/>
                      <w:u w:val="single"/>
                      <w:lang w:eastAsia="en-US"/>
                    </w:rPr>
                  </w:rPrChange>
                </w:rPr>
                <w:t xml:space="preserve"> научному консультированию и техническим аспектам, </w:t>
              </w:r>
              <w:r w:rsidRPr="00370C41">
                <w:rPr>
                  <w:spacing w:val="-1"/>
                  <w:highlight w:val="yellow"/>
                  <w:rPrChange w:id="987" w:author="evdaseva" w:date="2016-11-15T13:14:00Z">
                    <w:rPr>
                      <w:rFonts w:ascii="Calibri" w:eastAsia="Calibri" w:hAnsi="Calibri"/>
                      <w:color w:val="0000FF"/>
                      <w:spacing w:val="-1"/>
                      <w:sz w:val="22"/>
                      <w:szCs w:val="22"/>
                      <w:u w:val="single"/>
                      <w:lang w:eastAsia="en-US"/>
                    </w:rPr>
                  </w:rPrChange>
                </w:rPr>
                <w:t xml:space="preserve">сорок третьей сессии Вспомогательного органа по осуществлению и </w:t>
              </w:r>
              <w:r w:rsidRPr="00370C41">
                <w:rPr>
                  <w:highlight w:val="yellow"/>
                  <w:rPrChange w:id="988" w:author="evdaseva" w:date="2016-11-15T13:14:00Z">
                    <w:rPr>
                      <w:rFonts w:ascii="Calibri" w:eastAsia="Calibri" w:hAnsi="Calibri"/>
                      <w:color w:val="0000FF"/>
                      <w:sz w:val="22"/>
                      <w:szCs w:val="22"/>
                      <w:u w:val="single"/>
                      <w:lang w:eastAsia="en-US"/>
                    </w:rPr>
                  </w:rPrChange>
                </w:rPr>
                <w:t>десятом заседании Специальной рабочей группы по активизации действий по Дурбанской платформе (далее – Климатическая конференция), которая состоялась в период с 30 ноября по 11 декабря 2015 г. в г. Париж, Французская Республика. Основным результатом Климатической конференции стало одобрение нового климатического Парижского соглашения, которое заменит Киотский протокол после 2020 года и станет международно-правовой основой для осуществления деятельности государств – сторон РКИК ООН, направленной на сокращение выбросов парниковых газов.</w:t>
              </w:r>
            </w:ins>
          </w:p>
          <w:p w:rsidR="009321C0" w:rsidRPr="002524FE" w:rsidRDefault="009321C0" w:rsidP="009E0D60">
            <w:pPr>
              <w:pStyle w:val="Default"/>
              <w:tabs>
                <w:tab w:val="left" w:pos="567"/>
                <w:tab w:val="left" w:pos="1134"/>
                <w:tab w:val="left" w:pos="1701"/>
                <w:tab w:val="left" w:pos="2268"/>
                <w:tab w:val="left" w:pos="6237"/>
              </w:tabs>
              <w:jc w:val="both"/>
              <w:rPr>
                <w:ins w:id="989" w:author="evdaseva" w:date="2016-12-14T11:29:00Z"/>
                <w:rPrChange w:id="990" w:author="evdaseva" w:date="2016-12-14T18:42:00Z">
                  <w:rPr>
                    <w:ins w:id="991" w:author="evdaseva" w:date="2016-12-14T11:29:00Z"/>
                    <w:lang w:val="en-US"/>
                  </w:rPr>
                </w:rPrChange>
              </w:rPr>
            </w:pPr>
          </w:p>
          <w:p w:rsidR="009321C0" w:rsidRPr="009321C0" w:rsidRDefault="009321C0" w:rsidP="009E0D60">
            <w:pPr>
              <w:pStyle w:val="Default"/>
              <w:tabs>
                <w:tab w:val="left" w:pos="567"/>
                <w:tab w:val="left" w:pos="1134"/>
                <w:tab w:val="left" w:pos="1701"/>
                <w:tab w:val="left" w:pos="2268"/>
                <w:tab w:val="left" w:pos="6237"/>
              </w:tabs>
              <w:jc w:val="both"/>
              <w:rPr>
                <w:ins w:id="992" w:author="evdaseva" w:date="2016-11-15T13:14:00Z"/>
              </w:rPr>
            </w:pPr>
            <w:ins w:id="993" w:author="evdaseva" w:date="2016-12-14T11:30:00Z">
              <w:r>
                <w:t xml:space="preserve">Расширить практику привлечения </w:t>
              </w:r>
            </w:ins>
            <w:ins w:id="994" w:author="evdaseva" w:date="2016-12-14T11:31:00Z">
              <w:r>
                <w:t>представителей НГО в формировании</w:t>
              </w:r>
            </w:ins>
            <w:ins w:id="995" w:author="evdaseva" w:date="2016-12-14T11:32:00Z">
              <w:r>
                <w:t xml:space="preserve"> официальной позиции страны для представления на международных экологических форумах и </w:t>
              </w:r>
            </w:ins>
            <w:ins w:id="996" w:author="evdaseva" w:date="2016-12-14T11:30:00Z">
              <w:r>
                <w:t>участия</w:t>
              </w:r>
            </w:ins>
            <w:ins w:id="997" w:author="evdaseva" w:date="2016-12-14T11:34:00Z">
              <w:r>
                <w:t xml:space="preserve"> представителей НГО</w:t>
              </w:r>
            </w:ins>
            <w:ins w:id="998" w:author="evdaseva" w:date="2016-12-14T11:30:00Z">
              <w:r>
                <w:t xml:space="preserve"> в международных форумах</w:t>
              </w:r>
            </w:ins>
            <w:ins w:id="999" w:author="evdaseva" w:date="2016-12-14T11:31:00Z">
              <w:r>
                <w:t xml:space="preserve"> в составе официальных делегаций</w:t>
              </w:r>
            </w:ins>
            <w:ins w:id="1000" w:author="evdaseva" w:date="2016-12-14T11:34:00Z">
              <w:r>
                <w:t>.</w:t>
              </w:r>
            </w:ins>
          </w:p>
          <w:p w:rsidR="00C61483" w:rsidRPr="00FE5B68" w:rsidDel="00B8589B" w:rsidRDefault="00B8589B" w:rsidP="009E0D60">
            <w:pPr>
              <w:pStyle w:val="Default"/>
              <w:rPr>
                <w:del w:id="1001" w:author="evdaseva" w:date="2016-11-15T13:13:00Z"/>
                <w:sz w:val="22"/>
                <w:szCs w:val="22"/>
              </w:rPr>
            </w:pPr>
            <w:ins w:id="1002" w:author="evdaseva" w:date="2016-11-15T13:13:00Z">
              <w:r w:rsidRPr="009E5FE6">
                <w:t xml:space="preserve"> </w:t>
              </w:r>
            </w:ins>
            <w:ins w:id="1003" w:author="Пользователь" w:date="2016-11-12T16:09:00Z">
              <w:del w:id="1004" w:author="evdaseva" w:date="2016-11-15T13:13:00Z">
                <w:r w:rsidR="00ED31ED" w:rsidDel="00B8589B">
                  <w:rPr>
                    <w:sz w:val="22"/>
                    <w:szCs w:val="22"/>
                  </w:rPr>
                  <w:delText>Включение представителя общественного объединения в состав делегации от государственного органа Минприроды - Пилипчук</w:delText>
                </w:r>
              </w:del>
            </w:ins>
          </w:p>
          <w:p w:rsidR="00C61483" w:rsidRPr="006566C1" w:rsidRDefault="00370C41" w:rsidP="009E0D60">
            <w:pPr>
              <w:pStyle w:val="Default"/>
              <w:tabs>
                <w:tab w:val="left" w:pos="567"/>
                <w:tab w:val="left" w:pos="1134"/>
                <w:tab w:val="left" w:pos="1701"/>
                <w:tab w:val="left" w:pos="2268"/>
                <w:tab w:val="left" w:pos="6237"/>
              </w:tabs>
              <w:jc w:val="both"/>
              <w:rPr>
                <w:strike/>
                <w:rPrChange w:id="1005" w:author="evdaseva" w:date="2016-11-14T16:39:00Z">
                  <w:rPr/>
                </w:rPrChange>
              </w:rPr>
            </w:pPr>
            <w:r w:rsidRPr="00370C41">
              <w:rPr>
                <w:strike/>
                <w:rPrChange w:id="1006" w:author="evdaseva" w:date="2016-11-14T16:39:00Z">
                  <w:rPr>
                    <w:rFonts w:ascii="Calibri" w:eastAsia="Calibri" w:hAnsi="Calibri"/>
                    <w:color w:val="0000FF"/>
                    <w:sz w:val="22"/>
                    <w:szCs w:val="22"/>
                    <w:u w:val="single"/>
                    <w:lang w:eastAsia="en-US"/>
                  </w:rPr>
                </w:rPrChange>
              </w:rPr>
              <w:t>В РУП «Бел НИЦ «Экология» создан Центр по экологическим конвенциям и соглашениям, целью которого является усиление выполнения обязательств, взятых на себя Республикой Беларусь в соответствии с международными природоохранными конвенциями.</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3, пункт 8</w:t>
            </w:r>
          </w:p>
          <w:p w:rsidR="00C61483" w:rsidRPr="00BE1784" w:rsidRDefault="00C61483" w:rsidP="009E0D60">
            <w:pPr>
              <w:pStyle w:val="Default"/>
              <w:jc w:val="both"/>
            </w:pPr>
          </w:p>
          <w:p w:rsidR="00C61483" w:rsidRPr="00BE1784" w:rsidRDefault="00C61483" w:rsidP="009E0D60">
            <w:pPr>
              <w:pStyle w:val="Default"/>
              <w:jc w:val="both"/>
            </w:pPr>
            <w:r w:rsidRPr="00BE1784">
              <w:t>29. Реализация пункта 8 статьи 3 Конвенции осуществляется на основе норм Конституции Республики Беларусь. Так, в соответствии со статьей 23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 а согласно статье 26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Кроме того, Уголовным кодексом установлена ответственность за воспрепятствование законной деятельности общественных объединений и преследование гражданина за критику (статьи 194, 197).</w:t>
            </w:r>
          </w:p>
          <w:p w:rsidR="006566C1" w:rsidRDefault="00C61483" w:rsidP="009E0D60">
            <w:pPr>
              <w:pStyle w:val="14"/>
              <w:jc w:val="both"/>
              <w:rPr>
                <w:ins w:id="1007" w:author="evdaseva" w:date="2016-11-14T16:44:00Z"/>
                <w:b w:val="0"/>
                <w:szCs w:val="24"/>
              </w:rPr>
            </w:pPr>
            <w:r w:rsidRPr="004E13EC">
              <w:rPr>
                <w:b w:val="0"/>
                <w:szCs w:val="24"/>
              </w:rPr>
              <w:t xml:space="preserve">Тем не менее, в Комитет по вопросам соблюдения Орхусской конвенции от представителей общественности поступила информация относительно задержаний белорусских антиядерных активистов, связанных с их деятельностью. </w:t>
            </w:r>
          </w:p>
          <w:p w:rsidR="00000000" w:rsidRDefault="00370C41">
            <w:pPr>
              <w:pStyle w:val="14"/>
              <w:spacing w:line="240" w:lineRule="auto"/>
              <w:jc w:val="both"/>
              <w:rPr>
                <w:b w:val="0"/>
                <w:strike/>
                <w:sz w:val="22"/>
                <w:szCs w:val="24"/>
                <w:rPrChange w:id="1008" w:author="evdaseva" w:date="2016-11-14T16:41:00Z">
                  <w:rPr>
                    <w:b w:val="0"/>
                    <w:szCs w:val="24"/>
                  </w:rPr>
                </w:rPrChange>
              </w:rPr>
              <w:pPrChange w:id="1009" w:author="evdaseva" w:date="2016-11-14T16:45:00Z">
                <w:pPr>
                  <w:pStyle w:val="14"/>
                  <w:jc w:val="both"/>
                </w:pPr>
              </w:pPrChange>
            </w:pPr>
            <w:ins w:id="1010" w:author="evdaseva" w:date="2016-11-14T16:45:00Z">
              <w:r w:rsidRPr="00370C41">
                <w:rPr>
                  <w:b w:val="0"/>
                  <w:color w:val="000000"/>
                  <w:szCs w:val="24"/>
                  <w:highlight w:val="yellow"/>
                  <w:u w:val="none"/>
                  <w:rPrChange w:id="1011" w:author="evdaseva" w:date="2016-11-14T16:47:00Z">
                    <w:rPr>
                      <w:color w:val="000000"/>
                      <w:sz w:val="28"/>
                      <w:szCs w:val="28"/>
                    </w:rPr>
                  </w:rPrChange>
                </w:rPr>
                <w:t>Минприроды как республиканский орган государственного управления, ответственный за выполнение положений Орхусской конвенции, активизировал взаимодействие с другими органами госуправления</w:t>
              </w:r>
            </w:ins>
            <w:ins w:id="1012" w:author="evdaseva" w:date="2016-12-14T12:58:00Z">
              <w:r w:rsidR="000533F8">
                <w:rPr>
                  <w:b w:val="0"/>
                  <w:color w:val="000000"/>
                  <w:szCs w:val="24"/>
                  <w:highlight w:val="yellow"/>
                  <w:u w:val="none"/>
                </w:rPr>
                <w:t xml:space="preserve"> по выполнению п. 8 статьи 3 Орхусской конвенции</w:t>
              </w:r>
            </w:ins>
            <w:ins w:id="1013" w:author="evdaseva" w:date="2016-11-14T16:45:00Z">
              <w:r w:rsidRPr="00370C41">
                <w:rPr>
                  <w:b w:val="0"/>
                  <w:color w:val="000000"/>
                  <w:szCs w:val="24"/>
                  <w:highlight w:val="yellow"/>
                  <w:u w:val="none"/>
                  <w:rPrChange w:id="1014" w:author="evdaseva" w:date="2016-11-14T16:47:00Z">
                    <w:rPr>
                      <w:color w:val="000000"/>
                      <w:sz w:val="28"/>
                      <w:szCs w:val="28"/>
                    </w:rPr>
                  </w:rPrChange>
                </w:rPr>
                <w:t xml:space="preserve">. В частности, в правоохранительные органы в течение </w:t>
              </w:r>
            </w:ins>
            <w:ins w:id="1015" w:author="evdaseva" w:date="2016-11-14T16:46:00Z">
              <w:r w:rsidRPr="00370C41">
                <w:rPr>
                  <w:b w:val="0"/>
                  <w:color w:val="000000"/>
                  <w:szCs w:val="24"/>
                  <w:highlight w:val="yellow"/>
                  <w:u w:val="none"/>
                  <w:rPrChange w:id="1016" w:author="evdaseva" w:date="2016-11-14T16:47:00Z">
                    <w:rPr>
                      <w:b w:val="0"/>
                      <w:color w:val="000000"/>
                      <w:szCs w:val="24"/>
                      <w:u w:val="none"/>
                    </w:rPr>
                  </w:rPrChange>
                </w:rPr>
                <w:t>2014-2016</w:t>
              </w:r>
            </w:ins>
            <w:ins w:id="1017" w:author="evdaseva" w:date="2016-11-14T16:45:00Z">
              <w:r w:rsidRPr="00370C41">
                <w:rPr>
                  <w:b w:val="0"/>
                  <w:color w:val="000000"/>
                  <w:szCs w:val="24"/>
                  <w:highlight w:val="yellow"/>
                  <w:u w:val="none"/>
                  <w:rPrChange w:id="1018" w:author="evdaseva" w:date="2016-11-14T16:47:00Z">
                    <w:rPr>
                      <w:color w:val="000000"/>
                      <w:sz w:val="28"/>
                      <w:szCs w:val="28"/>
                    </w:rPr>
                  </w:rPrChange>
                </w:rPr>
                <w:t>гг. направл</w:t>
              </w:r>
            </w:ins>
            <w:ins w:id="1019" w:author="evdaseva" w:date="2016-11-14T16:46:00Z">
              <w:r w:rsidRPr="00370C41">
                <w:rPr>
                  <w:b w:val="0"/>
                  <w:color w:val="000000"/>
                  <w:szCs w:val="24"/>
                  <w:highlight w:val="yellow"/>
                  <w:u w:val="none"/>
                  <w:rPrChange w:id="1020" w:author="evdaseva" w:date="2016-11-14T16:47:00Z">
                    <w:rPr>
                      <w:b w:val="0"/>
                      <w:color w:val="000000"/>
                      <w:szCs w:val="24"/>
                      <w:u w:val="none"/>
                    </w:rPr>
                  </w:rPrChange>
                </w:rPr>
                <w:t>ялась</w:t>
              </w:r>
            </w:ins>
            <w:ins w:id="1021" w:author="evdaseva" w:date="2016-11-14T16:45:00Z">
              <w:r w:rsidRPr="00370C41">
                <w:rPr>
                  <w:b w:val="0"/>
                  <w:color w:val="000000"/>
                  <w:szCs w:val="24"/>
                  <w:highlight w:val="yellow"/>
                  <w:u w:val="none"/>
                  <w:rPrChange w:id="1022" w:author="evdaseva" w:date="2016-11-14T16:47:00Z">
                    <w:rPr>
                      <w:color w:val="000000"/>
                      <w:sz w:val="28"/>
                      <w:szCs w:val="28"/>
                    </w:rPr>
                  </w:rPrChange>
                </w:rPr>
                <w:t xml:space="preserve"> разъяснительная информация о неукоснительном соблюдении положений Орхусской конвенции, в частности статьи 3.8. Информация аналогичного содержания направлялась в 2013-2015гг. в ГП «Белорусская атомная электростанция» и Министерство энергетики Республики Беларусь. Представители Минприроды в 201</w:t>
              </w:r>
            </w:ins>
            <w:ins w:id="1023" w:author="evdaseva" w:date="2016-11-14T16:47:00Z">
              <w:r w:rsidRPr="00370C41">
                <w:rPr>
                  <w:b w:val="0"/>
                  <w:color w:val="000000"/>
                  <w:szCs w:val="24"/>
                  <w:highlight w:val="yellow"/>
                  <w:u w:val="none"/>
                  <w:rPrChange w:id="1024" w:author="evdaseva" w:date="2016-11-14T16:47:00Z">
                    <w:rPr>
                      <w:b w:val="0"/>
                      <w:color w:val="000000"/>
                      <w:szCs w:val="24"/>
                      <w:u w:val="none"/>
                    </w:rPr>
                  </w:rPrChange>
                </w:rPr>
                <w:t>4</w:t>
              </w:r>
            </w:ins>
            <w:ins w:id="1025" w:author="evdaseva" w:date="2016-11-14T16:45:00Z">
              <w:r w:rsidRPr="00370C41">
                <w:rPr>
                  <w:b w:val="0"/>
                  <w:color w:val="000000"/>
                  <w:szCs w:val="24"/>
                  <w:highlight w:val="yellow"/>
                  <w:u w:val="none"/>
                  <w:rPrChange w:id="1026" w:author="evdaseva" w:date="2016-11-14T16:47:00Z">
                    <w:rPr>
                      <w:color w:val="000000"/>
                      <w:sz w:val="28"/>
                      <w:szCs w:val="28"/>
                    </w:rPr>
                  </w:rPrChange>
                </w:rPr>
                <w:t>-201</w:t>
              </w:r>
            </w:ins>
            <w:ins w:id="1027" w:author="evdaseva" w:date="2016-11-14T16:47:00Z">
              <w:r w:rsidRPr="00370C41">
                <w:rPr>
                  <w:b w:val="0"/>
                  <w:color w:val="000000"/>
                  <w:szCs w:val="24"/>
                  <w:highlight w:val="yellow"/>
                  <w:u w:val="none"/>
                  <w:rPrChange w:id="1028" w:author="evdaseva" w:date="2016-11-14T16:47:00Z">
                    <w:rPr>
                      <w:b w:val="0"/>
                      <w:color w:val="000000"/>
                      <w:szCs w:val="24"/>
                      <w:u w:val="none"/>
                    </w:rPr>
                  </w:rPrChange>
                </w:rPr>
                <w:t>6</w:t>
              </w:r>
            </w:ins>
            <w:ins w:id="1029" w:author="evdaseva" w:date="2016-11-14T16:45:00Z">
              <w:r w:rsidRPr="00370C41">
                <w:rPr>
                  <w:b w:val="0"/>
                  <w:color w:val="000000"/>
                  <w:szCs w:val="24"/>
                  <w:highlight w:val="yellow"/>
                  <w:u w:val="none"/>
                  <w:rPrChange w:id="1030" w:author="evdaseva" w:date="2016-11-14T16:47:00Z">
                    <w:rPr>
                      <w:color w:val="000000"/>
                      <w:sz w:val="28"/>
                      <w:szCs w:val="28"/>
                    </w:rPr>
                  </w:rPrChange>
                </w:rPr>
                <w:t xml:space="preserve"> гг. принимали участие в рабочих встречах и семинарах, в т.ч. с участием международных экспертов, в ходе которых обращали пристальное внимание других органов госуправления на неукоснительное соблюдение положений Орхусской конвенции, и в частности, статьи 3.8.</w:t>
              </w:r>
              <w:r w:rsidR="006566C1">
                <w:rPr>
                  <w:color w:val="000000"/>
                  <w:sz w:val="28"/>
                  <w:szCs w:val="28"/>
                </w:rPr>
                <w:t> </w:t>
              </w:r>
            </w:ins>
            <w:r w:rsidRPr="00370C41">
              <w:rPr>
                <w:b w:val="0"/>
                <w:strike/>
                <w:szCs w:val="24"/>
                <w:rPrChange w:id="1031" w:author="evdaseva" w:date="2016-11-14T16:41:00Z">
                  <w:rPr>
                    <w:b w:val="0"/>
                    <w:color w:val="0000FF"/>
                    <w:szCs w:val="24"/>
                  </w:rPr>
                </w:rPrChange>
              </w:rPr>
              <w:t xml:space="preserve">С целью проверки данной информации Минприроды были сделаны запросы в Министерство внутренних дел Республики Беларусь (далее – МВД), исходя из полученных ответов, не </w:t>
            </w:r>
            <w:r w:rsidRPr="00370C41">
              <w:rPr>
                <w:b w:val="0"/>
                <w:strike/>
                <w:szCs w:val="24"/>
                <w:rPrChange w:id="1032" w:author="evdaseva" w:date="2016-11-14T16:41:00Z">
                  <w:rPr>
                    <w:b w:val="0"/>
                    <w:color w:val="0000FF"/>
                    <w:szCs w:val="24"/>
                  </w:rPr>
                </w:rPrChange>
              </w:rPr>
              <w:lastRenderedPageBreak/>
              <w:t>представлялось возможным сделать вывод о наличии причинно-следственной связи между задержаниями активистов и их антиядерной деятельностью. В целях предупреждения нарушений пункта 8 статьи 3 Орхусской конвенции Минприроды была подготовлена и направлена в МВД аналитическо-разъяснительная информация.</w:t>
            </w:r>
          </w:p>
          <w:p w:rsidR="00C61483" w:rsidRPr="006566C1" w:rsidRDefault="00370C41" w:rsidP="009E0D60">
            <w:pPr>
              <w:pStyle w:val="14"/>
              <w:jc w:val="both"/>
              <w:rPr>
                <w:ins w:id="1033" w:author="Пользователь" w:date="2016-11-12T16:16:00Z"/>
                <w:b w:val="0"/>
                <w:strike/>
                <w:sz w:val="22"/>
                <w:szCs w:val="24"/>
                <w:rPrChange w:id="1034" w:author="evdaseva" w:date="2016-11-14T16:41:00Z">
                  <w:rPr>
                    <w:ins w:id="1035" w:author="Пользователь" w:date="2016-11-12T16:16:00Z"/>
                    <w:b w:val="0"/>
                    <w:szCs w:val="24"/>
                  </w:rPr>
                </w:rPrChange>
              </w:rPr>
            </w:pPr>
            <w:r w:rsidRPr="00370C41">
              <w:rPr>
                <w:b w:val="0"/>
                <w:strike/>
                <w:szCs w:val="24"/>
                <w:rPrChange w:id="1036" w:author="evdaseva" w:date="2016-11-14T16:41:00Z">
                  <w:rPr>
                    <w:b w:val="0"/>
                    <w:color w:val="0000FF"/>
                    <w:szCs w:val="24"/>
                  </w:rPr>
                </w:rPrChange>
              </w:rPr>
              <w:t>Также по вопросу выполнения пункта 8 статьи 3 Орхусской конвенции была проведена рабочая встреча с представителями организаций системы Минэнерго РБ</w:t>
            </w:r>
          </w:p>
          <w:p w:rsidR="00B35F08" w:rsidRPr="004E13EC" w:rsidRDefault="00370C41" w:rsidP="006566C1">
            <w:pPr>
              <w:pStyle w:val="14"/>
              <w:jc w:val="both"/>
              <w:rPr>
                <w:b w:val="0"/>
                <w:u w:val="none"/>
              </w:rPr>
            </w:pPr>
            <w:ins w:id="1037" w:author="Пользователь" w:date="2016-11-12T16:16:00Z">
              <w:del w:id="1038" w:author="evdaseva" w:date="2016-11-14T16:43:00Z">
                <w:r w:rsidRPr="00370C41">
                  <w:rPr>
                    <w:b w:val="0"/>
                    <w:szCs w:val="24"/>
                    <w:rPrChange w:id="1039" w:author="evdaseva" w:date="2016-11-14T16:41:00Z">
                      <w:rPr>
                        <w:b w:val="0"/>
                        <w:color w:val="0000FF"/>
                        <w:szCs w:val="24"/>
                        <w:u w:val="none"/>
                      </w:rPr>
                    </w:rPrChange>
                  </w:rPr>
                  <w:delText>Осуществляется взаимодействие с МВД – посмотреть отчет</w:delText>
                </w:r>
              </w:del>
            </w:ins>
          </w:p>
        </w:tc>
      </w:tr>
      <w:tr w:rsidR="00C61483" w:rsidTr="009E0D60">
        <w:tc>
          <w:tcPr>
            <w:tcW w:w="9570" w:type="dxa"/>
            <w:tcBorders>
              <w:bottom w:val="single" w:sz="4" w:space="0" w:color="auto"/>
            </w:tcBorders>
            <w:shd w:val="clear" w:color="auto" w:fill="F3F3F3"/>
          </w:tcPr>
          <w:p w:rsidR="00C61483" w:rsidRPr="00784F1E" w:rsidRDefault="00C61483" w:rsidP="009E0D60">
            <w:pPr>
              <w:numPr>
                <w:ilvl w:val="0"/>
                <w:numId w:val="3"/>
              </w:numPr>
              <w:tabs>
                <w:tab w:val="clear" w:pos="567"/>
                <w:tab w:val="clear" w:pos="1134"/>
                <w:tab w:val="clear" w:pos="1701"/>
                <w:tab w:val="clear" w:pos="2268"/>
                <w:tab w:val="clear" w:pos="6237"/>
                <w:tab w:val="left" w:pos="360"/>
              </w:tabs>
              <w:spacing w:before="120" w:after="120" w:line="240" w:lineRule="auto"/>
              <w:ind w:left="0" w:firstLine="180"/>
              <w:jc w:val="center"/>
              <w:rPr>
                <w:b/>
                <w:bCs/>
                <w:caps/>
              </w:rPr>
            </w:pPr>
            <w:r w:rsidRPr="00784F1E">
              <w:rPr>
                <w:b/>
                <w:bCs/>
                <w:caps/>
              </w:rPr>
              <w:lastRenderedPageBreak/>
              <w:t xml:space="preserve">ПРЕПЯТСТВИЯ, ВСТРЕТИВШИЕСЯ ПРИ ОСУЩЕСТВЛЕНИИ </w:t>
            </w:r>
            <w:del w:id="1040" w:author="Пользователь" w:date="2016-11-13T13:12:00Z">
              <w:r w:rsidRPr="00784F1E" w:rsidDel="006622E1">
                <w:rPr>
                  <w:b/>
                  <w:bCs/>
                  <w:caps/>
                </w:rPr>
                <w:delText xml:space="preserve">ПОЛОЖЕНИЙ </w:delText>
              </w:r>
            </w:del>
            <w:r w:rsidRPr="00784F1E">
              <w:rPr>
                <w:b/>
                <w:bCs/>
                <w:caps/>
              </w:rPr>
              <w:t>СТАТЬИ 3</w:t>
            </w:r>
          </w:p>
          <w:p w:rsidR="00C61483" w:rsidRDefault="00C61483" w:rsidP="009E0D60">
            <w:pPr>
              <w:pStyle w:val="14"/>
              <w:spacing w:line="240" w:lineRule="auto"/>
              <w:jc w:val="left"/>
              <w:rPr>
                <w:b w:val="0"/>
                <w:bCs/>
                <w:u w:val="none"/>
              </w:rPr>
            </w:pPr>
          </w:p>
          <w:p w:rsidR="00C61483" w:rsidRDefault="00C61483" w:rsidP="009E0D60">
            <w:pPr>
              <w:pStyle w:val="14"/>
              <w:spacing w:line="240" w:lineRule="auto"/>
              <w:jc w:val="left"/>
              <w:rPr>
                <w:b w:val="0"/>
                <w:bCs/>
                <w:u w:val="none"/>
              </w:rPr>
            </w:pPr>
            <w:r>
              <w:rPr>
                <w:b w:val="0"/>
                <w:bCs/>
                <w:u w:val="none"/>
              </w:rPr>
              <w:t xml:space="preserve">Укажите любые </w:t>
            </w:r>
            <w:r>
              <w:rPr>
                <w:u w:val="none"/>
              </w:rPr>
              <w:t>препятствия, встретившиеся</w:t>
            </w:r>
            <w:r>
              <w:rPr>
                <w:b w:val="0"/>
                <w:bCs/>
                <w:u w:val="none"/>
              </w:rPr>
              <w:t xml:space="preserve"> при осуществлении положений любого из вышеуказанных пунктов статьи 3.</w:t>
            </w:r>
          </w:p>
        </w:tc>
      </w:tr>
      <w:tr w:rsidR="00C61483" w:rsidTr="009E0D60">
        <w:tc>
          <w:tcPr>
            <w:tcW w:w="9570" w:type="dxa"/>
            <w:tcBorders>
              <w:bottom w:val="nil"/>
            </w:tcBorders>
          </w:tcPr>
          <w:p w:rsidR="00C61483" w:rsidRDefault="00C61483" w:rsidP="009E0D60">
            <w:pPr>
              <w:pStyle w:val="14"/>
              <w:spacing w:before="120" w:line="240" w:lineRule="auto"/>
              <w:jc w:val="left"/>
              <w:rPr>
                <w:b w:val="0"/>
                <w:u w:val="none"/>
              </w:rPr>
            </w:pPr>
            <w:r>
              <w:rPr>
                <w:b w:val="0"/>
                <w:bCs/>
                <w:i/>
                <w:iCs/>
                <w:u w:val="none"/>
              </w:rPr>
              <w:t>Ответ:</w:t>
            </w:r>
          </w:p>
        </w:tc>
      </w:tr>
      <w:tr w:rsidR="00C61483" w:rsidTr="009E0D60">
        <w:tc>
          <w:tcPr>
            <w:tcW w:w="9570" w:type="dxa"/>
            <w:tcBorders>
              <w:top w:val="nil"/>
            </w:tcBorders>
          </w:tcPr>
          <w:p w:rsidR="00C61483" w:rsidRPr="00BE1784" w:rsidRDefault="00C61483" w:rsidP="009E0D60">
            <w:pPr>
              <w:pStyle w:val="Default"/>
              <w:jc w:val="both"/>
            </w:pPr>
            <w:r>
              <w:t>30.</w:t>
            </w:r>
            <w:ins w:id="1041" w:author="Кристина" w:date="2016-12-13T22:43:00Z">
              <w:r w:rsidR="00B20FC5">
                <w:t xml:space="preserve"> </w:t>
              </w:r>
            </w:ins>
            <w:ins w:id="1042" w:author="Кристина" w:date="2016-12-13T22:47:00Z">
              <w:r w:rsidR="00370C41" w:rsidRPr="00370C41">
                <w:rPr>
                  <w:highlight w:val="yellow"/>
                  <w:rPrChange w:id="1043" w:author="evdaseva" w:date="2016-12-15T19:19:00Z">
                    <w:rPr>
                      <w:b/>
                      <w:color w:val="0000FF"/>
                      <w:szCs w:val="20"/>
                      <w:u w:val="single"/>
                      <w:lang w:eastAsia="en-US"/>
                    </w:rPr>
                  </w:rPrChange>
                </w:rPr>
                <w:t xml:space="preserve">Не всегда должностные лица </w:t>
              </w:r>
            </w:ins>
            <w:ins w:id="1044" w:author="Кристина" w:date="2016-12-13T22:48:00Z">
              <w:r w:rsidR="00370C41" w:rsidRPr="00370C41">
                <w:rPr>
                  <w:highlight w:val="yellow"/>
                  <w:rPrChange w:id="1045" w:author="evdaseva" w:date="2016-12-15T19:19:00Z">
                    <w:rPr>
                      <w:b/>
                      <w:color w:val="0000FF"/>
                      <w:szCs w:val="20"/>
                      <w:u w:val="single"/>
                      <w:lang w:eastAsia="en-US"/>
                    </w:rPr>
                  </w:rPrChange>
                </w:rPr>
                <w:t xml:space="preserve">органов </w:t>
              </w:r>
            </w:ins>
            <w:ins w:id="1046" w:author="Кристина" w:date="2016-12-13T22:47:00Z">
              <w:r w:rsidR="00370C41" w:rsidRPr="00370C41">
                <w:rPr>
                  <w:highlight w:val="yellow"/>
                  <w:rPrChange w:id="1047" w:author="evdaseva" w:date="2016-12-15T19:19:00Z">
                    <w:rPr>
                      <w:b/>
                      <w:color w:val="0000FF"/>
                      <w:szCs w:val="20"/>
                      <w:u w:val="single"/>
                      <w:lang w:eastAsia="en-US"/>
                    </w:rPr>
                  </w:rPrChange>
                </w:rPr>
                <w:t>государственн</w:t>
              </w:r>
            </w:ins>
            <w:ins w:id="1048" w:author="Кристина" w:date="2016-12-13T22:49:00Z">
              <w:r w:rsidR="00370C41" w:rsidRPr="00370C41">
                <w:rPr>
                  <w:highlight w:val="yellow"/>
                  <w:rPrChange w:id="1049" w:author="evdaseva" w:date="2016-12-15T19:19:00Z">
                    <w:rPr>
                      <w:b/>
                      <w:color w:val="0000FF"/>
                      <w:szCs w:val="20"/>
                      <w:u w:val="single"/>
                      <w:lang w:eastAsia="en-US"/>
                    </w:rPr>
                  </w:rPrChange>
                </w:rPr>
                <w:t>ого</w:t>
              </w:r>
            </w:ins>
            <w:ins w:id="1050" w:author="Кристина" w:date="2016-12-13T22:47:00Z">
              <w:r w:rsidR="00370C41" w:rsidRPr="00370C41">
                <w:rPr>
                  <w:highlight w:val="yellow"/>
                  <w:rPrChange w:id="1051" w:author="evdaseva" w:date="2016-12-15T19:19:00Z">
                    <w:rPr>
                      <w:b/>
                      <w:color w:val="0000FF"/>
                      <w:szCs w:val="20"/>
                      <w:u w:val="single"/>
                      <w:lang w:eastAsia="en-US"/>
                    </w:rPr>
                  </w:rPrChange>
                </w:rPr>
                <w:t xml:space="preserve"> управления</w:t>
              </w:r>
            </w:ins>
            <w:ins w:id="1052" w:author="Кристина" w:date="2016-12-13T22:49:00Z">
              <w:r w:rsidR="00370C41" w:rsidRPr="00370C41">
                <w:rPr>
                  <w:highlight w:val="yellow"/>
                  <w:rPrChange w:id="1053" w:author="evdaseva" w:date="2016-12-15T19:19:00Z">
                    <w:rPr>
                      <w:b/>
                      <w:color w:val="0000FF"/>
                      <w:szCs w:val="20"/>
                      <w:u w:val="single"/>
                      <w:lang w:eastAsia="en-US"/>
                    </w:rPr>
                  </w:rPrChange>
                </w:rPr>
                <w:t xml:space="preserve"> </w:t>
              </w:r>
            </w:ins>
            <w:ins w:id="1054" w:author="Кристина" w:date="2016-12-13T22:50:00Z">
              <w:r w:rsidR="00370C41" w:rsidRPr="00370C41">
                <w:rPr>
                  <w:highlight w:val="yellow"/>
                  <w:rPrChange w:id="1055" w:author="evdaseva" w:date="2016-12-15T19:19:00Z">
                    <w:rPr>
                      <w:b/>
                      <w:color w:val="0000FF"/>
                      <w:szCs w:val="20"/>
                      <w:u w:val="single"/>
                      <w:lang w:eastAsia="en-US"/>
                    </w:rPr>
                  </w:rPrChange>
                </w:rPr>
                <w:t>воспринимают серьезно предложения общественности</w:t>
              </w:r>
            </w:ins>
            <w:ins w:id="1056" w:author="Кристина" w:date="2016-12-13T22:52:00Z">
              <w:r w:rsidR="00370C41" w:rsidRPr="00370C41">
                <w:rPr>
                  <w:highlight w:val="yellow"/>
                  <w:rPrChange w:id="1057" w:author="evdaseva" w:date="2016-12-15T19:19:00Z">
                    <w:rPr>
                      <w:b/>
                      <w:color w:val="0000FF"/>
                      <w:szCs w:val="20"/>
                      <w:u w:val="single"/>
                      <w:lang w:eastAsia="en-US"/>
                    </w:rPr>
                  </w:rPrChange>
                </w:rPr>
                <w:t xml:space="preserve">, в связи с чем </w:t>
              </w:r>
            </w:ins>
            <w:ins w:id="1058" w:author="Кристина" w:date="2016-12-13T22:50:00Z">
              <w:r w:rsidR="00370C41" w:rsidRPr="00370C41">
                <w:rPr>
                  <w:highlight w:val="yellow"/>
                  <w:rPrChange w:id="1059" w:author="evdaseva" w:date="2016-12-15T19:19:00Z">
                    <w:rPr>
                      <w:b/>
                      <w:color w:val="0000FF"/>
                      <w:szCs w:val="20"/>
                      <w:u w:val="single"/>
                      <w:lang w:eastAsia="en-US"/>
                    </w:rPr>
                  </w:rPrChange>
                </w:rPr>
                <w:t>недооцениваются экспертный потенциал представителей общественности</w:t>
              </w:r>
            </w:ins>
            <w:ins w:id="1060" w:author="Кристина" w:date="2016-12-13T22:53:00Z">
              <w:r w:rsidR="00370C41" w:rsidRPr="00370C41">
                <w:rPr>
                  <w:highlight w:val="yellow"/>
                  <w:rPrChange w:id="1061" w:author="evdaseva" w:date="2016-12-15T19:19:00Z">
                    <w:rPr>
                      <w:b/>
                      <w:color w:val="0000FF"/>
                      <w:szCs w:val="20"/>
                      <w:u w:val="single"/>
                      <w:lang w:eastAsia="en-US"/>
                    </w:rPr>
                  </w:rPrChange>
                </w:rPr>
                <w:t>.</w:t>
              </w:r>
            </w:ins>
          </w:p>
          <w:p w:rsidR="00C61483" w:rsidRPr="00BE1784" w:rsidRDefault="00C61483" w:rsidP="009E0D60">
            <w:pPr>
              <w:pStyle w:val="Default"/>
              <w:jc w:val="both"/>
            </w:pPr>
            <w:r w:rsidRPr="00BE1784">
              <w:t>31.</w:t>
            </w:r>
            <w:r>
              <w:t xml:space="preserve"> П</w:t>
            </w:r>
            <w:r w:rsidRPr="00BE1784">
              <w:t xml:space="preserve">роблемой является «ограниченность» процесса реализации положений Орхусской конвенции: этот процесс достаточно активно продвигается в системе органов Минприроды, другие государственные органы не используют </w:t>
            </w:r>
            <w:r>
              <w:t xml:space="preserve">в достаточной мере </w:t>
            </w:r>
            <w:r w:rsidRPr="00BE1784">
              <w:t>все возможные формы реализации Орхусской конвенции.</w:t>
            </w:r>
          </w:p>
          <w:p w:rsidR="00C61483" w:rsidRPr="00BE1784" w:rsidRDefault="00C61483" w:rsidP="009E0D60">
            <w:pPr>
              <w:pStyle w:val="Default"/>
              <w:jc w:val="both"/>
            </w:pPr>
          </w:p>
          <w:p w:rsidR="00C61483" w:rsidRDefault="00C61483" w:rsidP="009E0D60">
            <w:pPr>
              <w:pStyle w:val="Default"/>
              <w:jc w:val="both"/>
            </w:pPr>
            <w:r w:rsidRPr="00BE1784">
              <w:t xml:space="preserve">32. Действующие нормативные акты в области предоставления международной технической помощи и иностранной безвозмездной помощи </w:t>
            </w:r>
            <w:r>
              <w:t>претерпели значительные изменения, однако процедура</w:t>
            </w:r>
            <w:r w:rsidRPr="00BE1784">
              <w:t xml:space="preserve"> регистрации названных средств </w:t>
            </w:r>
            <w:r>
              <w:t>остается</w:t>
            </w:r>
            <w:r w:rsidRPr="00BE1784">
              <w:t xml:space="preserve"> достаточно </w:t>
            </w:r>
            <w:del w:id="1062" w:author="Кристина" w:date="2016-12-13T22:42:00Z">
              <w:r w:rsidRPr="00BE1784" w:rsidDel="00B20FC5">
                <w:delText>сложн</w:delText>
              </w:r>
              <w:r w:rsidDel="00B20FC5">
                <w:delText>ой</w:delText>
              </w:r>
              <w:r w:rsidRPr="00BE1784" w:rsidDel="00B20FC5">
                <w:delText xml:space="preserve"> и</w:delText>
              </w:r>
            </w:del>
            <w:ins w:id="1063" w:author="Кристина" w:date="2016-12-13T22:42:00Z">
              <w:r w:rsidR="00B20FC5">
                <w:t>-</w:t>
              </w:r>
            </w:ins>
            <w:r w:rsidRPr="00BE1784">
              <w:t xml:space="preserve"> длительн</w:t>
            </w:r>
            <w:r>
              <w:t>ой.</w:t>
            </w:r>
          </w:p>
          <w:p w:rsidR="00C61483" w:rsidRPr="00BE1784" w:rsidRDefault="00C61483" w:rsidP="009E0D60">
            <w:pPr>
              <w:pStyle w:val="Default"/>
              <w:jc w:val="both"/>
            </w:pPr>
          </w:p>
          <w:p w:rsidR="00C61483" w:rsidRPr="00C5487A" w:rsidRDefault="00370C41" w:rsidP="009E0D60">
            <w:pPr>
              <w:pStyle w:val="14"/>
              <w:jc w:val="both"/>
              <w:rPr>
                <w:b w:val="0"/>
                <w:strike/>
                <w:u w:val="none"/>
                <w:rPrChange w:id="1064" w:author="evdaseva" w:date="2016-11-14T16:47:00Z">
                  <w:rPr>
                    <w:b w:val="0"/>
                    <w:u w:val="none"/>
                  </w:rPr>
                </w:rPrChange>
              </w:rPr>
            </w:pPr>
            <w:r w:rsidRPr="00370C41">
              <w:rPr>
                <w:b w:val="0"/>
                <w:strike/>
                <w:highlight w:val="yellow"/>
                <w:u w:val="none"/>
                <w:rPrChange w:id="1065" w:author="evdaseva" w:date="2016-11-14T16:47:00Z">
                  <w:rPr>
                    <w:b w:val="0"/>
                    <w:color w:val="0000FF"/>
                    <w:highlight w:val="yellow"/>
                    <w:u w:val="none"/>
                  </w:rPr>
                </w:rPrChange>
              </w:rPr>
              <w:t>По-прежнему остается проблемой отсутствие системы непрерывного экологического образования.</w:t>
            </w:r>
          </w:p>
          <w:p w:rsidR="00C61483" w:rsidDel="008C3B01" w:rsidRDefault="00C61483" w:rsidP="009E0D60">
            <w:pPr>
              <w:pStyle w:val="14"/>
              <w:jc w:val="both"/>
              <w:rPr>
                <w:del w:id="1066" w:author="evdaseva" w:date="2016-12-15T19:19:00Z"/>
                <w:b w:val="0"/>
                <w:u w:val="none"/>
              </w:rPr>
            </w:pPr>
          </w:p>
          <w:p w:rsidR="00C61483" w:rsidRDefault="00C61483" w:rsidP="009E0D60">
            <w:pPr>
              <w:pStyle w:val="14"/>
              <w:jc w:val="both"/>
              <w:rPr>
                <w:b w:val="0"/>
                <w:u w:val="none"/>
              </w:rPr>
            </w:pPr>
            <w:r w:rsidRPr="0061291D">
              <w:rPr>
                <w:b w:val="0"/>
                <w:highlight w:val="yellow"/>
                <w:u w:val="none"/>
              </w:rPr>
              <w:t xml:space="preserve">По информации ОО </w:t>
            </w:r>
            <w:r>
              <w:rPr>
                <w:b w:val="0"/>
                <w:highlight w:val="yellow"/>
                <w:u w:val="none"/>
              </w:rPr>
              <w:t>«Экодом» в отдельн</w:t>
            </w:r>
            <w:r w:rsidRPr="0061291D">
              <w:rPr>
                <w:b w:val="0"/>
                <w:highlight w:val="yellow"/>
                <w:u w:val="none"/>
              </w:rPr>
              <w:t>ых случаях общественные обсуждения планов управления особо охраняемых природных территорий носят формальный характер.</w:t>
            </w:r>
          </w:p>
          <w:p w:rsidR="00C61483" w:rsidRDefault="00C61483" w:rsidP="009E0D60">
            <w:pPr>
              <w:pStyle w:val="14"/>
              <w:jc w:val="both"/>
              <w:rPr>
                <w:b w:val="0"/>
                <w:u w:val="none"/>
              </w:rPr>
            </w:pPr>
          </w:p>
          <w:p w:rsidR="00C61483" w:rsidRDefault="00C61483" w:rsidP="009E0D60">
            <w:pPr>
              <w:pStyle w:val="14"/>
              <w:jc w:val="both"/>
              <w:rPr>
                <w:b w:val="0"/>
                <w:u w:val="none"/>
              </w:rPr>
            </w:pPr>
            <w:r w:rsidRPr="00413109">
              <w:rPr>
                <w:b w:val="0"/>
                <w:highlight w:val="yellow"/>
                <w:u w:val="none"/>
              </w:rPr>
              <w:t>Отсутствует единый портал экологической информации.</w:t>
            </w:r>
          </w:p>
        </w:tc>
      </w:tr>
      <w:tr w:rsidR="00C61483" w:rsidTr="009E0D60">
        <w:tc>
          <w:tcPr>
            <w:tcW w:w="9570" w:type="dxa"/>
            <w:tcBorders>
              <w:bottom w:val="single" w:sz="4" w:space="0" w:color="auto"/>
            </w:tcBorders>
            <w:shd w:val="clear" w:color="auto" w:fill="F3F3F3"/>
          </w:tcPr>
          <w:p w:rsidR="00C61483" w:rsidRPr="00474D3F" w:rsidRDefault="00C61483" w:rsidP="009E0D60">
            <w:pPr>
              <w:pStyle w:val="14"/>
              <w:numPr>
                <w:ilvl w:val="0"/>
                <w:numId w:val="3"/>
              </w:numPr>
              <w:spacing w:before="120" w:after="120" w:line="240" w:lineRule="auto"/>
              <w:ind w:left="0" w:right="-43" w:firstLine="360"/>
              <w:rPr>
                <w:bCs/>
                <w:u w:val="none"/>
              </w:rPr>
            </w:pPr>
            <w:r w:rsidRPr="00474D3F">
              <w:rPr>
                <w:bCs/>
                <w:u w:val="none"/>
              </w:rPr>
              <w:t xml:space="preserve">ДОПОЛНИТЕЛЬНАЯ ИНФОРМАЦИЯ В ОТНОШЕНИИ ПРАКТИЧЕСКОГО ОСУЩЕСТВЛЕНИЯ </w:t>
            </w:r>
            <w:ins w:id="1067" w:author="Пользователь" w:date="2016-11-13T13:13:00Z">
              <w:r w:rsidR="00FA22AD">
                <w:rPr>
                  <w:b w:val="0"/>
                  <w:bCs/>
                  <w:u w:val="none"/>
                </w:rPr>
                <w:t>ОБЩИХ ПОЛОЖЕНИЙ</w:t>
              </w:r>
              <w:r w:rsidR="006622E1">
                <w:rPr>
                  <w:bCs/>
                  <w:u w:val="none"/>
                </w:rPr>
                <w:t xml:space="preserve"> </w:t>
              </w:r>
            </w:ins>
            <w:r w:rsidRPr="00474D3F">
              <w:rPr>
                <w:bCs/>
                <w:u w:val="none"/>
              </w:rPr>
              <w:t>СТАТЬИ 3</w:t>
            </w:r>
          </w:p>
          <w:p w:rsidR="00C61483" w:rsidRDefault="00C61483" w:rsidP="009E0D60">
            <w:pPr>
              <w:pStyle w:val="14"/>
              <w:spacing w:line="240" w:lineRule="auto"/>
              <w:jc w:val="left"/>
              <w:rPr>
                <w:b w:val="0"/>
                <w:bCs/>
                <w:u w:val="none"/>
              </w:rPr>
            </w:pPr>
          </w:p>
          <w:p w:rsidR="00C61483" w:rsidRDefault="00C61483" w:rsidP="009E0D60">
            <w:pPr>
              <w:pStyle w:val="14"/>
              <w:spacing w:line="240" w:lineRule="auto"/>
              <w:jc w:val="left"/>
              <w:rPr>
                <w:u w:val="none"/>
              </w:rPr>
            </w:pPr>
            <w:r>
              <w:rPr>
                <w:b w:val="0"/>
                <w:bCs/>
                <w:u w:val="none"/>
              </w:rPr>
              <w:t>Представьте дополнительную информацию в отношении</w:t>
            </w:r>
            <w:r>
              <w:rPr>
                <w:u w:val="none"/>
              </w:rPr>
              <w:t xml:space="preserve"> практического осуществления общих положений статьи 3.</w:t>
            </w:r>
          </w:p>
          <w:p w:rsidR="00C61483" w:rsidRDefault="00C61483" w:rsidP="009E0D60">
            <w:pPr>
              <w:pStyle w:val="14"/>
              <w:spacing w:line="240" w:lineRule="auto"/>
              <w:jc w:val="left"/>
              <w:rPr>
                <w:b w:val="0"/>
                <w:u w:val="none"/>
              </w:rPr>
            </w:pPr>
          </w:p>
        </w:tc>
      </w:tr>
      <w:tr w:rsidR="00C61483" w:rsidTr="009E0D60">
        <w:tc>
          <w:tcPr>
            <w:tcW w:w="9570" w:type="dxa"/>
            <w:tcBorders>
              <w:bottom w:val="nil"/>
            </w:tcBorders>
          </w:tcPr>
          <w:p w:rsidR="00C61483" w:rsidRDefault="00C61483" w:rsidP="009E0D60">
            <w:pPr>
              <w:pStyle w:val="14"/>
              <w:spacing w:before="120" w:line="240" w:lineRule="auto"/>
              <w:jc w:val="left"/>
              <w:rPr>
                <w:b w:val="0"/>
                <w:u w:val="none"/>
              </w:rPr>
            </w:pPr>
            <w:r>
              <w:rPr>
                <w:b w:val="0"/>
                <w:bCs/>
                <w:i/>
                <w:iCs/>
                <w:u w:val="none"/>
              </w:rPr>
              <w:t>Ответ:</w:t>
            </w:r>
          </w:p>
        </w:tc>
      </w:tr>
      <w:tr w:rsidR="00C61483" w:rsidTr="009E0D60">
        <w:tc>
          <w:tcPr>
            <w:tcW w:w="9570" w:type="dxa"/>
            <w:tcBorders>
              <w:top w:val="nil"/>
            </w:tcBorders>
          </w:tcPr>
          <w:p w:rsidR="00C61483" w:rsidRPr="009830F4" w:rsidRDefault="00C61483" w:rsidP="009E0D60">
            <w:pPr>
              <w:spacing w:line="240" w:lineRule="auto"/>
              <w:jc w:val="both"/>
              <w:rPr>
                <w:szCs w:val="24"/>
              </w:rPr>
            </w:pPr>
            <w:r w:rsidRPr="009830F4">
              <w:rPr>
                <w:bCs/>
                <w:szCs w:val="24"/>
              </w:rPr>
              <w:t>Основные направления деятельности Минприроды и его территориальных органов в области экологического воспитания и просвещения:</w:t>
            </w:r>
          </w:p>
          <w:p w:rsidR="00C61483" w:rsidRPr="009830F4" w:rsidRDefault="00C61483" w:rsidP="009E0D60">
            <w:pPr>
              <w:tabs>
                <w:tab w:val="clear" w:pos="2268"/>
                <w:tab w:val="left" w:pos="1418"/>
              </w:tabs>
              <w:spacing w:line="240" w:lineRule="auto"/>
              <w:jc w:val="both"/>
              <w:rPr>
                <w:szCs w:val="24"/>
              </w:rPr>
            </w:pPr>
            <w:r w:rsidRPr="009830F4">
              <w:rPr>
                <w:szCs w:val="24"/>
              </w:rPr>
              <w:t>-</w:t>
            </w:r>
            <w:r w:rsidRPr="009830F4">
              <w:rPr>
                <w:szCs w:val="24"/>
              </w:rPr>
              <w:tab/>
              <w:t>информирование органов государственного управления, юридических лиц и граждан о состоянии окружающей среды и мерах по ее охране;</w:t>
            </w:r>
          </w:p>
          <w:p w:rsidR="00C61483" w:rsidRPr="009830F4" w:rsidRDefault="00C61483" w:rsidP="009E0D60">
            <w:pPr>
              <w:tabs>
                <w:tab w:val="clear" w:pos="2268"/>
                <w:tab w:val="left" w:pos="1418"/>
              </w:tabs>
              <w:spacing w:line="240" w:lineRule="auto"/>
              <w:jc w:val="both"/>
              <w:rPr>
                <w:szCs w:val="24"/>
              </w:rPr>
            </w:pPr>
            <w:r w:rsidRPr="009830F4">
              <w:rPr>
                <w:szCs w:val="24"/>
              </w:rPr>
              <w:t>-</w:t>
            </w:r>
            <w:r w:rsidRPr="009830F4">
              <w:rPr>
                <w:szCs w:val="24"/>
              </w:rPr>
              <w:tab/>
              <w:t>организация пропаганды знаний в области охраны окружающей среды и природопользования, формирование экологической культуры;</w:t>
            </w:r>
          </w:p>
          <w:p w:rsidR="00C61483" w:rsidRPr="009830F4" w:rsidRDefault="00C61483" w:rsidP="009E0D60">
            <w:pPr>
              <w:tabs>
                <w:tab w:val="clear" w:pos="2268"/>
                <w:tab w:val="left" w:pos="1418"/>
              </w:tabs>
              <w:spacing w:line="240" w:lineRule="auto"/>
              <w:jc w:val="both"/>
              <w:rPr>
                <w:szCs w:val="24"/>
              </w:rPr>
            </w:pPr>
            <w:r w:rsidRPr="009830F4">
              <w:rPr>
                <w:szCs w:val="24"/>
              </w:rPr>
              <w:lastRenderedPageBreak/>
              <w:t>-</w:t>
            </w:r>
            <w:r w:rsidRPr="009830F4">
              <w:rPr>
                <w:szCs w:val="24"/>
              </w:rPr>
              <w:tab/>
              <w:t>привлечение граждан, общественных объединений, осуществляющих свою деятельность в области охраны окружающей среды, учреждений образования и культуры, религиозных организаций и др. к решению вопросов охраны окружающей среды и рационального природопользования.</w:t>
            </w:r>
          </w:p>
          <w:p w:rsidR="00C61483" w:rsidRPr="009830F4" w:rsidRDefault="00C61483" w:rsidP="009E0D60">
            <w:pPr>
              <w:spacing w:line="240" w:lineRule="auto"/>
              <w:jc w:val="both"/>
              <w:rPr>
                <w:szCs w:val="24"/>
              </w:rPr>
            </w:pPr>
            <w:r w:rsidRPr="009830F4">
              <w:rPr>
                <w:szCs w:val="24"/>
              </w:rPr>
              <w:t>В целях предоставления возможности гражданам, юридическим лицам и индивидуальным предпринимателям обратиться со своими вопросами, касающимися охраны окружающей среды и рационального использования природных ресурсов, к представителям Минприроды и его территориальных органов проводятся «прямые телефонные линии»</w:t>
            </w:r>
            <w:ins w:id="1068" w:author="Пользователь" w:date="2016-11-12T16:37:00Z">
              <w:r w:rsidR="00A86207">
                <w:rPr>
                  <w:szCs w:val="24"/>
                </w:rPr>
                <w:t xml:space="preserve"> </w:t>
              </w:r>
              <w:r w:rsidR="00370C41" w:rsidRPr="00370C41">
                <w:rPr>
                  <w:szCs w:val="24"/>
                  <w:highlight w:val="yellow"/>
                  <w:rPrChange w:id="1069" w:author="Пользователь" w:date="2016-11-12T16:38:00Z">
                    <w:rPr>
                      <w:b/>
                      <w:color w:val="0000FF"/>
                      <w:szCs w:val="24"/>
                      <w:u w:val="single"/>
                    </w:rPr>
                  </w:rPrChange>
                </w:rPr>
                <w:t>и «горячие линии»</w:t>
              </w:r>
            </w:ins>
            <w:r w:rsidR="00370C41" w:rsidRPr="00370C41">
              <w:rPr>
                <w:szCs w:val="24"/>
                <w:highlight w:val="yellow"/>
                <w:rPrChange w:id="1070" w:author="Пользователь" w:date="2016-11-12T16:38:00Z">
                  <w:rPr>
                    <w:b/>
                    <w:color w:val="0000FF"/>
                    <w:szCs w:val="24"/>
                    <w:u w:val="single"/>
                  </w:rPr>
                </w:rPrChange>
              </w:rPr>
              <w:t>,</w:t>
            </w:r>
            <w:r w:rsidRPr="009830F4">
              <w:rPr>
                <w:szCs w:val="24"/>
              </w:rPr>
              <w:t xml:space="preserve"> которые позволяют обеспечить «двустороннюю связь» с населением, а также помогают определить, какие вопросы в области охраны окружающей среды требуют дополнительного разъяснения.</w:t>
            </w:r>
          </w:p>
          <w:p w:rsidR="00C61483" w:rsidRDefault="00C61483" w:rsidP="009E0D60">
            <w:pPr>
              <w:pStyle w:val="14"/>
              <w:jc w:val="both"/>
              <w:rPr>
                <w:ins w:id="1071" w:author="Пользователь" w:date="2016-11-12T16:35:00Z"/>
                <w:b w:val="0"/>
                <w:szCs w:val="24"/>
                <w:u w:val="none"/>
              </w:rPr>
            </w:pPr>
            <w:r w:rsidRPr="009830F4">
              <w:rPr>
                <w:b w:val="0"/>
                <w:szCs w:val="24"/>
                <w:u w:val="none"/>
              </w:rPr>
              <w:t xml:space="preserve">Минприроды ведется работа по изданию ведомственного журнала «Родная прырода» и специального экологического выпуска «ЭкоСреда» совместно с </w:t>
            </w:r>
            <w:ins w:id="1072" w:author="evdaseva" w:date="2016-12-14T12:59:00Z">
              <w:r w:rsidR="000533F8">
                <w:rPr>
                  <w:b w:val="0"/>
                  <w:szCs w:val="24"/>
                  <w:u w:val="none"/>
                </w:rPr>
                <w:t xml:space="preserve">газетой </w:t>
              </w:r>
            </w:ins>
            <w:r w:rsidRPr="009830F4">
              <w:rPr>
                <w:b w:val="0"/>
                <w:szCs w:val="24"/>
                <w:u w:val="none"/>
              </w:rPr>
              <w:t>«</w:t>
            </w:r>
            <w:r w:rsidR="00370C41" w:rsidRPr="00370C41">
              <w:rPr>
                <w:b w:val="0"/>
                <w:strike/>
                <w:szCs w:val="24"/>
                <w:u w:val="none"/>
                <w:rPrChange w:id="1073" w:author="Пользователь" w:date="2016-11-12T16:30:00Z">
                  <w:rPr>
                    <w:b w:val="0"/>
                    <w:color w:val="0000FF"/>
                    <w:szCs w:val="24"/>
                    <w:u w:val="none"/>
                  </w:rPr>
                </w:rPrChange>
              </w:rPr>
              <w:t>Народной газетой</w:t>
            </w:r>
            <w:r w:rsidRPr="009830F4">
              <w:rPr>
                <w:b w:val="0"/>
                <w:szCs w:val="24"/>
                <w:u w:val="none"/>
              </w:rPr>
              <w:t>»</w:t>
            </w:r>
            <w:ins w:id="1074" w:author="Пользователь" w:date="2016-11-12T16:30:00Z">
              <w:r w:rsidR="004C52BE">
                <w:rPr>
                  <w:b w:val="0"/>
                  <w:szCs w:val="24"/>
                  <w:u w:val="none"/>
                </w:rPr>
                <w:t xml:space="preserve"> «Звязда»</w:t>
              </w:r>
            </w:ins>
            <w:r>
              <w:rPr>
                <w:b w:val="0"/>
                <w:szCs w:val="24"/>
                <w:u w:val="none"/>
              </w:rPr>
              <w:t>.</w:t>
            </w:r>
          </w:p>
          <w:p w:rsidR="00A86207" w:rsidRPr="009830F4" w:rsidRDefault="00A86207" w:rsidP="009E0D60">
            <w:pPr>
              <w:pStyle w:val="14"/>
              <w:jc w:val="both"/>
              <w:rPr>
                <w:b w:val="0"/>
                <w:szCs w:val="24"/>
                <w:u w:val="none"/>
              </w:rPr>
            </w:pPr>
          </w:p>
          <w:p w:rsidR="00000000" w:rsidRDefault="00C61483">
            <w:pPr>
              <w:pStyle w:val="14"/>
              <w:spacing w:line="240" w:lineRule="auto"/>
              <w:jc w:val="both"/>
              <w:rPr>
                <w:b w:val="0"/>
                <w:bCs/>
                <w:szCs w:val="24"/>
                <w:u w:val="none"/>
              </w:rPr>
              <w:pPrChange w:id="1075" w:author="evdaseva" w:date="2016-12-15T19:20:00Z">
                <w:pPr>
                  <w:pStyle w:val="14"/>
                  <w:jc w:val="both"/>
                </w:pPr>
              </w:pPrChange>
            </w:pPr>
            <w:r>
              <w:rPr>
                <w:b w:val="0"/>
                <w:szCs w:val="24"/>
                <w:u w:val="none"/>
              </w:rPr>
              <w:t>Р</w:t>
            </w:r>
            <w:r w:rsidRPr="009830F4">
              <w:rPr>
                <w:b w:val="0"/>
                <w:szCs w:val="24"/>
                <w:u w:val="none"/>
              </w:rPr>
              <w:t xml:space="preserve">уководителями и специалистами структурных подразделений Минприроды организовываются выступления в печатных СМИ, на </w:t>
            </w:r>
            <w:r w:rsidRPr="009830F4">
              <w:rPr>
                <w:b w:val="0"/>
                <w:bCs/>
                <w:szCs w:val="24"/>
                <w:u w:val="none"/>
              </w:rPr>
              <w:t>центральном телевидении и радио</w:t>
            </w:r>
            <w:r>
              <w:rPr>
                <w:b w:val="0"/>
                <w:bCs/>
                <w:szCs w:val="24"/>
                <w:u w:val="none"/>
              </w:rPr>
              <w:t>.</w:t>
            </w:r>
          </w:p>
          <w:p w:rsidR="00000000" w:rsidRDefault="00370C41">
            <w:pPr>
              <w:pStyle w:val="14"/>
              <w:spacing w:line="240" w:lineRule="auto"/>
              <w:jc w:val="both"/>
              <w:rPr>
                <w:b w:val="0"/>
                <w:strike/>
                <w:u w:val="none"/>
                <w:rPrChange w:id="1076" w:author="Пользователь" w:date="2016-11-12T16:30:00Z">
                  <w:rPr>
                    <w:b w:val="0"/>
                    <w:u w:val="none"/>
                  </w:rPr>
                </w:rPrChange>
              </w:rPr>
              <w:pPrChange w:id="1077" w:author="evdaseva" w:date="2016-12-15T19:20:00Z">
                <w:pPr>
                  <w:pStyle w:val="14"/>
                  <w:jc w:val="both"/>
                </w:pPr>
              </w:pPrChange>
            </w:pPr>
            <w:r w:rsidRPr="00370C41">
              <w:rPr>
                <w:b w:val="0"/>
                <w:strike/>
                <w:u w:val="none"/>
                <w:rPrChange w:id="1078" w:author="Пользователь" w:date="2016-11-12T16:30:00Z">
                  <w:rPr>
                    <w:b w:val="0"/>
                    <w:color w:val="0000FF"/>
                    <w:u w:val="none"/>
                  </w:rPr>
                </w:rPrChange>
              </w:rPr>
              <w:t>Наибольшее количество выступлений касается вопросов сохранения биологического и ландшафтного разнообразия (20%), обращения с отходами (10%) и геологоразведочной деятельности (10%), меньшее – вопросам регулирования воздействия на атмосферный воздух, охраны водных ресурсов и международного сотрудничества.</w:t>
            </w:r>
          </w:p>
          <w:p w:rsidR="00000000" w:rsidRDefault="00370C41">
            <w:pPr>
              <w:pStyle w:val="14"/>
              <w:spacing w:line="240" w:lineRule="auto"/>
              <w:jc w:val="both"/>
              <w:rPr>
                <w:b w:val="0"/>
                <w:strike/>
                <w:u w:val="none"/>
                <w:rPrChange w:id="1079" w:author="Пользователь" w:date="2016-11-12T16:31:00Z">
                  <w:rPr>
                    <w:b w:val="0"/>
                    <w:u w:val="none"/>
                  </w:rPr>
                </w:rPrChange>
              </w:rPr>
              <w:pPrChange w:id="1080" w:author="evdaseva" w:date="2016-12-15T19:20:00Z">
                <w:pPr>
                  <w:pStyle w:val="14"/>
                  <w:jc w:val="both"/>
                </w:pPr>
              </w:pPrChange>
            </w:pPr>
            <w:r w:rsidRPr="00370C41">
              <w:rPr>
                <w:b w:val="0"/>
                <w:strike/>
                <w:u w:val="none"/>
                <w:rPrChange w:id="1081" w:author="Пользователь" w:date="2016-11-12T16:31:00Z">
                  <w:rPr>
                    <w:b w:val="0"/>
                    <w:color w:val="0000FF"/>
                    <w:u w:val="none"/>
                  </w:rPr>
                </w:rPrChange>
              </w:rPr>
              <w:t>Минприроды на Первом Национальном телеканале был организован выпуск цикла образовательно-просветительских телепрограмм «Зона комфорта», освещающих актуальные вопросы охраны окружающей среды и рационального использования природных ресурсов.</w:t>
            </w:r>
          </w:p>
          <w:p w:rsidR="00000000" w:rsidRDefault="00C61483">
            <w:pPr>
              <w:pStyle w:val="14"/>
              <w:spacing w:line="240" w:lineRule="auto"/>
              <w:jc w:val="both"/>
              <w:rPr>
                <w:b w:val="0"/>
                <w:u w:val="none"/>
              </w:rPr>
              <w:pPrChange w:id="1082" w:author="evdaseva" w:date="2016-12-15T19:20:00Z">
                <w:pPr>
                  <w:pStyle w:val="14"/>
                  <w:jc w:val="both"/>
                </w:pPr>
              </w:pPrChange>
            </w:pPr>
            <w:r>
              <w:rPr>
                <w:b w:val="0"/>
                <w:u w:val="none"/>
              </w:rPr>
              <w:t>Информация</w:t>
            </w:r>
            <w:r w:rsidRPr="009830F4">
              <w:rPr>
                <w:b w:val="0"/>
                <w:u w:val="none"/>
              </w:rPr>
              <w:t xml:space="preserve"> о состоянии окружающей среды и рациональном использовании пр</w:t>
            </w:r>
            <w:r>
              <w:rPr>
                <w:b w:val="0"/>
                <w:u w:val="none"/>
              </w:rPr>
              <w:t>иродных ресурсов постоянно звучи</w:t>
            </w:r>
            <w:r w:rsidRPr="009830F4">
              <w:rPr>
                <w:b w:val="0"/>
                <w:u w:val="none"/>
              </w:rPr>
              <w:t>т в программах «Экомониторинг», «Радиофакт», «Постфактум», «Актуальный микрофон» и др., выходящих в эфире Белорусского радио</w:t>
            </w:r>
            <w:r>
              <w:rPr>
                <w:b w:val="0"/>
                <w:u w:val="none"/>
              </w:rPr>
              <w:t>.</w:t>
            </w:r>
          </w:p>
          <w:p w:rsidR="00000000" w:rsidRDefault="00C61483">
            <w:pPr>
              <w:pStyle w:val="14"/>
              <w:spacing w:line="240" w:lineRule="auto"/>
              <w:jc w:val="both"/>
              <w:rPr>
                <w:b w:val="0"/>
                <w:u w:val="none"/>
              </w:rPr>
              <w:pPrChange w:id="1083" w:author="evdaseva" w:date="2016-12-15T19:20:00Z">
                <w:pPr>
                  <w:pStyle w:val="14"/>
                  <w:jc w:val="both"/>
                </w:pPr>
              </w:pPrChange>
            </w:pPr>
            <w:r w:rsidRPr="009830F4">
              <w:rPr>
                <w:b w:val="0"/>
                <w:u w:val="none"/>
              </w:rPr>
              <w:t>Официальное представительство Минприроды, его территориальных органов и подчиненных организаций в глобальной компьютерной сети Интернет осуществ</w:t>
            </w:r>
            <w:r>
              <w:rPr>
                <w:b w:val="0"/>
                <w:u w:val="none"/>
              </w:rPr>
              <w:t>ляют около 30 Интернет-ресурсов.</w:t>
            </w:r>
          </w:p>
          <w:p w:rsidR="00000000" w:rsidRDefault="00C61483">
            <w:pPr>
              <w:pStyle w:val="14"/>
              <w:spacing w:line="240" w:lineRule="auto"/>
              <w:jc w:val="both"/>
              <w:rPr>
                <w:b w:val="0"/>
                <w:u w:val="none"/>
              </w:rPr>
              <w:pPrChange w:id="1084" w:author="evdaseva" w:date="2016-12-15T19:20:00Z">
                <w:pPr>
                  <w:pStyle w:val="14"/>
                  <w:jc w:val="both"/>
                </w:pPr>
              </w:pPrChange>
            </w:pPr>
            <w:r w:rsidRPr="009830F4">
              <w:rPr>
                <w:b w:val="0"/>
                <w:u w:val="none"/>
              </w:rPr>
              <w:t xml:space="preserve">Минприроды проводятся </w:t>
            </w:r>
            <w:r w:rsidRPr="009830F4">
              <w:rPr>
                <w:b w:val="0"/>
                <w:bCs/>
                <w:u w:val="none"/>
              </w:rPr>
              <w:t>информационные кампании</w:t>
            </w:r>
            <w:r w:rsidRPr="009830F4">
              <w:rPr>
                <w:b w:val="0"/>
                <w:u w:val="none"/>
              </w:rPr>
              <w:t>, неотъемлемой частью которых является проведение пресс-мероприятий (пресс-конференции, брифинги, «круглые столы», пресс-туры) по актуальным вопросам в области охраны окружающей среды и природопользования, в том числе направленных на профилактику правонарушений в области охраны окружающей среды</w:t>
            </w:r>
            <w:r>
              <w:rPr>
                <w:b w:val="0"/>
                <w:u w:val="none"/>
              </w:rPr>
              <w:t>.</w:t>
            </w:r>
          </w:p>
          <w:p w:rsidR="00000000" w:rsidRDefault="00C61483">
            <w:pPr>
              <w:pStyle w:val="14"/>
              <w:spacing w:line="240" w:lineRule="auto"/>
              <w:jc w:val="both"/>
              <w:rPr>
                <w:b w:val="0"/>
                <w:u w:val="none"/>
              </w:rPr>
              <w:pPrChange w:id="1085" w:author="evdaseva" w:date="2016-12-15T19:20:00Z">
                <w:pPr>
                  <w:pStyle w:val="14"/>
                  <w:jc w:val="both"/>
                </w:pPr>
              </w:pPrChange>
            </w:pPr>
            <w:r w:rsidRPr="009830F4">
              <w:rPr>
                <w:b w:val="0"/>
                <w:u w:val="none"/>
              </w:rPr>
              <w:t xml:space="preserve">Учитывая роль </w:t>
            </w:r>
            <w:r w:rsidRPr="009830F4">
              <w:rPr>
                <w:b w:val="0"/>
                <w:bCs/>
                <w:u w:val="none"/>
              </w:rPr>
              <w:t>публичных и научных библиотек, библиотек образовательных учреждений и общественных организаций</w:t>
            </w:r>
            <w:r w:rsidRPr="009830F4">
              <w:rPr>
                <w:b w:val="0"/>
                <w:u w:val="none"/>
              </w:rPr>
              <w:t xml:space="preserve"> по распространению и пропаганде экологических знаний, Минприроды осуществляется рассылка издаваемой продукции в данные учреждения</w:t>
            </w:r>
            <w:r>
              <w:rPr>
                <w:b w:val="0"/>
                <w:u w:val="none"/>
              </w:rPr>
              <w:t>.</w:t>
            </w:r>
          </w:p>
          <w:p w:rsidR="00000000" w:rsidRDefault="00370C41">
            <w:pPr>
              <w:pStyle w:val="14"/>
              <w:spacing w:line="240" w:lineRule="auto"/>
              <w:jc w:val="both"/>
              <w:rPr>
                <w:ins w:id="1086" w:author="Пользователь" w:date="2016-11-12T16:35:00Z"/>
                <w:b w:val="0"/>
                <w:bCs/>
                <w:strike/>
                <w:u w:val="none"/>
              </w:rPr>
              <w:pPrChange w:id="1087" w:author="evdaseva" w:date="2016-12-15T19:20:00Z">
                <w:pPr>
                  <w:pStyle w:val="14"/>
                  <w:jc w:val="both"/>
                </w:pPr>
              </w:pPrChange>
            </w:pPr>
            <w:r w:rsidRPr="00370C41">
              <w:rPr>
                <w:b w:val="0"/>
                <w:strike/>
                <w:u w:val="none"/>
                <w:rPrChange w:id="1088" w:author="Кристина" w:date="2016-12-13T22:54:00Z">
                  <w:rPr>
                    <w:b w:val="0"/>
                    <w:color w:val="0000FF"/>
                    <w:u w:val="none"/>
                  </w:rPr>
                </w:rPrChange>
              </w:rPr>
              <w:t>Минприроды вводится</w:t>
            </w:r>
            <w:r w:rsidRPr="00370C41">
              <w:rPr>
                <w:b w:val="0"/>
                <w:strike/>
                <w:u w:val="none"/>
                <w:rPrChange w:id="1089" w:author="Пользователь" w:date="2016-11-12T16:34:00Z">
                  <w:rPr>
                    <w:b w:val="0"/>
                    <w:color w:val="0000FF"/>
                    <w:u w:val="none"/>
                  </w:rPr>
                </w:rPrChange>
              </w:rPr>
              <w:t xml:space="preserve"> в практику такая новая форма работы, как проведение </w:t>
            </w:r>
            <w:r w:rsidRPr="00370C41">
              <w:rPr>
                <w:b w:val="0"/>
                <w:bCs/>
                <w:strike/>
                <w:u w:val="none"/>
                <w:rPrChange w:id="1090" w:author="Пользователь" w:date="2016-11-12T16:34:00Z">
                  <w:rPr>
                    <w:b w:val="0"/>
                    <w:bCs/>
                    <w:color w:val="0000FF"/>
                    <w:u w:val="none"/>
                  </w:rPr>
                </w:rPrChange>
              </w:rPr>
              <w:t>благотворительных экологических акций.</w:t>
            </w:r>
          </w:p>
          <w:p w:rsidR="00000000" w:rsidRDefault="00370C41">
            <w:pPr>
              <w:pStyle w:val="14"/>
              <w:spacing w:line="240" w:lineRule="auto"/>
              <w:jc w:val="both"/>
              <w:rPr>
                <w:ins w:id="1091" w:author="Пользователь" w:date="2016-11-12T16:45:00Z"/>
                <w:b w:val="0"/>
                <w:bCs/>
                <w:sz w:val="22"/>
                <w:highlight w:val="yellow"/>
                <w:u w:val="none"/>
                <w:rPrChange w:id="1092" w:author="Пользователь" w:date="2016-11-12T17:09:00Z">
                  <w:rPr>
                    <w:ins w:id="1093" w:author="Пользователь" w:date="2016-11-12T16:45:00Z"/>
                    <w:b w:val="0"/>
                    <w:bCs/>
                    <w:u w:val="none"/>
                  </w:rPr>
                </w:rPrChange>
              </w:rPr>
              <w:pPrChange w:id="1094" w:author="evdaseva" w:date="2016-12-15T19:20:00Z">
                <w:pPr>
                  <w:pStyle w:val="14"/>
                  <w:jc w:val="both"/>
                </w:pPr>
              </w:pPrChange>
            </w:pPr>
            <w:ins w:id="1095" w:author="Пользователь" w:date="2016-11-12T16:41:00Z">
              <w:r w:rsidRPr="00370C41">
                <w:rPr>
                  <w:b w:val="0"/>
                  <w:bCs/>
                  <w:highlight w:val="yellow"/>
                  <w:u w:val="none"/>
                  <w:rPrChange w:id="1096" w:author="Пользователь" w:date="2016-11-12T17:09:00Z">
                    <w:rPr>
                      <w:b w:val="0"/>
                      <w:bCs/>
                      <w:color w:val="0000FF"/>
                      <w:u w:val="none"/>
                    </w:rPr>
                  </w:rPrChange>
                </w:rPr>
                <w:t>Минприроды</w:t>
              </w:r>
            </w:ins>
            <w:ins w:id="1097" w:author="Пользователь" w:date="2016-11-12T16:42:00Z">
              <w:r w:rsidRPr="00370C41">
                <w:rPr>
                  <w:b w:val="0"/>
                  <w:bCs/>
                  <w:highlight w:val="yellow"/>
                  <w:u w:val="none"/>
                  <w:rPrChange w:id="1098" w:author="Пользователь" w:date="2016-11-12T17:09:00Z">
                    <w:rPr>
                      <w:b w:val="0"/>
                      <w:bCs/>
                      <w:color w:val="0000FF"/>
                      <w:u w:val="none"/>
                    </w:rPr>
                  </w:rPrChange>
                </w:rPr>
                <w:t xml:space="preserve"> и</w:t>
              </w:r>
            </w:ins>
            <w:ins w:id="1099" w:author="Пользователь" w:date="2016-11-12T16:41:00Z">
              <w:r w:rsidRPr="00370C41">
                <w:rPr>
                  <w:b w:val="0"/>
                  <w:bCs/>
                  <w:highlight w:val="yellow"/>
                  <w:u w:val="none"/>
                  <w:rPrChange w:id="1100" w:author="Пользователь" w:date="2016-11-12T17:09:00Z">
                    <w:rPr>
                      <w:b w:val="0"/>
                      <w:bCs/>
                      <w:color w:val="0000FF"/>
                      <w:u w:val="none"/>
                    </w:rPr>
                  </w:rPrChange>
                </w:rPr>
                <w:t xml:space="preserve"> его территориальные органы</w:t>
              </w:r>
            </w:ins>
            <w:ins w:id="1101" w:author="Пользователь" w:date="2016-11-12T16:42:00Z">
              <w:r w:rsidRPr="00370C41">
                <w:rPr>
                  <w:b w:val="0"/>
                  <w:bCs/>
                  <w:highlight w:val="yellow"/>
                  <w:u w:val="none"/>
                  <w:rPrChange w:id="1102" w:author="Пользователь" w:date="2016-11-12T17:09:00Z">
                    <w:rPr>
                      <w:b w:val="0"/>
                      <w:bCs/>
                      <w:color w:val="0000FF"/>
                      <w:u w:val="none"/>
                    </w:rPr>
                  </w:rPrChange>
                </w:rPr>
                <w:t>, областные исполнительные комитеты</w:t>
              </w:r>
            </w:ins>
            <w:ins w:id="1103" w:author="Пользователь" w:date="2016-11-12T16:41:00Z">
              <w:r w:rsidRPr="00370C41">
                <w:rPr>
                  <w:b w:val="0"/>
                  <w:bCs/>
                  <w:highlight w:val="yellow"/>
                  <w:u w:val="none"/>
                  <w:rPrChange w:id="1104" w:author="Пользователь" w:date="2016-11-12T17:09:00Z">
                    <w:rPr>
                      <w:b w:val="0"/>
                      <w:bCs/>
                      <w:color w:val="0000FF"/>
                      <w:u w:val="none"/>
                    </w:rPr>
                  </w:rPrChange>
                </w:rPr>
                <w:t xml:space="preserve"> являются</w:t>
              </w:r>
            </w:ins>
            <w:ins w:id="1105" w:author="Пользователь" w:date="2016-11-12T16:42:00Z">
              <w:r w:rsidRPr="00370C41">
                <w:rPr>
                  <w:b w:val="0"/>
                  <w:bCs/>
                  <w:highlight w:val="yellow"/>
                  <w:u w:val="none"/>
                  <w:rPrChange w:id="1106" w:author="Пользователь" w:date="2016-11-12T17:09:00Z">
                    <w:rPr>
                      <w:b w:val="0"/>
                      <w:bCs/>
                      <w:color w:val="0000FF"/>
                      <w:u w:val="none"/>
                    </w:rPr>
                  </w:rPrChange>
                </w:rPr>
                <w:t xml:space="preserve"> активными организаторами и участниками ряда конкурсов и акций экологической направленности, районных экологических форумов</w:t>
              </w:r>
            </w:ins>
            <w:ins w:id="1107" w:author="Пользователь" w:date="2016-11-12T16:44:00Z">
              <w:r w:rsidRPr="00370C41">
                <w:rPr>
                  <w:b w:val="0"/>
                  <w:bCs/>
                  <w:highlight w:val="yellow"/>
                  <w:u w:val="none"/>
                  <w:rPrChange w:id="1108" w:author="Пользователь" w:date="2016-11-12T17:09:00Z">
                    <w:rPr>
                      <w:b w:val="0"/>
                      <w:bCs/>
                      <w:color w:val="0000FF"/>
                      <w:u w:val="none"/>
                    </w:rPr>
                  </w:rPrChange>
                </w:rPr>
                <w:t>, посвященным проблемам экологии и устойчивого природопользования.</w:t>
              </w:r>
            </w:ins>
            <w:ins w:id="1109" w:author="Пользователь" w:date="2016-11-12T17:06:00Z">
              <w:r w:rsidRPr="00370C41">
                <w:rPr>
                  <w:b w:val="0"/>
                  <w:bCs/>
                  <w:highlight w:val="yellow"/>
                  <w:u w:val="none"/>
                  <w:rPrChange w:id="1110" w:author="Пользователь" w:date="2016-11-12T17:09:00Z">
                    <w:rPr>
                      <w:b w:val="0"/>
                      <w:bCs/>
                      <w:color w:val="0000FF"/>
                      <w:u w:val="none"/>
                    </w:rPr>
                  </w:rPrChange>
                </w:rPr>
                <w:t xml:space="preserve"> Экологические акции проводятся в тесном взаимодействии с общественными организациями, которые часто выступают их соорганизаторами.</w:t>
              </w:r>
            </w:ins>
          </w:p>
          <w:p w:rsidR="00000000" w:rsidRDefault="00370C41">
            <w:pPr>
              <w:pStyle w:val="14"/>
              <w:spacing w:line="240" w:lineRule="auto"/>
              <w:jc w:val="both"/>
              <w:rPr>
                <w:ins w:id="1111" w:author="Пользователь" w:date="2016-11-12T16:59:00Z"/>
                <w:b w:val="0"/>
                <w:bCs/>
                <w:sz w:val="22"/>
                <w:highlight w:val="yellow"/>
                <w:u w:val="none"/>
                <w:rPrChange w:id="1112" w:author="Пользователь" w:date="2016-11-12T17:09:00Z">
                  <w:rPr>
                    <w:ins w:id="1113" w:author="Пользователь" w:date="2016-11-12T16:59:00Z"/>
                    <w:b w:val="0"/>
                    <w:bCs/>
                    <w:u w:val="none"/>
                  </w:rPr>
                </w:rPrChange>
              </w:rPr>
              <w:pPrChange w:id="1114" w:author="evdaseva" w:date="2016-12-15T19:20:00Z">
                <w:pPr>
                  <w:pStyle w:val="14"/>
                  <w:jc w:val="both"/>
                </w:pPr>
              </w:pPrChange>
            </w:pPr>
            <w:ins w:id="1115" w:author="Пользователь" w:date="2016-11-12T16:46:00Z">
              <w:r w:rsidRPr="00370C41">
                <w:rPr>
                  <w:b w:val="0"/>
                  <w:bCs/>
                  <w:highlight w:val="yellow"/>
                  <w:u w:val="none"/>
                  <w:rPrChange w:id="1116" w:author="Пользователь" w:date="2016-11-12T17:09:00Z">
                    <w:rPr>
                      <w:b w:val="0"/>
                      <w:bCs/>
                      <w:color w:val="0000FF"/>
                      <w:u w:val="none"/>
                    </w:rPr>
                  </w:rPrChange>
                </w:rPr>
                <w:lastRenderedPageBreak/>
                <w:t>В ряде школ РБ созданы и оборуд</w:t>
              </w:r>
            </w:ins>
            <w:ins w:id="1117" w:author="Пользователь" w:date="2016-11-12T16:47:00Z">
              <w:r w:rsidRPr="00370C41">
                <w:rPr>
                  <w:b w:val="0"/>
                  <w:bCs/>
                  <w:highlight w:val="yellow"/>
                  <w:u w:val="none"/>
                  <w:rPrChange w:id="1118" w:author="Пользователь" w:date="2016-11-12T17:09:00Z">
                    <w:rPr>
                      <w:b w:val="0"/>
                      <w:bCs/>
                      <w:color w:val="0000FF"/>
                      <w:u w:val="none"/>
                    </w:rPr>
                  </w:rPrChange>
                </w:rPr>
                <w:t>ованы, в том числе в рамках проектов международной технической помощи, экологические классы, кабинеты</w:t>
              </w:r>
            </w:ins>
            <w:ins w:id="1119" w:author="Пользователь" w:date="2016-11-12T17:00:00Z">
              <w:r w:rsidRPr="00370C41">
                <w:rPr>
                  <w:b w:val="0"/>
                  <w:bCs/>
                  <w:highlight w:val="yellow"/>
                  <w:u w:val="none"/>
                  <w:rPrChange w:id="1120" w:author="Пользователь" w:date="2016-11-12T17:09:00Z">
                    <w:rPr>
                      <w:b w:val="0"/>
                      <w:bCs/>
                      <w:color w:val="0000FF"/>
                      <w:u w:val="none"/>
                    </w:rPr>
                  </w:rPrChange>
                </w:rPr>
                <w:t>, созданы школьные лесничества</w:t>
              </w:r>
            </w:ins>
            <w:ins w:id="1121" w:author="Пользователь" w:date="2016-11-12T17:03:00Z">
              <w:r w:rsidRPr="00370C41">
                <w:rPr>
                  <w:b w:val="0"/>
                  <w:bCs/>
                  <w:highlight w:val="yellow"/>
                  <w:u w:val="none"/>
                  <w:rPrChange w:id="1122" w:author="Пользователь" w:date="2016-11-12T17:09:00Z">
                    <w:rPr>
                      <w:b w:val="0"/>
                      <w:bCs/>
                      <w:color w:val="0000FF"/>
                      <w:u w:val="none"/>
                    </w:rPr>
                  </w:rPrChange>
                </w:rPr>
                <w:t xml:space="preserve">, которые работают круглогодично в соответствии с планом, который утверждается директором школы и лесничим. </w:t>
              </w:r>
            </w:ins>
          </w:p>
          <w:p w:rsidR="00000000" w:rsidRDefault="00370C41">
            <w:pPr>
              <w:pStyle w:val="14"/>
              <w:spacing w:line="240" w:lineRule="auto"/>
              <w:jc w:val="both"/>
              <w:rPr>
                <w:b w:val="0"/>
                <w:sz w:val="22"/>
                <w:highlight w:val="yellow"/>
                <w:u w:val="none"/>
                <w:rPrChange w:id="1123" w:author="Пользователь" w:date="2016-11-12T17:09:00Z">
                  <w:rPr>
                    <w:b w:val="0"/>
                    <w:u w:val="none"/>
                  </w:rPr>
                </w:rPrChange>
              </w:rPr>
              <w:pPrChange w:id="1124" w:author="evdaseva" w:date="2016-12-15T19:20:00Z">
                <w:pPr>
                  <w:pStyle w:val="14"/>
                  <w:jc w:val="both"/>
                </w:pPr>
              </w:pPrChange>
            </w:pPr>
            <w:ins w:id="1125" w:author="Пользователь" w:date="2016-11-12T16:59:00Z">
              <w:r w:rsidRPr="00370C41">
                <w:rPr>
                  <w:b w:val="0"/>
                  <w:bCs/>
                  <w:highlight w:val="yellow"/>
                  <w:u w:val="none"/>
                  <w:rPrChange w:id="1126" w:author="Пользователь" w:date="2016-11-12T17:09:00Z">
                    <w:rPr>
                      <w:b w:val="0"/>
                      <w:bCs/>
                      <w:color w:val="0000FF"/>
                      <w:u w:val="none"/>
                    </w:rPr>
                  </w:rPrChange>
                </w:rPr>
                <w:t>На территориях заказников, особо охраняемых территориях созданы экологические центры</w:t>
              </w:r>
            </w:ins>
            <w:ins w:id="1127" w:author="Пользователь" w:date="2016-11-12T16:46:00Z">
              <w:r w:rsidRPr="00370C41">
                <w:rPr>
                  <w:b w:val="0"/>
                  <w:bCs/>
                  <w:highlight w:val="yellow"/>
                  <w:u w:val="none"/>
                  <w:rPrChange w:id="1128" w:author="Пользователь" w:date="2016-11-12T17:09:00Z">
                    <w:rPr>
                      <w:b w:val="0"/>
                      <w:bCs/>
                      <w:color w:val="0000FF"/>
                      <w:u w:val="none"/>
                    </w:rPr>
                  </w:rPrChange>
                </w:rPr>
                <w:t xml:space="preserve"> </w:t>
              </w:r>
            </w:ins>
            <w:ins w:id="1129" w:author="Пользователь" w:date="2016-11-12T17:00:00Z">
              <w:r w:rsidRPr="00370C41">
                <w:rPr>
                  <w:b w:val="0"/>
                  <w:bCs/>
                  <w:highlight w:val="yellow"/>
                  <w:u w:val="none"/>
                  <w:rPrChange w:id="1130" w:author="Пользователь" w:date="2016-11-12T17:09:00Z">
                    <w:rPr>
                      <w:b w:val="0"/>
                      <w:bCs/>
                      <w:color w:val="0000FF"/>
                      <w:u w:val="none"/>
                    </w:rPr>
                  </w:rPrChange>
                </w:rPr>
                <w:t>и экологические тропы.</w:t>
              </w:r>
            </w:ins>
          </w:p>
          <w:p w:rsidR="00000000" w:rsidRDefault="00370C41">
            <w:pPr>
              <w:pStyle w:val="14"/>
              <w:spacing w:line="240" w:lineRule="auto"/>
              <w:jc w:val="both"/>
              <w:rPr>
                <w:b w:val="0"/>
                <w:u w:val="none"/>
              </w:rPr>
              <w:pPrChange w:id="1131" w:author="evdaseva" w:date="2016-12-15T19:20:00Z">
                <w:pPr>
                  <w:pStyle w:val="14"/>
                  <w:jc w:val="both"/>
                </w:pPr>
              </w:pPrChange>
            </w:pPr>
            <w:r w:rsidRPr="00370C41">
              <w:rPr>
                <w:b w:val="0"/>
                <w:strike/>
                <w:highlight w:val="yellow"/>
                <w:u w:val="none"/>
                <w:rPrChange w:id="1132" w:author="Пользователь" w:date="2016-11-12T17:09:00Z">
                  <w:rPr>
                    <w:b w:val="0"/>
                    <w:color w:val="0000FF"/>
                    <w:u w:val="none"/>
                  </w:rPr>
                </w:rPrChange>
              </w:rPr>
              <w:t>Расширилась</w:t>
            </w:r>
            <w:r w:rsidRPr="00370C41">
              <w:rPr>
                <w:b w:val="0"/>
                <w:highlight w:val="yellow"/>
                <w:u w:val="none"/>
                <w:rPrChange w:id="1133" w:author="Пользователь" w:date="2016-11-12T17:09:00Z">
                  <w:rPr>
                    <w:b w:val="0"/>
                    <w:color w:val="0000FF"/>
                    <w:u w:val="none"/>
                  </w:rPr>
                </w:rPrChange>
              </w:rPr>
              <w:t xml:space="preserve"> </w:t>
            </w:r>
            <w:ins w:id="1134" w:author="Пользователь" w:date="2016-11-12T17:08:00Z">
              <w:r w:rsidRPr="00370C41">
                <w:rPr>
                  <w:b w:val="0"/>
                  <w:highlight w:val="yellow"/>
                  <w:u w:val="none"/>
                  <w:rPrChange w:id="1135" w:author="Пользователь" w:date="2016-11-12T17:09:00Z">
                    <w:rPr>
                      <w:b w:val="0"/>
                      <w:color w:val="0000FF"/>
                      <w:u w:val="none"/>
                    </w:rPr>
                  </w:rPrChange>
                </w:rPr>
                <w:t xml:space="preserve">Продолжена </w:t>
              </w:r>
            </w:ins>
            <w:r w:rsidRPr="00370C41">
              <w:rPr>
                <w:b w:val="0"/>
                <w:highlight w:val="yellow"/>
                <w:u w:val="none"/>
                <w:rPrChange w:id="1136" w:author="Пользователь" w:date="2016-11-12T17:09:00Z">
                  <w:rPr>
                    <w:b w:val="0"/>
                    <w:color w:val="0000FF"/>
                    <w:u w:val="none"/>
                  </w:rPr>
                </w:rPrChange>
              </w:rPr>
              <w:t>практика привлечения в качестве</w:t>
            </w:r>
            <w:r w:rsidR="00C61483" w:rsidRPr="009830F4">
              <w:rPr>
                <w:b w:val="0"/>
                <w:u w:val="none"/>
              </w:rPr>
              <w:t xml:space="preserve"> соорганизатора в проведении </w:t>
            </w:r>
            <w:r w:rsidR="00C61483">
              <w:rPr>
                <w:b w:val="0"/>
                <w:u w:val="none"/>
              </w:rPr>
              <w:t xml:space="preserve">экологических </w:t>
            </w:r>
            <w:r w:rsidR="00C61483" w:rsidRPr="009830F4">
              <w:rPr>
                <w:b w:val="0"/>
                <w:u w:val="none"/>
              </w:rPr>
              <w:t>информационных кампаний и акций крупных бизнес структур («Кока-Кола», «</w:t>
            </w:r>
            <w:r w:rsidRPr="00370C41">
              <w:rPr>
                <w:b w:val="0"/>
                <w:strike/>
                <w:u w:val="none"/>
                <w:rPrChange w:id="1137" w:author="Пользователь" w:date="2016-11-12T17:04:00Z">
                  <w:rPr>
                    <w:b w:val="0"/>
                    <w:color w:val="0000FF"/>
                    <w:u w:val="none"/>
                  </w:rPr>
                </w:rPrChange>
              </w:rPr>
              <w:t>Дарида</w:t>
            </w:r>
            <w:r w:rsidR="00C61483" w:rsidRPr="009830F4">
              <w:rPr>
                <w:b w:val="0"/>
                <w:u w:val="none"/>
              </w:rPr>
              <w:t xml:space="preserve">», </w:t>
            </w:r>
            <w:ins w:id="1138" w:author="Пользователь" w:date="2016-11-12T17:08:00Z">
              <w:r w:rsidRPr="00370C41">
                <w:rPr>
                  <w:b w:val="0"/>
                  <w:highlight w:val="yellow"/>
                  <w:u w:val="none"/>
                  <w:rPrChange w:id="1139" w:author="Пользователь" w:date="2016-11-12T17:10:00Z">
                    <w:rPr>
                      <w:b w:val="0"/>
                      <w:color w:val="0000FF"/>
                      <w:u w:val="none"/>
                    </w:rPr>
                  </w:rPrChange>
                </w:rPr>
                <w:t>«Велком»</w:t>
              </w:r>
            </w:ins>
            <w:ins w:id="1140" w:author="Пользователь" w:date="2016-11-12T17:09:00Z">
              <w:r w:rsidRPr="00370C41">
                <w:rPr>
                  <w:b w:val="0"/>
                  <w:highlight w:val="yellow"/>
                  <w:u w:val="none"/>
                  <w:rPrChange w:id="1141" w:author="Пользователь" w:date="2016-11-12T17:10:00Z">
                    <w:rPr>
                      <w:b w:val="0"/>
                      <w:color w:val="0000FF"/>
                      <w:u w:val="none"/>
                    </w:rPr>
                  </w:rPrChange>
                </w:rPr>
                <w:t>, «МТС», «Белгосстрах»</w:t>
              </w:r>
            </w:ins>
            <w:r w:rsidRPr="00370C41">
              <w:rPr>
                <w:b w:val="0"/>
                <w:highlight w:val="yellow"/>
                <w:u w:val="none"/>
                <w:rPrChange w:id="1142" w:author="Пользователь" w:date="2016-11-12T17:10:00Z">
                  <w:rPr>
                    <w:b w:val="0"/>
                    <w:color w:val="0000FF"/>
                    <w:u w:val="none"/>
                  </w:rPr>
                </w:rPrChange>
              </w:rPr>
              <w:t>«</w:t>
            </w:r>
            <w:r w:rsidRPr="00370C41">
              <w:rPr>
                <w:b w:val="0"/>
                <w:strike/>
                <w:u w:val="none"/>
                <w:rPrChange w:id="1143" w:author="Пользователь" w:date="2016-11-12T17:09:00Z">
                  <w:rPr>
                    <w:b w:val="0"/>
                    <w:color w:val="0000FF"/>
                    <w:u w:val="none"/>
                  </w:rPr>
                </w:rPrChange>
              </w:rPr>
              <w:t>Газпром</w:t>
            </w:r>
            <w:r w:rsidR="00C61483" w:rsidRPr="009830F4">
              <w:rPr>
                <w:b w:val="0"/>
                <w:u w:val="none"/>
              </w:rPr>
              <w:t>»)</w:t>
            </w:r>
            <w:r w:rsidR="00C61483">
              <w:rPr>
                <w:b w:val="0"/>
                <w:u w:val="none"/>
              </w:rPr>
              <w:t>.</w:t>
            </w:r>
          </w:p>
          <w:p w:rsidR="00C61483" w:rsidRDefault="00C61483" w:rsidP="008C3B01">
            <w:pPr>
              <w:pStyle w:val="14"/>
              <w:spacing w:line="240" w:lineRule="auto"/>
              <w:jc w:val="left"/>
              <w:rPr>
                <w:b w:val="0"/>
                <w:u w:val="none"/>
              </w:rPr>
            </w:pPr>
          </w:p>
          <w:p w:rsidR="00C61483" w:rsidRDefault="00C61483" w:rsidP="009E0D60">
            <w:pPr>
              <w:pStyle w:val="Default"/>
              <w:jc w:val="both"/>
            </w:pPr>
            <w:r w:rsidRPr="00BE1784">
              <w:t xml:space="preserve">33. </w:t>
            </w:r>
            <w:r w:rsidRPr="005620E2">
              <w:t>В рамках мероприятий экологической направленности, в частности на Республиканском экологическом форуме распространяются Руководство по выполнению Орхусской конвенции для государственных служащих, Руководство по выполнению Орхусской конвенции для представителей общественности, Руководство по доступу к экологической информации, текст Орхусской конвенции, информационные материалы, касающиеся ее выполнения.</w:t>
            </w:r>
          </w:p>
          <w:p w:rsidR="00C61483" w:rsidRPr="00A86463" w:rsidRDefault="00C61483" w:rsidP="009E0D60">
            <w:pPr>
              <w:pStyle w:val="Default"/>
              <w:jc w:val="both"/>
            </w:pPr>
          </w:p>
          <w:p w:rsidR="00C61483" w:rsidRDefault="00C61483" w:rsidP="009E0D60">
            <w:pPr>
              <w:pStyle w:val="Default"/>
              <w:jc w:val="both"/>
              <w:rPr>
                <w:ins w:id="1144" w:author="Пользователь" w:date="2016-11-12T17:10:00Z"/>
                <w:strike/>
              </w:rPr>
            </w:pPr>
            <w:r w:rsidRPr="00BE1784">
              <w:t xml:space="preserve">34. </w:t>
            </w:r>
            <w:r w:rsidR="00370C41" w:rsidRPr="00370C41">
              <w:rPr>
                <w:strike/>
                <w:rPrChange w:id="1145" w:author="Пользователь" w:date="2016-11-12T17:10:00Z">
                  <w:rPr>
                    <w:b/>
                    <w:color w:val="auto"/>
                    <w:szCs w:val="20"/>
                    <w:u w:val="single"/>
                    <w:lang w:eastAsia="en-US"/>
                  </w:rPr>
                </w:rPrChange>
              </w:rPr>
              <w:t>Издано справочное пособие «Перечень государственных органов и организаций Республики Беларусь, осуществляющих сбор, хранение и распространение экологической информации».</w:t>
            </w:r>
          </w:p>
          <w:p w:rsidR="00672FED" w:rsidRPr="00672FED" w:rsidRDefault="00672FED" w:rsidP="009E0D60">
            <w:pPr>
              <w:pStyle w:val="Default"/>
              <w:jc w:val="both"/>
            </w:pPr>
            <w:ins w:id="1146" w:author="Пользователь" w:date="2016-11-12T17:11:00Z">
              <w:r>
                <w:t xml:space="preserve">В </w:t>
              </w:r>
              <w:r w:rsidR="00370C41" w:rsidRPr="00370C41">
                <w:rPr>
                  <w:highlight w:val="yellow"/>
                  <w:rPrChange w:id="1147" w:author="Пользователь" w:date="2016-11-12T17:18:00Z">
                    <w:rPr>
                      <w:b/>
                      <w:color w:val="auto"/>
                      <w:szCs w:val="20"/>
                      <w:u w:val="single"/>
                      <w:lang w:eastAsia="en-US"/>
                    </w:rPr>
                  </w:rPrChange>
                </w:rPr>
                <w:t xml:space="preserve">целях </w:t>
              </w:r>
            </w:ins>
            <w:ins w:id="1148" w:author="Пользователь" w:date="2016-11-12T17:12:00Z">
              <w:r w:rsidR="00370C41" w:rsidRPr="00370C41">
                <w:rPr>
                  <w:highlight w:val="yellow"/>
                  <w:rPrChange w:id="1149" w:author="Пользователь" w:date="2016-11-12T17:18:00Z">
                    <w:rPr>
                      <w:b/>
                      <w:color w:val="auto"/>
                      <w:szCs w:val="20"/>
                      <w:u w:val="single"/>
                      <w:lang w:eastAsia="en-US"/>
                    </w:rPr>
                  </w:rPrChange>
                </w:rPr>
                <w:t xml:space="preserve">обеспечении доступа населения РБ, государственных органов </w:t>
              </w:r>
            </w:ins>
            <w:ins w:id="1150" w:author="Пользователь" w:date="2016-11-12T17:14:00Z">
              <w:r w:rsidR="00370C41" w:rsidRPr="00370C41">
                <w:rPr>
                  <w:highlight w:val="yellow"/>
                  <w:rPrChange w:id="1151" w:author="Пользователь" w:date="2016-11-12T17:18:00Z">
                    <w:rPr>
                      <w:b/>
                      <w:color w:val="auto"/>
                      <w:szCs w:val="20"/>
                      <w:u w:val="single"/>
                      <w:lang w:eastAsia="en-US"/>
                    </w:rPr>
                  </w:rPrChange>
                </w:rPr>
                <w:t xml:space="preserve">к информации </w:t>
              </w:r>
            </w:ins>
            <w:ins w:id="1152" w:author="Пользователь" w:date="2016-11-12T17:12:00Z">
              <w:r w:rsidR="00370C41" w:rsidRPr="00370C41">
                <w:rPr>
                  <w:highlight w:val="yellow"/>
                  <w:rPrChange w:id="1153" w:author="Пользователь" w:date="2016-11-12T17:18:00Z">
                    <w:rPr>
                      <w:b/>
                      <w:color w:val="auto"/>
                      <w:szCs w:val="20"/>
                      <w:u w:val="single"/>
                      <w:lang w:eastAsia="en-US"/>
                    </w:rPr>
                  </w:rPrChange>
                </w:rPr>
                <w:t xml:space="preserve">об Орхусской конвенции, </w:t>
              </w:r>
            </w:ins>
            <w:ins w:id="1154" w:author="Пользователь" w:date="2016-11-12T17:14:00Z">
              <w:r w:rsidR="00370C41" w:rsidRPr="00370C41">
                <w:rPr>
                  <w:highlight w:val="yellow"/>
                  <w:rPrChange w:id="1155" w:author="Пользователь" w:date="2016-11-12T17:18:00Z">
                    <w:rPr>
                      <w:b/>
                      <w:color w:val="auto"/>
                      <w:szCs w:val="20"/>
                      <w:u w:val="single"/>
                      <w:lang w:eastAsia="en-US"/>
                    </w:rPr>
                  </w:rPrChange>
                </w:rPr>
                <w:t>рекомендациях по ее выполнению на сайте Минприроды создан</w:t>
              </w:r>
            </w:ins>
            <w:ins w:id="1156" w:author="Пользователь" w:date="2016-11-12T17:15:00Z">
              <w:r w:rsidR="00370C41" w:rsidRPr="00370C41">
                <w:rPr>
                  <w:highlight w:val="yellow"/>
                  <w:rPrChange w:id="1157" w:author="Пользователь" w:date="2016-11-12T17:18:00Z">
                    <w:rPr>
                      <w:b/>
                      <w:color w:val="auto"/>
                      <w:szCs w:val="20"/>
                      <w:u w:val="single"/>
                      <w:lang w:eastAsia="en-US"/>
                    </w:rPr>
                  </w:rPrChange>
                </w:rPr>
                <w:t xml:space="preserve"> раздел «Взаимодействие с общественностью и бизнесом», в котором</w:t>
              </w:r>
            </w:ins>
            <w:ins w:id="1158" w:author="Пользователь" w:date="2016-11-12T17:16:00Z">
              <w:r w:rsidR="00370C41" w:rsidRPr="00370C41">
                <w:rPr>
                  <w:highlight w:val="yellow"/>
                  <w:rPrChange w:id="1159" w:author="Пользователь" w:date="2016-11-12T17:18:00Z">
                    <w:rPr>
                      <w:b/>
                      <w:color w:val="auto"/>
                      <w:szCs w:val="20"/>
                      <w:u w:val="single"/>
                      <w:lang w:eastAsia="en-US"/>
                    </w:rPr>
                  </w:rPrChange>
                </w:rPr>
                <w:t xml:space="preserve"> размещены тексты Орхусской конвенции, руководство по осуществлению конвенции, Маастрихские рекомендации и др. </w:t>
              </w:r>
            </w:ins>
            <w:ins w:id="1160" w:author="Пользователь" w:date="2016-11-12T17:17:00Z">
              <w:r w:rsidR="00370C41" w:rsidRPr="00370C41">
                <w:rPr>
                  <w:highlight w:val="yellow"/>
                  <w:rPrChange w:id="1161" w:author="Пользователь" w:date="2016-11-12T17:18:00Z">
                    <w:rPr>
                      <w:b/>
                      <w:color w:val="auto"/>
                      <w:szCs w:val="20"/>
                      <w:u w:val="single"/>
                      <w:lang w:eastAsia="en-US"/>
                    </w:rPr>
                  </w:rPrChange>
                </w:rPr>
                <w:t>документа. Также в данном разделе размещен реестр экологической информации (</w:t>
              </w:r>
            </w:ins>
            <w:ins w:id="1162" w:author="Пользователь" w:date="2016-11-12T17:18:00Z">
              <w:r w:rsidR="00370C41" w:rsidRPr="00370C41">
                <w:rPr>
                  <w:highlight w:val="yellow"/>
                  <w:lang w:val="en-US"/>
                  <w:rPrChange w:id="1163" w:author="Пользователь" w:date="2016-11-12T17:18:00Z">
                    <w:rPr>
                      <w:b/>
                      <w:color w:val="auto"/>
                      <w:szCs w:val="20"/>
                      <w:u w:val="single"/>
                      <w:lang w:val="en-US" w:eastAsia="en-US"/>
                    </w:rPr>
                  </w:rPrChange>
                </w:rPr>
                <w:t>minpriroda</w:t>
              </w:r>
              <w:r w:rsidR="00370C41" w:rsidRPr="00370C41">
                <w:rPr>
                  <w:highlight w:val="yellow"/>
                  <w:rPrChange w:id="1164" w:author="evdaseva" w:date="2016-11-14T09:02:00Z">
                    <w:rPr>
                      <w:b/>
                      <w:color w:val="auto"/>
                      <w:szCs w:val="20"/>
                      <w:u w:val="single"/>
                      <w:lang w:val="en-US" w:eastAsia="en-US"/>
                    </w:rPr>
                  </w:rPrChange>
                </w:rPr>
                <w:t>.</w:t>
              </w:r>
            </w:ins>
            <w:ins w:id="1165" w:author="Пользователь" w:date="2016-11-12T17:17:00Z">
              <w:r w:rsidR="00370C41" w:rsidRPr="00370C41">
                <w:rPr>
                  <w:highlight w:val="yellow"/>
                  <w:rPrChange w:id="1166" w:author="Пользователь" w:date="2016-11-12T17:18:00Z">
                    <w:rPr>
                      <w:b/>
                      <w:color w:val="auto"/>
                      <w:szCs w:val="20"/>
                      <w:u w:val="single"/>
                      <w:lang w:eastAsia="en-US"/>
                    </w:rPr>
                  </w:rPrChange>
                </w:rPr>
                <w:t>)</w:t>
              </w:r>
            </w:ins>
          </w:p>
          <w:p w:rsidR="00C61483" w:rsidRPr="00BE1784" w:rsidRDefault="00C61483" w:rsidP="009E0D60">
            <w:pPr>
              <w:pStyle w:val="Default"/>
              <w:jc w:val="both"/>
            </w:pPr>
          </w:p>
          <w:p w:rsidR="00C61483" w:rsidRPr="00BE1784" w:rsidRDefault="00C61483" w:rsidP="009E0D60">
            <w:pPr>
              <w:pStyle w:val="Default"/>
              <w:jc w:val="both"/>
            </w:pPr>
            <w:r w:rsidRPr="00BE1784">
              <w:t>35. Для обеспечения населения экологической информацией, а также для реагирования на сообщения с мест о фактах нарушения экологического законодательства во всех областях и г. Минске созданы «горячие» телефонные линии</w:t>
            </w:r>
            <w:r>
              <w:t>, в</w:t>
            </w:r>
            <w:r w:rsidRPr="00BE1784">
              <w:t xml:space="preserve"> декабре 2005 года на базе Общественной приемной начал функционировать Орхусский центр </w:t>
            </w:r>
            <w:r w:rsidRPr="007C408D">
              <w:t>РБ</w:t>
            </w:r>
            <w:r>
              <w:t>, с</w:t>
            </w:r>
            <w:r w:rsidRPr="007C408D">
              <w:t>оздан Орхусский центр г. Гродно.</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36. С целью повышения квалификации и переподготовки специалистов отраслей экономики в области охраны окружающей среды и природопользования </w:t>
            </w:r>
            <w:r>
              <w:t xml:space="preserve">и представителей территориальных органов Минприроды </w:t>
            </w:r>
            <w:r w:rsidRPr="00BE1784">
              <w:t>создан Республиканский учебный центр подготовки, повышения квалификации и переподготовки кадров в области охраны окружающей среды</w:t>
            </w:r>
            <w:r w:rsidRPr="00421866">
              <w:t>. В настоящее время в учебную программу центра включены лекции на темы «Экологическое образование и воспитание в Республике Беларусь», «</w:t>
            </w:r>
            <w:r w:rsidRPr="00421866">
              <w:rPr>
                <w:bCs/>
              </w:rPr>
              <w:t>Информационное обеспечение в области охраны окружающей среды и организация работы с общественностью</w:t>
            </w:r>
            <w:r w:rsidRPr="00421866">
              <w:t>» и «Выполнение положений Орхусской конвенции в Республике Беларусь».</w:t>
            </w:r>
          </w:p>
          <w:p w:rsidR="00C61483" w:rsidRPr="00BE1784" w:rsidRDefault="00C61483" w:rsidP="009E0D60">
            <w:pPr>
              <w:pStyle w:val="Default"/>
              <w:jc w:val="both"/>
            </w:pPr>
          </w:p>
          <w:p w:rsidR="00C61483" w:rsidRPr="00674FDD" w:rsidRDefault="00C61483" w:rsidP="009E0D60">
            <w:pPr>
              <w:pStyle w:val="Default"/>
              <w:tabs>
                <w:tab w:val="left" w:pos="567"/>
                <w:tab w:val="left" w:pos="1134"/>
                <w:tab w:val="left" w:pos="1701"/>
                <w:tab w:val="left" w:pos="2268"/>
                <w:tab w:val="left" w:pos="6237"/>
              </w:tabs>
              <w:jc w:val="both"/>
              <w:rPr>
                <w:strike/>
                <w:rPrChange w:id="1167" w:author="Пользователь" w:date="2016-11-12T17:21:00Z">
                  <w:rPr/>
                </w:rPrChange>
              </w:rPr>
            </w:pPr>
            <w:r w:rsidRPr="00BE1784">
              <w:t>37. С 2001 года при Минприроды действует</w:t>
            </w:r>
            <w:r>
              <w:t xml:space="preserve"> ОКЭС </w:t>
            </w:r>
            <w:r w:rsidR="00370C41" w:rsidRPr="00370C41">
              <w:rPr>
                <w:strike/>
                <w:rPrChange w:id="1168" w:author="Пользователь" w:date="2016-11-12T17:20:00Z">
                  <w:rPr>
                    <w:b/>
                    <w:color w:val="auto"/>
                    <w:szCs w:val="20"/>
                    <w:u w:val="single"/>
                    <w:lang w:eastAsia="en-US"/>
                  </w:rPr>
                </w:rPrChange>
              </w:rPr>
              <w:t>(в настоящее время - на основе положения, утвержденного постановлением Минприроды от 19.01.2007 №2),</w:t>
            </w:r>
            <w:r w:rsidRPr="00BE1784">
              <w:t xml:space="preserve"> основной целью которого является взаимодействие Минприроды и общественных объединений экологической направленности. </w:t>
            </w:r>
            <w:r w:rsidR="00370C41" w:rsidRPr="00370C41">
              <w:rPr>
                <w:strike/>
                <w:rPrChange w:id="1169" w:author="Пользователь" w:date="2016-11-12T17:21:00Z">
                  <w:rPr>
                    <w:b/>
                    <w:color w:val="auto"/>
                    <w:szCs w:val="20"/>
                    <w:u w:val="single"/>
                    <w:lang w:eastAsia="en-US"/>
                  </w:rPr>
                </w:rPrChange>
              </w:rPr>
              <w:t xml:space="preserve">В 2003-2004 годах аналогичные советы были созданы при областных и Минском городском комитетах природных ресурсов и охраны окружающей </w:t>
            </w:r>
            <w:r w:rsidR="00370C41" w:rsidRPr="00370C41">
              <w:rPr>
                <w:strike/>
                <w:rPrChange w:id="1170" w:author="Пользователь" w:date="2016-11-12T17:21:00Z">
                  <w:rPr>
                    <w:b/>
                    <w:color w:val="auto"/>
                    <w:szCs w:val="20"/>
                    <w:u w:val="single"/>
                    <w:lang w:eastAsia="en-US"/>
                  </w:rPr>
                </w:rPrChange>
              </w:rPr>
              <w:lastRenderedPageBreak/>
              <w:t xml:space="preserve">среды. </w:t>
            </w:r>
          </w:p>
          <w:p w:rsidR="00C61483" w:rsidRPr="002F7468" w:rsidRDefault="00370C41"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ins w:id="1171" w:author="Пользователь" w:date="2016-11-12T17:21:00Z"/>
                <w:strike/>
                <w:sz w:val="22"/>
                <w:szCs w:val="24"/>
                <w:lang w:eastAsia="ru-RU"/>
                <w:rPrChange w:id="1172" w:author="evdaseva" w:date="2016-11-14T09:02:00Z">
                  <w:rPr>
                    <w:ins w:id="1173" w:author="Пользователь" w:date="2016-11-12T17:21:00Z"/>
                    <w:strike/>
                    <w:szCs w:val="24"/>
                    <w:lang w:val="en-US" w:eastAsia="ru-RU"/>
                  </w:rPr>
                </w:rPrChange>
              </w:rPr>
            </w:pPr>
            <w:r w:rsidRPr="00370C41">
              <w:rPr>
                <w:strike/>
                <w:rPrChange w:id="1174" w:author="Пользователь" w:date="2016-11-12T17:21:00Z">
                  <w:rPr>
                    <w:b/>
                    <w:color w:val="0000FF"/>
                    <w:u w:val="single"/>
                  </w:rPr>
                </w:rPrChange>
              </w:rPr>
              <w:t>В настоящее время от членов ОКЭС поступили предложения по оптимизации его работы. Включение представителей общественности в состав различных советов и комиссий закреплено в ряде нормативных правовых актов. Так, в соответствии с п.14 Положения о Министерстве природных ресурсов и охраны окружающей среды, утвержденным постановлением Совета Министров РБ от 20.06.2013 №503 «О некоторых вопросах Министерства природных ресурсов и охраны окружающей среды Республики Беларусь»</w:t>
            </w:r>
            <w:r w:rsidRPr="00370C41">
              <w:rPr>
                <w:strike/>
                <w:szCs w:val="24"/>
                <w:lang w:eastAsia="ru-RU"/>
                <w:rPrChange w:id="1175" w:author="Пользователь" w:date="2016-11-12T17:21:00Z">
                  <w:rPr>
                    <w:b/>
                    <w:color w:val="0000FF"/>
                    <w:szCs w:val="24"/>
                    <w:u w:val="single"/>
                    <w:lang w:eastAsia="ru-RU"/>
                  </w:rPr>
                </w:rPrChange>
              </w:rPr>
              <w:t xml:space="preserve"> для всестороннего, глубокого обсуждения проблем природопользования и охраны окружающей среды, выработки рекомендаций по их решению в Минприроды создается научно-технический совет из числа специалистов Минприроды, других государственных органов и организаций, ученых и представителей общественности. Данная норма была реализована.</w:t>
            </w:r>
          </w:p>
          <w:p w:rsidR="00674FDD" w:rsidRPr="00974887" w:rsidRDefault="00370C41" w:rsidP="00974887">
            <w:pPr>
              <w:tabs>
                <w:tab w:val="clear" w:pos="567"/>
                <w:tab w:val="clear" w:pos="1134"/>
                <w:tab w:val="clear" w:pos="1701"/>
                <w:tab w:val="clear" w:pos="2268"/>
                <w:tab w:val="clear" w:pos="6237"/>
              </w:tabs>
              <w:autoSpaceDE w:val="0"/>
              <w:autoSpaceDN w:val="0"/>
              <w:adjustRightInd w:val="0"/>
              <w:spacing w:line="240" w:lineRule="auto"/>
              <w:ind w:firstLine="540"/>
              <w:jc w:val="both"/>
              <w:rPr>
                <w:sz w:val="22"/>
                <w:szCs w:val="24"/>
                <w:highlight w:val="yellow"/>
                <w:lang w:eastAsia="ru-RU"/>
                <w:rPrChange w:id="1176" w:author="Пользователь" w:date="2016-11-12T18:07:00Z">
                  <w:rPr>
                    <w:szCs w:val="24"/>
                    <w:lang w:eastAsia="ru-RU"/>
                  </w:rPr>
                </w:rPrChange>
              </w:rPr>
            </w:pPr>
            <w:ins w:id="1177" w:author="Пользователь" w:date="2016-11-12T17:23:00Z">
              <w:r w:rsidRPr="00370C41">
                <w:rPr>
                  <w:szCs w:val="24"/>
                  <w:highlight w:val="yellow"/>
                  <w:lang w:eastAsia="ru-RU"/>
                  <w:rPrChange w:id="1178" w:author="Пользователь" w:date="2016-11-12T18:07:00Z">
                    <w:rPr>
                      <w:b/>
                      <w:strike/>
                      <w:color w:val="0000FF"/>
                      <w:szCs w:val="24"/>
                      <w:u w:val="single"/>
                      <w:lang w:eastAsia="ru-RU"/>
                    </w:rPr>
                  </w:rPrChange>
                </w:rPr>
                <w:t xml:space="preserve">В связи </w:t>
              </w:r>
            </w:ins>
            <w:ins w:id="1179" w:author="Пользователь" w:date="2016-11-12T17:24:00Z">
              <w:r w:rsidRPr="00370C41">
                <w:rPr>
                  <w:szCs w:val="24"/>
                  <w:highlight w:val="yellow"/>
                  <w:lang w:eastAsia="ru-RU"/>
                  <w:rPrChange w:id="1180" w:author="Пользователь" w:date="2016-11-12T18:07:00Z">
                    <w:rPr>
                      <w:b/>
                      <w:color w:val="0000FF"/>
                      <w:szCs w:val="24"/>
                      <w:u w:val="single"/>
                      <w:lang w:eastAsia="ru-RU"/>
                    </w:rPr>
                  </w:rPrChange>
                </w:rPr>
                <w:t xml:space="preserve">признанием утратившим силу постановления Минприроды </w:t>
              </w:r>
              <w:r w:rsidRPr="00370C41">
                <w:rPr>
                  <w:szCs w:val="24"/>
                  <w:highlight w:val="yellow"/>
                  <w:lang w:eastAsia="ru-RU"/>
                  <w:rPrChange w:id="1181" w:author="evdaseva" w:date="2016-12-14T14:36:00Z">
                    <w:rPr>
                      <w:b/>
                      <w:color w:val="0000FF"/>
                      <w:szCs w:val="24"/>
                      <w:u w:val="single"/>
                      <w:lang w:eastAsia="ru-RU"/>
                    </w:rPr>
                  </w:rPrChange>
                </w:rPr>
                <w:t>№</w:t>
              </w:r>
            </w:ins>
            <w:ins w:id="1182" w:author="evdaseva" w:date="2016-12-14T14:36:00Z">
              <w:r w:rsidRPr="00370C41">
                <w:rPr>
                  <w:szCs w:val="24"/>
                  <w:highlight w:val="yellow"/>
                  <w:lang w:eastAsia="ru-RU"/>
                  <w:rPrChange w:id="1183" w:author="evdaseva" w:date="2016-12-14T14:36:00Z">
                    <w:rPr>
                      <w:b/>
                      <w:color w:val="0000FF"/>
                      <w:szCs w:val="24"/>
                      <w:u w:val="single"/>
                      <w:lang w:eastAsia="ru-RU"/>
                    </w:rPr>
                  </w:rPrChange>
                </w:rPr>
                <w:t xml:space="preserve"> 2 от 19.01.2007</w:t>
              </w:r>
            </w:ins>
            <w:ins w:id="1184" w:author="Пользователь" w:date="2016-11-12T17:24:00Z">
              <w:del w:id="1185" w:author="evdaseva" w:date="2016-12-14T14:36:00Z">
                <w:r w:rsidRPr="00370C41">
                  <w:rPr>
                    <w:szCs w:val="24"/>
                    <w:highlight w:val="yellow"/>
                    <w:lang w:eastAsia="ru-RU"/>
                    <w:rPrChange w:id="1186" w:author="evdaseva" w:date="2016-12-14T14:36:00Z">
                      <w:rPr>
                        <w:b/>
                        <w:color w:val="0000FF"/>
                        <w:szCs w:val="24"/>
                        <w:u w:val="single"/>
                        <w:lang w:eastAsia="ru-RU"/>
                      </w:rPr>
                    </w:rPrChange>
                  </w:rPr>
                  <w:delText>…</w:delText>
                </w:r>
              </w:del>
            </w:ins>
            <w:ins w:id="1187" w:author="Пользователь" w:date="2016-11-12T17:25:00Z">
              <w:r w:rsidRPr="00370C41">
                <w:rPr>
                  <w:szCs w:val="24"/>
                  <w:highlight w:val="yellow"/>
                  <w:lang w:eastAsia="ru-RU"/>
                  <w:rPrChange w:id="1188" w:author="evdaseva" w:date="2016-12-14T14:36:00Z">
                    <w:rPr>
                      <w:b/>
                      <w:color w:val="0000FF"/>
                      <w:szCs w:val="24"/>
                      <w:u w:val="single"/>
                      <w:lang w:eastAsia="ru-RU"/>
                    </w:rPr>
                  </w:rPrChange>
                </w:rPr>
                <w:t xml:space="preserve">, а также </w:t>
              </w:r>
            </w:ins>
            <w:ins w:id="1189" w:author="Пользователь" w:date="2016-11-12T17:23:00Z">
              <w:r w:rsidRPr="00370C41">
                <w:rPr>
                  <w:szCs w:val="24"/>
                  <w:highlight w:val="yellow"/>
                  <w:lang w:eastAsia="ru-RU"/>
                  <w:rPrChange w:id="1190" w:author="evdaseva" w:date="2016-12-14T14:36:00Z">
                    <w:rPr>
                      <w:b/>
                      <w:strike/>
                      <w:color w:val="0000FF"/>
                      <w:szCs w:val="24"/>
                      <w:u w:val="single"/>
                      <w:lang w:eastAsia="ru-RU"/>
                    </w:rPr>
                  </w:rPrChange>
                </w:rPr>
                <w:t>оптимизацие</w:t>
              </w:r>
            </w:ins>
            <w:ins w:id="1191" w:author="Пользователь" w:date="2016-11-12T18:04:00Z">
              <w:r w:rsidRPr="00370C41">
                <w:rPr>
                  <w:szCs w:val="24"/>
                  <w:highlight w:val="yellow"/>
                  <w:lang w:eastAsia="ru-RU"/>
                  <w:rPrChange w:id="1192" w:author="evdaseva" w:date="2016-12-14T14:36:00Z">
                    <w:rPr>
                      <w:b/>
                      <w:color w:val="0000FF"/>
                      <w:szCs w:val="24"/>
                      <w:u w:val="single"/>
                      <w:lang w:eastAsia="ru-RU"/>
                    </w:rPr>
                  </w:rPrChange>
                </w:rPr>
                <w:t xml:space="preserve">й </w:t>
              </w:r>
            </w:ins>
            <w:ins w:id="1193" w:author="Пользователь" w:date="2016-11-12T17:23:00Z">
              <w:r w:rsidRPr="00370C41">
                <w:rPr>
                  <w:szCs w:val="24"/>
                  <w:highlight w:val="yellow"/>
                  <w:lang w:eastAsia="ru-RU"/>
                  <w:rPrChange w:id="1194" w:author="evdaseva" w:date="2016-12-14T14:36:00Z">
                    <w:rPr>
                      <w:b/>
                      <w:color w:val="0000FF"/>
                      <w:szCs w:val="24"/>
                      <w:u w:val="single"/>
                      <w:lang w:eastAsia="ru-RU"/>
                    </w:rPr>
                  </w:rPrChange>
                </w:rPr>
                <w:t>работы</w:t>
              </w:r>
            </w:ins>
            <w:ins w:id="1195" w:author="Пользователь" w:date="2016-11-12T17:25:00Z">
              <w:r w:rsidRPr="00370C41">
                <w:rPr>
                  <w:szCs w:val="24"/>
                  <w:highlight w:val="yellow"/>
                  <w:lang w:eastAsia="ru-RU"/>
                  <w:rPrChange w:id="1196" w:author="evdaseva" w:date="2016-12-14T14:36:00Z">
                    <w:rPr>
                      <w:b/>
                      <w:color w:val="0000FF"/>
                      <w:szCs w:val="24"/>
                      <w:u w:val="single"/>
                      <w:lang w:eastAsia="ru-RU"/>
                    </w:rPr>
                  </w:rPrChange>
                </w:rPr>
                <w:t xml:space="preserve"> ОКЭС</w:t>
              </w:r>
            </w:ins>
            <w:ins w:id="1197" w:author="Пользователь" w:date="2016-11-12T18:04:00Z">
              <w:r w:rsidRPr="00370C41">
                <w:rPr>
                  <w:szCs w:val="24"/>
                  <w:highlight w:val="yellow"/>
                  <w:lang w:eastAsia="ru-RU"/>
                  <w:rPrChange w:id="1198" w:author="evdaseva" w:date="2016-12-14T14:36:00Z">
                    <w:rPr>
                      <w:b/>
                      <w:color w:val="0000FF"/>
                      <w:szCs w:val="24"/>
                      <w:u w:val="single"/>
                      <w:lang w:eastAsia="ru-RU"/>
                    </w:rPr>
                  </w:rPrChange>
                </w:rPr>
                <w:t>,</w:t>
              </w:r>
            </w:ins>
            <w:ins w:id="1199" w:author="Пользователь" w:date="2016-11-12T17:25:00Z">
              <w:r w:rsidRPr="00370C41">
                <w:rPr>
                  <w:szCs w:val="24"/>
                  <w:highlight w:val="yellow"/>
                  <w:lang w:eastAsia="ru-RU"/>
                  <w:rPrChange w:id="1200" w:author="evdaseva" w:date="2016-12-14T14:36:00Z">
                    <w:rPr>
                      <w:b/>
                      <w:color w:val="0000FF"/>
                      <w:szCs w:val="24"/>
                      <w:u w:val="single"/>
                      <w:lang w:eastAsia="ru-RU"/>
                    </w:rPr>
                  </w:rPrChange>
                </w:rPr>
                <w:t xml:space="preserve"> Минприроды 23.09.2015 был </w:t>
              </w:r>
              <w:r w:rsidRPr="00370C41">
                <w:rPr>
                  <w:szCs w:val="24"/>
                  <w:highlight w:val="yellow"/>
                  <w:lang w:eastAsia="ru-RU"/>
                  <w:rPrChange w:id="1201" w:author="Пользователь" w:date="2016-11-12T18:07:00Z">
                    <w:rPr>
                      <w:b/>
                      <w:color w:val="0000FF"/>
                      <w:szCs w:val="24"/>
                      <w:u w:val="single"/>
                      <w:lang w:eastAsia="ru-RU"/>
                    </w:rPr>
                  </w:rPrChange>
                </w:rPr>
                <w:t xml:space="preserve">принят приказ № 330-ОД </w:t>
              </w:r>
            </w:ins>
            <w:ins w:id="1202" w:author="Пользователь" w:date="2016-11-12T17:26:00Z">
              <w:r w:rsidRPr="00370C41">
                <w:rPr>
                  <w:szCs w:val="24"/>
                  <w:highlight w:val="yellow"/>
                  <w:lang w:eastAsia="ru-RU"/>
                  <w:rPrChange w:id="1203" w:author="Пользователь" w:date="2016-11-12T18:07:00Z">
                    <w:rPr>
                      <w:b/>
                      <w:color w:val="0000FF"/>
                      <w:szCs w:val="24"/>
                      <w:u w:val="single"/>
                      <w:lang w:eastAsia="ru-RU"/>
                    </w:rPr>
                  </w:rPrChange>
                </w:rPr>
                <w:t xml:space="preserve">«Об общественном координационном экологическом совете при Министерстве природных ресурсов и охраны окружающей среды Республики </w:t>
              </w:r>
            </w:ins>
            <w:ins w:id="1204" w:author="Пользователь" w:date="2016-11-12T17:27:00Z">
              <w:r w:rsidRPr="00370C41">
                <w:rPr>
                  <w:szCs w:val="24"/>
                  <w:highlight w:val="yellow"/>
                  <w:lang w:eastAsia="ru-RU"/>
                  <w:rPrChange w:id="1205" w:author="Пользователь" w:date="2016-11-12T18:07:00Z">
                    <w:rPr>
                      <w:b/>
                      <w:color w:val="0000FF"/>
                      <w:szCs w:val="24"/>
                      <w:u w:val="single"/>
                      <w:lang w:eastAsia="ru-RU"/>
                    </w:rPr>
                  </w:rPrChange>
                </w:rPr>
                <w:t>Б</w:t>
              </w:r>
            </w:ins>
            <w:ins w:id="1206" w:author="Пользователь" w:date="2016-11-12T17:26:00Z">
              <w:r w:rsidRPr="00370C41">
                <w:rPr>
                  <w:szCs w:val="24"/>
                  <w:highlight w:val="yellow"/>
                  <w:lang w:eastAsia="ru-RU"/>
                  <w:rPrChange w:id="1207" w:author="Пользователь" w:date="2016-11-12T18:07:00Z">
                    <w:rPr>
                      <w:b/>
                      <w:color w:val="0000FF"/>
                      <w:szCs w:val="24"/>
                      <w:u w:val="single"/>
                      <w:lang w:eastAsia="ru-RU"/>
                    </w:rPr>
                  </w:rPrChange>
                </w:rPr>
                <w:t>еларусь</w:t>
              </w:r>
            </w:ins>
            <w:ins w:id="1208" w:author="Пользователь" w:date="2016-11-12T17:27:00Z">
              <w:r w:rsidRPr="00370C41">
                <w:rPr>
                  <w:szCs w:val="24"/>
                  <w:highlight w:val="yellow"/>
                  <w:lang w:eastAsia="ru-RU"/>
                  <w:rPrChange w:id="1209" w:author="Пользователь" w:date="2016-11-12T18:07:00Z">
                    <w:rPr>
                      <w:b/>
                      <w:color w:val="0000FF"/>
                      <w:szCs w:val="24"/>
                      <w:u w:val="single"/>
                      <w:lang w:eastAsia="ru-RU"/>
                    </w:rPr>
                  </w:rPrChange>
                </w:rPr>
                <w:t>»</w:t>
              </w:r>
            </w:ins>
            <w:ins w:id="1210" w:author="Пользователь" w:date="2016-11-12T18:04:00Z">
              <w:r w:rsidRPr="00370C41">
                <w:rPr>
                  <w:szCs w:val="24"/>
                  <w:highlight w:val="yellow"/>
                  <w:lang w:eastAsia="ru-RU"/>
                  <w:rPrChange w:id="1211" w:author="Пользователь" w:date="2016-11-12T18:07:00Z">
                    <w:rPr>
                      <w:b/>
                      <w:color w:val="0000FF"/>
                      <w:szCs w:val="24"/>
                      <w:u w:val="single"/>
                      <w:lang w:eastAsia="ru-RU"/>
                    </w:rPr>
                  </w:rPrChange>
                </w:rPr>
                <w:t>, в состав которого вошло 23 общественных объединения</w:t>
              </w:r>
            </w:ins>
          </w:p>
          <w:p w:rsidR="00C61483" w:rsidRPr="00974887" w:rsidRDefault="00974887"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trike/>
                <w:sz w:val="22"/>
                <w:szCs w:val="24"/>
                <w:lang w:eastAsia="ru-RU"/>
                <w:rPrChange w:id="1212" w:author="Пользователь" w:date="2016-11-12T18:07:00Z">
                  <w:rPr>
                    <w:szCs w:val="24"/>
                    <w:lang w:eastAsia="ru-RU"/>
                  </w:rPr>
                </w:rPrChange>
              </w:rPr>
            </w:pPr>
            <w:ins w:id="1213" w:author="Пользователь" w:date="2016-11-12T18:06:00Z">
              <w:r w:rsidRPr="00974887">
                <w:rPr>
                  <w:szCs w:val="24"/>
                  <w:highlight w:val="yellow"/>
                  <w:lang w:eastAsia="ru-RU"/>
                </w:rPr>
                <w:t>А</w:t>
              </w:r>
              <w:r w:rsidR="00370C41" w:rsidRPr="00370C41">
                <w:rPr>
                  <w:szCs w:val="24"/>
                  <w:highlight w:val="yellow"/>
                  <w:lang w:eastAsia="ru-RU"/>
                  <w:rPrChange w:id="1214" w:author="Пользователь" w:date="2016-11-12T18:07:00Z">
                    <w:rPr>
                      <w:b/>
                      <w:color w:val="0000FF"/>
                      <w:szCs w:val="24"/>
                      <w:u w:val="single"/>
                      <w:lang w:eastAsia="ru-RU"/>
                    </w:rPr>
                  </w:rPrChange>
                </w:rPr>
                <w:t xml:space="preserve">ктивизирована в 2016 году работа </w:t>
              </w:r>
            </w:ins>
            <w:r w:rsidR="00C61483" w:rsidRPr="00974887">
              <w:rPr>
                <w:szCs w:val="24"/>
                <w:highlight w:val="yellow"/>
                <w:lang w:eastAsia="ru-RU"/>
              </w:rPr>
              <w:t>ОКЭС</w:t>
            </w:r>
            <w:ins w:id="1215" w:author="Пользователь" w:date="2016-11-12T18:06:00Z">
              <w:r w:rsidR="00370C41" w:rsidRPr="00370C41">
                <w:rPr>
                  <w:szCs w:val="24"/>
                  <w:highlight w:val="yellow"/>
                  <w:lang w:eastAsia="ru-RU"/>
                  <w:rPrChange w:id="1216" w:author="Пользователь" w:date="2016-11-12T18:07:00Z">
                    <w:rPr>
                      <w:b/>
                      <w:color w:val="0000FF"/>
                      <w:szCs w:val="24"/>
                      <w:u w:val="single"/>
                      <w:lang w:eastAsia="ru-RU"/>
                    </w:rPr>
                  </w:rPrChange>
                </w:rPr>
                <w:t xml:space="preserve">, </w:t>
              </w:r>
            </w:ins>
            <w:del w:id="1217" w:author="Пользователь" w:date="2016-11-12T18:06:00Z">
              <w:r w:rsidR="00C61483" w:rsidRPr="00974887" w:rsidDel="00974887">
                <w:rPr>
                  <w:szCs w:val="24"/>
                  <w:highlight w:val="yellow"/>
                  <w:lang w:eastAsia="ru-RU"/>
                </w:rPr>
                <w:delText xml:space="preserve"> </w:delText>
              </w:r>
            </w:del>
            <w:r w:rsidR="00C61483" w:rsidRPr="00974887">
              <w:rPr>
                <w:szCs w:val="24"/>
                <w:highlight w:val="yellow"/>
                <w:lang w:eastAsia="ru-RU"/>
              </w:rPr>
              <w:t>создан</w:t>
            </w:r>
            <w:r w:rsidR="00370C41" w:rsidRPr="00370C41">
              <w:rPr>
                <w:strike/>
                <w:szCs w:val="24"/>
                <w:highlight w:val="yellow"/>
                <w:lang w:eastAsia="ru-RU"/>
                <w:rPrChange w:id="1218" w:author="Пользователь" w:date="2016-11-12T18:07:00Z">
                  <w:rPr>
                    <w:b/>
                    <w:color w:val="0000FF"/>
                    <w:szCs w:val="24"/>
                    <w:highlight w:val="yellow"/>
                    <w:u w:val="single"/>
                    <w:lang w:eastAsia="ru-RU"/>
                  </w:rPr>
                </w:rPrChange>
              </w:rPr>
              <w:t>ы</w:t>
            </w:r>
            <w:ins w:id="1219" w:author="Пользователь" w:date="2016-11-12T18:06:00Z">
              <w:r w:rsidR="00370C41" w:rsidRPr="00370C41">
                <w:rPr>
                  <w:szCs w:val="24"/>
                  <w:highlight w:val="yellow"/>
                  <w:lang w:eastAsia="ru-RU"/>
                  <w:rPrChange w:id="1220" w:author="Пользователь" w:date="2016-11-12T18:07:00Z">
                    <w:rPr>
                      <w:b/>
                      <w:color w:val="0000FF"/>
                      <w:szCs w:val="24"/>
                      <w:u w:val="single"/>
                      <w:lang w:eastAsia="ru-RU"/>
                    </w:rPr>
                  </w:rPrChange>
                </w:rPr>
                <w:t>ных</w:t>
              </w:r>
            </w:ins>
            <w:r w:rsidR="00370C41" w:rsidRPr="00370C41">
              <w:rPr>
                <w:szCs w:val="24"/>
                <w:lang w:eastAsia="ru-RU"/>
                <w:rPrChange w:id="1221" w:author="Пользователь" w:date="2016-11-12T18:06:00Z">
                  <w:rPr>
                    <w:b/>
                    <w:color w:val="0000FF"/>
                    <w:szCs w:val="24"/>
                    <w:highlight w:val="yellow"/>
                    <w:u w:val="single"/>
                    <w:lang w:eastAsia="ru-RU"/>
                  </w:rPr>
                </w:rPrChange>
              </w:rPr>
              <w:t xml:space="preserve"> при областных комитетах природных ресурсов и охраны окружающей среды, </w:t>
            </w:r>
            <w:r w:rsidR="00370C41" w:rsidRPr="00370C41">
              <w:rPr>
                <w:strike/>
                <w:szCs w:val="24"/>
                <w:lang w:eastAsia="ru-RU"/>
                <w:rPrChange w:id="1222" w:author="Пользователь" w:date="2016-11-12T18:07:00Z">
                  <w:rPr>
                    <w:b/>
                    <w:color w:val="0000FF"/>
                    <w:szCs w:val="24"/>
                    <w:highlight w:val="yellow"/>
                    <w:u w:val="single"/>
                    <w:lang w:eastAsia="ru-RU"/>
                  </w:rPr>
                </w:rPrChange>
              </w:rPr>
              <w:t>однако необходима активизация работы в данном направлении.</w:t>
            </w:r>
            <w:ins w:id="1223" w:author="Пользователь" w:date="2016-11-12T18:07:00Z">
              <w:r>
                <w:rPr>
                  <w:strike/>
                  <w:szCs w:val="24"/>
                  <w:lang w:eastAsia="ru-RU"/>
                </w:rPr>
                <w:t xml:space="preserve"> </w:t>
              </w:r>
            </w:ins>
          </w:p>
          <w:p w:rsidR="00C61483" w:rsidRPr="007A5DE3" w:rsidRDefault="00C61483" w:rsidP="009E0D60">
            <w:pPr>
              <w:pStyle w:val="ConsPlusNormal"/>
              <w:ind w:firstLine="540"/>
              <w:jc w:val="both"/>
              <w:rPr>
                <w:rFonts w:ascii="Times New Roman" w:hAnsi="Times New Roman" w:cs="Times New Roman"/>
                <w:sz w:val="24"/>
                <w:szCs w:val="24"/>
              </w:rPr>
            </w:pPr>
            <w:r w:rsidRPr="007A5DE3">
              <w:rPr>
                <w:rFonts w:ascii="Times New Roman" w:hAnsi="Times New Roman" w:cs="Times New Roman"/>
                <w:sz w:val="24"/>
                <w:szCs w:val="24"/>
              </w:rPr>
              <w:t xml:space="preserve">В соответствии с п.8 </w:t>
            </w:r>
            <w:hyperlink w:anchor="Par22" w:tooltip="Ссылка на текущий документ" w:history="1">
              <w:r w:rsidRPr="007A5DE3">
                <w:rPr>
                  <w:rFonts w:ascii="Times New Roman" w:hAnsi="Times New Roman" w:cs="Times New Roman"/>
                  <w:color w:val="0000FF"/>
                  <w:sz w:val="24"/>
                  <w:szCs w:val="24"/>
                </w:rPr>
                <w:t>Положени</w:t>
              </w:r>
            </w:hyperlink>
            <w:r w:rsidRPr="007A5DE3">
              <w:rPr>
                <w:rFonts w:ascii="Times New Roman" w:hAnsi="Times New Roman" w:cs="Times New Roman"/>
                <w:sz w:val="24"/>
                <w:szCs w:val="24"/>
              </w:rPr>
              <w:t xml:space="preserve">я об архитектурно-градостроительных советах, утвержденного постановлением Министерства архитектуры и строительства РБ от 20.07.2011 №39 в состав Советов включаются представители общественных </w:t>
            </w:r>
            <w:del w:id="1224" w:author="evdaseva" w:date="2016-12-15T19:21:00Z">
              <w:r w:rsidRPr="007A5DE3" w:rsidDel="008C3B01">
                <w:rPr>
                  <w:rFonts w:ascii="Times New Roman" w:hAnsi="Times New Roman" w:cs="Times New Roman"/>
                  <w:sz w:val="24"/>
                  <w:szCs w:val="24"/>
                </w:rPr>
                <w:delText xml:space="preserve">и иных </w:delText>
              </w:r>
            </w:del>
            <w:r w:rsidRPr="007A5DE3">
              <w:rPr>
                <w:rFonts w:ascii="Times New Roman" w:hAnsi="Times New Roman" w:cs="Times New Roman"/>
                <w:sz w:val="24"/>
                <w:szCs w:val="24"/>
              </w:rPr>
              <w:t>организаций</w:t>
            </w:r>
            <w:ins w:id="1225" w:author="evdaseva" w:date="2016-12-15T19:21:00Z">
              <w:r w:rsidR="008C3B01">
                <w:rPr>
                  <w:rFonts w:ascii="Times New Roman" w:hAnsi="Times New Roman" w:cs="Times New Roman"/>
                  <w:sz w:val="24"/>
                  <w:szCs w:val="24"/>
                </w:rPr>
                <w:t>, учреждений образования, общественные экологи.</w:t>
              </w:r>
            </w:ins>
            <w:del w:id="1226" w:author="evdaseva" w:date="2016-12-15T19:21:00Z">
              <w:r w:rsidRPr="007A5DE3" w:rsidDel="008C3B01">
                <w:rPr>
                  <w:rFonts w:ascii="Times New Roman" w:hAnsi="Times New Roman" w:cs="Times New Roman"/>
                  <w:sz w:val="24"/>
                  <w:szCs w:val="24"/>
                </w:rPr>
                <w:delText>.</w:delText>
              </w:r>
            </w:del>
          </w:p>
          <w:p w:rsidR="00C61483" w:rsidRPr="007A5DE3" w:rsidRDefault="00C61483" w:rsidP="009E0D60">
            <w:pPr>
              <w:pStyle w:val="Default"/>
              <w:jc w:val="both"/>
            </w:pPr>
          </w:p>
          <w:p w:rsidR="00C61483" w:rsidRPr="00C5487A" w:rsidRDefault="00370C41" w:rsidP="009E0D60">
            <w:pPr>
              <w:pStyle w:val="Default"/>
              <w:tabs>
                <w:tab w:val="left" w:pos="567"/>
                <w:tab w:val="left" w:pos="1134"/>
                <w:tab w:val="left" w:pos="1701"/>
                <w:tab w:val="left" w:pos="2268"/>
                <w:tab w:val="left" w:pos="6237"/>
              </w:tabs>
              <w:jc w:val="both"/>
              <w:rPr>
                <w:strike/>
                <w:rPrChange w:id="1227" w:author="evdaseva" w:date="2016-11-14T16:49:00Z">
                  <w:rPr/>
                </w:rPrChange>
              </w:rPr>
            </w:pPr>
            <w:r w:rsidRPr="00370C41">
              <w:rPr>
                <w:strike/>
                <w:rPrChange w:id="1228" w:author="evdaseva" w:date="2016-11-14T16:49:00Z">
                  <w:rPr>
                    <w:b/>
                    <w:color w:val="0000FF"/>
                    <w:szCs w:val="20"/>
                    <w:u w:val="single"/>
                    <w:lang w:eastAsia="en-US"/>
                  </w:rPr>
                </w:rPrChange>
              </w:rPr>
              <w:t>Тем не менее требуется укрепление практики включения в состав различных органов и советов, принимающих решения в области охраны окружающей среды, представителей общественных объединений (организаций).</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38. В РБ, начиная с 2003 года, </w:t>
            </w:r>
            <w:del w:id="1229" w:author="evdaseva" w:date="2016-11-14T16:50:00Z">
              <w:r w:rsidRPr="00BE1784" w:rsidDel="00C5487A">
                <w:delText xml:space="preserve">ежегодно </w:delText>
              </w:r>
            </w:del>
            <w:r w:rsidRPr="00BE1784">
              <w:t>проводится республиканский экологический форум</w:t>
            </w:r>
            <w:ins w:id="1230" w:author="evdaseva" w:date="2016-11-14T16:51:00Z">
              <w:r w:rsidR="00C5487A">
                <w:t xml:space="preserve">, </w:t>
              </w:r>
            </w:ins>
            <w:del w:id="1231" w:author="evdaseva" w:date="2016-11-14T16:51:00Z">
              <w:r w:rsidRPr="00BE1784" w:rsidDel="00C5487A">
                <w:delText xml:space="preserve">. </w:delText>
              </w:r>
            </w:del>
            <w:r w:rsidR="00370C41" w:rsidRPr="00370C41">
              <w:rPr>
                <w:strike/>
                <w:rPrChange w:id="1232" w:author="evdaseva" w:date="2016-11-14T16:51:00Z">
                  <w:rPr>
                    <w:b/>
                    <w:color w:val="0000FF"/>
                    <w:szCs w:val="20"/>
                    <w:u w:val="single"/>
                    <w:lang w:eastAsia="en-US"/>
                  </w:rPr>
                </w:rPrChange>
              </w:rPr>
              <w:t>В соответствии с постановлением Минприроды от 26.04.2007 №39 «форум проводится в целях</w:t>
            </w:r>
            <w:ins w:id="1233" w:author="evdaseva" w:date="2016-11-14T16:51:00Z">
              <w:r w:rsidR="00370C41" w:rsidRPr="00370C41">
                <w:rPr>
                  <w:strike/>
                  <w:highlight w:val="yellow"/>
                  <w:rPrChange w:id="1234" w:author="evdaseva" w:date="2016-11-15T13:09:00Z">
                    <w:rPr>
                      <w:b/>
                      <w:strike/>
                      <w:color w:val="0000FF"/>
                      <w:szCs w:val="20"/>
                      <w:u w:val="single"/>
                      <w:lang w:eastAsia="en-US"/>
                    </w:rPr>
                  </w:rPrChange>
                </w:rPr>
                <w:t xml:space="preserve">, </w:t>
              </w:r>
              <w:r w:rsidR="00370C41" w:rsidRPr="00370C41">
                <w:rPr>
                  <w:highlight w:val="yellow"/>
                  <w:rPrChange w:id="1235" w:author="evdaseva" w:date="2016-11-15T13:09:00Z">
                    <w:rPr>
                      <w:b/>
                      <w:strike/>
                      <w:color w:val="0000FF"/>
                      <w:szCs w:val="20"/>
                      <w:u w:val="single"/>
                      <w:lang w:eastAsia="en-US"/>
                    </w:rPr>
                  </w:rPrChange>
                </w:rPr>
                <w:t xml:space="preserve">целью которого является </w:t>
              </w:r>
            </w:ins>
            <w:r w:rsidR="00370C41" w:rsidRPr="00370C41">
              <w:rPr>
                <w:highlight w:val="yellow"/>
                <w:rPrChange w:id="1236" w:author="evdaseva" w:date="2016-11-15T13:09:00Z">
                  <w:rPr>
                    <w:b/>
                    <w:color w:val="0000FF"/>
                    <w:szCs w:val="20"/>
                    <w:u w:val="single"/>
                    <w:lang w:eastAsia="en-US"/>
                  </w:rPr>
                </w:rPrChange>
              </w:rPr>
              <w:t xml:space="preserve"> </w:t>
            </w:r>
            <w:del w:id="1237" w:author="evdaseva" w:date="2016-11-14T16:51:00Z">
              <w:r w:rsidR="00370C41" w:rsidRPr="00370C41">
                <w:rPr>
                  <w:highlight w:val="yellow"/>
                  <w:rPrChange w:id="1238" w:author="evdaseva" w:date="2016-11-15T13:09:00Z">
                    <w:rPr>
                      <w:b/>
                      <w:color w:val="0000FF"/>
                      <w:szCs w:val="20"/>
                      <w:u w:val="single"/>
                      <w:lang w:eastAsia="en-US"/>
                    </w:rPr>
                  </w:rPrChange>
                </w:rPr>
                <w:delText xml:space="preserve">консолидации </w:delText>
              </w:r>
            </w:del>
            <w:ins w:id="1239" w:author="evdaseva" w:date="2016-11-14T16:51:00Z">
              <w:r w:rsidR="00370C41" w:rsidRPr="00370C41">
                <w:rPr>
                  <w:highlight w:val="yellow"/>
                  <w:rPrChange w:id="1240" w:author="evdaseva" w:date="2016-11-15T13:09:00Z">
                    <w:rPr>
                      <w:b/>
                      <w:color w:val="0000FF"/>
                      <w:szCs w:val="20"/>
                      <w:u w:val="single"/>
                      <w:lang w:eastAsia="en-US"/>
                    </w:rPr>
                  </w:rPrChange>
                </w:rPr>
                <w:t xml:space="preserve">консолидация </w:t>
              </w:r>
            </w:ins>
            <w:r w:rsidR="00370C41" w:rsidRPr="00370C41">
              <w:rPr>
                <w:highlight w:val="yellow"/>
                <w:rPrChange w:id="1241" w:author="evdaseva" w:date="2016-11-15T13:09:00Z">
                  <w:rPr>
                    <w:b/>
                    <w:color w:val="0000FF"/>
                    <w:szCs w:val="20"/>
                    <w:u w:val="single"/>
                    <w:lang w:eastAsia="en-US"/>
                  </w:rPr>
                </w:rPrChange>
              </w:rPr>
              <w:t xml:space="preserve">и </w:t>
            </w:r>
            <w:del w:id="1242" w:author="evdaseva" w:date="2016-11-14T16:51:00Z">
              <w:r w:rsidR="00370C41" w:rsidRPr="00370C41">
                <w:rPr>
                  <w:highlight w:val="yellow"/>
                  <w:rPrChange w:id="1243" w:author="evdaseva" w:date="2016-11-15T13:09:00Z">
                    <w:rPr>
                      <w:b/>
                      <w:color w:val="0000FF"/>
                      <w:szCs w:val="20"/>
                      <w:u w:val="single"/>
                      <w:lang w:eastAsia="en-US"/>
                    </w:rPr>
                  </w:rPrChange>
                </w:rPr>
                <w:delText xml:space="preserve">активизации </w:delText>
              </w:r>
            </w:del>
            <w:ins w:id="1244" w:author="evdaseva" w:date="2016-11-14T16:51:00Z">
              <w:r w:rsidR="00370C41" w:rsidRPr="00370C41">
                <w:rPr>
                  <w:highlight w:val="yellow"/>
                  <w:rPrChange w:id="1245" w:author="evdaseva" w:date="2016-11-15T13:09:00Z">
                    <w:rPr>
                      <w:b/>
                      <w:color w:val="0000FF"/>
                      <w:szCs w:val="20"/>
                      <w:u w:val="single"/>
                      <w:lang w:eastAsia="en-US"/>
                    </w:rPr>
                  </w:rPrChange>
                </w:rPr>
                <w:t xml:space="preserve">активизация </w:t>
              </w:r>
            </w:ins>
            <w:r w:rsidR="00370C41" w:rsidRPr="00370C41">
              <w:rPr>
                <w:highlight w:val="yellow"/>
                <w:rPrChange w:id="1246" w:author="evdaseva" w:date="2016-11-15T13:09:00Z">
                  <w:rPr>
                    <w:b/>
                    <w:color w:val="0000FF"/>
                    <w:szCs w:val="20"/>
                    <w:u w:val="single"/>
                    <w:lang w:eastAsia="en-US"/>
                  </w:rPr>
                </w:rPrChange>
              </w:rPr>
              <w:t>всех слоев</w:t>
            </w:r>
            <w:r w:rsidRPr="00BE1784">
              <w:t xml:space="preserve"> общества в решении проблем охраны окружающей среды и рационального использования природных ресурсов, максимально</w:t>
            </w:r>
            <w:r w:rsidR="00370C41" w:rsidRPr="00370C41">
              <w:rPr>
                <w:strike/>
                <w:rPrChange w:id="1247" w:author="evdaseva" w:date="2016-11-14T16:52:00Z">
                  <w:rPr>
                    <w:b/>
                    <w:color w:val="0000FF"/>
                    <w:szCs w:val="20"/>
                    <w:u w:val="single"/>
                    <w:lang w:eastAsia="en-US"/>
                  </w:rPr>
                </w:rPrChange>
              </w:rPr>
              <w:t>го</w:t>
            </w:r>
            <w:ins w:id="1248" w:author="evdaseva" w:date="2016-11-14T16:52:00Z">
              <w:r w:rsidR="00C5487A">
                <w:rPr>
                  <w:strike/>
                </w:rPr>
                <w:t>е</w:t>
              </w:r>
            </w:ins>
            <w:r w:rsidRPr="00BE1784">
              <w:t xml:space="preserve"> вовлечени</w:t>
            </w:r>
            <w:r w:rsidR="00370C41" w:rsidRPr="00370C41">
              <w:rPr>
                <w:strike/>
                <w:rPrChange w:id="1249" w:author="evdaseva" w:date="2016-11-14T16:52:00Z">
                  <w:rPr>
                    <w:b/>
                    <w:color w:val="0000FF"/>
                    <w:szCs w:val="20"/>
                    <w:u w:val="single"/>
                    <w:lang w:eastAsia="en-US"/>
                  </w:rPr>
                </w:rPrChange>
              </w:rPr>
              <w:t>я</w:t>
            </w:r>
            <w:ins w:id="1250" w:author="evdaseva" w:date="2016-11-14T16:52:00Z">
              <w:r w:rsidR="00C5487A">
                <w:t>е</w:t>
              </w:r>
            </w:ins>
            <w:r w:rsidRPr="00BE1784">
              <w:t xml:space="preserve"> граждан республики в экологическое движение, повышени</w:t>
            </w:r>
            <w:r w:rsidR="00370C41" w:rsidRPr="00370C41">
              <w:rPr>
                <w:strike/>
                <w:rPrChange w:id="1251" w:author="evdaseva" w:date="2016-11-14T16:52:00Z">
                  <w:rPr>
                    <w:b/>
                    <w:color w:val="0000FF"/>
                    <w:szCs w:val="20"/>
                    <w:u w:val="single"/>
                    <w:lang w:eastAsia="en-US"/>
                  </w:rPr>
                </w:rPrChange>
              </w:rPr>
              <w:t>я</w:t>
            </w:r>
            <w:ins w:id="1252" w:author="evdaseva" w:date="2016-11-14T16:52:00Z">
              <w:r w:rsidR="00C5487A">
                <w:rPr>
                  <w:strike/>
                </w:rPr>
                <w:t>е</w:t>
              </w:r>
            </w:ins>
            <w:r w:rsidRPr="00BE1784">
              <w:t xml:space="preserve"> экологической культуры населения республики, пропаганд</w:t>
            </w:r>
            <w:r w:rsidR="00370C41" w:rsidRPr="00370C41">
              <w:rPr>
                <w:strike/>
                <w:rPrChange w:id="1253" w:author="evdaseva" w:date="2016-11-14T16:52:00Z">
                  <w:rPr>
                    <w:b/>
                    <w:color w:val="0000FF"/>
                    <w:szCs w:val="20"/>
                    <w:u w:val="single"/>
                    <w:lang w:eastAsia="en-US"/>
                  </w:rPr>
                </w:rPrChange>
              </w:rPr>
              <w:t>ы</w:t>
            </w:r>
            <w:ins w:id="1254" w:author="evdaseva" w:date="2016-11-14T16:52:00Z">
              <w:r w:rsidR="00C5487A">
                <w:t>а</w:t>
              </w:r>
            </w:ins>
            <w:r w:rsidRPr="00BE1784">
              <w:t xml:space="preserve"> принципов устойчивого использования природных ресурсов». В рамках форума проводятся акции, фестивали, научно-практические конференции, республиканские конкурсы экологической направленности и другие массовые мероприятия.</w:t>
            </w:r>
          </w:p>
          <w:p w:rsidR="00C61483" w:rsidRPr="00BE1784" w:rsidRDefault="00C61483" w:rsidP="009E0D60">
            <w:pPr>
              <w:pStyle w:val="Default"/>
              <w:jc w:val="both"/>
            </w:pPr>
          </w:p>
          <w:p w:rsidR="00C61483" w:rsidRPr="00BE1784" w:rsidRDefault="00C61483" w:rsidP="009E0D60">
            <w:pPr>
              <w:pStyle w:val="Default"/>
              <w:jc w:val="both"/>
            </w:pPr>
            <w:r w:rsidRPr="00BE1784">
              <w:t>39. Для организации экологического просвещения Минприроды используются такие методы, как организация пресс-конференций, встреч руководителей и специалистов Минприроды в массовых аудиториях, выступлений в средствах массовой информации, а также иных информационных мероприятий, подготовка и распространение пресс-релизов и т.д.</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40. Регулярно выпускаются информационные материалы, в том числе, бюллетень «Состояние природной среды Беларуси», </w:t>
            </w:r>
            <w:r w:rsidR="00370C41" w:rsidRPr="00370C41">
              <w:rPr>
                <w:strike/>
                <w:rPrChange w:id="1255" w:author="Пользователь" w:date="2016-11-12T18:09:00Z">
                  <w:rPr>
                    <w:b/>
                    <w:color w:val="auto"/>
                    <w:szCs w:val="20"/>
                    <w:u w:val="single"/>
                    <w:lang w:eastAsia="en-US"/>
                  </w:rPr>
                </w:rPrChange>
              </w:rPr>
              <w:t>межведомственный бюллетень «Природные ресурсы»</w:t>
            </w:r>
            <w:r w:rsidRPr="00BE1784">
              <w:t xml:space="preserve">, ежегодные обзоры по результатам реализации Программы Национальной </w:t>
            </w:r>
            <w:r w:rsidRPr="00BE1784">
              <w:lastRenderedPageBreak/>
              <w:t>системы мониторинга окружающей среды Республики Беларусь и др.</w:t>
            </w:r>
          </w:p>
          <w:p w:rsidR="00C61483" w:rsidRPr="00BE1784" w:rsidRDefault="00C61483" w:rsidP="009E0D60">
            <w:pPr>
              <w:pStyle w:val="Default"/>
              <w:jc w:val="both"/>
            </w:pPr>
          </w:p>
          <w:p w:rsidR="00C61483" w:rsidRPr="00BE1784" w:rsidRDefault="00C61483" w:rsidP="009E0D60">
            <w:pPr>
              <w:pStyle w:val="Default"/>
              <w:jc w:val="both"/>
            </w:pPr>
            <w:r w:rsidRPr="00BE1784">
              <w:t>41. Сводная информация по результатам разработки государственной статистической отчетности (10 статистических форм по окружающей среде и лесному хозяйству)</w:t>
            </w:r>
            <w:r>
              <w:t xml:space="preserve"> </w:t>
            </w:r>
            <w:r w:rsidRPr="00BE1784">
              <w:t xml:space="preserve">публикуется </w:t>
            </w:r>
            <w:r w:rsidRPr="007753C4">
              <w:rPr>
                <w:rStyle w:val="afa"/>
              </w:rPr>
              <w:t>Национальным статистическим комитетом</w:t>
            </w:r>
            <w:r>
              <w:t xml:space="preserve"> </w:t>
            </w:r>
            <w:r w:rsidRPr="00BE1784">
              <w:t xml:space="preserve">в статистических ежегодниках, бюллетенях, ежегодном отраслевом </w:t>
            </w:r>
            <w:r w:rsidRPr="00D24BB5">
              <w:t>статистическом сборнике «Охрана окружающей среды и природных ресурсов в Республике Беларусь».</w:t>
            </w:r>
          </w:p>
          <w:p w:rsidR="00C61483" w:rsidRPr="00BE1784" w:rsidRDefault="00C61483" w:rsidP="009E0D60">
            <w:pPr>
              <w:pStyle w:val="Default"/>
              <w:jc w:val="both"/>
            </w:pPr>
          </w:p>
          <w:p w:rsidR="00C61483" w:rsidRPr="003B3C73" w:rsidRDefault="00C61483" w:rsidP="009E0D60">
            <w:pPr>
              <w:pStyle w:val="Default"/>
              <w:tabs>
                <w:tab w:val="left" w:pos="567"/>
                <w:tab w:val="left" w:pos="1134"/>
                <w:tab w:val="left" w:pos="1701"/>
                <w:tab w:val="left" w:pos="2268"/>
                <w:tab w:val="left" w:pos="6237"/>
              </w:tabs>
              <w:jc w:val="both"/>
              <w:rPr>
                <w:strike/>
                <w:rPrChange w:id="1256" w:author="Пользователь" w:date="2016-11-12T18:33:00Z">
                  <w:rPr/>
                </w:rPrChange>
              </w:rPr>
            </w:pPr>
            <w:r w:rsidRPr="00BE1784">
              <w:t xml:space="preserve">42. </w:t>
            </w:r>
            <w:r w:rsidR="00370C41" w:rsidRPr="00370C41">
              <w:rPr>
                <w:strike/>
                <w:rPrChange w:id="1257" w:author="Пользователь" w:date="2016-11-12T18:33:00Z">
                  <w:rPr>
                    <w:b/>
                    <w:color w:val="auto"/>
                    <w:szCs w:val="20"/>
                    <w:u w:val="single"/>
                    <w:lang w:eastAsia="en-US"/>
                  </w:rPr>
                </w:rPrChange>
              </w:rPr>
              <w:t>Министерством здравоохранения публикуются проекты нормативных документов и проводится их обсуждение с общественностью, Государственный доклад «О санитарно-эпидемиологической обстановке в Республике Беларусь».</w:t>
            </w:r>
          </w:p>
          <w:p w:rsidR="00C61483" w:rsidRPr="00BE1784" w:rsidRDefault="00C61483" w:rsidP="009E0D60">
            <w:pPr>
              <w:pStyle w:val="Default"/>
              <w:jc w:val="both"/>
            </w:pPr>
          </w:p>
          <w:p w:rsidR="00C61483" w:rsidRPr="00974887" w:rsidRDefault="00370C41" w:rsidP="009E0D60">
            <w:pPr>
              <w:pStyle w:val="14"/>
              <w:jc w:val="both"/>
              <w:rPr>
                <w:b w:val="0"/>
                <w:strike/>
                <w:sz w:val="22"/>
                <w:u w:val="none"/>
                <w:rPrChange w:id="1258" w:author="Пользователь" w:date="2016-11-12T18:10:00Z">
                  <w:rPr>
                    <w:b w:val="0"/>
                    <w:u w:val="none"/>
                  </w:rPr>
                </w:rPrChange>
              </w:rPr>
            </w:pPr>
            <w:r w:rsidRPr="00370C41">
              <w:rPr>
                <w:b w:val="0"/>
                <w:strike/>
                <w:u w:val="none"/>
                <w:rPrChange w:id="1259" w:author="Пользователь" w:date="2016-11-12T18:10:00Z">
                  <w:rPr>
                    <w:b w:val="0"/>
                    <w:color w:val="0000FF"/>
                    <w:u w:val="none"/>
                  </w:rPr>
                </w:rPrChange>
              </w:rPr>
              <w:t>В октябре 2013 года была проведена Международная конференция «Обмен опытом в сфере образования и информирования общественности по вопросам биобезопасности», которая была организована Национальной академией наук Беларуси совместно с Минприроды и Центральной Европейской инициативой.</w:t>
            </w:r>
          </w:p>
          <w:p w:rsidR="002524FE" w:rsidRDefault="00370C41" w:rsidP="009E0D60">
            <w:pPr>
              <w:pStyle w:val="14"/>
              <w:jc w:val="both"/>
              <w:rPr>
                <w:ins w:id="1260" w:author="evdaseva" w:date="2016-12-14T18:41:00Z"/>
                <w:b w:val="0"/>
                <w:u w:val="none"/>
              </w:rPr>
            </w:pPr>
            <w:ins w:id="1261" w:author="Пользователь" w:date="2016-11-12T18:33:00Z">
              <w:r w:rsidRPr="00370C41">
                <w:rPr>
                  <w:b w:val="0"/>
                  <w:highlight w:val="yellow"/>
                  <w:u w:val="none"/>
                  <w:rPrChange w:id="1262" w:author="evdaseva" w:date="2016-11-15T13:10:00Z">
                    <w:rPr>
                      <w:b w:val="0"/>
                      <w:color w:val="0000FF"/>
                      <w:u w:val="none"/>
                    </w:rPr>
                  </w:rPrChange>
                </w:rPr>
                <w:t>На сайт</w:t>
              </w:r>
            </w:ins>
            <w:ins w:id="1263" w:author="Пользователь" w:date="2016-11-12T18:37:00Z">
              <w:r w:rsidRPr="00370C41">
                <w:rPr>
                  <w:b w:val="0"/>
                  <w:highlight w:val="yellow"/>
                  <w:u w:val="none"/>
                  <w:rPrChange w:id="1264" w:author="evdaseva" w:date="2016-11-15T13:10:00Z">
                    <w:rPr>
                      <w:b w:val="0"/>
                      <w:color w:val="0000FF"/>
                      <w:u w:val="none"/>
                    </w:rPr>
                  </w:rPrChange>
                </w:rPr>
                <w:t>е Минэкономики РБ</w:t>
              </w:r>
            </w:ins>
            <w:ins w:id="1265" w:author="Пользователь" w:date="2016-11-12T18:38:00Z">
              <w:r w:rsidRPr="00370C41">
                <w:rPr>
                  <w:b w:val="0"/>
                  <w:highlight w:val="yellow"/>
                  <w:u w:val="none"/>
                  <w:rPrChange w:id="1266" w:author="evdaseva" w:date="2016-11-15T13:10:00Z">
                    <w:rPr>
                      <w:b w:val="0"/>
                      <w:color w:val="0000FF"/>
                      <w:u w:val="none"/>
                    </w:rPr>
                  </w:rPrChange>
                </w:rPr>
                <w:t xml:space="preserve"> создан раздел «Обсуждаем проекты», в которых размещаются проекты нормативных правовых актов, подлежащих</w:t>
              </w:r>
            </w:ins>
            <w:ins w:id="1267" w:author="Пользователь" w:date="2016-11-12T18:37:00Z">
              <w:r w:rsidRPr="00370C41">
                <w:rPr>
                  <w:b w:val="0"/>
                  <w:highlight w:val="yellow"/>
                  <w:u w:val="none"/>
                  <w:rPrChange w:id="1268" w:author="evdaseva" w:date="2016-11-15T13:10:00Z">
                    <w:rPr>
                      <w:b w:val="0"/>
                      <w:color w:val="0000FF"/>
                      <w:u w:val="none"/>
                    </w:rPr>
                  </w:rPrChange>
                </w:rPr>
                <w:t xml:space="preserve"> </w:t>
              </w:r>
            </w:ins>
            <w:ins w:id="1269" w:author="Пользователь" w:date="2016-11-12T18:33:00Z">
              <w:r w:rsidRPr="00370C41">
                <w:rPr>
                  <w:b w:val="0"/>
                  <w:highlight w:val="yellow"/>
                  <w:u w:val="none"/>
                  <w:rPrChange w:id="1270" w:author="evdaseva" w:date="2016-11-15T13:10:00Z">
                    <w:rPr>
                      <w:b w:val="0"/>
                      <w:color w:val="0000FF"/>
                      <w:u w:val="none"/>
                    </w:rPr>
                  </w:rPrChange>
                </w:rPr>
                <w:t xml:space="preserve"> </w:t>
              </w:r>
            </w:ins>
            <w:ins w:id="1271" w:author="Кристина" w:date="2016-12-13T22:58:00Z">
              <w:r w:rsidR="00C54C7C">
                <w:rPr>
                  <w:b w:val="0"/>
                  <w:highlight w:val="yellow"/>
                  <w:u w:val="none"/>
                </w:rPr>
                <w:t xml:space="preserve">общественному обсуждению. На сайтах </w:t>
              </w:r>
            </w:ins>
            <w:ins w:id="1272" w:author="Пользователь" w:date="2016-11-12T18:33:00Z">
              <w:r w:rsidRPr="00370C41">
                <w:rPr>
                  <w:b w:val="0"/>
                  <w:highlight w:val="yellow"/>
                  <w:u w:val="none"/>
                  <w:rPrChange w:id="1273" w:author="evdaseva" w:date="2016-11-15T13:10:00Z">
                    <w:rPr>
                      <w:b w:val="0"/>
                      <w:color w:val="0000FF"/>
                      <w:u w:val="none"/>
                    </w:rPr>
                  </w:rPrChange>
                </w:rPr>
                <w:t xml:space="preserve">государственных органов, областных и районных исполнительных комитетов создаются разделы </w:t>
              </w:r>
            </w:ins>
            <w:ins w:id="1274" w:author="Пользователь" w:date="2016-11-12T18:34:00Z">
              <w:r w:rsidRPr="00370C41">
                <w:rPr>
                  <w:b w:val="0"/>
                  <w:highlight w:val="yellow"/>
                  <w:u w:val="none"/>
                  <w:rPrChange w:id="1275" w:author="evdaseva" w:date="2016-11-15T13:10:00Z">
                    <w:rPr>
                      <w:b w:val="0"/>
                      <w:color w:val="0000FF"/>
                      <w:u w:val="none"/>
                    </w:rPr>
                  </w:rPrChange>
                </w:rPr>
                <w:t>«Общественные обсуждение»</w:t>
              </w:r>
            </w:ins>
            <w:ins w:id="1276" w:author="Кристина" w:date="2016-12-13T22:59:00Z">
              <w:r w:rsidR="00C54C7C">
                <w:rPr>
                  <w:b w:val="0"/>
                  <w:u w:val="none"/>
                </w:rPr>
                <w:t>.</w:t>
              </w:r>
            </w:ins>
          </w:p>
          <w:p w:rsidR="002524FE" w:rsidRPr="002524FE" w:rsidRDefault="00370C41" w:rsidP="002524FE">
            <w:pPr>
              <w:pStyle w:val="ConsPlusTitle"/>
              <w:tabs>
                <w:tab w:val="left" w:pos="567"/>
                <w:tab w:val="left" w:pos="1134"/>
                <w:tab w:val="left" w:pos="1701"/>
                <w:tab w:val="left" w:pos="2268"/>
                <w:tab w:val="left" w:pos="6237"/>
              </w:tabs>
              <w:ind w:firstLine="567"/>
              <w:jc w:val="both"/>
              <w:rPr>
                <w:ins w:id="1277" w:author="evdaseva" w:date="2016-12-14T18:41:00Z"/>
                <w:rFonts w:ascii="Times New Roman" w:hAnsi="Times New Roman" w:cs="Times New Roman"/>
                <w:b w:val="0"/>
                <w:sz w:val="24"/>
                <w:szCs w:val="24"/>
                <w:highlight w:val="yellow"/>
                <w:rPrChange w:id="1278" w:author="evdaseva" w:date="2016-12-14T18:42:00Z">
                  <w:rPr>
                    <w:ins w:id="1279" w:author="evdaseva" w:date="2016-12-14T18:41:00Z"/>
                    <w:rFonts w:ascii="Times New Roman" w:hAnsi="Times New Roman" w:cs="Times New Roman"/>
                    <w:b w:val="0"/>
                    <w:sz w:val="24"/>
                    <w:szCs w:val="24"/>
                  </w:rPr>
                </w:rPrChange>
              </w:rPr>
            </w:pPr>
            <w:ins w:id="1280" w:author="evdaseva" w:date="2016-12-14T18:41:00Z">
              <w:r w:rsidRPr="00370C41">
                <w:rPr>
                  <w:rFonts w:ascii="Times New Roman" w:hAnsi="Times New Roman" w:cs="Times New Roman"/>
                  <w:b w:val="0"/>
                  <w:sz w:val="24"/>
                  <w:szCs w:val="24"/>
                  <w:highlight w:val="yellow"/>
                  <w:rPrChange w:id="1281" w:author="evdaseva" w:date="2016-12-14T18:42:00Z">
                    <w:rPr>
                      <w:rFonts w:ascii="Times New Roman" w:hAnsi="Times New Roman" w:cs="Times New Roman"/>
                      <w:b w:val="0"/>
                      <w:bCs w:val="0"/>
                      <w:color w:val="0000FF"/>
                      <w:sz w:val="24"/>
                      <w:szCs w:val="24"/>
                      <w:u w:val="single"/>
                      <w:lang w:eastAsia="en-US"/>
                    </w:rPr>
                  </w:rPrChange>
                </w:rPr>
                <w:t>Продолжена практика проведения обучающих семинаров-круглых столов по вопросам выполнения положений Орхусской конвенции и деятельности Минприроды по реализации ее положений. Участниками мероприятий стали члены Постоянной комиссии по вопросам экологии, природопользования и чернобыльской катастрофы Палаты представителей Национального собрания Республики Беларусь, представители Национального центра законодательства и правовых исследований, представители органов государственного управления, прокуратуры, местных исполнительных и распорядительных органов, бизнеса, общественных организаций, адвокаты и представители средств массовой информации. 14 декабря 2015 г был проведен семинар по теме «Обеспечение доступа к правосудию по вопросам, касающимся окружающей среды» (г. Минск)</w:t>
              </w:r>
            </w:ins>
          </w:p>
          <w:p w:rsidR="00000000" w:rsidRDefault="00370C41">
            <w:pPr>
              <w:pStyle w:val="14"/>
              <w:spacing w:line="240" w:lineRule="auto"/>
              <w:jc w:val="both"/>
              <w:rPr>
                <w:b w:val="0"/>
                <w:u w:val="none"/>
              </w:rPr>
              <w:pPrChange w:id="1282" w:author="evdaseva" w:date="2016-12-14T18:42:00Z">
                <w:pPr>
                  <w:pStyle w:val="14"/>
                  <w:jc w:val="both"/>
                </w:pPr>
              </w:pPrChange>
            </w:pPr>
            <w:ins w:id="1283" w:author="evdaseva" w:date="2016-12-14T18:41:00Z">
              <w:r w:rsidRPr="00370C41">
                <w:rPr>
                  <w:b w:val="0"/>
                  <w:szCs w:val="24"/>
                  <w:highlight w:val="yellow"/>
                  <w:rPrChange w:id="1284" w:author="evdaseva" w:date="2016-12-14T18:42:00Z">
                    <w:rPr>
                      <w:b w:val="0"/>
                      <w:color w:val="0000FF"/>
                      <w:szCs w:val="24"/>
                    </w:rPr>
                  </w:rPrChange>
                </w:rPr>
                <w:t>В 2016 году в Республике Беларусь реализовывался проект международной технической помощи «Усиление реализации Орхусской конвенции в Республике Беларусь»</w:t>
              </w:r>
            </w:ins>
            <w:ins w:id="1285" w:author="evdaseva" w:date="2016-12-15T19:45:00Z">
              <w:r w:rsidR="007F5131">
                <w:rPr>
                  <w:b w:val="0"/>
                  <w:szCs w:val="24"/>
                  <w:highlight w:val="yellow"/>
                </w:rPr>
                <w:t xml:space="preserve"> финансируемый ОБСЕ</w:t>
              </w:r>
            </w:ins>
            <w:ins w:id="1286" w:author="evdaseva" w:date="2016-12-14T18:41:00Z">
              <w:r w:rsidRPr="00370C41">
                <w:rPr>
                  <w:b w:val="0"/>
                  <w:szCs w:val="24"/>
                  <w:highlight w:val="yellow"/>
                  <w:rPrChange w:id="1287" w:author="evdaseva" w:date="2016-12-14T18:42:00Z">
                    <w:rPr>
                      <w:b w:val="0"/>
                      <w:color w:val="0000FF"/>
                      <w:szCs w:val="24"/>
                    </w:rPr>
                  </w:rPrChange>
                </w:rPr>
                <w:t>. В этой связи во всех областях республики проведен 7 семинаров-круглых столов по темам «Выполнение положений Орхусской конвенции» и «Выполнение положений Орхусской конвенции: в фокусе участие общественности в принятии экологически значимых решений».. и семинар «Обеспечение эффективного участия общественности в принятии экологически значимых решений Республики Беларусь». Подготовлена печатная продукция.</w:t>
              </w:r>
            </w:ins>
            <w:ins w:id="1288" w:author="Пользователь" w:date="2016-11-12T18:34:00Z">
              <w:del w:id="1289" w:author="Кристина" w:date="2016-12-13T22:59:00Z">
                <w:r w:rsidRPr="00370C41">
                  <w:rPr>
                    <w:b w:val="0"/>
                    <w:highlight w:val="yellow"/>
                    <w:u w:val="none"/>
                    <w:rPrChange w:id="1290" w:author="evdaseva" w:date="2016-12-14T18:42:00Z">
                      <w:rPr>
                        <w:b w:val="0"/>
                        <w:color w:val="0000FF"/>
                        <w:u w:val="none"/>
                      </w:rPr>
                    </w:rPrChange>
                  </w:rPr>
                  <w:delText xml:space="preserve"> или</w:delText>
                </w:r>
              </w:del>
            </w:ins>
            <w:ins w:id="1291" w:author="Пользователь" w:date="2016-11-12T18:37:00Z">
              <w:del w:id="1292" w:author="Кристина" w:date="2016-12-13T22:59:00Z">
                <w:r w:rsidRPr="00370C41">
                  <w:rPr>
                    <w:b w:val="0"/>
                    <w:highlight w:val="yellow"/>
                    <w:u w:val="none"/>
                    <w:rPrChange w:id="1293" w:author="evdaseva" w:date="2016-12-14T18:42:00Z">
                      <w:rPr>
                        <w:b w:val="0"/>
                        <w:color w:val="0000FF"/>
                        <w:u w:val="none"/>
                      </w:rPr>
                    </w:rPrChange>
                  </w:rPr>
                  <w:delText>,</w:delText>
                </w:r>
                <w:r w:rsidR="003B3C73" w:rsidRPr="002524FE" w:rsidDel="00C54C7C">
                  <w:rPr>
                    <w:b w:val="0"/>
                    <w:u w:val="none"/>
                  </w:rPr>
                  <w:delText xml:space="preserve"> </w:delText>
                </w:r>
              </w:del>
            </w:ins>
          </w:p>
          <w:p w:rsidR="00C61483" w:rsidRPr="00974887" w:rsidRDefault="00370C41" w:rsidP="009E0D60">
            <w:pPr>
              <w:pStyle w:val="14"/>
              <w:jc w:val="both"/>
              <w:rPr>
                <w:b w:val="0"/>
                <w:strike/>
                <w:sz w:val="22"/>
                <w:u w:val="none"/>
                <w:rPrChange w:id="1294" w:author="Пользователь" w:date="2016-11-12T18:11:00Z">
                  <w:rPr>
                    <w:b w:val="0"/>
                    <w:u w:val="none"/>
                  </w:rPr>
                </w:rPrChange>
              </w:rPr>
            </w:pPr>
            <w:r w:rsidRPr="00370C41">
              <w:rPr>
                <w:b w:val="0"/>
                <w:strike/>
                <w:u w:val="none"/>
                <w:rPrChange w:id="1295" w:author="Пользователь" w:date="2016-11-12T18:11:00Z">
                  <w:rPr>
                    <w:b w:val="0"/>
                    <w:color w:val="0000FF"/>
                    <w:u w:val="none"/>
                  </w:rPr>
                </w:rPrChange>
              </w:rPr>
              <w:t>Организации системы Минсвязи РБ приняли участие в международной акции по проведению в РБ «Международного года лесов», представитель Минсвязи РБ принял участие в заседании рабочей группы по подготовке предложений по приведению законодательства РБ в более полное соответствие с положениями Орхусской конвенции.</w:t>
            </w:r>
          </w:p>
          <w:p w:rsidR="00C61483" w:rsidRPr="00974887" w:rsidRDefault="00C61483" w:rsidP="009E0D60">
            <w:pPr>
              <w:pStyle w:val="14"/>
              <w:keepNext/>
              <w:jc w:val="both"/>
              <w:outlineLvl w:val="2"/>
              <w:rPr>
                <w:b w:val="0"/>
                <w:strike/>
                <w:sz w:val="22"/>
                <w:u w:val="none"/>
                <w:rPrChange w:id="1296" w:author="Пользователь" w:date="2016-11-12T18:11:00Z">
                  <w:rPr>
                    <w:b w:val="0"/>
                    <w:i/>
                    <w:u w:val="none"/>
                  </w:rPr>
                </w:rPrChange>
              </w:rPr>
            </w:pPr>
          </w:p>
          <w:p w:rsidR="00C61483" w:rsidRPr="00974887" w:rsidRDefault="00370C41" w:rsidP="009E0D60">
            <w:pPr>
              <w:pStyle w:val="14"/>
              <w:jc w:val="both"/>
              <w:rPr>
                <w:b w:val="0"/>
                <w:strike/>
                <w:sz w:val="22"/>
                <w:u w:val="none"/>
                <w:rPrChange w:id="1297" w:author="Пользователь" w:date="2016-11-12T18:11:00Z">
                  <w:rPr>
                    <w:b w:val="0"/>
                    <w:u w:val="none"/>
                  </w:rPr>
                </w:rPrChange>
              </w:rPr>
            </w:pPr>
            <w:r w:rsidRPr="00370C41">
              <w:rPr>
                <w:b w:val="0"/>
                <w:strike/>
                <w:u w:val="none"/>
                <w:rPrChange w:id="1298" w:author="Пользователь" w:date="2016-11-12T18:11:00Z">
                  <w:rPr>
                    <w:b w:val="0"/>
                    <w:color w:val="0000FF"/>
                    <w:u w:val="none"/>
                  </w:rPr>
                </w:rPrChange>
              </w:rPr>
              <w:t>Вопросы государственной экологической политики освещались Белтелерадиокомпанией.</w:t>
            </w:r>
          </w:p>
          <w:p w:rsidR="00C61483" w:rsidRPr="00974887" w:rsidRDefault="00C61483" w:rsidP="009E0D60">
            <w:pPr>
              <w:pStyle w:val="14"/>
              <w:keepNext/>
              <w:jc w:val="both"/>
              <w:outlineLvl w:val="2"/>
              <w:rPr>
                <w:b w:val="0"/>
                <w:strike/>
                <w:sz w:val="22"/>
                <w:u w:val="none"/>
                <w:rPrChange w:id="1299" w:author="Пользователь" w:date="2016-11-12T18:11:00Z">
                  <w:rPr>
                    <w:b w:val="0"/>
                    <w:i/>
                    <w:u w:val="none"/>
                  </w:rPr>
                </w:rPrChange>
              </w:rPr>
            </w:pPr>
          </w:p>
          <w:p w:rsidR="00C61483" w:rsidRPr="00974887" w:rsidRDefault="00370C41" w:rsidP="009E0D60">
            <w:pPr>
              <w:pStyle w:val="14"/>
              <w:jc w:val="both"/>
              <w:rPr>
                <w:b w:val="0"/>
                <w:strike/>
                <w:sz w:val="22"/>
                <w:u w:val="none"/>
                <w:rPrChange w:id="1300" w:author="Пользователь" w:date="2016-11-12T18:11:00Z">
                  <w:rPr>
                    <w:b w:val="0"/>
                    <w:u w:val="none"/>
                  </w:rPr>
                </w:rPrChange>
              </w:rPr>
            </w:pPr>
            <w:r w:rsidRPr="00370C41">
              <w:rPr>
                <w:b w:val="0"/>
                <w:strike/>
                <w:u w:val="none"/>
                <w:rPrChange w:id="1301" w:author="Пользователь" w:date="2016-11-12T18:11:00Z">
                  <w:rPr>
                    <w:b w:val="0"/>
                    <w:color w:val="0000FF"/>
                    <w:u w:val="none"/>
                  </w:rPr>
                </w:rPrChange>
              </w:rPr>
              <w:t>Управление радиационной, химической, биологической защиты и экологии Генерального штаба Вооруженных Сил РБ организует обеспечение радиационной безопасности и контроль за выполнением мероприятий по экологической безопасности в Вооруженных Силах, осуществляет проверки соблюдения природоохранного законодательства в соединениях, воинских частях и организациях Вооруженных Сил.</w:t>
            </w:r>
          </w:p>
          <w:p w:rsidR="00C61483" w:rsidRPr="00974887" w:rsidRDefault="00C61483" w:rsidP="009E0D60">
            <w:pPr>
              <w:pStyle w:val="14"/>
              <w:keepNext/>
              <w:jc w:val="both"/>
              <w:outlineLvl w:val="2"/>
              <w:rPr>
                <w:b w:val="0"/>
                <w:strike/>
                <w:sz w:val="22"/>
                <w:u w:val="none"/>
                <w:rPrChange w:id="1302" w:author="Пользователь" w:date="2016-11-12T18:11:00Z">
                  <w:rPr>
                    <w:b w:val="0"/>
                    <w:i/>
                    <w:u w:val="none"/>
                  </w:rPr>
                </w:rPrChange>
              </w:rPr>
            </w:pPr>
          </w:p>
          <w:p w:rsidR="00C61483" w:rsidRPr="00974887" w:rsidRDefault="00370C41" w:rsidP="009E0D60">
            <w:pPr>
              <w:pStyle w:val="14"/>
              <w:jc w:val="both"/>
              <w:rPr>
                <w:b w:val="0"/>
                <w:strike/>
                <w:sz w:val="22"/>
                <w:u w:val="none"/>
                <w:rPrChange w:id="1303" w:author="Пользователь" w:date="2016-11-12T18:11:00Z">
                  <w:rPr>
                    <w:b w:val="0"/>
                    <w:u w:val="none"/>
                  </w:rPr>
                </w:rPrChange>
              </w:rPr>
            </w:pPr>
            <w:r w:rsidRPr="00370C41">
              <w:rPr>
                <w:b w:val="0"/>
                <w:strike/>
                <w:u w:val="none"/>
                <w:rPrChange w:id="1304" w:author="Пользователь" w:date="2016-11-12T18:11:00Z">
                  <w:rPr>
                    <w:b w:val="0"/>
                    <w:color w:val="0000FF"/>
                    <w:u w:val="none"/>
                  </w:rPr>
                </w:rPrChange>
              </w:rPr>
              <w:t>Минтрансом РБ проведена встреча с международным экспертом по теме «Опыт проведения и учета результатов оценки воздействия на окружающую среду при разработке документов долгосрочного и среднесрочного планирования». В рамках встречи рассматривался опыт проведения стратегической экологической оценки проекта «Программа развития внутреннего водного и морского транспорта Республики Беларусь на 2011-2015 годы».</w:t>
            </w:r>
          </w:p>
          <w:p w:rsidR="00C61483" w:rsidRPr="00974887" w:rsidRDefault="00C61483" w:rsidP="009E0D60">
            <w:pPr>
              <w:pStyle w:val="14"/>
              <w:keepNext/>
              <w:jc w:val="both"/>
              <w:outlineLvl w:val="2"/>
              <w:rPr>
                <w:b w:val="0"/>
                <w:strike/>
                <w:sz w:val="22"/>
                <w:u w:val="none"/>
                <w:rPrChange w:id="1305" w:author="Пользователь" w:date="2016-11-12T18:11:00Z">
                  <w:rPr>
                    <w:b w:val="0"/>
                    <w:i/>
                    <w:u w:val="none"/>
                  </w:rPr>
                </w:rPrChange>
              </w:rPr>
            </w:pPr>
          </w:p>
          <w:p w:rsidR="00C61483" w:rsidRDefault="00370C41" w:rsidP="009E0D60">
            <w:pPr>
              <w:pStyle w:val="14"/>
              <w:jc w:val="both"/>
              <w:rPr>
                <w:b w:val="0"/>
                <w:u w:val="none"/>
              </w:rPr>
            </w:pPr>
            <w:r w:rsidRPr="00370C41">
              <w:rPr>
                <w:b w:val="0"/>
                <w:strike/>
                <w:u w:val="none"/>
                <w:rPrChange w:id="1306" w:author="Пользователь" w:date="2016-11-12T18:11:00Z">
                  <w:rPr>
                    <w:b w:val="0"/>
                    <w:color w:val="0000FF"/>
                    <w:u w:val="none"/>
                  </w:rPr>
                </w:rPrChange>
              </w:rPr>
              <w:t>МВД РБ за нарушения природоохранного законодательства к административной ответственности за период 2011-</w:t>
            </w:r>
            <w:smartTag w:uri="urn:schemas-microsoft-com:office:smarttags" w:element="metricconverter">
              <w:smartTagPr>
                <w:attr w:name="ProductID" w:val="2013 г"/>
              </w:smartTagPr>
              <w:r w:rsidRPr="00370C41">
                <w:rPr>
                  <w:b w:val="0"/>
                  <w:strike/>
                  <w:u w:val="none"/>
                  <w:rPrChange w:id="1307" w:author="Пользователь" w:date="2016-11-12T18:11:00Z">
                    <w:rPr>
                      <w:b w:val="0"/>
                      <w:color w:val="0000FF"/>
                      <w:u w:val="none"/>
                    </w:rPr>
                  </w:rPrChange>
                </w:rPr>
                <w:t>2013 г</w:t>
              </w:r>
            </w:smartTag>
            <w:r w:rsidRPr="00370C41">
              <w:rPr>
                <w:b w:val="0"/>
                <w:strike/>
                <w:u w:val="none"/>
                <w:rPrChange w:id="1308" w:author="Пользователь" w:date="2016-11-12T18:11:00Z">
                  <w:rPr>
                    <w:b w:val="0"/>
                    <w:color w:val="0000FF"/>
                    <w:u w:val="none"/>
                  </w:rPr>
                </w:rPrChange>
              </w:rPr>
              <w:t>.г. привлечено 1938 лиц. В целях разъяснения населению правил пользования объектами животного и растительного мира, а также ответственности за их нарушение проведено около 270 выступлений в средствах массовой информации и более 1900 – в учебных заведениях, трудовых коллективах.</w:t>
            </w:r>
          </w:p>
        </w:tc>
      </w:tr>
      <w:tr w:rsidR="00C61483" w:rsidTr="009E0D60">
        <w:tc>
          <w:tcPr>
            <w:tcW w:w="9570" w:type="dxa"/>
            <w:shd w:val="clear" w:color="auto" w:fill="F3F3F3"/>
          </w:tcPr>
          <w:p w:rsidR="00C61483" w:rsidRPr="00474D3F" w:rsidRDefault="00C61483" w:rsidP="009E0D60">
            <w:pPr>
              <w:pStyle w:val="14"/>
              <w:numPr>
                <w:ilvl w:val="0"/>
                <w:numId w:val="3"/>
              </w:numPr>
              <w:tabs>
                <w:tab w:val="left" w:pos="345"/>
              </w:tabs>
              <w:spacing w:before="120" w:after="120" w:line="240" w:lineRule="auto"/>
              <w:ind w:left="0" w:right="-43" w:firstLine="180"/>
              <w:rPr>
                <w:bCs/>
                <w:u w:val="none"/>
              </w:rPr>
            </w:pPr>
            <w:r>
              <w:rPr>
                <w:bCs/>
                <w:u w:val="none"/>
              </w:rPr>
              <w:lastRenderedPageBreak/>
              <w:t>АДРЕСА ВЕБСАЙТОВ</w:t>
            </w:r>
            <w:r w:rsidRPr="00474D3F">
              <w:rPr>
                <w:bCs/>
                <w:u w:val="none"/>
              </w:rPr>
              <w:t>, ИМЕЮЩИ</w:t>
            </w:r>
            <w:r>
              <w:rPr>
                <w:bCs/>
                <w:u w:val="none"/>
              </w:rPr>
              <w:t>Х</w:t>
            </w:r>
            <w:r w:rsidRPr="00474D3F">
              <w:rPr>
                <w:bCs/>
                <w:u w:val="none"/>
              </w:rPr>
              <w:t xml:space="preserve"> ОТНОШЕНИЕ К ОСУЩЕСТВЛЕНИЮ СТАТЬИ 3</w:t>
            </w:r>
          </w:p>
          <w:p w:rsidR="00C61483" w:rsidRDefault="00C61483" w:rsidP="009E0D60">
            <w:pPr>
              <w:pStyle w:val="14"/>
              <w:spacing w:line="240" w:lineRule="auto"/>
              <w:jc w:val="left"/>
              <w:rPr>
                <w:b w:val="0"/>
                <w:bCs/>
                <w:u w:val="none"/>
              </w:rPr>
            </w:pPr>
          </w:p>
          <w:p w:rsidR="00C61483" w:rsidRDefault="00C61483" w:rsidP="009E0D60">
            <w:pPr>
              <w:pStyle w:val="14"/>
              <w:spacing w:line="240" w:lineRule="auto"/>
              <w:jc w:val="left"/>
              <w:rPr>
                <w:b w:val="0"/>
                <w:bCs/>
                <w:u w:val="none"/>
              </w:rPr>
            </w:pPr>
            <w:r>
              <w:rPr>
                <w:b w:val="0"/>
                <w:bCs/>
                <w:u w:val="none"/>
              </w:rPr>
              <w:t>Укажите адреса соответствующих вебсайтов, если таковые имеются:</w:t>
            </w:r>
          </w:p>
          <w:p w:rsidR="00C61483" w:rsidRDefault="00C61483" w:rsidP="009E0D60">
            <w:pPr>
              <w:pStyle w:val="14"/>
              <w:spacing w:line="240" w:lineRule="auto"/>
              <w:jc w:val="left"/>
              <w:rPr>
                <w:b w:val="0"/>
                <w:bCs/>
                <w:u w:val="none"/>
              </w:rPr>
            </w:pPr>
          </w:p>
        </w:tc>
      </w:tr>
      <w:tr w:rsidR="00C61483" w:rsidTr="009E0D60">
        <w:tc>
          <w:tcPr>
            <w:tcW w:w="9570" w:type="dxa"/>
          </w:tcPr>
          <w:p w:rsidR="00C61483" w:rsidRPr="00BE1784" w:rsidRDefault="00C61483" w:rsidP="009E0D60">
            <w:pPr>
              <w:pStyle w:val="Default"/>
              <w:jc w:val="both"/>
            </w:pPr>
            <w:r w:rsidRPr="00BE1784">
              <w:t>43. Следующие вебсайты:</w:t>
            </w:r>
          </w:p>
          <w:p w:rsidR="00C61483" w:rsidRPr="00BE1784" w:rsidRDefault="00C61483" w:rsidP="009E0D60">
            <w:pPr>
              <w:pStyle w:val="Default"/>
              <w:jc w:val="both"/>
            </w:pPr>
            <w:r w:rsidRPr="00BE1784">
              <w:t xml:space="preserve">(a) </w:t>
            </w:r>
            <w:ins w:id="1309" w:author="evdaseva" w:date="2016-11-14T16:57:00Z">
              <w:r w:rsidR="00370C41" w:rsidRPr="00370C41">
                <w:rPr>
                  <w:highlight w:val="yellow"/>
                  <w:rPrChange w:id="1310" w:author="evdaseva" w:date="2016-11-14T17:02:00Z">
                    <w:rPr>
                      <w:b/>
                      <w:color w:val="0000FF"/>
                      <w:szCs w:val="20"/>
                      <w:u w:val="single"/>
                      <w:lang w:eastAsia="en-US"/>
                    </w:rPr>
                  </w:rPrChange>
                </w:rPr>
                <w:t>http://minpriroda.gov.by/ru/</w:t>
              </w:r>
            </w:ins>
            <w:del w:id="1311" w:author="evdaseva" w:date="2016-11-14T16:57:00Z">
              <w:r w:rsidR="00370C41" w:rsidRPr="00370C41">
                <w:rPr>
                  <w:highlight w:val="yellow"/>
                  <w:rPrChange w:id="1312" w:author="evdaseva" w:date="2016-11-14T17:02:00Z">
                    <w:rPr>
                      <w:b/>
                      <w:color w:val="0000FF"/>
                      <w:szCs w:val="20"/>
                      <w:u w:val="single"/>
                      <w:lang w:eastAsia="en-US"/>
                    </w:rPr>
                  </w:rPrChange>
                </w:rPr>
                <w:delText xml:space="preserve">www. minpriroda.by </w:delText>
              </w:r>
            </w:del>
            <w:r w:rsidR="00370C41" w:rsidRPr="00370C41">
              <w:rPr>
                <w:highlight w:val="yellow"/>
                <w:rPrChange w:id="1313" w:author="evdaseva" w:date="2016-11-14T17:02:00Z">
                  <w:rPr>
                    <w:b/>
                    <w:color w:val="0000FF"/>
                    <w:szCs w:val="20"/>
                    <w:u w:val="single"/>
                    <w:lang w:eastAsia="en-US"/>
                  </w:rPr>
                </w:rPrChange>
              </w:rPr>
              <w:t>–</w:t>
            </w:r>
            <w:r w:rsidRPr="00BE1784">
              <w:t xml:space="preserve"> информационный сайт Минприроды;</w:t>
            </w:r>
          </w:p>
          <w:p w:rsidR="00C61483" w:rsidRPr="00071095" w:rsidRDefault="00C61483" w:rsidP="009E0D60">
            <w:pPr>
              <w:pStyle w:val="Default"/>
              <w:jc w:val="both"/>
            </w:pPr>
            <w:r w:rsidRPr="00071095">
              <w:t xml:space="preserve">(b) http://belstat.gov.by – информационный сайт </w:t>
            </w:r>
            <w:r w:rsidRPr="00071095">
              <w:rPr>
                <w:rStyle w:val="afa"/>
              </w:rPr>
              <w:t>Национального статистического комитета.</w:t>
            </w:r>
          </w:p>
          <w:p w:rsidR="00C61483" w:rsidRPr="00071095" w:rsidRDefault="00C61483" w:rsidP="009E0D60">
            <w:pPr>
              <w:pStyle w:val="Default"/>
              <w:jc w:val="both"/>
            </w:pPr>
            <w:r w:rsidRPr="00071095">
              <w:t>(c) http://www.minzdrav.</w:t>
            </w:r>
            <w:r w:rsidRPr="00071095">
              <w:rPr>
                <w:lang w:val="en-US"/>
              </w:rPr>
              <w:t>gov</w:t>
            </w:r>
            <w:r w:rsidRPr="00071095">
              <w:t>.by – информационный сайт Министерства здравоохранения</w:t>
            </w:r>
            <w:r>
              <w:t xml:space="preserve"> РБ</w:t>
            </w:r>
            <w:r w:rsidRPr="00071095">
              <w:t>;</w:t>
            </w:r>
          </w:p>
          <w:p w:rsidR="00C61483" w:rsidRPr="00071095" w:rsidRDefault="00C61483" w:rsidP="009E0D60">
            <w:pPr>
              <w:pStyle w:val="Default"/>
              <w:jc w:val="both"/>
            </w:pPr>
            <w:r w:rsidRPr="00071095">
              <w:t>(d) http://ozone.bsu.by – информационный сайт Национального научно-исследовательского центра мониторинга озоносферы Белорусского государственного университета</w:t>
            </w:r>
            <w:r>
              <w:t>;</w:t>
            </w:r>
          </w:p>
          <w:p w:rsidR="00C61483" w:rsidRDefault="00C61483" w:rsidP="009E0D60">
            <w:pPr>
              <w:pStyle w:val="Default"/>
              <w:jc w:val="both"/>
              <w:rPr>
                <w:ins w:id="1314" w:author="evdaseva" w:date="2016-12-15T19:47:00Z"/>
              </w:rPr>
            </w:pPr>
            <w:r w:rsidRPr="00071095">
              <w:t xml:space="preserve">(e) </w:t>
            </w:r>
            <w:hyperlink r:id="rId9" w:history="1">
              <w:r w:rsidRPr="00071095">
                <w:rPr>
                  <w:rStyle w:val="afa"/>
                </w:rPr>
                <w:t>http://greenbelarus.info</w:t>
              </w:r>
            </w:hyperlink>
            <w:r w:rsidRPr="00071095">
              <w:t xml:space="preserve"> – Белорусский зеленый портал;</w:t>
            </w:r>
          </w:p>
          <w:p w:rsidR="007F5131" w:rsidRPr="00720A28" w:rsidRDefault="00370C41" w:rsidP="009E0D60">
            <w:pPr>
              <w:pStyle w:val="Default"/>
              <w:jc w:val="both"/>
              <w:rPr>
                <w:ins w:id="1315" w:author="evdaseva" w:date="2016-12-15T19:51:00Z"/>
                <w:highlight w:val="yellow"/>
                <w:rPrChange w:id="1316" w:author="evdaseva" w:date="2016-12-29T16:18:00Z">
                  <w:rPr>
                    <w:ins w:id="1317" w:author="evdaseva" w:date="2016-12-15T19:51:00Z"/>
                  </w:rPr>
                </w:rPrChange>
              </w:rPr>
            </w:pPr>
            <w:ins w:id="1318" w:author="evdaseva" w:date="2016-12-15T19:47:00Z">
              <w:r w:rsidRPr="00720A28">
                <w:rPr>
                  <w:highlight w:val="yellow"/>
                  <w:rPrChange w:id="1319" w:author="evdaseva" w:date="2016-12-29T16:18:00Z">
                    <w:rPr/>
                  </w:rPrChange>
                </w:rPr>
                <w:fldChar w:fldCharType="begin"/>
              </w:r>
              <w:r w:rsidR="007F5131" w:rsidRPr="00720A28">
                <w:rPr>
                  <w:highlight w:val="yellow"/>
                  <w:rPrChange w:id="1320" w:author="evdaseva" w:date="2016-12-29T16:18:00Z">
                    <w:rPr/>
                  </w:rPrChange>
                </w:rPr>
                <w:instrText xml:space="preserve"> HYPERLINK "http://oobpo.by/component/content/article/9-2012-10-24-12-35-54/98-l-r-.html" </w:instrText>
              </w:r>
              <w:r w:rsidRPr="00720A28">
                <w:rPr>
                  <w:highlight w:val="yellow"/>
                  <w:rPrChange w:id="1321" w:author="evdaseva" w:date="2016-12-29T16:18:00Z">
                    <w:rPr/>
                  </w:rPrChange>
                </w:rPr>
                <w:fldChar w:fldCharType="separate"/>
              </w:r>
              <w:r w:rsidR="007F5131" w:rsidRPr="00720A28">
                <w:rPr>
                  <w:rStyle w:val="afa"/>
                  <w:highlight w:val="yellow"/>
                  <w:rPrChange w:id="1322" w:author="evdaseva" w:date="2016-12-29T16:18:00Z">
                    <w:rPr>
                      <w:rStyle w:val="afa"/>
                    </w:rPr>
                  </w:rPrChange>
                </w:rPr>
                <w:t>http://oobpo.by/component/content/article/9-2012-10-24-12-35-54/98-l-r-.html</w:t>
              </w:r>
              <w:r w:rsidRPr="00720A28">
                <w:rPr>
                  <w:highlight w:val="yellow"/>
                  <w:rPrChange w:id="1323" w:author="evdaseva" w:date="2016-12-29T16:18:00Z">
                    <w:rPr/>
                  </w:rPrChange>
                </w:rPr>
                <w:fldChar w:fldCharType="end"/>
              </w:r>
              <w:r w:rsidR="007F5131" w:rsidRPr="00720A28">
                <w:rPr>
                  <w:highlight w:val="yellow"/>
                  <w:rPrChange w:id="1324" w:author="evdaseva" w:date="2016-12-29T16:18:00Z">
                    <w:rPr/>
                  </w:rPrChange>
                </w:rPr>
                <w:t xml:space="preserve"> - сайт ОО </w:t>
              </w:r>
            </w:ins>
            <w:ins w:id="1325" w:author="evdaseva" w:date="2016-12-15T19:48:00Z">
              <w:r w:rsidR="007F5131" w:rsidRPr="00720A28">
                <w:rPr>
                  <w:highlight w:val="yellow"/>
                  <w:rPrChange w:id="1326" w:author="evdaseva" w:date="2016-12-29T16:18:00Z">
                    <w:rPr/>
                  </w:rPrChange>
                </w:rPr>
                <w:t>«Белорусское педагогическое общество»</w:t>
              </w:r>
            </w:ins>
          </w:p>
          <w:p w:rsidR="007F5131" w:rsidRPr="00720A28" w:rsidRDefault="00370C41" w:rsidP="009E0D60">
            <w:pPr>
              <w:pStyle w:val="Default"/>
              <w:jc w:val="both"/>
              <w:rPr>
                <w:ins w:id="1327" w:author="evdaseva" w:date="2016-12-15T19:52:00Z"/>
                <w:highlight w:val="yellow"/>
                <w:rPrChange w:id="1328" w:author="evdaseva" w:date="2016-12-29T16:18:00Z">
                  <w:rPr>
                    <w:ins w:id="1329" w:author="evdaseva" w:date="2016-12-15T19:52:00Z"/>
                  </w:rPr>
                </w:rPrChange>
              </w:rPr>
            </w:pPr>
            <w:ins w:id="1330" w:author="evdaseva" w:date="2016-12-15T19:52:00Z">
              <w:r w:rsidRPr="00720A28">
                <w:rPr>
                  <w:highlight w:val="yellow"/>
                  <w:rPrChange w:id="1331" w:author="evdaseva" w:date="2016-12-29T16:18:00Z">
                    <w:rPr/>
                  </w:rPrChange>
                </w:rPr>
                <w:fldChar w:fldCharType="begin"/>
              </w:r>
              <w:r w:rsidR="007F5131" w:rsidRPr="00720A28">
                <w:rPr>
                  <w:highlight w:val="yellow"/>
                  <w:rPrChange w:id="1332" w:author="evdaseva" w:date="2016-12-29T16:18:00Z">
                    <w:rPr/>
                  </w:rPrChange>
                </w:rPr>
                <w:instrText xml:space="preserve"> HYPERLINK "</w:instrText>
              </w:r>
            </w:ins>
            <w:ins w:id="1333" w:author="evdaseva" w:date="2016-12-15T19:51:00Z">
              <w:r w:rsidR="007F5131" w:rsidRPr="00720A28">
                <w:rPr>
                  <w:highlight w:val="yellow"/>
                  <w:rPrChange w:id="1334" w:author="evdaseva" w:date="2016-12-29T16:18:00Z">
                    <w:rPr/>
                  </w:rPrChange>
                </w:rPr>
                <w:instrText>http://gymnasy4.mne.by/111.html</w:instrText>
              </w:r>
            </w:ins>
            <w:ins w:id="1335" w:author="evdaseva" w:date="2016-12-15T19:52:00Z">
              <w:r w:rsidR="007F5131" w:rsidRPr="00720A28">
                <w:rPr>
                  <w:highlight w:val="yellow"/>
                  <w:rPrChange w:id="1336" w:author="evdaseva" w:date="2016-12-29T16:18:00Z">
                    <w:rPr/>
                  </w:rPrChange>
                </w:rPr>
                <w:instrText xml:space="preserve">" </w:instrText>
              </w:r>
              <w:r w:rsidRPr="00720A28">
                <w:rPr>
                  <w:highlight w:val="yellow"/>
                  <w:rPrChange w:id="1337" w:author="evdaseva" w:date="2016-12-29T16:18:00Z">
                    <w:rPr/>
                  </w:rPrChange>
                </w:rPr>
                <w:fldChar w:fldCharType="separate"/>
              </w:r>
            </w:ins>
            <w:ins w:id="1338" w:author="evdaseva" w:date="2016-12-15T19:51:00Z">
              <w:r w:rsidR="007F5131" w:rsidRPr="00720A28">
                <w:rPr>
                  <w:rStyle w:val="afa"/>
                  <w:highlight w:val="yellow"/>
                  <w:rPrChange w:id="1339" w:author="evdaseva" w:date="2016-12-29T16:18:00Z">
                    <w:rPr>
                      <w:rStyle w:val="afa"/>
                    </w:rPr>
                  </w:rPrChange>
                </w:rPr>
                <w:t>http://gymnasy4.mne.by/111.html</w:t>
              </w:r>
            </w:ins>
            <w:ins w:id="1340" w:author="evdaseva" w:date="2016-12-15T19:52:00Z">
              <w:r w:rsidRPr="00720A28">
                <w:rPr>
                  <w:highlight w:val="yellow"/>
                  <w:rPrChange w:id="1341" w:author="evdaseva" w:date="2016-12-29T16:18:00Z">
                    <w:rPr/>
                  </w:rPrChange>
                </w:rPr>
                <w:fldChar w:fldCharType="end"/>
              </w:r>
            </w:ins>
            <w:ins w:id="1342" w:author="evdaseva" w:date="2016-12-15T19:56:00Z">
              <w:r w:rsidR="0086151F" w:rsidRPr="00720A28">
                <w:rPr>
                  <w:highlight w:val="yellow"/>
                  <w:rPrChange w:id="1343" w:author="evdaseva" w:date="2016-12-29T16:18:00Z">
                    <w:rPr/>
                  </w:rPrChange>
                </w:rPr>
                <w:t xml:space="preserve"> - сайт учителя информатики гимназии № 4 г. Витебска</w:t>
              </w:r>
            </w:ins>
          </w:p>
          <w:p w:rsidR="007F5131" w:rsidRPr="007F5131" w:rsidRDefault="00370C41" w:rsidP="009E0D60">
            <w:pPr>
              <w:pStyle w:val="Default"/>
              <w:jc w:val="both"/>
            </w:pPr>
            <w:ins w:id="1344" w:author="evdaseva" w:date="2016-12-15T19:53:00Z">
              <w:r w:rsidRPr="00720A28">
                <w:rPr>
                  <w:highlight w:val="yellow"/>
                  <w:rPrChange w:id="1345" w:author="evdaseva" w:date="2016-12-29T16:18:00Z">
                    <w:rPr/>
                  </w:rPrChange>
                </w:rPr>
                <w:fldChar w:fldCharType="begin"/>
              </w:r>
              <w:r w:rsidR="007F5131" w:rsidRPr="00720A28">
                <w:rPr>
                  <w:highlight w:val="yellow"/>
                  <w:rPrChange w:id="1346" w:author="evdaseva" w:date="2016-12-29T16:18:00Z">
                    <w:rPr/>
                  </w:rPrChange>
                </w:rPr>
                <w:instrText xml:space="preserve"> HYPERLINK "http://bspu.by/events/mezhdunarodnyi-simpozium-obrazovanie-v-interesah-ustoichivogo-razvitiya-dlya-vseh-pokolenii---socialnyi-dogovor" </w:instrText>
              </w:r>
              <w:r w:rsidRPr="00720A28">
                <w:rPr>
                  <w:highlight w:val="yellow"/>
                  <w:rPrChange w:id="1347" w:author="evdaseva" w:date="2016-12-29T16:18:00Z">
                    <w:rPr/>
                  </w:rPrChange>
                </w:rPr>
                <w:fldChar w:fldCharType="separate"/>
              </w:r>
              <w:r w:rsidR="007F5131" w:rsidRPr="00720A28">
                <w:rPr>
                  <w:rStyle w:val="afa"/>
                  <w:highlight w:val="yellow"/>
                  <w:rPrChange w:id="1348" w:author="evdaseva" w:date="2016-12-29T16:18:00Z">
                    <w:rPr>
                      <w:rStyle w:val="afa"/>
                    </w:rPr>
                  </w:rPrChange>
                </w:rPr>
                <w:t>http://bspu.by/events/mezhdunarodnyi-simpozium-obrazovanie-v-interesah-ustoichivogo-razvitiya-dlya-vseh-pokolenii---socialnyi-dogovor</w:t>
              </w:r>
              <w:r w:rsidRPr="00720A28">
                <w:rPr>
                  <w:highlight w:val="yellow"/>
                  <w:rPrChange w:id="1349" w:author="evdaseva" w:date="2016-12-29T16:18:00Z">
                    <w:rPr/>
                  </w:rPrChange>
                </w:rPr>
                <w:fldChar w:fldCharType="end"/>
              </w:r>
              <w:r w:rsidR="007F5131" w:rsidRPr="00720A28">
                <w:rPr>
                  <w:highlight w:val="yellow"/>
                  <w:rPrChange w:id="1350" w:author="evdaseva" w:date="2016-12-29T16:18:00Z">
                    <w:rPr/>
                  </w:rPrChange>
                </w:rPr>
                <w:t xml:space="preserve"> - сайт Белорусского </w:t>
              </w:r>
            </w:ins>
            <w:ins w:id="1351" w:author="evdaseva" w:date="2016-12-15T19:54:00Z">
              <w:r w:rsidRPr="00720A28">
                <w:rPr>
                  <w:rFonts w:ascii="Open Sans" w:hAnsi="Open Sans" w:hint="eastAsia"/>
                  <w:color w:val="333333"/>
                  <w:highlight w:val="yellow"/>
                  <w:shd w:val="clear" w:color="auto" w:fill="FFFFFF"/>
                  <w:rPrChange w:id="1352" w:author="evdaseva" w:date="2016-12-29T16:18:00Z">
                    <w:rPr>
                      <w:rFonts w:ascii="Open Sans" w:hAnsi="Open Sans" w:hint="eastAsia"/>
                      <w:b/>
                      <w:color w:val="333333"/>
                      <w:sz w:val="20"/>
                      <w:szCs w:val="20"/>
                      <w:u w:val="single"/>
                      <w:shd w:val="clear" w:color="auto" w:fill="FFFFFF"/>
                      <w:lang w:eastAsia="en-US"/>
                    </w:rPr>
                  </w:rPrChange>
                </w:rPr>
                <w:t>государственный</w:t>
              </w:r>
              <w:r w:rsidRPr="00720A28">
                <w:rPr>
                  <w:rFonts w:ascii="Open Sans" w:hAnsi="Open Sans"/>
                  <w:color w:val="333333"/>
                  <w:highlight w:val="yellow"/>
                  <w:shd w:val="clear" w:color="auto" w:fill="FFFFFF"/>
                  <w:rPrChange w:id="1353" w:author="evdaseva" w:date="2016-12-29T16:18:00Z">
                    <w:rPr>
                      <w:rFonts w:ascii="Open Sans" w:hAnsi="Open Sans"/>
                      <w:b/>
                      <w:color w:val="333333"/>
                      <w:sz w:val="20"/>
                      <w:szCs w:val="20"/>
                      <w:u w:val="single"/>
                      <w:shd w:val="clear" w:color="auto" w:fill="FFFFFF"/>
                      <w:lang w:eastAsia="en-US"/>
                    </w:rPr>
                  </w:rPrChange>
                </w:rPr>
                <w:t xml:space="preserve"> </w:t>
              </w:r>
              <w:r w:rsidRPr="00720A28">
                <w:rPr>
                  <w:rFonts w:ascii="Open Sans" w:hAnsi="Open Sans" w:hint="eastAsia"/>
                  <w:color w:val="333333"/>
                  <w:highlight w:val="yellow"/>
                  <w:shd w:val="clear" w:color="auto" w:fill="FFFFFF"/>
                  <w:rPrChange w:id="1354" w:author="evdaseva" w:date="2016-12-29T16:18:00Z">
                    <w:rPr>
                      <w:rFonts w:ascii="Open Sans" w:hAnsi="Open Sans" w:hint="eastAsia"/>
                      <w:b/>
                      <w:color w:val="333333"/>
                      <w:sz w:val="20"/>
                      <w:szCs w:val="20"/>
                      <w:u w:val="single"/>
                      <w:shd w:val="clear" w:color="auto" w:fill="FFFFFF"/>
                      <w:lang w:eastAsia="en-US"/>
                    </w:rPr>
                  </w:rPrChange>
                </w:rPr>
                <w:t>педагогический</w:t>
              </w:r>
              <w:r w:rsidRPr="00720A28">
                <w:rPr>
                  <w:rFonts w:ascii="Open Sans" w:hAnsi="Open Sans"/>
                  <w:color w:val="333333"/>
                  <w:highlight w:val="yellow"/>
                  <w:shd w:val="clear" w:color="auto" w:fill="FFFFFF"/>
                  <w:rPrChange w:id="1355" w:author="evdaseva" w:date="2016-12-29T16:18:00Z">
                    <w:rPr>
                      <w:rFonts w:ascii="Open Sans" w:hAnsi="Open Sans"/>
                      <w:b/>
                      <w:color w:val="333333"/>
                      <w:sz w:val="20"/>
                      <w:szCs w:val="20"/>
                      <w:u w:val="single"/>
                      <w:shd w:val="clear" w:color="auto" w:fill="FFFFFF"/>
                      <w:lang w:eastAsia="en-US"/>
                    </w:rPr>
                  </w:rPrChange>
                </w:rPr>
                <w:t xml:space="preserve"> </w:t>
              </w:r>
              <w:r w:rsidRPr="00720A28">
                <w:rPr>
                  <w:rFonts w:ascii="Open Sans" w:hAnsi="Open Sans" w:hint="eastAsia"/>
                  <w:color w:val="333333"/>
                  <w:highlight w:val="yellow"/>
                  <w:shd w:val="clear" w:color="auto" w:fill="FFFFFF"/>
                  <w:rPrChange w:id="1356" w:author="evdaseva" w:date="2016-12-29T16:18:00Z">
                    <w:rPr>
                      <w:rFonts w:ascii="Open Sans" w:hAnsi="Open Sans" w:hint="eastAsia"/>
                      <w:b/>
                      <w:color w:val="333333"/>
                      <w:sz w:val="20"/>
                      <w:szCs w:val="20"/>
                      <w:u w:val="single"/>
                      <w:shd w:val="clear" w:color="auto" w:fill="FFFFFF"/>
                      <w:lang w:eastAsia="en-US"/>
                    </w:rPr>
                  </w:rPrChange>
                </w:rPr>
                <w:t>университет</w:t>
              </w:r>
              <w:r w:rsidRPr="00720A28">
                <w:rPr>
                  <w:rFonts w:ascii="Open Sans" w:hAnsi="Open Sans"/>
                  <w:color w:val="333333"/>
                  <w:highlight w:val="yellow"/>
                  <w:shd w:val="clear" w:color="auto" w:fill="FFFFFF"/>
                  <w:rPrChange w:id="1357" w:author="evdaseva" w:date="2016-12-29T16:18:00Z">
                    <w:rPr>
                      <w:rFonts w:ascii="Open Sans" w:hAnsi="Open Sans"/>
                      <w:b/>
                      <w:color w:val="333333"/>
                      <w:sz w:val="20"/>
                      <w:szCs w:val="20"/>
                      <w:u w:val="single"/>
                      <w:shd w:val="clear" w:color="auto" w:fill="FFFFFF"/>
                      <w:lang w:eastAsia="en-US"/>
                    </w:rPr>
                  </w:rPrChange>
                </w:rPr>
                <w:t xml:space="preserve"> </w:t>
              </w:r>
              <w:r w:rsidRPr="00720A28">
                <w:rPr>
                  <w:rFonts w:ascii="Open Sans" w:hAnsi="Open Sans" w:hint="eastAsia"/>
                  <w:color w:val="333333"/>
                  <w:highlight w:val="yellow"/>
                  <w:shd w:val="clear" w:color="auto" w:fill="FFFFFF"/>
                  <w:rPrChange w:id="1358" w:author="evdaseva" w:date="2016-12-29T16:18:00Z">
                    <w:rPr>
                      <w:rFonts w:ascii="Open Sans" w:hAnsi="Open Sans" w:hint="eastAsia"/>
                      <w:b/>
                      <w:color w:val="333333"/>
                      <w:sz w:val="20"/>
                      <w:szCs w:val="20"/>
                      <w:u w:val="single"/>
                      <w:shd w:val="clear" w:color="auto" w:fill="FFFFFF"/>
                      <w:lang w:eastAsia="en-US"/>
                    </w:rPr>
                  </w:rPrChange>
                </w:rPr>
                <w:t>имени</w:t>
              </w:r>
              <w:r w:rsidRPr="00720A28">
                <w:rPr>
                  <w:rFonts w:ascii="Open Sans" w:hAnsi="Open Sans"/>
                  <w:color w:val="333333"/>
                  <w:highlight w:val="yellow"/>
                  <w:shd w:val="clear" w:color="auto" w:fill="FFFFFF"/>
                  <w:rPrChange w:id="1359" w:author="evdaseva" w:date="2016-12-29T16:18:00Z">
                    <w:rPr>
                      <w:rFonts w:ascii="Open Sans" w:hAnsi="Open Sans"/>
                      <w:b/>
                      <w:color w:val="333333"/>
                      <w:sz w:val="20"/>
                      <w:szCs w:val="20"/>
                      <w:u w:val="single"/>
                      <w:shd w:val="clear" w:color="auto" w:fill="FFFFFF"/>
                      <w:lang w:eastAsia="en-US"/>
                    </w:rPr>
                  </w:rPrChange>
                </w:rPr>
                <w:t xml:space="preserve"> </w:t>
              </w:r>
              <w:r w:rsidRPr="00720A28">
                <w:rPr>
                  <w:rFonts w:ascii="Open Sans" w:hAnsi="Open Sans" w:hint="eastAsia"/>
                  <w:color w:val="333333"/>
                  <w:highlight w:val="yellow"/>
                  <w:shd w:val="clear" w:color="auto" w:fill="FFFFFF"/>
                  <w:rPrChange w:id="1360" w:author="evdaseva" w:date="2016-12-29T16:18:00Z">
                    <w:rPr>
                      <w:rFonts w:ascii="Open Sans" w:hAnsi="Open Sans" w:hint="eastAsia"/>
                      <w:b/>
                      <w:color w:val="333333"/>
                      <w:sz w:val="20"/>
                      <w:szCs w:val="20"/>
                      <w:u w:val="single"/>
                      <w:shd w:val="clear" w:color="auto" w:fill="FFFFFF"/>
                      <w:lang w:eastAsia="en-US"/>
                    </w:rPr>
                  </w:rPrChange>
                </w:rPr>
                <w:t>Максима</w:t>
              </w:r>
              <w:r w:rsidRPr="00720A28">
                <w:rPr>
                  <w:rFonts w:ascii="Open Sans" w:hAnsi="Open Sans"/>
                  <w:color w:val="333333"/>
                  <w:highlight w:val="yellow"/>
                  <w:shd w:val="clear" w:color="auto" w:fill="FFFFFF"/>
                  <w:rPrChange w:id="1361" w:author="evdaseva" w:date="2016-12-29T16:18:00Z">
                    <w:rPr>
                      <w:rFonts w:ascii="Open Sans" w:hAnsi="Open Sans"/>
                      <w:b/>
                      <w:color w:val="333333"/>
                      <w:sz w:val="20"/>
                      <w:szCs w:val="20"/>
                      <w:u w:val="single"/>
                      <w:shd w:val="clear" w:color="auto" w:fill="FFFFFF"/>
                      <w:lang w:eastAsia="en-US"/>
                    </w:rPr>
                  </w:rPrChange>
                </w:rPr>
                <w:t xml:space="preserve"> </w:t>
              </w:r>
              <w:r w:rsidRPr="00720A28">
                <w:rPr>
                  <w:rFonts w:ascii="Open Sans" w:hAnsi="Open Sans" w:hint="eastAsia"/>
                  <w:color w:val="333333"/>
                  <w:highlight w:val="yellow"/>
                  <w:shd w:val="clear" w:color="auto" w:fill="FFFFFF"/>
                  <w:rPrChange w:id="1362" w:author="evdaseva" w:date="2016-12-29T16:18:00Z">
                    <w:rPr>
                      <w:rFonts w:ascii="Open Sans" w:hAnsi="Open Sans" w:hint="eastAsia"/>
                      <w:b/>
                      <w:color w:val="333333"/>
                      <w:sz w:val="20"/>
                      <w:szCs w:val="20"/>
                      <w:u w:val="single"/>
                      <w:shd w:val="clear" w:color="auto" w:fill="FFFFFF"/>
                      <w:lang w:eastAsia="en-US"/>
                    </w:rPr>
                  </w:rPrChange>
                </w:rPr>
                <w:t>Танка</w:t>
              </w:r>
            </w:ins>
          </w:p>
          <w:p w:rsidR="00C61483" w:rsidRPr="005F4980" w:rsidRDefault="00C61483" w:rsidP="009E0D60">
            <w:pPr>
              <w:pStyle w:val="Default"/>
              <w:jc w:val="both"/>
              <w:rPr>
                <w:rStyle w:val="afa"/>
              </w:rPr>
            </w:pPr>
            <w:r w:rsidRPr="00071095">
              <w:rPr>
                <w:rStyle w:val="afa"/>
              </w:rPr>
              <w:t xml:space="preserve">В настоящее время функционирует </w:t>
            </w:r>
            <w:r>
              <w:rPr>
                <w:rStyle w:val="afa"/>
              </w:rPr>
              <w:t>3</w:t>
            </w:r>
            <w:r w:rsidR="00370C41" w:rsidRPr="00370C41">
              <w:rPr>
                <w:rStyle w:val="afa"/>
                <w:strike/>
                <w:rPrChange w:id="1363" w:author="evdaseva" w:date="2016-11-14T17:01:00Z">
                  <w:rPr>
                    <w:rStyle w:val="afa"/>
                    <w:b/>
                    <w:szCs w:val="20"/>
                    <w:lang w:eastAsia="en-US"/>
                  </w:rPr>
                </w:rPrChange>
              </w:rPr>
              <w:t>0</w:t>
            </w:r>
            <w:ins w:id="1364" w:author="evdaseva" w:date="2016-11-14T17:01:00Z">
              <w:r w:rsidR="00370C41" w:rsidRPr="00370C41">
                <w:rPr>
                  <w:rStyle w:val="afa"/>
                  <w:highlight w:val="yellow"/>
                  <w:rPrChange w:id="1365" w:author="evdaseva" w:date="2016-11-14T17:02:00Z">
                    <w:rPr>
                      <w:rStyle w:val="afa"/>
                      <w:b/>
                      <w:szCs w:val="20"/>
                      <w:lang w:eastAsia="en-US"/>
                    </w:rPr>
                  </w:rPrChange>
                </w:rPr>
                <w:t>7</w:t>
              </w:r>
            </w:ins>
            <w:r w:rsidRPr="00071095">
              <w:rPr>
                <w:rStyle w:val="afa"/>
              </w:rPr>
              <w:t xml:space="preserve"> </w:t>
            </w:r>
            <w:r>
              <w:rPr>
                <w:rStyle w:val="afa"/>
              </w:rPr>
              <w:t>белорусских сайтов по экологической тематике</w:t>
            </w:r>
            <w:r w:rsidRPr="00071095">
              <w:rPr>
                <w:rStyle w:val="afa"/>
              </w:rPr>
              <w:t>, на которые можно выйти через официальный сайт Минприроды.</w:t>
            </w:r>
          </w:p>
          <w:p w:rsidR="00C61483" w:rsidRDefault="00C61483" w:rsidP="009E0D60">
            <w:pPr>
              <w:pStyle w:val="14"/>
              <w:spacing w:line="240" w:lineRule="auto"/>
              <w:jc w:val="left"/>
              <w:rPr>
                <w:b w:val="0"/>
                <w:u w:val="none"/>
              </w:rPr>
            </w:pPr>
          </w:p>
        </w:tc>
      </w:tr>
    </w:tbl>
    <w:p w:rsidR="00C61483" w:rsidRDefault="00C61483" w:rsidP="00C61483">
      <w:pPr>
        <w:pStyle w:val="14"/>
        <w:rPr>
          <w:bCs/>
        </w:rPr>
      </w:pPr>
    </w:p>
    <w:p w:rsidR="00C61483" w:rsidRPr="00474D3F" w:rsidRDefault="00C61483" w:rsidP="00C61483">
      <w:pPr>
        <w:pStyle w:val="14"/>
        <w:rPr>
          <w:bCs/>
        </w:rPr>
      </w:pPr>
    </w:p>
    <w:p w:rsidR="00C61483" w:rsidRPr="00FD45CF" w:rsidRDefault="00C61483" w:rsidP="00C61483">
      <w:pPr>
        <w:pStyle w:val="14"/>
        <w:numPr>
          <w:ilvl w:val="0"/>
          <w:numId w:val="3"/>
        </w:numPr>
        <w:tabs>
          <w:tab w:val="left" w:pos="360"/>
        </w:tabs>
        <w:spacing w:before="120" w:after="120" w:line="240" w:lineRule="auto"/>
        <w:ind w:left="0" w:right="-43" w:firstLine="180"/>
        <w:rPr>
          <w:bCs/>
          <w:u w:val="none"/>
        </w:rPr>
      </w:pPr>
      <w:r w:rsidRPr="00DA1FB8">
        <w:rPr>
          <w:bCs/>
          <w:u w:val="none"/>
        </w:rPr>
        <w:lastRenderedPageBreak/>
        <w:t>ЗАКОНОДАТЕЛЬНЫЕ, НОРМАТИВНЫЕ И ДРУГИЕ МЕРЫ ПО ОСУЩЕСТВЛЕНИЮ ПОЛОЖЕНИЙ СТАТЬИ 4, КАСАЮЩИХСЯ ДОСТУПА К ЭКОЛОГИЧЕСКОЙ ИНФОРМАЦИИ</w:t>
      </w:r>
      <w:r w:rsidRPr="00FD45CF">
        <w:rPr>
          <w:bCs/>
          <w:u w:val="none"/>
        </w:rPr>
        <w:t xml:space="preserve"> </w:t>
      </w:r>
    </w:p>
    <w:p w:rsidR="00C61483" w:rsidRDefault="00C61483" w:rsidP="00C61483">
      <w:pPr>
        <w:pStyle w:val="1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c>
          <w:tcPr>
            <w:tcW w:w="9570" w:type="dxa"/>
            <w:tcBorders>
              <w:bottom w:val="nil"/>
            </w:tcBorders>
            <w:shd w:val="clear" w:color="auto" w:fill="F3F3F3"/>
          </w:tcPr>
          <w:p w:rsidR="00C61483" w:rsidRDefault="00C61483" w:rsidP="009E0D60">
            <w:pPr>
              <w:pStyle w:val="14"/>
              <w:jc w:val="left"/>
              <w:rPr>
                <w:bCs/>
                <w:u w:val="none"/>
              </w:rPr>
            </w:pPr>
            <w:r>
              <w:rPr>
                <w:bCs/>
                <w:u w:val="none"/>
              </w:rPr>
              <w:t>Перечислите законодательные, нормативные и другие меры по осуществлению положений статьи 4, касающихся доступа к экологической информации.</w:t>
            </w:r>
          </w:p>
          <w:p w:rsidR="00C61483" w:rsidRPr="00C225ED" w:rsidRDefault="00C61483" w:rsidP="009E0D60">
            <w:pPr>
              <w:pStyle w:val="14"/>
              <w:jc w:val="left"/>
              <w:rPr>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Поясните, каким образом осуществляются положения каждого пункта статьи 4.  Расскажите о применении на национальном уровне соответствующих определений, содержащихся в статье 2, и содержащегося в пункте 9 статьи 3 требования об отсутствии дискриминации.  Кроме того, укажите, в частности, следующее:</w:t>
            </w:r>
          </w:p>
          <w:p w:rsidR="00C61483" w:rsidRDefault="00C61483" w:rsidP="009E0D60">
            <w:pPr>
              <w:pStyle w:val="14"/>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ab/>
              <w:t>а)</w:t>
            </w:r>
            <w:r>
              <w:rPr>
                <w:b w:val="0"/>
                <w:bCs/>
                <w:u w:val="none"/>
              </w:rPr>
              <w:tab/>
              <w:t xml:space="preserve">в отношении </w:t>
            </w:r>
            <w:r>
              <w:rPr>
                <w:u w:val="none"/>
              </w:rPr>
              <w:t>пункта 1</w:t>
            </w:r>
            <w:r>
              <w:rPr>
                <w:b w:val="0"/>
                <w:bCs/>
                <w:u w:val="none"/>
              </w:rPr>
              <w:t xml:space="preserve"> - меры, принятые для обеспечения того, чтобы: </w:t>
            </w:r>
          </w:p>
          <w:p w:rsidR="00C61483" w:rsidRDefault="00C61483" w:rsidP="009E0D60">
            <w:pPr>
              <w:pStyle w:val="14"/>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Pr>
                <w:b w:val="0"/>
                <w:bCs/>
                <w:u w:val="none"/>
              </w:rPr>
              <w:tab/>
            </w:r>
            <w:r>
              <w:rPr>
                <w:b w:val="0"/>
                <w:bCs/>
                <w:u w:val="none"/>
                <w:lang w:val="en-US"/>
              </w:rPr>
              <w:t>i</w:t>
            </w:r>
            <w:r>
              <w:rPr>
                <w:b w:val="0"/>
                <w:bCs/>
                <w:u w:val="none"/>
              </w:rPr>
              <w:t>)</w:t>
            </w:r>
            <w:r>
              <w:rPr>
                <w:b w:val="0"/>
                <w:bCs/>
                <w:u w:val="none"/>
              </w:rPr>
              <w:tab/>
              <w:t>любое лицо могло иметь доступ к информации без необходимости формулировать свою заинтересованность;</w:t>
            </w:r>
          </w:p>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Pr>
                <w:b w:val="0"/>
                <w:bCs/>
                <w:u w:val="none"/>
              </w:rPr>
              <w:tab/>
            </w:r>
            <w:r>
              <w:rPr>
                <w:b w:val="0"/>
                <w:bCs/>
                <w:u w:val="none"/>
                <w:lang w:val="en-US"/>
              </w:rPr>
              <w:t>ii</w:t>
            </w:r>
            <w:r>
              <w:rPr>
                <w:b w:val="0"/>
                <w:bCs/>
                <w:u w:val="none"/>
              </w:rPr>
              <w:t>)</w:t>
            </w:r>
            <w:r>
              <w:rPr>
                <w:b w:val="0"/>
                <w:bCs/>
                <w:u w:val="none"/>
              </w:rPr>
              <w:tab/>
              <w:t>предоставлялись копии фактической документации, содержащей или включающей запрашиваемую информацию;</w:t>
            </w:r>
          </w:p>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jc w:val="left"/>
              <w:rPr>
                <w:b w:val="0"/>
                <w:bCs/>
                <w:u w:val="none"/>
              </w:rPr>
            </w:pPr>
            <w:r>
              <w:rPr>
                <w:b w:val="0"/>
                <w:bCs/>
                <w:u w:val="none"/>
              </w:rPr>
              <w:tab/>
            </w:r>
            <w:r>
              <w:rPr>
                <w:b w:val="0"/>
                <w:bCs/>
                <w:u w:val="none"/>
                <w:lang w:val="en-US"/>
              </w:rPr>
              <w:t>iii</w:t>
            </w:r>
            <w:r>
              <w:rPr>
                <w:b w:val="0"/>
                <w:bCs/>
                <w:u w:val="none"/>
              </w:rPr>
              <w:t>)</w:t>
            </w:r>
            <w:r>
              <w:rPr>
                <w:b w:val="0"/>
                <w:bCs/>
                <w:u w:val="none"/>
              </w:rPr>
              <w:tab/>
              <w:t>информация предоставлялась в запрашиваемой форме;</w:t>
            </w:r>
          </w:p>
          <w:p w:rsidR="00C61483" w:rsidRDefault="00C61483" w:rsidP="009E0D60">
            <w:pPr>
              <w:pStyle w:val="14"/>
              <w:tabs>
                <w:tab w:val="clear" w:pos="567"/>
                <w:tab w:val="clear" w:pos="1134"/>
                <w:tab w:val="clear" w:pos="1701"/>
                <w:tab w:val="clear" w:pos="2268"/>
                <w:tab w:val="clear" w:pos="6237"/>
                <w:tab w:val="right" w:pos="1304"/>
                <w:tab w:val="left" w:pos="1588"/>
              </w:tabs>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ab/>
            </w:r>
            <w:r>
              <w:rPr>
                <w:b w:val="0"/>
                <w:bCs/>
                <w:u w:val="none"/>
                <w:lang w:val="en-US"/>
              </w:rPr>
              <w:t>b</w:t>
            </w:r>
            <w:r>
              <w:rPr>
                <w:b w:val="0"/>
                <w:bCs/>
                <w:u w:val="none"/>
              </w:rPr>
              <w:t>)</w:t>
            </w:r>
            <w:r>
              <w:rPr>
                <w:b w:val="0"/>
                <w:bCs/>
                <w:u w:val="none"/>
              </w:rPr>
              <w:tab/>
              <w:t>меры, принятые для обеспечения того, чтобы соблюдались сроки, предусмотренные в</w:t>
            </w:r>
            <w:r>
              <w:rPr>
                <w:u w:val="none"/>
              </w:rPr>
              <w:t xml:space="preserve"> пункте 2</w:t>
            </w:r>
            <w:r>
              <w:rPr>
                <w:b w:val="0"/>
                <w:bCs/>
                <w:u w:val="none"/>
              </w:rPr>
              <w:t>;</w:t>
            </w:r>
          </w:p>
          <w:p w:rsidR="00C61483" w:rsidRDefault="00C61483" w:rsidP="009E0D60">
            <w:pPr>
              <w:pStyle w:val="14"/>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ab/>
              <w:t>с)</w:t>
            </w:r>
            <w:r>
              <w:rPr>
                <w:b w:val="0"/>
                <w:bCs/>
                <w:u w:val="none"/>
              </w:rPr>
              <w:tab/>
              <w:t xml:space="preserve">в отношении </w:t>
            </w:r>
            <w:r>
              <w:rPr>
                <w:u w:val="none"/>
              </w:rPr>
              <w:t xml:space="preserve">пунктов 3 и 4 </w:t>
            </w:r>
            <w:r>
              <w:rPr>
                <w:b w:val="0"/>
                <w:bCs/>
                <w:u w:val="none"/>
              </w:rPr>
              <w:t>- меры, принятые:</w:t>
            </w:r>
          </w:p>
          <w:p w:rsidR="00C61483" w:rsidRDefault="00C61483" w:rsidP="009E0D60">
            <w:pPr>
              <w:pStyle w:val="14"/>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Pr>
                <w:b w:val="0"/>
                <w:bCs/>
                <w:u w:val="none"/>
              </w:rPr>
              <w:tab/>
              <w:t>i)</w:t>
            </w:r>
            <w:r>
              <w:rPr>
                <w:b w:val="0"/>
                <w:bCs/>
                <w:u w:val="none"/>
              </w:rPr>
              <w:tab/>
              <w:t>для указания исключений из практики предоставления информации по запросам;</w:t>
            </w:r>
          </w:p>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Pr>
                <w:b w:val="0"/>
                <w:bCs/>
                <w:u w:val="none"/>
              </w:rPr>
              <w:tab/>
              <w:t>ii)</w:t>
            </w:r>
            <w:r>
              <w:rPr>
                <w:b w:val="0"/>
                <w:bCs/>
                <w:u w:val="none"/>
              </w:rPr>
              <w:tab/>
              <w:t>для обеспечения применения критерия заинтересованности общественности, упомянутого в конце пункта 4;</w:t>
            </w:r>
          </w:p>
          <w:p w:rsidR="00C61483" w:rsidRDefault="00C61483" w:rsidP="009E0D60">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C61483" w:rsidTr="009E0D60">
        <w:tc>
          <w:tcPr>
            <w:tcW w:w="9570" w:type="dxa"/>
            <w:tcBorders>
              <w:top w:val="nil"/>
              <w:bottom w:val="nil"/>
            </w:tcBorders>
            <w:shd w:val="clear" w:color="auto" w:fill="F3F3F3"/>
          </w:tcPr>
          <w:p w:rsidR="00C61483" w:rsidRDefault="00C61483" w:rsidP="009E0D60">
            <w:pPr>
              <w:pStyle w:val="14"/>
              <w:jc w:val="left"/>
              <w:rPr>
                <w:b w:val="0"/>
                <w:bCs/>
                <w:u w:val="none"/>
              </w:rPr>
            </w:pPr>
            <w:r>
              <w:rPr>
                <w:b w:val="0"/>
                <w:bCs/>
                <w:u w:val="none"/>
              </w:rPr>
              <w:tab/>
            </w:r>
            <w:r>
              <w:rPr>
                <w:b w:val="0"/>
                <w:bCs/>
                <w:u w:val="none"/>
                <w:lang w:val="en-US"/>
              </w:rPr>
              <w:t>d</w:t>
            </w:r>
            <w:r>
              <w:rPr>
                <w:b w:val="0"/>
                <w:bCs/>
                <w:u w:val="none"/>
              </w:rPr>
              <w:t>)</w:t>
            </w:r>
            <w:r>
              <w:rPr>
                <w:b w:val="0"/>
                <w:bCs/>
                <w:u w:val="none"/>
              </w:rPr>
              <w:tab/>
              <w:t xml:space="preserve">в отношении </w:t>
            </w:r>
            <w:r>
              <w:rPr>
                <w:u w:val="none"/>
              </w:rPr>
              <w:t>пункта 5</w:t>
            </w:r>
            <w:r>
              <w:rPr>
                <w:b w:val="0"/>
                <w:bCs/>
                <w:u w:val="none"/>
              </w:rPr>
              <w:t xml:space="preserve"> - меры, принятые для осуществления того, чтобы государственный орган, не располагающий запрошенной экологической информацией, принимал необходимые меры;</w:t>
            </w:r>
          </w:p>
          <w:p w:rsidR="00C61483" w:rsidRDefault="00C61483" w:rsidP="009E0D60">
            <w:pPr>
              <w:pStyle w:val="14"/>
              <w:jc w:val="left"/>
              <w:rPr>
                <w:b w:val="0"/>
                <w:bCs/>
                <w:u w:val="none"/>
              </w:rPr>
            </w:pPr>
          </w:p>
        </w:tc>
      </w:tr>
      <w:tr w:rsidR="00C61483" w:rsidTr="009E0D60">
        <w:tc>
          <w:tcPr>
            <w:tcW w:w="9570" w:type="dxa"/>
            <w:tcBorders>
              <w:top w:val="nil"/>
              <w:bottom w:val="single" w:sz="4" w:space="0" w:color="auto"/>
            </w:tcBorders>
            <w:shd w:val="clear" w:color="auto" w:fill="F3F3F3"/>
          </w:tcPr>
          <w:p w:rsidR="00C61483" w:rsidRDefault="00C61483" w:rsidP="009E0D60">
            <w:pPr>
              <w:pStyle w:val="14"/>
              <w:jc w:val="left"/>
              <w:rPr>
                <w:b w:val="0"/>
                <w:bCs/>
                <w:u w:val="none"/>
              </w:rPr>
            </w:pPr>
            <w:r>
              <w:rPr>
                <w:b w:val="0"/>
                <w:bCs/>
                <w:u w:val="none"/>
              </w:rPr>
              <w:tab/>
              <w:t>е)</w:t>
            </w:r>
            <w:r>
              <w:rPr>
                <w:b w:val="0"/>
                <w:bCs/>
                <w:u w:val="none"/>
              </w:rPr>
              <w:tab/>
              <w:t xml:space="preserve">в отношении </w:t>
            </w:r>
            <w:r>
              <w:rPr>
                <w:u w:val="none"/>
              </w:rPr>
              <w:t>пункта 6</w:t>
            </w:r>
            <w:r>
              <w:rPr>
                <w:b w:val="0"/>
                <w:bCs/>
                <w:u w:val="none"/>
              </w:rPr>
              <w:t xml:space="preserve"> - меры, принятые для обеспечения осуществления требования, касающегося выделения и предоставления имеющейся информации;</w:t>
            </w:r>
          </w:p>
          <w:p w:rsidR="00C61483" w:rsidRDefault="00C61483" w:rsidP="009E0D60">
            <w:pPr>
              <w:pStyle w:val="14"/>
              <w:jc w:val="left"/>
              <w:rPr>
                <w:b w:val="0"/>
                <w:bCs/>
                <w:u w:val="none"/>
              </w:rPr>
            </w:pPr>
          </w:p>
        </w:tc>
      </w:tr>
      <w:tr w:rsidR="00C61483" w:rsidTr="009E0D60">
        <w:tc>
          <w:tcPr>
            <w:tcW w:w="9570" w:type="dxa"/>
            <w:tcBorders>
              <w:top w:val="single" w:sz="4" w:space="0" w:color="auto"/>
              <w:bottom w:val="nil"/>
            </w:tcBorders>
            <w:shd w:val="clear" w:color="auto" w:fill="F3F3F3"/>
          </w:tcPr>
          <w:p w:rsidR="00C61483" w:rsidRDefault="00C61483" w:rsidP="009E0D60">
            <w:pPr>
              <w:pStyle w:val="14"/>
              <w:jc w:val="left"/>
              <w:rPr>
                <w:b w:val="0"/>
                <w:bCs/>
                <w:u w:val="none"/>
              </w:rPr>
            </w:pPr>
            <w:r>
              <w:rPr>
                <w:b w:val="0"/>
                <w:bCs/>
                <w:u w:val="none"/>
              </w:rPr>
              <w:lastRenderedPageBreak/>
              <w:tab/>
            </w:r>
            <w:r>
              <w:rPr>
                <w:b w:val="0"/>
                <w:bCs/>
                <w:u w:val="none"/>
                <w:lang w:val="en-US"/>
              </w:rPr>
              <w:t>f</w:t>
            </w:r>
            <w:r>
              <w:rPr>
                <w:b w:val="0"/>
                <w:bCs/>
                <w:u w:val="none"/>
              </w:rPr>
              <w:t>)</w:t>
            </w:r>
            <w:r>
              <w:rPr>
                <w:b w:val="0"/>
                <w:bCs/>
                <w:u w:val="none"/>
              </w:rPr>
              <w:tab/>
              <w:t xml:space="preserve">в отношении </w:t>
            </w:r>
            <w:r>
              <w:rPr>
                <w:u w:val="none"/>
              </w:rPr>
              <w:t>пункта 7</w:t>
            </w:r>
            <w:r>
              <w:rPr>
                <w:b w:val="0"/>
                <w:bCs/>
                <w:u w:val="none"/>
              </w:rPr>
              <w:t xml:space="preserve"> - меры, принятые для обеспечения того, чтобы отказы в предоставлении информации давались в установленные сроки и с соблюдением других условий, касающихся таких отказов;</w:t>
            </w:r>
          </w:p>
          <w:p w:rsidR="00C61483" w:rsidRDefault="00C61483" w:rsidP="009E0D60">
            <w:pPr>
              <w:pStyle w:val="14"/>
              <w:jc w:val="left"/>
              <w:rPr>
                <w:b w:val="0"/>
                <w:bCs/>
                <w:u w:val="none"/>
              </w:rPr>
            </w:pPr>
          </w:p>
        </w:tc>
      </w:tr>
      <w:tr w:rsidR="00C61483" w:rsidTr="009E0D60">
        <w:tc>
          <w:tcPr>
            <w:tcW w:w="9570" w:type="dxa"/>
            <w:tcBorders>
              <w:top w:val="nil"/>
              <w:bottom w:val="single" w:sz="4" w:space="0" w:color="auto"/>
            </w:tcBorders>
            <w:shd w:val="clear" w:color="auto" w:fill="F3F3F3"/>
          </w:tcPr>
          <w:p w:rsidR="00C61483" w:rsidRDefault="00C61483" w:rsidP="009E0D60">
            <w:pPr>
              <w:pStyle w:val="14"/>
              <w:jc w:val="left"/>
              <w:rPr>
                <w:b w:val="0"/>
                <w:bCs/>
                <w:u w:val="none"/>
              </w:rPr>
            </w:pPr>
            <w:r>
              <w:rPr>
                <w:b w:val="0"/>
                <w:bCs/>
                <w:u w:val="none"/>
              </w:rPr>
              <w:tab/>
            </w:r>
            <w:r>
              <w:rPr>
                <w:b w:val="0"/>
                <w:bCs/>
                <w:u w:val="none"/>
                <w:lang w:val="en-US"/>
              </w:rPr>
              <w:t>g</w:t>
            </w:r>
            <w:r>
              <w:rPr>
                <w:b w:val="0"/>
                <w:bCs/>
                <w:u w:val="none"/>
              </w:rPr>
              <w:t>)</w:t>
            </w:r>
            <w:r>
              <w:rPr>
                <w:b w:val="0"/>
                <w:bCs/>
                <w:u w:val="none"/>
              </w:rPr>
              <w:tab/>
              <w:t xml:space="preserve">в отношении </w:t>
            </w:r>
            <w:r>
              <w:rPr>
                <w:u w:val="none"/>
              </w:rPr>
              <w:t>пункта 8</w:t>
            </w:r>
            <w:r>
              <w:rPr>
                <w:b w:val="0"/>
                <w:bCs/>
                <w:u w:val="none"/>
              </w:rPr>
              <w:t xml:space="preserve"> - меры, принятые для соблюдения требований, касающихся взимания платы.</w:t>
            </w:r>
          </w:p>
        </w:tc>
      </w:tr>
      <w:tr w:rsidR="00C61483" w:rsidTr="009E0D60">
        <w:tc>
          <w:tcPr>
            <w:tcW w:w="9570" w:type="dxa"/>
            <w:tcBorders>
              <w:top w:val="single" w:sz="4" w:space="0" w:color="auto"/>
              <w:bottom w:val="nil"/>
            </w:tcBorders>
          </w:tcPr>
          <w:p w:rsidR="00C61483" w:rsidRDefault="00C61483" w:rsidP="009E0D60">
            <w:pPr>
              <w:pStyle w:val="14"/>
              <w:spacing w:before="120"/>
              <w:jc w:val="left"/>
              <w:rPr>
                <w:b w:val="0"/>
                <w:bCs/>
                <w:u w:val="none"/>
              </w:rPr>
            </w:pPr>
            <w:r>
              <w:rPr>
                <w:b w:val="0"/>
                <w:bCs/>
                <w:i/>
                <w:iCs/>
                <w:u w:val="none"/>
              </w:rPr>
              <w:t>Ответ:</w:t>
            </w:r>
          </w:p>
        </w:tc>
      </w:tr>
      <w:tr w:rsidR="00C61483" w:rsidTr="009E0D60">
        <w:tc>
          <w:tcPr>
            <w:tcW w:w="9570" w:type="dxa"/>
            <w:tcBorders>
              <w:top w:val="nil"/>
              <w:bottom w:val="single" w:sz="4" w:space="0" w:color="auto"/>
            </w:tcBorders>
          </w:tcPr>
          <w:p w:rsidR="00C61483" w:rsidRPr="00E8278A" w:rsidRDefault="00C61483" w:rsidP="009E0D60">
            <w:pPr>
              <w:pStyle w:val="newncpi"/>
            </w:pPr>
            <w:r w:rsidRPr="00BE1784">
              <w:t>44. В соответствии с Орхусской конвенцией в 2007 году в закон «Об охране окружающей среды» внесены изменения и дополнения по вопросу доступа к экологической информации: даны понятия «экологическая информация», определен состав, источники и виды экологической информации, формы ее представления и распространения, указаны требования к содержанию заявлени</w:t>
            </w:r>
            <w:r>
              <w:t>я</w:t>
            </w:r>
            <w:r w:rsidRPr="00BE1784">
              <w:t xml:space="preserve"> о предоставлении экологической информации, установлены порядок и условия ограничения доступа к экологической информации, порядок предоставления экологической информации государственным органам и иным государственным организациям, гражданам и юридическим лицам, порядок предоставления специализированной экологической информации, порядок распространения экологической информации общего назначения и др.</w:t>
            </w:r>
            <w:r w:rsidRPr="00E62049">
              <w:t xml:space="preserve"> </w:t>
            </w:r>
            <w:r>
              <w:t>1 июля 2008 года вступило в силу постановление Совета Министров Республики Беларусь от 25.05.2008 №</w:t>
            </w:r>
            <w:ins w:id="1366" w:author="evdaseva" w:date="2016-11-14T17:02:00Z">
              <w:r w:rsidR="00393FBD">
                <w:t xml:space="preserve"> </w:t>
              </w:r>
            </w:ins>
            <w:r>
              <w:t xml:space="preserve">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распространения», которым утвержден порядок формирования и ведения названного государственного фонда данных, определен </w:t>
            </w:r>
            <w:hyperlink r:id="rId10" w:anchor="a3" w:tooltip="+" w:history="1">
              <w:r>
                <w:rPr>
                  <w:rStyle w:val="afa"/>
                </w:rPr>
                <w:t>состав</w:t>
              </w:r>
            </w:hyperlink>
            <w:r>
              <w:t xml:space="preserve"> и периодичность распространения соответствующей экологической информации.</w:t>
            </w:r>
          </w:p>
          <w:p w:rsidR="00C61483" w:rsidRPr="00BE1784" w:rsidRDefault="00C61483" w:rsidP="009E0D60">
            <w:pPr>
              <w:pStyle w:val="Default"/>
              <w:jc w:val="both"/>
            </w:pPr>
          </w:p>
          <w:p w:rsidR="00C61483" w:rsidRPr="00BE1784" w:rsidRDefault="00C61483" w:rsidP="009E0D60">
            <w:pPr>
              <w:pStyle w:val="Default"/>
              <w:jc w:val="both"/>
            </w:pPr>
            <w:r w:rsidRPr="00BE1784">
              <w:t>45. Отдельный орган, который осуществляет надзор за вопросами о доступе к экологической информации, в Республике Беларусь не создавался.</w:t>
            </w:r>
          </w:p>
          <w:p w:rsidR="00C61483" w:rsidRPr="00BE1784" w:rsidRDefault="00C61483" w:rsidP="009E0D60">
            <w:pPr>
              <w:pStyle w:val="Default"/>
              <w:jc w:val="both"/>
            </w:pPr>
          </w:p>
          <w:p w:rsidR="00C61483" w:rsidRPr="00A47B36"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trike/>
                <w:sz w:val="22"/>
                <w:rPrChange w:id="1367" w:author="evdaseva" w:date="2016-11-14T17:21:00Z">
                  <w:rPr/>
                </w:rPrChange>
              </w:rPr>
            </w:pPr>
            <w:r w:rsidRPr="00F42AF1">
              <w:t xml:space="preserve">46. </w:t>
            </w:r>
            <w:r>
              <w:t xml:space="preserve">В соответствии </w:t>
            </w:r>
            <w:r w:rsidRPr="00F42AF1">
              <w:t xml:space="preserve">с </w:t>
            </w:r>
            <w:r w:rsidRPr="0048275F">
              <w:t>Закон</w:t>
            </w:r>
            <w:r>
              <w:t>ом РБ от 18.07.2011 №300-З «</w:t>
            </w:r>
            <w:r w:rsidRPr="0048275F">
              <w:t>Об обращениях граждан и юридических лиц</w:t>
            </w:r>
            <w:r>
              <w:t>»</w:t>
            </w:r>
            <w:r w:rsidRPr="00F42AF1">
              <w:t xml:space="preserve"> </w:t>
            </w:r>
            <w:r>
              <w:t>ф</w:t>
            </w:r>
            <w:r w:rsidRPr="00F42AF1">
              <w:t>ункции контроля за выполнением законодательства об обращениях граждан, в том числе и в части предоставления экологической информации, осуществля</w:t>
            </w:r>
            <w:r>
              <w:t>ю</w:t>
            </w:r>
            <w:r w:rsidRPr="00F42AF1">
              <w:t>т</w:t>
            </w:r>
            <w:r>
              <w:t>ся</w:t>
            </w:r>
            <w:r w:rsidRPr="00F42AF1">
              <w:t xml:space="preserve"> </w:t>
            </w:r>
            <w:r>
              <w:rPr>
                <w:lang w:eastAsia="ru-RU"/>
              </w:rPr>
              <w:t xml:space="preserve">организациями в соответствии с их компетенцией </w:t>
            </w:r>
            <w:r w:rsidR="00370C41" w:rsidRPr="00370C41">
              <w:rPr>
                <w:strike/>
                <w:rPrChange w:id="1368" w:author="evdaseva" w:date="2016-11-14T17:21:00Z">
                  <w:rPr>
                    <w:b/>
                    <w:color w:val="0000FF"/>
                    <w:u w:val="single"/>
                  </w:rPr>
                </w:rPrChange>
              </w:rPr>
              <w:t xml:space="preserve">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 принят Указ Президента Республики Беларусь </w:t>
            </w:r>
            <w:r w:rsidR="00370C41" w:rsidRPr="00370C41">
              <w:rPr>
                <w:rStyle w:val="datepr"/>
                <w:strike/>
                <w:szCs w:val="24"/>
                <w:rPrChange w:id="1369" w:author="evdaseva" w:date="2016-11-14T17:21:00Z">
                  <w:rPr>
                    <w:rStyle w:val="datepr"/>
                    <w:b/>
                    <w:szCs w:val="24"/>
                    <w:u w:val="single"/>
                  </w:rPr>
                </w:rPrChange>
              </w:rPr>
              <w:t>15.10.2007</w:t>
            </w:r>
            <w:r w:rsidR="00370C41" w:rsidRPr="00370C41">
              <w:rPr>
                <w:rStyle w:val="number"/>
                <w:i w:val="0"/>
                <w:strike/>
                <w:szCs w:val="24"/>
                <w:rPrChange w:id="1370" w:author="evdaseva" w:date="2016-11-14T17:21:00Z">
                  <w:rPr>
                    <w:rStyle w:val="number"/>
                    <w:b/>
                    <w:i w:val="0"/>
                    <w:szCs w:val="24"/>
                    <w:u w:val="single"/>
                  </w:rPr>
                </w:rPrChange>
              </w:rPr>
              <w:t xml:space="preserve"> №498 </w:t>
            </w:r>
            <w:r w:rsidR="00370C41" w:rsidRPr="00370C41">
              <w:rPr>
                <w:rStyle w:val="number"/>
                <w:b/>
                <w:bCs/>
                <w:i w:val="0"/>
                <w:strike/>
                <w:szCs w:val="24"/>
                <w:rPrChange w:id="1371" w:author="evdaseva" w:date="2016-11-14T17:21:00Z">
                  <w:rPr>
                    <w:rStyle w:val="number"/>
                    <w:b/>
                    <w:bCs/>
                    <w:i w:val="0"/>
                    <w:szCs w:val="24"/>
                    <w:u w:val="single"/>
                  </w:rPr>
                </w:rPrChange>
              </w:rPr>
              <w:t>«</w:t>
            </w:r>
            <w:r w:rsidR="00370C41" w:rsidRPr="00370C41">
              <w:rPr>
                <w:strike/>
                <w:color w:val="000080"/>
                <w:rPrChange w:id="1372" w:author="evdaseva" w:date="2016-11-14T17:21:00Z">
                  <w:rPr>
                    <w:b/>
                    <w:i/>
                    <w:iCs/>
                    <w:color w:val="000080"/>
                    <w:u w:val="single"/>
                  </w:rPr>
                </w:rPrChange>
              </w:rPr>
              <w:t>О дополнительных мерах по работе с обращениями граждан и юридических лиц</w:t>
            </w:r>
            <w:r w:rsidR="00370C41" w:rsidRPr="00370C41">
              <w:rPr>
                <w:b/>
                <w:bCs/>
                <w:strike/>
                <w:color w:val="000080"/>
                <w:rPrChange w:id="1373" w:author="evdaseva" w:date="2016-11-14T17:21:00Z">
                  <w:rPr>
                    <w:b/>
                    <w:bCs/>
                    <w:i/>
                    <w:iCs/>
                    <w:color w:val="000080"/>
                    <w:u w:val="single"/>
                  </w:rPr>
                </w:rPrChange>
              </w:rPr>
              <w:t xml:space="preserve">», </w:t>
            </w:r>
            <w:r w:rsidR="00370C41" w:rsidRPr="00370C41">
              <w:rPr>
                <w:bCs/>
                <w:strike/>
                <w:color w:val="000080"/>
                <w:rPrChange w:id="1374" w:author="evdaseva" w:date="2016-11-14T17:21:00Z">
                  <w:rPr>
                    <w:b/>
                    <w:bCs/>
                    <w:i/>
                    <w:iCs/>
                    <w:color w:val="000080"/>
                    <w:u w:val="single"/>
                  </w:rPr>
                </w:rPrChange>
              </w:rPr>
              <w:t xml:space="preserve">которым </w:t>
            </w:r>
            <w:r w:rsidR="00370C41" w:rsidRPr="00370C41">
              <w:rPr>
                <w:strike/>
                <w:color w:val="000080"/>
                <w:rPrChange w:id="1375" w:author="evdaseva" w:date="2016-11-14T17:21:00Z">
                  <w:rPr>
                    <w:b/>
                    <w:i/>
                    <w:iCs/>
                    <w:color w:val="000080"/>
                    <w:u w:val="single"/>
                  </w:rPr>
                </w:rPrChange>
              </w:rPr>
              <w:t xml:space="preserve">утвержден перечень </w:t>
            </w:r>
            <w:r w:rsidR="00370C41" w:rsidRPr="00370C41">
              <w:rPr>
                <w:strike/>
                <w:rPrChange w:id="1376" w:author="evdaseva" w:date="2016-11-14T17:21:00Z">
                  <w:rPr>
                    <w:b/>
                    <w:i/>
                    <w:iCs/>
                    <w:u w:val="single"/>
                  </w:rPr>
                </w:rPrChange>
              </w:rPr>
              <w:t xml:space="preserve">государственных органов, иных организаций, ответственных за рассмотрение обращений по существу в отдельных сферах жизнедеятельности населения, в соответствии с которым вопросы, касающиеся охраны окружающей среды и рационального использования природных ресурсов, экологической безопасности закреплены за Департаментом по геологии Минприроды; Департаментом по гидрометеорологии Минприроды; Министерством природных ресурсов и охраны окружающей среды; а из местных органов - государственные организации, подчиненные Минприроды; областные, Минский городской комитеты природных ресурсов и охраны окружающей среды, районные и городские инспекции природных ресурсов и охраны </w:t>
            </w:r>
            <w:r w:rsidR="00370C41" w:rsidRPr="00370C41">
              <w:rPr>
                <w:strike/>
                <w:rPrChange w:id="1377" w:author="evdaseva" w:date="2016-11-14T17:21:00Z">
                  <w:rPr>
                    <w:b/>
                    <w:i/>
                    <w:iCs/>
                    <w:u w:val="single"/>
                  </w:rPr>
                </w:rPrChange>
              </w:rPr>
              <w:lastRenderedPageBreak/>
              <w:t>окружающей среды.</w:t>
            </w:r>
          </w:p>
          <w:p w:rsidR="00C61483" w:rsidRPr="00BE1784" w:rsidRDefault="00C61483" w:rsidP="009E0D60">
            <w:pPr>
              <w:pStyle w:val="Default"/>
              <w:jc w:val="both"/>
            </w:pPr>
          </w:p>
          <w:p w:rsidR="00C61483" w:rsidRPr="00BE1784"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pPr>
            <w:r w:rsidRPr="00BE1784">
              <w:t>47. Надзор за точным и единообразным исполнением нормативных правовых актов, в том числе и в части предоставления экологической информации, осуществляет прокуратура Республики Беларусь в соответствии с законом «О прокуратуре Республики Беларусь».</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1</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48. Ст. 34 Конституции Республики Беларусь и принятые на основе ее нормативные правовые акты закрепляют обязанность государственных органов предоставлять информацию, «затрагивающую права и законные интересы граждан». В статье 74-4 </w:t>
            </w:r>
            <w:r>
              <w:t>З</w:t>
            </w:r>
            <w:r w:rsidRPr="00BE1784">
              <w:t>акона «Об охране окружающей среды» закреплен принцип «заявитель не обязан пояснять причины его заинтересованности в получении экологической информации».</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49. </w:t>
            </w:r>
            <w:r w:rsidRPr="0051286B">
              <w:t xml:space="preserve">В 2009 году вступил в силу </w:t>
            </w:r>
            <w:r>
              <w:t>З</w:t>
            </w:r>
            <w:r w:rsidRPr="0051286B">
              <w:t xml:space="preserve">акон от </w:t>
            </w:r>
            <w:r w:rsidRPr="0051286B">
              <w:rPr>
                <w:rStyle w:val="datepr"/>
              </w:rPr>
              <w:t>10.11.2008</w:t>
            </w:r>
            <w:r w:rsidRPr="0051286B">
              <w:rPr>
                <w:rStyle w:val="number"/>
              </w:rPr>
              <w:t xml:space="preserve"> </w:t>
            </w:r>
            <w:r w:rsidRPr="00FE0C3F">
              <w:rPr>
                <w:rStyle w:val="number"/>
                <w:i w:val="0"/>
              </w:rPr>
              <w:t>№455-З</w:t>
            </w:r>
            <w:r w:rsidRPr="0051286B">
              <w:rPr>
                <w:b/>
                <w:bCs/>
              </w:rPr>
              <w:t xml:space="preserve"> «</w:t>
            </w:r>
            <w:r w:rsidRPr="0051286B">
              <w:rPr>
                <w:color w:val="000080"/>
              </w:rPr>
              <w:t>Об информации, информатизации и защите информации», в котором закреплены порядок распространения и (или) предоставления информации, права и обязанности субъектов информационных отношений, ответственность за нарушение требований законодательства об информации, информатизации и защите информации.</w:t>
            </w:r>
          </w:p>
          <w:p w:rsidR="00C61483" w:rsidRPr="00BE1784" w:rsidRDefault="00C61483" w:rsidP="009E0D60">
            <w:pPr>
              <w:pStyle w:val="Default"/>
              <w:jc w:val="both"/>
            </w:pPr>
          </w:p>
          <w:p w:rsidR="00C61483" w:rsidRPr="00C81927" w:rsidRDefault="00C61483" w:rsidP="009E0D60">
            <w:pPr>
              <w:pStyle w:val="Default"/>
              <w:jc w:val="both"/>
            </w:pPr>
            <w:r w:rsidRPr="00BE1784">
              <w:t xml:space="preserve">50. Статья 74-4 </w:t>
            </w:r>
            <w:r>
              <w:t>З</w:t>
            </w:r>
            <w:r w:rsidRPr="00BE1784">
              <w:t>акона «Об охране окружающей среды» обязывает обладателя экологической информации общего назначения предоставлять ее в форме, объеме и составе, указанных в заявлении о предоставлении экологической информации общего назначения, а при отсутствии технической возможности у обладателя экологической информации предоставить ее в запрашиваемых форме и объеме - в имеющихся форме и объеме с указанием соответствующих причин.</w:t>
            </w:r>
            <w:r>
              <w:t xml:space="preserve"> </w:t>
            </w:r>
            <w:r w:rsidRPr="00C81927">
              <w:t>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(Закон «Об охране окружающей среды», статья 74-5).</w:t>
            </w:r>
          </w:p>
          <w:p w:rsidR="00C61483" w:rsidRDefault="00C61483" w:rsidP="009E0D60">
            <w:pPr>
              <w:pStyle w:val="Default"/>
              <w:jc w:val="both"/>
            </w:pPr>
            <w:r>
              <w:t>Однако имеют место случаи предоставления экологической информации, форма, объем и состав которой не соответствует содержащимся в запросе.</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zCs w:val="24"/>
                <w:lang w:eastAsia="ru-RU"/>
              </w:rPr>
              <w:t>Посредством принятия Закона РБ от 22.01.2013 №</w:t>
            </w:r>
            <w:hyperlink r:id="rId11" w:history="1">
              <w:r>
                <w:rPr>
                  <w:color w:val="0000FF"/>
                  <w:szCs w:val="24"/>
                  <w:lang w:eastAsia="ru-RU"/>
                </w:rPr>
                <w:t>18-З</w:t>
              </w:r>
            </w:hyperlink>
            <w:r>
              <w:rPr>
                <w:szCs w:val="24"/>
                <w:lang w:eastAsia="ru-RU"/>
              </w:rPr>
              <w:t xml:space="preserve"> в состав экологической информации, определенный в Законе РБ «Об охране окружающей среды» включены сведения о состоянии биотопов.</w:t>
            </w:r>
          </w:p>
          <w:p w:rsidR="00C61483" w:rsidRPr="00FC0CD1" w:rsidRDefault="00C61483" w:rsidP="009E0D60">
            <w:pPr>
              <w:pStyle w:val="ConsPlusNormal"/>
              <w:jc w:val="both"/>
              <w:rPr>
                <w:rFonts w:ascii="Times New Roman" w:hAnsi="Times New Roman" w:cs="Times New Roman"/>
                <w:sz w:val="24"/>
                <w:szCs w:val="24"/>
              </w:rPr>
            </w:pPr>
            <w:r w:rsidRPr="00FC0CD1">
              <w:rPr>
                <w:rFonts w:ascii="Times New Roman" w:hAnsi="Times New Roman" w:cs="Times New Roman"/>
                <w:sz w:val="24"/>
                <w:szCs w:val="24"/>
              </w:rPr>
              <w:t>Порядок выдачи</w:t>
            </w:r>
            <w:r>
              <w:rPr>
                <w:rFonts w:ascii="Times New Roman" w:hAnsi="Times New Roman" w:cs="Times New Roman"/>
                <w:sz w:val="24"/>
                <w:szCs w:val="24"/>
              </w:rPr>
              <w:t>, а также случаи отказа в выдаче</w:t>
            </w:r>
            <w:r w:rsidRPr="00FC0CD1">
              <w:rPr>
                <w:rFonts w:ascii="Times New Roman" w:hAnsi="Times New Roman" w:cs="Times New Roman"/>
                <w:sz w:val="24"/>
                <w:szCs w:val="24"/>
              </w:rPr>
              <w:t xml:space="preserve"> копий документации определен</w:t>
            </w:r>
            <w:r>
              <w:rPr>
                <w:rFonts w:ascii="Times New Roman" w:hAnsi="Times New Roman" w:cs="Times New Roman"/>
                <w:sz w:val="24"/>
                <w:szCs w:val="24"/>
              </w:rPr>
              <w:t>ы</w:t>
            </w:r>
            <w:r w:rsidRPr="00FC0CD1">
              <w:rPr>
                <w:rFonts w:ascii="Times New Roman" w:hAnsi="Times New Roman" w:cs="Times New Roman"/>
                <w:sz w:val="24"/>
                <w:szCs w:val="24"/>
              </w:rPr>
              <w:t xml:space="preserve"> постановлением Совета Министров РБ от 30 декабря </w:t>
            </w:r>
            <w:smartTag w:uri="urn:schemas-microsoft-com:office:smarttags" w:element="metricconverter">
              <w:smartTagPr>
                <w:attr w:name="ProductID" w:val="2012 г"/>
              </w:smartTagPr>
              <w:r w:rsidRPr="00FC0CD1">
                <w:rPr>
                  <w:rFonts w:ascii="Times New Roman" w:hAnsi="Times New Roman" w:cs="Times New Roman"/>
                  <w:sz w:val="24"/>
                  <w:szCs w:val="24"/>
                </w:rPr>
                <w:t>2012 г</w:t>
              </w:r>
            </w:smartTag>
            <w:r w:rsidRPr="00FC0CD1">
              <w:rPr>
                <w:rFonts w:ascii="Times New Roman" w:hAnsi="Times New Roman" w:cs="Times New Roman"/>
                <w:sz w:val="24"/>
                <w:szCs w:val="24"/>
              </w:rPr>
              <w:t>.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лиц».</w:t>
            </w:r>
          </w:p>
          <w:p w:rsidR="00C61483" w:rsidRPr="00BE1784" w:rsidRDefault="00C61483" w:rsidP="009E0D60">
            <w:pPr>
              <w:pStyle w:val="Default"/>
              <w:jc w:val="both"/>
            </w:pPr>
          </w:p>
          <w:p w:rsidR="00C61483" w:rsidRPr="00BE1784" w:rsidRDefault="00C61483" w:rsidP="009E0D60">
            <w:pPr>
              <w:pStyle w:val="Default"/>
              <w:jc w:val="both"/>
            </w:pPr>
            <w:r w:rsidRPr="00BE1784">
              <w:t>51. Согласно статьи 74-6 заявление о предоставлении экологической информации должно содержать указание на форму предоставления экологической информации.</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2</w:t>
            </w:r>
          </w:p>
          <w:p w:rsidR="00C61483" w:rsidRPr="00BE1784" w:rsidRDefault="00C61483" w:rsidP="009E0D60">
            <w:pPr>
              <w:pStyle w:val="Default"/>
              <w:jc w:val="both"/>
            </w:pPr>
          </w:p>
          <w:p w:rsidR="00C61483" w:rsidRPr="00EF5313" w:rsidRDefault="00C61483" w:rsidP="009E0D60">
            <w:pPr>
              <w:pStyle w:val="Default"/>
              <w:jc w:val="both"/>
            </w:pPr>
            <w:r w:rsidRPr="00BE1784">
              <w:t xml:space="preserve">52. Порядок </w:t>
            </w:r>
            <w:r>
              <w:t xml:space="preserve">и сроки </w:t>
            </w:r>
            <w:r w:rsidRPr="00BE1784">
              <w:t xml:space="preserve">предоставления экологической информации гражданам и юридическим лицам установлен статьей 74-4 </w:t>
            </w:r>
            <w:r>
              <w:t>З</w:t>
            </w:r>
            <w:r w:rsidRPr="00BE1784">
              <w:t>акона «Об охране окружающей среды»</w:t>
            </w:r>
            <w:r w:rsidRPr="003A0E33">
              <w:t xml:space="preserve"> </w:t>
            </w:r>
            <w:r>
              <w:t xml:space="preserve">и </w:t>
            </w:r>
            <w:r>
              <w:lastRenderedPageBreak/>
              <w:t>полностью отвечают требованиям п.2 статьи 4 Конвенции</w:t>
            </w:r>
            <w:r w:rsidRPr="00BE1784">
              <w:t>. Статья 74-5 устанавливает порядок получения специализированной экологической информации.</w:t>
            </w:r>
          </w:p>
          <w:p w:rsidR="00C61483" w:rsidRDefault="00C61483" w:rsidP="009E0D60">
            <w:pPr>
              <w:pStyle w:val="Default"/>
              <w:jc w:val="both"/>
              <w:rPr>
                <w:b/>
                <w:bCs/>
              </w:rPr>
            </w:pPr>
          </w:p>
          <w:p w:rsidR="00C61483" w:rsidRPr="00BE1784" w:rsidRDefault="00C61483" w:rsidP="009E0D60">
            <w:pPr>
              <w:pStyle w:val="Default"/>
              <w:jc w:val="both"/>
            </w:pPr>
            <w:r w:rsidRPr="00BE1784">
              <w:rPr>
                <w:b/>
                <w:bCs/>
              </w:rPr>
              <w:t>Статья 4, пункты 3 и 4</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53. В соответствии с Конституцией Республики Беларусь и иными нормативными правовыми актами право на получение информации может быть ограничено законом. Правовые ограничения в предоставлении экологической информации согласно пунктам 3 и 4 статьи 4 Конвенции закреплены, в частности, в статье 74-2 </w:t>
            </w:r>
            <w:r>
              <w:t>З</w:t>
            </w:r>
            <w:r w:rsidRPr="00BE1784">
              <w:t xml:space="preserve">акона </w:t>
            </w:r>
            <w:r>
              <w:t xml:space="preserve">РБ </w:t>
            </w:r>
            <w:r w:rsidRPr="00BE1784">
              <w:t xml:space="preserve">«Об охране окружающей среды», </w:t>
            </w:r>
            <w:r>
              <w:t>З</w:t>
            </w:r>
            <w:r w:rsidRPr="00BE1784">
              <w:t xml:space="preserve">аконе </w:t>
            </w:r>
            <w:r>
              <w:t xml:space="preserve">РБ </w:t>
            </w:r>
            <w:r w:rsidRPr="00BE1784">
              <w:t>«Об обращениях граждан</w:t>
            </w:r>
            <w:r>
              <w:t xml:space="preserve"> и юридических лиц</w:t>
            </w:r>
            <w:r w:rsidRPr="00BE1784">
              <w:t xml:space="preserve">», </w:t>
            </w:r>
            <w:r>
              <w:t>З</w:t>
            </w:r>
            <w:r w:rsidRPr="00BE1784">
              <w:t xml:space="preserve">аконе </w:t>
            </w:r>
            <w:r>
              <w:t xml:space="preserve">РБ </w:t>
            </w:r>
            <w:r w:rsidRPr="00BE1784">
              <w:t xml:space="preserve">«О государственных секретах», Гражданском кодексе (статьи 128, 140), Законе </w:t>
            </w:r>
            <w:r>
              <w:t>РБ от 17.05.2011 №</w:t>
            </w:r>
            <w:r w:rsidRPr="00DF1AD9">
              <w:t xml:space="preserve">262-З </w:t>
            </w:r>
            <w:r w:rsidRPr="00BE1784">
              <w:t>«Об авторском праве и смежных правах» и в других актах законодательства.</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54. Статья 74-2 </w:t>
            </w:r>
            <w:r>
              <w:t>З</w:t>
            </w:r>
            <w:r w:rsidRPr="00BE1784">
              <w:t>акона «Об охране окружающей среды» с изменениями и дополнениями от 21.12.2007 также закрепляет ограничения доступа к экологической информации в соответствии с положениями Орхусской конвенции и случаи, когда ограничение доступа к экологической информации не допускается.</w:t>
            </w:r>
          </w:p>
          <w:p w:rsidR="00C61483" w:rsidRPr="00BE1784" w:rsidRDefault="00C61483" w:rsidP="009E0D60">
            <w:pPr>
              <w:pStyle w:val="Default"/>
              <w:jc w:val="both"/>
            </w:pPr>
          </w:p>
          <w:p w:rsidR="00C61483" w:rsidRPr="00BE1784" w:rsidRDefault="00C61483" w:rsidP="009E0D60">
            <w:pPr>
              <w:spacing w:line="240" w:lineRule="auto"/>
              <w:jc w:val="both"/>
            </w:pPr>
            <w:r w:rsidRPr="00FE0C3F">
              <w:t xml:space="preserve">55. </w:t>
            </w:r>
            <w:r>
              <w:rPr>
                <w:color w:val="666666"/>
              </w:rPr>
              <w:t>Сведения, которые могут быть отнесены либо не могут быть отнесены к государственным секретам, определены в Законе РБ «О государственных секретах» от 19.07.2010 №170-З.</w:t>
            </w:r>
          </w:p>
          <w:p w:rsidR="00C61483" w:rsidRDefault="00370C41" w:rsidP="009E0D60">
            <w:pPr>
              <w:tabs>
                <w:tab w:val="clear" w:pos="567"/>
                <w:tab w:val="clear" w:pos="1134"/>
                <w:tab w:val="clear" w:pos="1701"/>
                <w:tab w:val="clear" w:pos="2268"/>
                <w:tab w:val="clear" w:pos="6237"/>
              </w:tabs>
              <w:autoSpaceDE w:val="0"/>
              <w:spacing w:before="120" w:line="240" w:lineRule="auto"/>
              <w:ind w:left="62" w:right="284"/>
              <w:jc w:val="both"/>
              <w:rPr>
                <w:ins w:id="1378" w:author="evdaseva" w:date="2016-12-14T11:47:00Z"/>
                <w:szCs w:val="24"/>
                <w:lang w:eastAsia="ru-RU"/>
              </w:rPr>
            </w:pPr>
            <w:r w:rsidRPr="00370C41">
              <w:rPr>
                <w:szCs w:val="24"/>
                <w:lang w:eastAsia="ru-RU"/>
                <w:rPrChange w:id="1379" w:author="Пользователь" w:date="2016-11-13T15:12:00Z">
                  <w:rPr>
                    <w:b/>
                    <w:i/>
                    <w:iCs/>
                    <w:color w:val="FF0000"/>
                    <w:szCs w:val="24"/>
                    <w:highlight w:val="yellow"/>
                    <w:u w:val="single"/>
                    <w:lang w:eastAsia="ru-RU"/>
                  </w:rPr>
                </w:rPrChange>
              </w:rPr>
              <w:t>Требуется усиление информирования государственных органов по предоставлению экологической информации, которая содержится в документах, ограниченных к доступу.</w:t>
            </w:r>
          </w:p>
          <w:p w:rsidR="000F334B" w:rsidRDefault="000F334B" w:rsidP="009E0D60">
            <w:pPr>
              <w:tabs>
                <w:tab w:val="clear" w:pos="567"/>
                <w:tab w:val="clear" w:pos="1134"/>
                <w:tab w:val="clear" w:pos="1701"/>
                <w:tab w:val="clear" w:pos="2268"/>
                <w:tab w:val="clear" w:pos="6237"/>
              </w:tabs>
              <w:autoSpaceDE w:val="0"/>
              <w:spacing w:before="120" w:line="240" w:lineRule="auto"/>
              <w:ind w:left="62" w:right="284"/>
              <w:jc w:val="both"/>
              <w:rPr>
                <w:ins w:id="1380" w:author="evdaseva" w:date="2016-12-14T11:47:00Z"/>
                <w:szCs w:val="24"/>
                <w:lang w:eastAsia="ru-RU"/>
              </w:rPr>
            </w:pPr>
          </w:p>
          <w:p w:rsidR="000F334B" w:rsidRPr="00720A28" w:rsidRDefault="00370C41" w:rsidP="000F334B">
            <w:pPr>
              <w:tabs>
                <w:tab w:val="clear" w:pos="567"/>
                <w:tab w:val="clear" w:pos="1134"/>
                <w:tab w:val="clear" w:pos="1701"/>
                <w:tab w:val="clear" w:pos="2268"/>
                <w:tab w:val="clear" w:pos="6237"/>
              </w:tabs>
              <w:autoSpaceDE w:val="0"/>
              <w:autoSpaceDN w:val="0"/>
              <w:adjustRightInd w:val="0"/>
              <w:spacing w:line="240" w:lineRule="auto"/>
              <w:jc w:val="both"/>
              <w:rPr>
                <w:ins w:id="1381" w:author="evdaseva" w:date="2016-12-14T11:50:00Z"/>
                <w:rFonts w:eastAsiaTheme="minorHAnsi"/>
                <w:szCs w:val="22"/>
                <w:highlight w:val="yellow"/>
                <w:rPrChange w:id="1382" w:author="evdaseva" w:date="2016-12-29T16:18:00Z">
                  <w:rPr>
                    <w:ins w:id="1383" w:author="evdaseva" w:date="2016-12-14T11:50:00Z"/>
                    <w:rFonts w:eastAsiaTheme="minorHAnsi"/>
                    <w:szCs w:val="22"/>
                  </w:rPr>
                </w:rPrChange>
              </w:rPr>
            </w:pPr>
            <w:ins w:id="1384" w:author="evdaseva" w:date="2016-12-14T11:48:00Z">
              <w:r w:rsidRPr="00720A28">
                <w:rPr>
                  <w:rFonts w:eastAsiaTheme="minorHAnsi"/>
                  <w:bCs/>
                  <w:sz w:val="22"/>
                  <w:szCs w:val="22"/>
                  <w:highlight w:val="yellow"/>
                  <w:rPrChange w:id="1385" w:author="evdaseva" w:date="2016-12-29T16:18:00Z">
                    <w:rPr>
                      <w:rFonts w:eastAsiaTheme="minorHAnsi"/>
                      <w:b/>
                      <w:bCs/>
                      <w:i/>
                      <w:iCs/>
                      <w:sz w:val="22"/>
                      <w:szCs w:val="22"/>
                      <w:u w:val="single"/>
                    </w:rPr>
                  </w:rPrChange>
                </w:rPr>
                <w:t xml:space="preserve">В </w:t>
              </w:r>
            </w:ins>
            <w:ins w:id="1386" w:author="evdaseva" w:date="2016-12-14T11:49:00Z">
              <w:r w:rsidRPr="00720A28">
                <w:rPr>
                  <w:rFonts w:eastAsiaTheme="minorHAnsi"/>
                  <w:bCs/>
                  <w:sz w:val="22"/>
                  <w:szCs w:val="22"/>
                  <w:highlight w:val="yellow"/>
                  <w:rPrChange w:id="1387" w:author="evdaseva" w:date="2016-12-29T16:18:00Z">
                    <w:rPr>
                      <w:rFonts w:eastAsiaTheme="minorHAnsi"/>
                      <w:b/>
                      <w:bCs/>
                      <w:i/>
                      <w:iCs/>
                      <w:sz w:val="22"/>
                      <w:szCs w:val="22"/>
                      <w:u w:val="single"/>
                    </w:rPr>
                  </w:rPrChange>
                </w:rPr>
                <w:t>с</w:t>
              </w:r>
            </w:ins>
            <w:ins w:id="1388" w:author="evdaseva" w:date="2016-12-14T11:47:00Z">
              <w:r w:rsidRPr="00720A28">
                <w:rPr>
                  <w:rFonts w:eastAsiaTheme="minorHAnsi"/>
                  <w:bCs/>
                  <w:sz w:val="22"/>
                  <w:szCs w:val="22"/>
                  <w:highlight w:val="yellow"/>
                  <w:rPrChange w:id="1389" w:author="evdaseva" w:date="2016-12-29T16:18:00Z">
                    <w:rPr>
                      <w:rFonts w:eastAsiaTheme="minorHAnsi"/>
                      <w:b/>
                      <w:bCs/>
                      <w:i/>
                      <w:iCs/>
                      <w:sz w:val="22"/>
                      <w:szCs w:val="22"/>
                      <w:u w:val="single"/>
                    </w:rPr>
                  </w:rPrChange>
                </w:rPr>
                <w:t>тать</w:t>
              </w:r>
            </w:ins>
            <w:ins w:id="1390" w:author="evdaseva" w:date="2016-12-14T11:49:00Z">
              <w:r w:rsidRPr="00720A28">
                <w:rPr>
                  <w:rFonts w:eastAsiaTheme="minorHAnsi"/>
                  <w:bCs/>
                  <w:sz w:val="22"/>
                  <w:szCs w:val="22"/>
                  <w:highlight w:val="yellow"/>
                  <w:rPrChange w:id="1391" w:author="evdaseva" w:date="2016-12-29T16:18:00Z">
                    <w:rPr>
                      <w:rFonts w:eastAsiaTheme="minorHAnsi"/>
                      <w:b/>
                      <w:bCs/>
                      <w:i/>
                      <w:iCs/>
                      <w:sz w:val="22"/>
                      <w:szCs w:val="22"/>
                      <w:u w:val="single"/>
                    </w:rPr>
                  </w:rPrChange>
                </w:rPr>
                <w:t>е</w:t>
              </w:r>
            </w:ins>
            <w:ins w:id="1392" w:author="evdaseva" w:date="2016-12-14T11:47:00Z">
              <w:r w:rsidRPr="00720A28">
                <w:rPr>
                  <w:rFonts w:eastAsiaTheme="minorHAnsi"/>
                  <w:bCs/>
                  <w:sz w:val="22"/>
                  <w:szCs w:val="22"/>
                  <w:highlight w:val="yellow"/>
                  <w:rPrChange w:id="1393" w:author="evdaseva" w:date="2016-12-29T16:18:00Z">
                    <w:rPr>
                      <w:rFonts w:eastAsiaTheme="minorHAnsi"/>
                      <w:b/>
                      <w:bCs/>
                      <w:i/>
                      <w:iCs/>
                      <w:sz w:val="22"/>
                      <w:szCs w:val="22"/>
                      <w:u w:val="single"/>
                    </w:rPr>
                  </w:rPrChange>
                </w:rPr>
                <w:t xml:space="preserve"> 18-1</w:t>
              </w:r>
              <w:r w:rsidR="000F334B" w:rsidRPr="00720A28">
                <w:rPr>
                  <w:rFonts w:eastAsiaTheme="minorHAnsi"/>
                  <w:b/>
                  <w:bCs/>
                  <w:sz w:val="22"/>
                  <w:szCs w:val="22"/>
                  <w:highlight w:val="yellow"/>
                  <w:rPrChange w:id="1394" w:author="evdaseva" w:date="2016-12-29T16:18:00Z">
                    <w:rPr>
                      <w:rFonts w:eastAsiaTheme="minorHAnsi"/>
                      <w:b/>
                      <w:bCs/>
                      <w:sz w:val="22"/>
                      <w:szCs w:val="22"/>
                    </w:rPr>
                  </w:rPrChange>
                </w:rPr>
                <w:t xml:space="preserve"> </w:t>
              </w:r>
            </w:ins>
            <w:ins w:id="1395" w:author="evdaseva" w:date="2016-12-14T11:49:00Z">
              <w:r w:rsidR="000F334B" w:rsidRPr="00720A28">
                <w:rPr>
                  <w:rFonts w:eastAsiaTheme="minorHAnsi"/>
                  <w:szCs w:val="24"/>
                  <w:highlight w:val="yellow"/>
                  <w:rPrChange w:id="1396" w:author="evdaseva" w:date="2016-12-29T16:18:00Z">
                    <w:rPr>
                      <w:rFonts w:eastAsiaTheme="minorHAnsi"/>
                      <w:szCs w:val="24"/>
                    </w:rPr>
                  </w:rPrChange>
                </w:rPr>
                <w:t xml:space="preserve">Закона Республики Беларусь от 04.01.2014 № 102-З "О внесении изменений и дополнений в Закон Республики Беларусь "Об информации, информатизации и защите информации" определено какие сведения относятся </w:t>
              </w:r>
            </w:ins>
            <w:ins w:id="1397" w:author="evdaseva" w:date="2016-12-14T11:50:00Z">
              <w:r w:rsidR="000F334B" w:rsidRPr="00720A28">
                <w:rPr>
                  <w:rFonts w:eastAsiaTheme="minorHAnsi"/>
                  <w:szCs w:val="24"/>
                  <w:highlight w:val="yellow"/>
                  <w:rPrChange w:id="1398" w:author="evdaseva" w:date="2016-12-29T16:18:00Z">
                    <w:rPr>
                      <w:rFonts w:eastAsiaTheme="minorHAnsi"/>
                      <w:szCs w:val="24"/>
                    </w:rPr>
                  </w:rPrChange>
                </w:rPr>
                <w:t>к</w:t>
              </w:r>
            </w:ins>
            <w:ins w:id="1399" w:author="evdaseva" w:date="2016-12-14T11:47:00Z">
              <w:r w:rsidR="000F334B" w:rsidRPr="00720A28">
                <w:rPr>
                  <w:rFonts w:eastAsiaTheme="minorHAnsi"/>
                  <w:sz w:val="22"/>
                  <w:szCs w:val="22"/>
                  <w:highlight w:val="yellow"/>
                  <w:rPrChange w:id="1400" w:author="evdaseva" w:date="2016-12-29T16:18:00Z">
                    <w:rPr>
                      <w:rFonts w:eastAsiaTheme="minorHAnsi"/>
                      <w:sz w:val="22"/>
                      <w:szCs w:val="22"/>
                    </w:rPr>
                  </w:rPrChange>
                </w:rPr>
                <w:t xml:space="preserve"> служебной информации ограниченного распространения</w:t>
              </w:r>
            </w:ins>
            <w:ins w:id="1401" w:author="evdaseva" w:date="2016-12-14T11:50:00Z">
              <w:r w:rsidR="000F334B" w:rsidRPr="00720A28">
                <w:rPr>
                  <w:rFonts w:eastAsiaTheme="minorHAnsi"/>
                  <w:sz w:val="22"/>
                  <w:szCs w:val="22"/>
                  <w:highlight w:val="yellow"/>
                  <w:rPrChange w:id="1402" w:author="evdaseva" w:date="2016-12-29T16:18:00Z">
                    <w:rPr>
                      <w:rFonts w:eastAsiaTheme="minorHAnsi"/>
                      <w:sz w:val="22"/>
                      <w:szCs w:val="22"/>
                    </w:rPr>
                  </w:rPrChange>
                </w:rPr>
                <w:t>.</w:t>
              </w:r>
            </w:ins>
          </w:p>
          <w:p w:rsidR="00000000" w:rsidRPr="00720A28" w:rsidRDefault="00FB2F16">
            <w:pPr>
              <w:tabs>
                <w:tab w:val="clear" w:pos="567"/>
                <w:tab w:val="clear" w:pos="1134"/>
                <w:tab w:val="clear" w:pos="1701"/>
                <w:tab w:val="clear" w:pos="2268"/>
                <w:tab w:val="clear" w:pos="6237"/>
              </w:tabs>
              <w:autoSpaceDE w:val="0"/>
              <w:spacing w:before="120" w:line="240" w:lineRule="auto"/>
              <w:ind w:left="62" w:right="284"/>
              <w:jc w:val="both"/>
              <w:rPr>
                <w:ins w:id="1403" w:author="evdaseva" w:date="2016-12-14T11:56:00Z"/>
                <w:szCs w:val="24"/>
                <w:highlight w:val="yellow"/>
                <w:lang w:eastAsia="ru-RU"/>
                <w:rPrChange w:id="1404" w:author="evdaseva" w:date="2016-12-29T16:18:00Z">
                  <w:rPr>
                    <w:ins w:id="1405" w:author="evdaseva" w:date="2016-12-14T11:56:00Z"/>
                    <w:szCs w:val="24"/>
                    <w:lang w:eastAsia="ru-RU"/>
                  </w:rPr>
                </w:rPrChange>
              </w:rPr>
              <w:pPrChange w:id="1406" w:author="evdaseva" w:date="2016-12-14T11:56:00Z">
                <w:pPr>
                  <w:tabs>
                    <w:tab w:val="clear" w:pos="567"/>
                    <w:tab w:val="clear" w:pos="1134"/>
                    <w:tab w:val="clear" w:pos="1701"/>
                    <w:tab w:val="clear" w:pos="2268"/>
                    <w:tab w:val="clear" w:pos="6237"/>
                  </w:tabs>
                  <w:autoSpaceDE w:val="0"/>
                  <w:autoSpaceDN w:val="0"/>
                  <w:adjustRightInd w:val="0"/>
                  <w:spacing w:line="240" w:lineRule="auto"/>
                  <w:ind w:firstLine="540"/>
                  <w:jc w:val="both"/>
                </w:pPr>
              </w:pPrChange>
            </w:pPr>
            <w:ins w:id="1407" w:author="evdaseva" w:date="2016-12-14T11:51:00Z">
              <w:r w:rsidRPr="00720A28">
                <w:rPr>
                  <w:rFonts w:eastAsiaTheme="minorHAnsi"/>
                  <w:sz w:val="22"/>
                  <w:szCs w:val="22"/>
                  <w:highlight w:val="yellow"/>
                  <w:rPrChange w:id="1408" w:author="evdaseva" w:date="2016-12-29T16:18:00Z">
                    <w:rPr>
                      <w:rFonts w:eastAsiaTheme="minorHAnsi"/>
                      <w:sz w:val="22"/>
                      <w:szCs w:val="22"/>
                    </w:rPr>
                  </w:rPrChange>
                </w:rPr>
                <w:t xml:space="preserve">В целях исключения случаев отказа в предоставлении экологической информации на этом основании </w:t>
              </w:r>
            </w:ins>
            <w:ins w:id="1409" w:author="evdaseva" w:date="2016-12-14T11:45:00Z">
              <w:r w:rsidR="000F334B" w:rsidRPr="00720A28">
                <w:rPr>
                  <w:szCs w:val="24"/>
                  <w:highlight w:val="yellow"/>
                  <w:rPrChange w:id="1410" w:author="evdaseva" w:date="2016-12-29T16:18:00Z">
                    <w:rPr>
                      <w:szCs w:val="24"/>
                    </w:rPr>
                  </w:rPrChange>
                </w:rPr>
                <w:t>Закон</w:t>
              </w:r>
            </w:ins>
            <w:ins w:id="1411" w:author="evdaseva" w:date="2016-12-14T11:51:00Z">
              <w:r w:rsidRPr="00720A28">
                <w:rPr>
                  <w:szCs w:val="24"/>
                  <w:highlight w:val="yellow"/>
                  <w:rPrChange w:id="1412" w:author="evdaseva" w:date="2016-12-29T16:18:00Z">
                    <w:rPr>
                      <w:szCs w:val="24"/>
                    </w:rPr>
                  </w:rPrChange>
                </w:rPr>
                <w:t>ом</w:t>
              </w:r>
            </w:ins>
            <w:ins w:id="1413" w:author="evdaseva" w:date="2016-12-14T11:45:00Z">
              <w:r w:rsidR="000F334B" w:rsidRPr="00720A28">
                <w:rPr>
                  <w:szCs w:val="24"/>
                  <w:highlight w:val="yellow"/>
                  <w:rPrChange w:id="1414" w:author="evdaseva" w:date="2016-12-29T16:18:00Z">
                    <w:rPr>
                      <w:szCs w:val="24"/>
                    </w:rPr>
                  </w:rPrChange>
                </w:rPr>
                <w:t xml:space="preserve"> Республики Беларусь от 11.05.2016 № 362-З «О внесении изменений и дополнений в некото</w:t>
              </w:r>
              <w:r w:rsidRPr="00720A28">
                <w:rPr>
                  <w:szCs w:val="24"/>
                  <w:highlight w:val="yellow"/>
                  <w:rPrChange w:id="1415" w:author="evdaseva" w:date="2016-12-29T16:18:00Z">
                    <w:rPr>
                      <w:szCs w:val="24"/>
                    </w:rPr>
                  </w:rPrChange>
                </w:rPr>
                <w:t>рые законы Республики Беларусь»</w:t>
              </w:r>
            </w:ins>
            <w:ins w:id="1416" w:author="evdaseva" w:date="2016-12-14T11:52:00Z">
              <w:r w:rsidRPr="00720A28">
                <w:rPr>
                  <w:szCs w:val="24"/>
                  <w:highlight w:val="yellow"/>
                  <w:rPrChange w:id="1417" w:author="evdaseva" w:date="2016-12-29T16:18:00Z">
                    <w:rPr>
                      <w:szCs w:val="24"/>
                    </w:rPr>
                  </w:rPrChange>
                </w:rPr>
                <w:t xml:space="preserve"> были внесены дополнения в ч</w:t>
              </w:r>
              <w:r w:rsidR="00370C41" w:rsidRPr="00720A28">
                <w:rPr>
                  <w:highlight w:val="yellow"/>
                  <w:rPrChange w:id="1418" w:author="evdaseva" w:date="2016-12-29T16:18:00Z">
                    <w:rPr/>
                  </w:rPrChange>
                </w:rPr>
                <w:fldChar w:fldCharType="begin"/>
              </w:r>
              <w:r w:rsidRPr="00720A28">
                <w:rPr>
                  <w:highlight w:val="yellow"/>
                  <w:rPrChange w:id="1419" w:author="evdaseva" w:date="2016-12-29T16:18:00Z">
                    <w:rPr/>
                  </w:rPrChange>
                </w:rPr>
                <w:instrText>HYPERLINK "consultantplus://offline/ref=7B1C44B7F342119AD5E29FCE4A9493970B6130F29B715654F813D387F34E7FF02D31F4A024C3C930BE465EF4AAE1RBK"</w:instrText>
              </w:r>
              <w:r w:rsidR="00370C41" w:rsidRPr="00720A28">
                <w:rPr>
                  <w:highlight w:val="yellow"/>
                  <w:rPrChange w:id="1420" w:author="evdaseva" w:date="2016-12-29T16:18:00Z">
                    <w:rPr/>
                  </w:rPrChange>
                </w:rPr>
                <w:fldChar w:fldCharType="separate"/>
              </w:r>
              <w:r w:rsidRPr="00720A28">
                <w:rPr>
                  <w:szCs w:val="24"/>
                  <w:highlight w:val="yellow"/>
                  <w:rPrChange w:id="1421" w:author="evdaseva" w:date="2016-12-29T16:18:00Z">
                    <w:rPr>
                      <w:szCs w:val="24"/>
                    </w:rPr>
                  </w:rPrChange>
                </w:rPr>
                <w:t>асть вторую статьи 2</w:t>
              </w:r>
              <w:r w:rsidR="00370C41" w:rsidRPr="00720A28">
                <w:rPr>
                  <w:highlight w:val="yellow"/>
                  <w:rPrChange w:id="1422" w:author="evdaseva" w:date="2016-12-29T16:18:00Z">
                    <w:rPr/>
                  </w:rPrChange>
                </w:rPr>
                <w:fldChar w:fldCharType="end"/>
              </w:r>
              <w:r w:rsidRPr="00720A28">
                <w:rPr>
                  <w:highlight w:val="yellow"/>
                  <w:rPrChange w:id="1423" w:author="evdaseva" w:date="2016-12-29T16:18:00Z">
                    <w:rPr/>
                  </w:rPrChange>
                </w:rPr>
                <w:t xml:space="preserve">: </w:t>
              </w:r>
              <w:r w:rsidRPr="00720A28">
                <w:rPr>
                  <w:szCs w:val="24"/>
                  <w:highlight w:val="yellow"/>
                  <w:rPrChange w:id="1424" w:author="evdaseva" w:date="2016-12-29T16:18:00Z">
                    <w:rPr>
                      <w:szCs w:val="24"/>
                    </w:rPr>
                  </w:rPrChange>
                </w:rPr>
                <w:t>после слов "рекламой," и "правовой" дополнена соответственно словами "защитой детей от информации, причиняющей вред их здоровью и развитию," и ", экологической"».</w:t>
              </w:r>
            </w:ins>
          </w:p>
          <w:p w:rsidR="00000000" w:rsidRPr="00720A28" w:rsidRDefault="00FB2F16">
            <w:pPr>
              <w:tabs>
                <w:tab w:val="clear" w:pos="567"/>
                <w:tab w:val="clear" w:pos="1134"/>
                <w:tab w:val="clear" w:pos="1701"/>
                <w:tab w:val="clear" w:pos="2268"/>
                <w:tab w:val="clear" w:pos="6237"/>
              </w:tabs>
              <w:autoSpaceDE w:val="0"/>
              <w:spacing w:before="120" w:line="240" w:lineRule="auto"/>
              <w:ind w:left="62" w:right="284"/>
              <w:jc w:val="both"/>
              <w:rPr>
                <w:ins w:id="1425" w:author="evdaseva" w:date="2016-12-14T11:58:00Z"/>
                <w:rFonts w:eastAsiaTheme="minorHAnsi"/>
                <w:szCs w:val="22"/>
                <w:highlight w:val="yellow"/>
                <w:rPrChange w:id="1426" w:author="evdaseva" w:date="2016-12-29T16:18:00Z">
                  <w:rPr>
                    <w:ins w:id="1427" w:author="evdaseva" w:date="2016-12-14T11:58:00Z"/>
                    <w:rFonts w:eastAsiaTheme="minorHAnsi"/>
                    <w:szCs w:val="22"/>
                  </w:rPr>
                </w:rPrChange>
              </w:rPr>
              <w:pPrChange w:id="1428" w:author="evdaseva" w:date="2016-12-14T11:56:00Z">
                <w:pPr>
                  <w:tabs>
                    <w:tab w:val="clear" w:pos="567"/>
                    <w:tab w:val="clear" w:pos="1134"/>
                    <w:tab w:val="clear" w:pos="1701"/>
                    <w:tab w:val="clear" w:pos="2268"/>
                    <w:tab w:val="clear" w:pos="6237"/>
                  </w:tabs>
                  <w:autoSpaceDE w:val="0"/>
                  <w:autoSpaceDN w:val="0"/>
                  <w:adjustRightInd w:val="0"/>
                  <w:spacing w:line="240" w:lineRule="auto"/>
                  <w:ind w:firstLine="540"/>
                  <w:jc w:val="both"/>
                </w:pPr>
              </w:pPrChange>
            </w:pPr>
            <w:ins w:id="1429" w:author="evdaseva" w:date="2016-12-14T11:56:00Z">
              <w:r w:rsidRPr="00720A28">
                <w:rPr>
                  <w:rFonts w:eastAsiaTheme="minorHAnsi"/>
                  <w:sz w:val="22"/>
                  <w:szCs w:val="22"/>
                  <w:highlight w:val="yellow"/>
                  <w:rPrChange w:id="1430" w:author="evdaseva" w:date="2016-12-29T16:18:00Z">
                    <w:rPr>
                      <w:rFonts w:eastAsiaTheme="minorHAnsi"/>
                      <w:sz w:val="22"/>
                      <w:szCs w:val="22"/>
                    </w:rPr>
                  </w:rPrChange>
                </w:rPr>
                <w:t xml:space="preserve">Таким образом, для предоставления экологической информации </w:t>
              </w:r>
            </w:ins>
            <w:ins w:id="1431" w:author="evdaseva" w:date="2016-12-14T11:55:00Z">
              <w:r w:rsidRPr="00720A28">
                <w:rPr>
                  <w:rFonts w:eastAsiaTheme="minorHAnsi"/>
                  <w:sz w:val="22"/>
                  <w:szCs w:val="22"/>
                  <w:highlight w:val="yellow"/>
                  <w:rPrChange w:id="1432" w:author="evdaseva" w:date="2016-12-29T16:18:00Z">
                    <w:rPr>
                      <w:rFonts w:eastAsiaTheme="minorHAnsi"/>
                      <w:sz w:val="22"/>
                      <w:szCs w:val="22"/>
                    </w:rPr>
                  </w:rPrChange>
                </w:rPr>
                <w:t>устан</w:t>
              </w:r>
            </w:ins>
            <w:ins w:id="1433" w:author="evdaseva" w:date="2016-12-14T11:56:00Z">
              <w:r w:rsidRPr="00720A28">
                <w:rPr>
                  <w:rFonts w:eastAsiaTheme="minorHAnsi"/>
                  <w:sz w:val="22"/>
                  <w:szCs w:val="22"/>
                  <w:highlight w:val="yellow"/>
                  <w:rPrChange w:id="1434" w:author="evdaseva" w:date="2016-12-29T16:18:00Z">
                    <w:rPr>
                      <w:rFonts w:eastAsiaTheme="minorHAnsi"/>
                      <w:sz w:val="22"/>
                      <w:szCs w:val="22"/>
                    </w:rPr>
                  </w:rPrChange>
                </w:rPr>
                <w:t>а</w:t>
              </w:r>
            </w:ins>
            <w:ins w:id="1435" w:author="evdaseva" w:date="2016-12-14T11:55:00Z">
              <w:r w:rsidRPr="00720A28">
                <w:rPr>
                  <w:rFonts w:eastAsiaTheme="minorHAnsi"/>
                  <w:sz w:val="22"/>
                  <w:szCs w:val="22"/>
                  <w:highlight w:val="yellow"/>
                  <w:rPrChange w:id="1436" w:author="evdaseva" w:date="2016-12-29T16:18:00Z">
                    <w:rPr>
                      <w:rFonts w:eastAsiaTheme="minorHAnsi"/>
                      <w:sz w:val="22"/>
                      <w:szCs w:val="22"/>
                    </w:rPr>
                  </w:rPrChange>
                </w:rPr>
                <w:t>вл</w:t>
              </w:r>
            </w:ins>
            <w:ins w:id="1437" w:author="evdaseva" w:date="2016-12-14T11:56:00Z">
              <w:r w:rsidRPr="00720A28">
                <w:rPr>
                  <w:rFonts w:eastAsiaTheme="minorHAnsi"/>
                  <w:sz w:val="22"/>
                  <w:szCs w:val="22"/>
                  <w:highlight w:val="yellow"/>
                  <w:rPrChange w:id="1438" w:author="evdaseva" w:date="2016-12-29T16:18:00Z">
                    <w:rPr>
                      <w:rFonts w:eastAsiaTheme="minorHAnsi"/>
                      <w:sz w:val="22"/>
                      <w:szCs w:val="22"/>
                    </w:rPr>
                  </w:rPrChange>
                </w:rPr>
                <w:t xml:space="preserve">ивается </w:t>
              </w:r>
            </w:ins>
            <w:ins w:id="1439" w:author="evdaseva" w:date="2016-12-14T11:55:00Z">
              <w:r w:rsidRPr="00720A28">
                <w:rPr>
                  <w:rFonts w:eastAsiaTheme="minorHAnsi"/>
                  <w:sz w:val="22"/>
                  <w:szCs w:val="22"/>
                  <w:highlight w:val="yellow"/>
                  <w:rPrChange w:id="1440" w:author="evdaseva" w:date="2016-12-29T16:18:00Z">
                    <w:rPr>
                      <w:rFonts w:eastAsiaTheme="minorHAnsi"/>
                      <w:sz w:val="22"/>
                      <w:szCs w:val="22"/>
                    </w:rPr>
                  </w:rPrChange>
                </w:rPr>
                <w:t xml:space="preserve"> особ</w:t>
              </w:r>
            </w:ins>
            <w:ins w:id="1441" w:author="evdaseva" w:date="2016-12-14T11:56:00Z">
              <w:r w:rsidRPr="00720A28">
                <w:rPr>
                  <w:rFonts w:eastAsiaTheme="minorHAnsi"/>
                  <w:sz w:val="22"/>
                  <w:szCs w:val="22"/>
                  <w:highlight w:val="yellow"/>
                  <w:rPrChange w:id="1442" w:author="evdaseva" w:date="2016-12-29T16:18:00Z">
                    <w:rPr>
                      <w:rFonts w:eastAsiaTheme="minorHAnsi"/>
                      <w:sz w:val="22"/>
                      <w:szCs w:val="22"/>
                    </w:rPr>
                  </w:rPrChange>
                </w:rPr>
                <w:t xml:space="preserve">ый порядок </w:t>
              </w:r>
            </w:ins>
            <w:ins w:id="1443" w:author="evdaseva" w:date="2016-12-14T11:55:00Z">
              <w:r w:rsidRPr="00720A28">
                <w:rPr>
                  <w:rFonts w:eastAsiaTheme="minorHAnsi"/>
                  <w:sz w:val="22"/>
                  <w:szCs w:val="22"/>
                  <w:highlight w:val="yellow"/>
                  <w:rPrChange w:id="1444" w:author="evdaseva" w:date="2016-12-29T16:18:00Z">
                    <w:rPr>
                      <w:rFonts w:eastAsiaTheme="minorHAnsi"/>
                      <w:sz w:val="22"/>
                      <w:szCs w:val="22"/>
                    </w:rPr>
                  </w:rPrChange>
                </w:rPr>
                <w:t xml:space="preserve">правового регулирования, определенный в Законе </w:t>
              </w:r>
            </w:ins>
            <w:ins w:id="1445" w:author="evdaseva" w:date="2016-12-14T11:57:00Z">
              <w:r w:rsidRPr="00720A28">
                <w:rPr>
                  <w:rFonts w:eastAsiaTheme="minorHAnsi"/>
                  <w:sz w:val="22"/>
                  <w:szCs w:val="22"/>
                  <w:highlight w:val="yellow"/>
                  <w:rPrChange w:id="1446" w:author="evdaseva" w:date="2016-12-29T16:18:00Z">
                    <w:rPr>
                      <w:rFonts w:eastAsiaTheme="minorHAnsi"/>
                      <w:sz w:val="22"/>
                      <w:szCs w:val="22"/>
                    </w:rPr>
                  </w:rPrChange>
                </w:rPr>
                <w:t>«Об охране окружающей среды».</w:t>
              </w:r>
            </w:ins>
          </w:p>
          <w:p w:rsidR="00FB2F16" w:rsidRPr="00720A28" w:rsidRDefault="00FB2F16" w:rsidP="00FB2F16">
            <w:pPr>
              <w:pStyle w:val="Default"/>
              <w:jc w:val="both"/>
              <w:rPr>
                <w:ins w:id="1447" w:author="evdaseva" w:date="2016-12-14T12:00:00Z"/>
                <w:highlight w:val="yellow"/>
                <w:rPrChange w:id="1448" w:author="evdaseva" w:date="2016-12-29T16:18:00Z">
                  <w:rPr>
                    <w:ins w:id="1449" w:author="evdaseva" w:date="2016-12-14T12:00:00Z"/>
                  </w:rPr>
                </w:rPrChange>
              </w:rPr>
            </w:pPr>
          </w:p>
          <w:p w:rsidR="00FB2F16" w:rsidRDefault="00E95DCF" w:rsidP="00FB2F16">
            <w:pPr>
              <w:pStyle w:val="Default"/>
              <w:jc w:val="both"/>
              <w:rPr>
                <w:ins w:id="1450" w:author="evdaseva" w:date="2016-12-14T12:00:00Z"/>
              </w:rPr>
            </w:pPr>
            <w:ins w:id="1451" w:author="evdaseva" w:date="2016-12-14T12:00:00Z">
              <w:r w:rsidRPr="00720A28">
                <w:rPr>
                  <w:highlight w:val="yellow"/>
                  <w:rPrChange w:id="1452" w:author="evdaseva" w:date="2016-12-29T16:18:00Z">
                    <w:rPr/>
                  </w:rPrChange>
                </w:rPr>
                <w:t xml:space="preserve">Пока преждевременно делать выводы об эффективности реализации данной нормы, поскольку она вступает в силу только </w:t>
              </w:r>
            </w:ins>
            <w:ins w:id="1453" w:author="evdaseva" w:date="2016-12-14T12:02:00Z">
              <w:r w:rsidRPr="00720A28">
                <w:rPr>
                  <w:highlight w:val="yellow"/>
                  <w:rPrChange w:id="1454" w:author="evdaseva" w:date="2016-12-29T16:18:00Z">
                    <w:rPr/>
                  </w:rPrChange>
                </w:rPr>
                <w:t xml:space="preserve">с июля </w:t>
              </w:r>
            </w:ins>
            <w:ins w:id="1455" w:author="evdaseva" w:date="2016-12-14T12:01:00Z">
              <w:r w:rsidRPr="00720A28">
                <w:rPr>
                  <w:highlight w:val="yellow"/>
                  <w:rPrChange w:id="1456" w:author="evdaseva" w:date="2016-12-29T16:18:00Z">
                    <w:rPr/>
                  </w:rPrChange>
                </w:rPr>
                <w:t>2017 год</w:t>
              </w:r>
            </w:ins>
            <w:ins w:id="1457" w:author="evdaseva" w:date="2016-12-14T12:02:00Z">
              <w:r w:rsidRPr="00720A28">
                <w:rPr>
                  <w:highlight w:val="yellow"/>
                  <w:rPrChange w:id="1458" w:author="evdaseva" w:date="2016-12-29T16:18:00Z">
                    <w:rPr/>
                  </w:rPrChange>
                </w:rPr>
                <w:t>а</w:t>
              </w:r>
            </w:ins>
            <w:ins w:id="1459" w:author="evdaseva" w:date="2016-12-14T12:01:00Z">
              <w:r w:rsidRPr="00720A28">
                <w:rPr>
                  <w:highlight w:val="yellow"/>
                  <w:rPrChange w:id="1460" w:author="evdaseva" w:date="2016-12-29T16:18:00Z">
                    <w:rPr/>
                  </w:rPrChange>
                </w:rPr>
                <w:t>.</w:t>
              </w:r>
            </w:ins>
          </w:p>
          <w:p w:rsidR="000F334B" w:rsidRPr="00A60CC0" w:rsidDel="00FB2F16" w:rsidRDefault="000F334B" w:rsidP="000F334B">
            <w:pPr>
              <w:tabs>
                <w:tab w:val="clear" w:pos="567"/>
                <w:tab w:val="clear" w:pos="1134"/>
                <w:tab w:val="clear" w:pos="1701"/>
                <w:tab w:val="clear" w:pos="2268"/>
                <w:tab w:val="clear" w:pos="6237"/>
              </w:tabs>
              <w:autoSpaceDE w:val="0"/>
              <w:spacing w:before="120" w:line="240" w:lineRule="auto"/>
              <w:ind w:left="62" w:right="284"/>
              <w:jc w:val="both"/>
              <w:rPr>
                <w:del w:id="1461" w:author="evdaseva" w:date="2016-12-14T11:52:00Z"/>
                <w:sz w:val="22"/>
                <w:szCs w:val="24"/>
                <w:lang w:eastAsia="ru-RU"/>
                <w:rPrChange w:id="1462" w:author="Пользователь" w:date="2016-11-13T15:12:00Z">
                  <w:rPr>
                    <w:del w:id="1463" w:author="evdaseva" w:date="2016-12-14T11:52:00Z"/>
                    <w:color w:val="FF0000"/>
                    <w:szCs w:val="24"/>
                    <w:lang w:eastAsia="ru-RU"/>
                  </w:rPr>
                </w:rPrChange>
              </w:rPr>
            </w:pPr>
          </w:p>
          <w:p w:rsidR="00C61483" w:rsidRPr="00A60CC0" w:rsidRDefault="00C61483" w:rsidP="009E0D60">
            <w:pPr>
              <w:pStyle w:val="Default"/>
              <w:keepNext/>
              <w:tabs>
                <w:tab w:val="left" w:pos="567"/>
                <w:tab w:val="left" w:pos="1134"/>
                <w:tab w:val="left" w:pos="1701"/>
                <w:tab w:val="left" w:pos="2268"/>
                <w:tab w:val="left" w:pos="6237"/>
              </w:tabs>
              <w:jc w:val="both"/>
              <w:outlineLvl w:val="2"/>
              <w:rPr>
                <w:color w:val="auto"/>
                <w:rPrChange w:id="1464" w:author="Пользователь" w:date="2016-11-13T15:12:00Z">
                  <w:rPr>
                    <w:i/>
                  </w:rPr>
                </w:rPrChange>
              </w:rPr>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E1784">
              <w:t>56. Правовое понятие «коммерческой тайны» закрепляется статьей 140 Гражданского кодекса.</w:t>
            </w:r>
            <w:r w:rsidRPr="0014738B">
              <w:rPr>
                <w:color w:val="666666"/>
              </w:rPr>
              <w:t xml:space="preserve"> </w:t>
            </w:r>
            <w:r>
              <w:rPr>
                <w:color w:val="666666"/>
              </w:rPr>
              <w:t>Закон от 05.01.2013 №16-З «</w:t>
            </w:r>
            <w:r w:rsidRPr="0014738B">
              <w:rPr>
                <w:color w:val="666666"/>
              </w:rPr>
              <w:t>О коммерческой тайне</w:t>
            </w:r>
            <w:r>
              <w:rPr>
                <w:color w:val="666666"/>
              </w:rPr>
              <w:t>»</w:t>
            </w:r>
            <w:r>
              <w:rPr>
                <w:szCs w:val="24"/>
                <w:lang w:eastAsia="ru-RU"/>
              </w:rPr>
              <w:t xml:space="preserve"> регулирует отношения, возникающие в связи с установлением, изменением и отменой режима коммерческой тайны, а также в связи с правовой охраной коммерческой тайны. Действие настоящего Закона не распространяется на отношения, связанные с государственными секретами.</w:t>
            </w:r>
          </w:p>
          <w:p w:rsidR="00C61483" w:rsidRPr="00BE1784" w:rsidRDefault="00C61483" w:rsidP="009E0D60">
            <w:pPr>
              <w:pStyle w:val="Default"/>
              <w:jc w:val="both"/>
            </w:pPr>
          </w:p>
          <w:p w:rsidR="00C61483" w:rsidRDefault="00C61483" w:rsidP="009E0D60">
            <w:pPr>
              <w:pStyle w:val="Default"/>
              <w:jc w:val="both"/>
            </w:pPr>
            <w:r w:rsidRPr="00BE1784">
              <w:t>57. Применение «теста на общественный интерес» не закреплено в иных нормативных правовых актах Республики Беларусь, кроме Конвенции.</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5</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rsidRPr="00BE1784">
              <w:t xml:space="preserve">58. </w:t>
            </w:r>
            <w:ins w:id="1465" w:author="evdaseva" w:date="2016-12-14T13:02:00Z">
              <w:r w:rsidR="000533F8">
                <w:t>Общие сроки рассмотрения обращения граждан и юридических лиц регулируются с</w:t>
              </w:r>
            </w:ins>
            <w:del w:id="1466" w:author="evdaseva" w:date="2016-12-14T13:02:00Z">
              <w:r w:rsidRPr="00BE1784" w:rsidDel="000533F8">
                <w:delText>С</w:delText>
              </w:r>
            </w:del>
            <w:r w:rsidRPr="00BE1784">
              <w:t>тать</w:t>
            </w:r>
            <w:del w:id="1467" w:author="evdaseva" w:date="2016-12-14T13:02:00Z">
              <w:r w:rsidRPr="00BE1784" w:rsidDel="000533F8">
                <w:delText>я</w:delText>
              </w:r>
            </w:del>
            <w:ins w:id="1468" w:author="evdaseva" w:date="2016-12-14T13:02:00Z">
              <w:r w:rsidR="000533F8">
                <w:t>ей</w:t>
              </w:r>
            </w:ins>
            <w:r w:rsidRPr="00BE1784">
              <w:t xml:space="preserve"> </w:t>
            </w:r>
            <w:r>
              <w:t>17</w:t>
            </w:r>
            <w:r w:rsidRPr="00BE1784">
              <w:t xml:space="preserve"> </w:t>
            </w:r>
            <w:r>
              <w:t>З</w:t>
            </w:r>
            <w:r w:rsidRPr="00BE1784">
              <w:t>акона «Об обращениях граждан</w:t>
            </w:r>
            <w:r>
              <w:t xml:space="preserve"> и юридических лиц</w:t>
            </w:r>
            <w:r w:rsidRPr="00BE1784">
              <w:t>» закрепля</w:t>
            </w:r>
            <w:r>
              <w:t>е</w:t>
            </w:r>
            <w:r w:rsidRPr="00BE1784">
              <w:t xml:space="preserve">т </w:t>
            </w:r>
            <w:r w:rsidRPr="00183D3D">
              <w:rPr>
                <w:szCs w:val="24"/>
                <w:lang w:eastAsia="ru-RU"/>
              </w:rPr>
              <w:t>сроки при рассмотрении</w:t>
            </w:r>
            <w:r>
              <w:rPr>
                <w:szCs w:val="24"/>
                <w:lang w:eastAsia="ru-RU"/>
              </w:rPr>
              <w:t xml:space="preserve"> обращений.</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pPr>
            <w:r w:rsidRPr="00BE1784">
              <w:t xml:space="preserve">59. В соответствии со статьей 74-4 </w:t>
            </w:r>
            <w:r>
              <w:t>З</w:t>
            </w:r>
            <w:r w:rsidRPr="00BE1784">
              <w:t xml:space="preserve">акона </w:t>
            </w:r>
            <w:r>
              <w:t xml:space="preserve">РБ </w:t>
            </w:r>
            <w:r w:rsidRPr="00BE1784">
              <w:t xml:space="preserve">«Об охране окружающей среды» </w:t>
            </w:r>
            <w:r>
              <w:t xml:space="preserve">если заявление о предоставлении экологической информации общего назначения касается экологической информации, которая находится в процессе подготовки и должна быть предоставлена или распространена в установленные законодательством Республики Беларусь сроки после окончания ее подготовки, обладатель экологической информации в течение пяти рабочих дней со дня поступления заявления обязан письменно уведомить об этом заявителя и указать срок и способ возможного получения им такой информации; если обладателем запрашиваемой экологической информации общего назначения являются юридическое лицо, не являющееся государственным органом или иной государственной организацией, или индивидуальный предприниматель, то государственный орган или иная государственная организация, которым поступило заявление и к компетенции которых относится удовлетворение этого заявления, обязаны в течение пяти рабочих дней со дня получения заявления самостоятельно запросить такую экологическую информацию у обладателя экологической информации, письменно уведомив об этом заявителя; </w:t>
            </w:r>
            <w:r w:rsidRPr="00BE1784">
              <w:t>при поступлении запроса государственного органа или иной государственной организации о предоставлении экологической информации общего назначения обладатель экологической информации обязан в течение десяти рабочих дней со дня его поступления предоставить запрошенную информацию или уведомить в течение трех рабочих дней об отказе в ее предоставлении с указанием причин такого отказа.</w:t>
            </w:r>
          </w:p>
          <w:p w:rsidR="00C61483" w:rsidRPr="00A60CC0" w:rsidRDefault="00C61483" w:rsidP="009E0D60">
            <w:pPr>
              <w:pStyle w:val="Default"/>
              <w:tabs>
                <w:tab w:val="left" w:pos="567"/>
                <w:tab w:val="left" w:pos="1134"/>
                <w:tab w:val="left" w:pos="1701"/>
                <w:tab w:val="left" w:pos="2268"/>
                <w:tab w:val="left" w:pos="6237"/>
              </w:tabs>
              <w:jc w:val="both"/>
              <w:rPr>
                <w:strike/>
                <w:rPrChange w:id="1469" w:author="Пользователь" w:date="2016-11-13T15:13:00Z">
                  <w:rPr/>
                </w:rPrChange>
              </w:rPr>
            </w:pPr>
            <w:r>
              <w:t xml:space="preserve">По мнению представителей общественных экологических организаций госорганы периодически отказывают в предоставлении информации, ссылаясь на то, что она не является экологической, не уточняют суть запроса. При этом нормы Орхусской конвенции и национального законодательства позволяют в случае, если качество ответа не удовлетворяет запрашивающего, он может направить повторный запрос или обратиться в суд. </w:t>
            </w:r>
            <w:r w:rsidR="00370C41" w:rsidRPr="00370C41">
              <w:rPr>
                <w:strike/>
                <w:highlight w:val="yellow"/>
                <w:rPrChange w:id="1470" w:author="Пользователь" w:date="2016-11-13T15:13:00Z">
                  <w:rPr>
                    <w:b/>
                    <w:i/>
                    <w:iCs/>
                    <w:color w:val="auto"/>
                    <w:szCs w:val="20"/>
                    <w:highlight w:val="yellow"/>
                    <w:u w:val="single"/>
                    <w:lang w:eastAsia="en-US"/>
                  </w:rPr>
                </w:rPrChange>
              </w:rPr>
              <w:t>Увеличилось количество таких обращений (</w:t>
            </w:r>
            <w:r w:rsidR="00370C41" w:rsidRPr="00370C41">
              <w:rPr>
                <w:strike/>
                <w:color w:val="FF0000"/>
                <w:highlight w:val="yellow"/>
                <w:rPrChange w:id="1471" w:author="Пользователь" w:date="2016-11-13T15:13:00Z">
                  <w:rPr>
                    <w:b/>
                    <w:i/>
                    <w:iCs/>
                    <w:color w:val="FF0000"/>
                    <w:szCs w:val="20"/>
                    <w:highlight w:val="yellow"/>
                    <w:u w:val="single"/>
                    <w:lang w:eastAsia="en-US"/>
                  </w:rPr>
                </w:rPrChange>
              </w:rPr>
              <w:t xml:space="preserve">только за </w:t>
            </w:r>
            <w:smartTag w:uri="urn:schemas-microsoft-com:office:smarttags" w:element="metricconverter">
              <w:smartTagPr>
                <w:attr w:name="ProductID" w:val="2013 г"/>
              </w:smartTagPr>
              <w:r w:rsidR="00370C41" w:rsidRPr="00370C41">
                <w:rPr>
                  <w:strike/>
                  <w:color w:val="FF0000"/>
                  <w:highlight w:val="yellow"/>
                  <w:rPrChange w:id="1472" w:author="Пользователь" w:date="2016-11-13T15:13:00Z">
                    <w:rPr>
                      <w:b/>
                      <w:i/>
                      <w:iCs/>
                      <w:color w:val="FF0000"/>
                      <w:szCs w:val="20"/>
                      <w:highlight w:val="yellow"/>
                      <w:u w:val="single"/>
                      <w:lang w:eastAsia="en-US"/>
                    </w:rPr>
                  </w:rPrChange>
                </w:rPr>
                <w:t>2013 г</w:t>
              </w:r>
            </w:smartTag>
            <w:r w:rsidR="00370C41" w:rsidRPr="00370C41">
              <w:rPr>
                <w:strike/>
                <w:color w:val="FF0000"/>
                <w:highlight w:val="yellow"/>
                <w:rPrChange w:id="1473" w:author="Пользователь" w:date="2016-11-13T15:13:00Z">
                  <w:rPr>
                    <w:b/>
                    <w:i/>
                    <w:iCs/>
                    <w:color w:val="FF0000"/>
                    <w:szCs w:val="20"/>
                    <w:highlight w:val="yellow"/>
                    <w:u w:val="single"/>
                    <w:lang w:eastAsia="en-US"/>
                  </w:rPr>
                </w:rPrChange>
              </w:rPr>
              <w:t>. их количество составило 5 дел)</w:t>
            </w:r>
            <w:r w:rsidR="00370C41" w:rsidRPr="00370C41">
              <w:rPr>
                <w:strike/>
                <w:color w:val="FF0000"/>
                <w:rPrChange w:id="1474" w:author="Пользователь" w:date="2016-11-13T15:13:00Z">
                  <w:rPr>
                    <w:b/>
                    <w:i/>
                    <w:iCs/>
                    <w:color w:val="FF0000"/>
                    <w:szCs w:val="20"/>
                    <w:u w:val="single"/>
                    <w:lang w:eastAsia="en-US"/>
                  </w:rPr>
                </w:rPrChange>
              </w:rPr>
              <w:t>.</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6</w:t>
            </w:r>
          </w:p>
          <w:p w:rsidR="00C61483" w:rsidRPr="00BE1784" w:rsidRDefault="00C61483" w:rsidP="009E0D60">
            <w:pPr>
              <w:pStyle w:val="Default"/>
              <w:jc w:val="both"/>
            </w:pPr>
          </w:p>
          <w:p w:rsidR="00C61483" w:rsidRPr="00DA77C2" w:rsidRDefault="00C61483" w:rsidP="009E0D60">
            <w:pPr>
              <w:pStyle w:val="Default"/>
              <w:jc w:val="both"/>
            </w:pPr>
            <w:r w:rsidRPr="00BE1784">
              <w:t>60. Принцип отделения информации в соответствии с пунктом 6 статьи 4 Конвенции закреплен в статье 74-2 закона «Об охране окружающей среды».</w:t>
            </w:r>
            <w:r>
              <w:t xml:space="preserve"> Критерии, в соответствии с которыми определяется информация, ограниченная к доступу, содержатся в нормах национального законодательства (Гражданский кодекс, закон «О государственных секретах» и т.д.).</w:t>
            </w:r>
          </w:p>
          <w:p w:rsidR="00C61483" w:rsidRDefault="00C61483" w:rsidP="009E0D60">
            <w:pPr>
              <w:pStyle w:val="Default"/>
              <w:jc w:val="both"/>
              <w:rPr>
                <w:b/>
                <w:bCs/>
              </w:rPr>
            </w:pPr>
          </w:p>
          <w:p w:rsidR="00C61483" w:rsidRPr="00BE1784" w:rsidRDefault="00C61483" w:rsidP="009E0D60">
            <w:pPr>
              <w:pStyle w:val="Default"/>
              <w:jc w:val="both"/>
            </w:pPr>
            <w:r w:rsidRPr="00BE1784">
              <w:rPr>
                <w:b/>
                <w:bCs/>
              </w:rPr>
              <w:t>Статья 4, пункт 7</w:t>
            </w:r>
          </w:p>
          <w:p w:rsidR="00C61483" w:rsidRPr="00BE1784" w:rsidRDefault="00C61483" w:rsidP="009E0D60">
            <w:pPr>
              <w:pStyle w:val="Default"/>
              <w:jc w:val="both"/>
            </w:pPr>
          </w:p>
          <w:p w:rsidR="00C61483" w:rsidRDefault="00C61483" w:rsidP="009E0D60">
            <w:pPr>
              <w:pStyle w:val="newncpi"/>
            </w:pPr>
            <w:r w:rsidRPr="00BE1784">
              <w:t xml:space="preserve">61. В соответствии со статьей 74-4 </w:t>
            </w:r>
            <w:r>
              <w:t xml:space="preserve">Закона РБ </w:t>
            </w:r>
            <w:r w:rsidRPr="00BE1784">
              <w:t xml:space="preserve">«Об охране окружающей среды» </w:t>
            </w:r>
            <w:r w:rsidRPr="00BE1784">
              <w:lastRenderedPageBreak/>
              <w:t>обладатель экологической информации при наличии оснований для отказа в предоставлении экологической информации, предусмотренных настоящим Законом и иными законодательными актами РБ, в течение трех рабочих дней уведомляет заявителя в письменной форме об отказе в предоставлении экологической информации с указанием причин отказа и разъяснением порядка и сроков обжалования принятого решения.</w:t>
            </w:r>
            <w:r>
              <w:t xml:space="preserve">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outlineLvl w:val="0"/>
              <w:rPr>
                <w:szCs w:val="24"/>
                <w:lang w:eastAsia="ru-RU"/>
              </w:rPr>
            </w:pPr>
            <w:r>
              <w:t xml:space="preserve">Случаи </w:t>
            </w:r>
            <w:r>
              <w:rPr>
                <w:szCs w:val="24"/>
                <w:lang w:eastAsia="ru-RU"/>
              </w:rPr>
              <w:t>оставления обращений без рассмотрения по существу определены статьей 15 Закона РБ «Об обращениях граждан и юридических лиц».</w:t>
            </w:r>
          </w:p>
          <w:p w:rsidR="00C61483" w:rsidRPr="00BE1784" w:rsidRDefault="00C61483" w:rsidP="009E0D60">
            <w:pPr>
              <w:pStyle w:val="Default"/>
              <w:jc w:val="both"/>
            </w:pP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4, пункт 8</w:t>
            </w:r>
          </w:p>
          <w:p w:rsidR="00C61483" w:rsidRPr="00BE1784" w:rsidRDefault="00C61483" w:rsidP="009E0D60">
            <w:pPr>
              <w:pStyle w:val="Default"/>
              <w:jc w:val="both"/>
            </w:pPr>
          </w:p>
          <w:p w:rsidR="00C61483" w:rsidRPr="00BE1784" w:rsidRDefault="00C61483" w:rsidP="009E0D60">
            <w:pPr>
              <w:pStyle w:val="Default"/>
              <w:jc w:val="both"/>
            </w:pPr>
            <w:r w:rsidRPr="00BE1784">
              <w:t>62. В соответствии со статьей 74-4 экологическая информация общего назначения предоставляется обладателем экологической информации по заявлению гражданина или юридического лица, не являющегося государственным органом или иной государственной организацией, безвозмездно.</w:t>
            </w:r>
          </w:p>
          <w:p w:rsidR="00C61483" w:rsidRPr="00BE1784" w:rsidRDefault="00C61483" w:rsidP="009E0D60">
            <w:pPr>
              <w:pStyle w:val="Default"/>
              <w:jc w:val="both"/>
            </w:pPr>
          </w:p>
          <w:p w:rsidR="00C61483" w:rsidRPr="00BE1784" w:rsidRDefault="00C61483" w:rsidP="009E0D60">
            <w:pPr>
              <w:pStyle w:val="Default"/>
              <w:jc w:val="both"/>
            </w:pPr>
            <w:r w:rsidRPr="00BE1784">
              <w:t>63. 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Размер платы, взимаемой за предоставление такой информации, не может превышать экономически обоснованных затрат, связанных со сбором, обработкой и анализом специализированной экологической информации (статья 74-5).</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zCs w:val="24"/>
                <w:lang w:eastAsia="ru-RU"/>
              </w:rPr>
              <w:t>Статья 19 Закона «Об обращениях граждан и юридических лиц» определяет, что обращения рассматриваются без взимания платы. Однако также в соответствии с данной статьей расходы, понесенные организациями, индивидуальными предпринимателями в связи с рассмотрением систематически направляемых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могут быть взысканы с заявителей в судебном порядке в соответствии с законодательством.</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pPr>
            <w:r>
              <w:t>В соответствии со статьей 6 Закона РБ от 05.01.2013 №</w:t>
            </w:r>
            <w:r w:rsidRPr="00CE2B4F">
              <w:t>16-З</w:t>
            </w:r>
            <w:r>
              <w:t xml:space="preserve"> «О коммерческой тайне» не могут составлять коммерческую тайну сведения о состоянии окружающей среды.</w:t>
            </w:r>
          </w:p>
          <w:p w:rsidR="00C61483" w:rsidRPr="00F67A27"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F67A27">
              <w:rPr>
                <w:szCs w:val="24"/>
                <w:highlight w:val="yellow"/>
                <w:lang w:eastAsia="ru-RU"/>
              </w:rPr>
              <w:t>Однако норма статьи 6 Закона РБ «О коммерческой тайне», в соответствии с которой коммерческую тайну не могут составлять сведения о состоянии окружающей среды, оказывающем или способном оказать негативное воздействие на обеспечение безопасного функционирования производственных объектов, безопасности каждого гражданина и населения в целом, не в полной мере соответствует пункту 4</w:t>
            </w:r>
            <w:r w:rsidRPr="00F67A27">
              <w:rPr>
                <w:szCs w:val="24"/>
                <w:highlight w:val="yellow"/>
                <w:lang w:val="en-US" w:eastAsia="ru-RU"/>
              </w:rPr>
              <w:t>d</w:t>
            </w:r>
            <w:r w:rsidRPr="00F67A27">
              <w:rPr>
                <w:szCs w:val="24"/>
                <w:highlight w:val="yellow"/>
                <w:lang w:eastAsia="ru-RU"/>
              </w:rPr>
              <w:t>) статьи 4 Орхусской конвенции, в соответствии с которым не может быть конфиденциальной информация о выбросах, относящаяся к окружающей среде.</w:t>
            </w:r>
          </w:p>
          <w:p w:rsidR="00C61483" w:rsidRPr="00992DEA"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b/>
                <w:bCs/>
                <w:iCs/>
              </w:rPr>
            </w:pPr>
          </w:p>
        </w:tc>
      </w:tr>
      <w:tr w:rsidR="00C61483" w:rsidTr="009E0D60">
        <w:tc>
          <w:tcPr>
            <w:tcW w:w="9570" w:type="dxa"/>
            <w:tcBorders>
              <w:top w:val="single" w:sz="4" w:space="0" w:color="auto"/>
              <w:bottom w:val="single" w:sz="4" w:space="0" w:color="auto"/>
            </w:tcBorders>
            <w:shd w:val="clear" w:color="auto" w:fill="F3F3F3"/>
          </w:tcPr>
          <w:p w:rsidR="00C61483" w:rsidRPr="00DA1FB8" w:rsidRDefault="00C61483" w:rsidP="009E0D60">
            <w:pPr>
              <w:pStyle w:val="14"/>
              <w:numPr>
                <w:ilvl w:val="0"/>
                <w:numId w:val="3"/>
              </w:numPr>
              <w:tabs>
                <w:tab w:val="clear" w:pos="567"/>
                <w:tab w:val="left" w:pos="180"/>
                <w:tab w:val="left" w:pos="720"/>
              </w:tabs>
              <w:spacing w:before="120" w:after="120" w:line="240" w:lineRule="auto"/>
              <w:ind w:left="0" w:right="-43" w:firstLine="540"/>
              <w:rPr>
                <w:bCs/>
                <w:u w:val="none"/>
              </w:rPr>
            </w:pPr>
            <w:r w:rsidRPr="00DA1FB8">
              <w:rPr>
                <w:bCs/>
                <w:u w:val="none"/>
              </w:rPr>
              <w:lastRenderedPageBreak/>
              <w:t>ПРЕПЯТСТВИЯ, ВСТРЕТИВШИЕСЯ ПРИ ОСУЩЕСТВЛЕНИИ СТАТЬИ 4</w:t>
            </w:r>
          </w:p>
          <w:p w:rsidR="00C61483" w:rsidRPr="00DA1FB8" w:rsidRDefault="00C61483" w:rsidP="009E0D60">
            <w:pPr>
              <w:pStyle w:val="14"/>
              <w:jc w:val="left"/>
              <w:rPr>
                <w:bCs/>
                <w:u w:val="none"/>
              </w:rPr>
            </w:pPr>
          </w:p>
          <w:p w:rsidR="00C61483" w:rsidRDefault="00C61483" w:rsidP="009E0D60">
            <w:pPr>
              <w:pStyle w:val="14"/>
              <w:jc w:val="left"/>
              <w:rPr>
                <w:b w:val="0"/>
                <w:bCs/>
                <w:u w:val="none"/>
              </w:rPr>
            </w:pPr>
            <w:r>
              <w:rPr>
                <w:b w:val="0"/>
                <w:bCs/>
                <w:u w:val="none"/>
              </w:rPr>
              <w:t xml:space="preserve">Укажите любые </w:t>
            </w:r>
            <w:r>
              <w:rPr>
                <w:u w:val="none"/>
              </w:rPr>
              <w:t>препятствия, встретившиеся</w:t>
            </w:r>
            <w:r>
              <w:rPr>
                <w:b w:val="0"/>
                <w:bCs/>
                <w:u w:val="none"/>
              </w:rPr>
              <w:t xml:space="preserve"> при осуществлении положений любого из пунктов статьи 4.</w:t>
            </w:r>
          </w:p>
          <w:p w:rsidR="00C61483" w:rsidRDefault="00C61483" w:rsidP="009E0D60">
            <w:pPr>
              <w:pStyle w:val="14"/>
              <w:jc w:val="left"/>
              <w:rPr>
                <w:b w:val="0"/>
                <w:bCs/>
                <w:i/>
                <w:iCs/>
                <w:u w:val="none"/>
              </w:rPr>
            </w:pPr>
          </w:p>
        </w:tc>
      </w:tr>
      <w:tr w:rsidR="00C61483" w:rsidTr="009E0D60">
        <w:tc>
          <w:tcPr>
            <w:tcW w:w="9570" w:type="dxa"/>
            <w:tcBorders>
              <w:top w:val="single" w:sz="4" w:space="0" w:color="auto"/>
              <w:bottom w:val="nil"/>
            </w:tcBorders>
          </w:tcPr>
          <w:p w:rsidR="00C61483" w:rsidRDefault="00C61483" w:rsidP="009E0D60">
            <w:pPr>
              <w:pStyle w:val="14"/>
              <w:spacing w:before="120"/>
              <w:jc w:val="left"/>
              <w:rPr>
                <w:b w:val="0"/>
                <w:bCs/>
                <w:i/>
                <w:iCs/>
                <w:u w:val="none"/>
              </w:rPr>
            </w:pPr>
            <w:r>
              <w:rPr>
                <w:b w:val="0"/>
                <w:bCs/>
                <w:i/>
                <w:iCs/>
                <w:u w:val="none"/>
              </w:rPr>
              <w:lastRenderedPageBreak/>
              <w:t>Ответ:</w:t>
            </w:r>
          </w:p>
        </w:tc>
      </w:tr>
      <w:tr w:rsidR="00C61483" w:rsidTr="009E0D60">
        <w:tc>
          <w:tcPr>
            <w:tcW w:w="9570" w:type="dxa"/>
            <w:tcBorders>
              <w:top w:val="nil"/>
              <w:bottom w:val="single" w:sz="4" w:space="0" w:color="auto"/>
            </w:tcBorders>
          </w:tcPr>
          <w:p w:rsidR="00C61483" w:rsidRDefault="00C61483" w:rsidP="009E0D60">
            <w:pPr>
              <w:pStyle w:val="Default"/>
              <w:jc w:val="both"/>
              <w:rPr>
                <w:ins w:id="1475" w:author="Кристина" w:date="2016-12-13T23:04:00Z"/>
                <w:strike/>
              </w:rPr>
            </w:pPr>
            <w:r w:rsidRPr="00BE1784">
              <w:t xml:space="preserve">64. </w:t>
            </w:r>
            <w:r w:rsidR="00370C41" w:rsidRPr="00370C41">
              <w:rPr>
                <w:strike/>
                <w:rPrChange w:id="1476" w:author="Кристина" w:date="2016-12-13T23:04:00Z">
                  <w:rPr>
                    <w:b/>
                    <w:i/>
                    <w:iCs/>
                    <w:color w:val="auto"/>
                    <w:szCs w:val="20"/>
                    <w:u w:val="single"/>
                    <w:lang w:eastAsia="en-US"/>
                  </w:rPr>
                </w:rPrChange>
              </w:rPr>
              <w:t>В соответствии с пунктом 4а) Рекомендаций требуется более четко закрепить в общем законодательстве о доступе к информации норму, регулирующую доступ к экологической информации, при наличии которой общее требование об указании на заинтересованность применяться не будет путем принятия Проекта изменений и дополнений.</w:t>
            </w:r>
          </w:p>
          <w:p w:rsidR="00E95DCF" w:rsidRPr="00E95DCF" w:rsidRDefault="00370C41" w:rsidP="009B2E62">
            <w:pPr>
              <w:pStyle w:val="Default"/>
              <w:jc w:val="both"/>
              <w:rPr>
                <w:ins w:id="1477" w:author="evdaseva" w:date="2016-12-14T12:04:00Z"/>
              </w:rPr>
            </w:pPr>
            <w:ins w:id="1478" w:author="evdaseva" w:date="2016-12-14T12:05:00Z">
              <w:r w:rsidRPr="00370C41">
                <w:rPr>
                  <w:rPrChange w:id="1479" w:author="evdaseva" w:date="2016-12-14T12:06:00Z">
                    <w:rPr>
                      <w:i/>
                      <w:iCs/>
                      <w:color w:val="auto"/>
                      <w:szCs w:val="20"/>
                      <w:lang w:eastAsia="en-US"/>
                    </w:rPr>
                  </w:rPrChange>
                </w:rPr>
                <w:t>При предоставлении экологической информации по запросу государственные органы зачастую руководствуются не сроками, предусмотренными для экологической информации Законом «Об охране окружающей среды», а общими нормами Закона «Об обращениях граждан и юридических лиц», и как правило дают ответ заявителю в течении 3-4 недель. Ответы при этом могут носить формальный характер, объем и состав предоставленной информации может не соответствовать запрашиваемой.</w:t>
              </w:r>
            </w:ins>
          </w:p>
          <w:p w:rsidR="00C54C7C" w:rsidDel="00FB2F16" w:rsidRDefault="009B2E62" w:rsidP="009B2E62">
            <w:pPr>
              <w:pStyle w:val="Default"/>
              <w:jc w:val="both"/>
              <w:rPr>
                <w:ins w:id="1480" w:author="Кристина" w:date="2016-12-13T23:05:00Z"/>
                <w:del w:id="1481" w:author="evdaseva" w:date="2016-12-14T11:59:00Z"/>
              </w:rPr>
            </w:pPr>
            <w:ins w:id="1482" w:author="Кристина" w:date="2016-12-13T23:05:00Z">
              <w:del w:id="1483" w:author="evdaseva" w:date="2016-12-14T11:59:00Z">
                <w:r w:rsidDel="00FB2F16">
                  <w:delText xml:space="preserve">Имеет место </w:delText>
                </w:r>
              </w:del>
            </w:ins>
            <w:ins w:id="1484" w:author="Кристина" w:date="2016-12-13T23:04:00Z">
              <w:del w:id="1485" w:author="evdaseva" w:date="2016-12-14T11:59:00Z">
                <w:r w:rsidDel="00FB2F16">
                  <w:delText>наложени</w:delText>
                </w:r>
              </w:del>
            </w:ins>
            <w:ins w:id="1486" w:author="Кристина" w:date="2016-12-13T23:05:00Z">
              <w:del w:id="1487" w:author="evdaseva" w:date="2016-12-14T11:59:00Z">
                <w:r w:rsidDel="00FB2F16">
                  <w:delText>е</w:delText>
                </w:r>
              </w:del>
            </w:ins>
            <w:ins w:id="1488" w:author="Кристина" w:date="2016-12-13T23:04:00Z">
              <w:del w:id="1489" w:author="evdaseva" w:date="2016-12-14T11:59:00Z">
                <w:r w:rsidDel="00FB2F16">
                  <w:delText xml:space="preserve"> грифа «Для служебного пользования» на документы, содержащи</w:delText>
                </w:r>
              </w:del>
            </w:ins>
            <w:ins w:id="1490" w:author="Кристина" w:date="2016-12-13T23:05:00Z">
              <w:del w:id="1491" w:author="evdaseva" w:date="2016-12-14T11:59:00Z">
                <w:r w:rsidDel="00FB2F16">
                  <w:delText>х экологическую информацию, что не позволяет в полной мере реализовать право на доступ к экологической информации.</w:delText>
                </w:r>
              </w:del>
            </w:ins>
          </w:p>
          <w:p w:rsidR="009B2E62" w:rsidRDefault="009B2E62" w:rsidP="009B2E62">
            <w:pPr>
              <w:pStyle w:val="Default"/>
              <w:jc w:val="both"/>
              <w:rPr>
                <w:ins w:id="1492" w:author="Кристина" w:date="2016-12-13T23:06:00Z"/>
              </w:rPr>
            </w:pPr>
          </w:p>
          <w:p w:rsidR="009B2E62" w:rsidRPr="00C54C7C" w:rsidRDefault="009B2E62" w:rsidP="009B2E62">
            <w:pPr>
              <w:pStyle w:val="Default"/>
              <w:jc w:val="both"/>
            </w:pPr>
            <w:ins w:id="1493" w:author="Кристина" w:date="2016-12-13T23:07:00Z">
              <w:r>
                <w:t>Несмотря, что в Законе «Об охране окружающей среды» закреплено определение, состав и источники экологической информации, государственные органы нередко отказывают в предоставлении экологической информации со ссылкой на то, что запрашиваемая информация не является экологической.</w:t>
              </w:r>
            </w:ins>
          </w:p>
        </w:tc>
      </w:tr>
      <w:tr w:rsidR="00C61483" w:rsidTr="009E0D60">
        <w:tc>
          <w:tcPr>
            <w:tcW w:w="9570" w:type="dxa"/>
            <w:tcBorders>
              <w:top w:val="single" w:sz="4" w:space="0" w:color="auto"/>
              <w:bottom w:val="single" w:sz="4" w:space="0" w:color="auto"/>
            </w:tcBorders>
            <w:shd w:val="clear" w:color="auto" w:fill="F3F3F3"/>
          </w:tcPr>
          <w:p w:rsidR="00C61483" w:rsidRPr="00DA1FB8" w:rsidRDefault="00C61483" w:rsidP="009E0D60">
            <w:pPr>
              <w:pStyle w:val="14"/>
              <w:numPr>
                <w:ilvl w:val="0"/>
                <w:numId w:val="3"/>
              </w:numPr>
              <w:tabs>
                <w:tab w:val="clear" w:pos="567"/>
                <w:tab w:val="left" w:pos="360"/>
              </w:tabs>
              <w:spacing w:before="120" w:after="120" w:line="240" w:lineRule="auto"/>
              <w:ind w:left="0" w:right="-43" w:firstLine="180"/>
              <w:rPr>
                <w:bCs/>
                <w:u w:val="none"/>
              </w:rPr>
            </w:pPr>
            <w:r w:rsidRPr="00DA1FB8">
              <w:rPr>
                <w:bCs/>
                <w:u w:val="none"/>
              </w:rPr>
              <w:t xml:space="preserve">ДОПОЛНИТЕЛЬНАЯ ИНФОРМАЦИЯ </w:t>
            </w:r>
            <w:r>
              <w:rPr>
                <w:bCs/>
                <w:u w:val="none"/>
              </w:rPr>
              <w:t xml:space="preserve">В ОТНОШЕНИИ </w:t>
            </w:r>
            <w:r w:rsidRPr="00DA1FB8">
              <w:rPr>
                <w:bCs/>
                <w:u w:val="none"/>
              </w:rPr>
              <w:t>ПРАКТИЧЕСКО</w:t>
            </w:r>
            <w:r>
              <w:rPr>
                <w:bCs/>
                <w:u w:val="none"/>
              </w:rPr>
              <w:t>ГО</w:t>
            </w:r>
            <w:r w:rsidRPr="00DA1FB8">
              <w:rPr>
                <w:bCs/>
                <w:u w:val="none"/>
              </w:rPr>
              <w:t xml:space="preserve"> </w:t>
            </w:r>
            <w:r>
              <w:rPr>
                <w:bCs/>
                <w:u w:val="none"/>
              </w:rPr>
              <w:t>ОСУЩЕСТВЛЕНИЯ</w:t>
            </w:r>
            <w:r w:rsidRPr="00DA1FB8">
              <w:rPr>
                <w:bCs/>
                <w:u w:val="none"/>
              </w:rPr>
              <w:t xml:space="preserve"> СТАТЬИ 4</w:t>
            </w:r>
          </w:p>
          <w:p w:rsidR="00C61483" w:rsidRDefault="00C61483" w:rsidP="009E0D60">
            <w:pPr>
              <w:pStyle w:val="14"/>
              <w:jc w:val="left"/>
              <w:rPr>
                <w:b w:val="0"/>
                <w:bCs/>
                <w:u w:val="none"/>
              </w:rPr>
            </w:pPr>
          </w:p>
          <w:p w:rsidR="00C61483" w:rsidRDefault="00C61483" w:rsidP="009E0D60">
            <w:pPr>
              <w:pStyle w:val="14"/>
              <w:jc w:val="left"/>
              <w:rPr>
                <w:b w:val="0"/>
                <w:bCs/>
                <w:u w:val="none"/>
              </w:rPr>
            </w:pPr>
            <w:r>
              <w:rPr>
                <w:b w:val="0"/>
                <w:bCs/>
                <w:u w:val="none"/>
              </w:rPr>
              <w:t xml:space="preserve">Предоставьте дополнительную информацию о </w:t>
            </w:r>
            <w:r>
              <w:rPr>
                <w:u w:val="none"/>
              </w:rPr>
              <w:t>практическом применении положений статьи 4, касающихся доступа к информации,</w:t>
            </w:r>
            <w:r>
              <w:rPr>
                <w:b w:val="0"/>
                <w:bCs/>
                <w:u w:val="none"/>
              </w:rPr>
              <w:t xml:space="preserve"> например, существуют ли какие-либо статистические данные относительно числа поданных запросов, числа отказов и оснований для отказа.</w:t>
            </w:r>
          </w:p>
          <w:p w:rsidR="00C61483" w:rsidRDefault="00C61483" w:rsidP="009E0D60">
            <w:pPr>
              <w:pStyle w:val="14"/>
              <w:jc w:val="left"/>
              <w:rPr>
                <w:b w:val="0"/>
                <w:bCs/>
                <w:i/>
                <w:iCs/>
                <w:u w:val="none"/>
              </w:rPr>
            </w:pPr>
          </w:p>
        </w:tc>
      </w:tr>
      <w:tr w:rsidR="00C61483" w:rsidTr="009E0D60">
        <w:tc>
          <w:tcPr>
            <w:tcW w:w="9570" w:type="dxa"/>
            <w:tcBorders>
              <w:top w:val="single" w:sz="4" w:space="0" w:color="auto"/>
              <w:bottom w:val="nil"/>
            </w:tcBorders>
            <w:shd w:val="clear" w:color="auto" w:fill="FFFFFF"/>
          </w:tcPr>
          <w:p w:rsidR="00C61483" w:rsidRDefault="00C61483" w:rsidP="009E0D60">
            <w:pPr>
              <w:pStyle w:val="14"/>
              <w:spacing w:before="120"/>
              <w:jc w:val="left"/>
              <w:rPr>
                <w:b w:val="0"/>
                <w:bCs/>
                <w:u w:val="none"/>
              </w:rPr>
            </w:pPr>
            <w:r>
              <w:rPr>
                <w:b w:val="0"/>
                <w:bCs/>
                <w:i/>
                <w:iCs/>
                <w:u w:val="none"/>
              </w:rPr>
              <w:t>Ответ:</w:t>
            </w:r>
          </w:p>
        </w:tc>
      </w:tr>
      <w:tr w:rsidR="00C61483" w:rsidTr="009E0D60">
        <w:tc>
          <w:tcPr>
            <w:tcW w:w="9570" w:type="dxa"/>
            <w:tcBorders>
              <w:top w:val="nil"/>
              <w:bottom w:val="single" w:sz="4" w:space="0" w:color="auto"/>
            </w:tcBorders>
            <w:shd w:val="clear" w:color="auto" w:fill="FFFFFF"/>
          </w:tcPr>
          <w:p w:rsidR="00C61483" w:rsidRPr="009B2E62" w:rsidRDefault="00C61483" w:rsidP="009E0D60">
            <w:pPr>
              <w:spacing w:line="240" w:lineRule="auto"/>
              <w:jc w:val="both"/>
              <w:rPr>
                <w:strike/>
                <w:sz w:val="22"/>
                <w:rPrChange w:id="1494" w:author="Кристина" w:date="2016-12-13T23:11:00Z">
                  <w:rPr/>
                </w:rPrChange>
              </w:rPr>
            </w:pPr>
            <w:r w:rsidRPr="00BE1784">
              <w:t xml:space="preserve">65. В государственных органах ведется учет обращений граждан в целом. Отдельной статистики по количеству запросов экологической информации не ведется. </w:t>
            </w:r>
            <w:r w:rsidR="00370C41" w:rsidRPr="00370C41">
              <w:rPr>
                <w:strike/>
                <w:rPrChange w:id="1495" w:author="Кристина" w:date="2016-12-13T23:11:00Z">
                  <w:rPr>
                    <w:b/>
                    <w:i/>
                    <w:iCs/>
                    <w:u w:val="single"/>
                  </w:rPr>
                </w:rPrChange>
              </w:rPr>
              <w:t>Жалоб на отказ в ее предоставлении в Минприроды не зарегистрировано.</w:t>
            </w:r>
          </w:p>
          <w:p w:rsidR="00C61483" w:rsidRDefault="00C61483" w:rsidP="009E0D60">
            <w:pPr>
              <w:spacing w:line="240" w:lineRule="auto"/>
              <w:jc w:val="both"/>
            </w:pPr>
            <w:r w:rsidRPr="00BE1784">
              <w:t>Однако общественные объединения констатируют отдельные случаи непредставления информации по запросам</w:t>
            </w:r>
            <w:r>
              <w:t>, по некоторым из которых имеют место обращения в суд.</w:t>
            </w:r>
          </w:p>
          <w:p w:rsidR="00C61483" w:rsidRPr="00CB1FD0" w:rsidRDefault="00C61483" w:rsidP="009E0D60">
            <w:pPr>
              <w:pStyle w:val="Default"/>
              <w:jc w:val="both"/>
              <w:rPr>
                <w:color w:val="auto"/>
              </w:rPr>
            </w:pPr>
          </w:p>
          <w:p w:rsidR="00C61483" w:rsidRPr="006520A9" w:rsidRDefault="00C61483" w:rsidP="009E0D60">
            <w:pPr>
              <w:pStyle w:val="Default"/>
              <w:keepNext/>
              <w:tabs>
                <w:tab w:val="left" w:pos="567"/>
                <w:tab w:val="left" w:pos="1134"/>
                <w:tab w:val="left" w:pos="1701"/>
                <w:tab w:val="left" w:pos="2268"/>
                <w:tab w:val="left" w:pos="6237"/>
              </w:tabs>
              <w:jc w:val="both"/>
              <w:outlineLvl w:val="2"/>
              <w:rPr>
                <w:strike/>
                <w:rPrChange w:id="1496" w:author="evdaseva" w:date="2016-11-14T17:36:00Z">
                  <w:rPr>
                    <w:i/>
                  </w:rPr>
                </w:rPrChange>
              </w:rPr>
            </w:pPr>
            <w:r w:rsidRPr="00BE1784">
              <w:t xml:space="preserve">66. </w:t>
            </w:r>
            <w:r w:rsidR="00370C41" w:rsidRPr="00370C41">
              <w:rPr>
                <w:strike/>
                <w:rPrChange w:id="1497" w:author="evdaseva" w:date="2016-11-14T17:36:00Z">
                  <w:rPr>
                    <w:b/>
                    <w:i/>
                    <w:iCs/>
                    <w:color w:val="auto"/>
                    <w:szCs w:val="20"/>
                    <w:u w:val="single"/>
                    <w:lang w:eastAsia="en-US"/>
                  </w:rPr>
                </w:rPrChange>
              </w:rPr>
              <w:t>Министерством спорта и туризма РБ рассмотрены обращения граждан, касающиеся размещения объектов туристической индустрии вблизи водных объектов, организации рыбалки, создания кемпингов. Принимаемые нормативные правовые акты в сфере туризма обсуждались с общественными объединениями (ОО «Республиканский туристско-спортивный союз», Гродненское областное отделение общественного объединения «Республиканский туристско-спортивный союз», ОО «Отдых в деревне», ОО «Республиканский союз туристических организаций»).</w:t>
            </w:r>
          </w:p>
          <w:p w:rsidR="00C61483" w:rsidRPr="00BE1784" w:rsidRDefault="00C61483" w:rsidP="009E0D60">
            <w:pPr>
              <w:pStyle w:val="Default"/>
              <w:jc w:val="both"/>
            </w:pPr>
            <w:r w:rsidRPr="00BE1784">
              <w:t>Орхусским центром РБ ведется и размещается в сети Интернет электронн</w:t>
            </w:r>
            <w:r>
              <w:t>ый перечень</w:t>
            </w:r>
            <w:r w:rsidRPr="00BE1784">
              <w:t xml:space="preserve"> актуальных вопросов и ответов.</w:t>
            </w:r>
          </w:p>
          <w:p w:rsidR="00C61483" w:rsidRPr="00DC461D" w:rsidRDefault="00C61483" w:rsidP="009E0D60">
            <w:pPr>
              <w:pStyle w:val="14"/>
              <w:jc w:val="left"/>
              <w:rPr>
                <w:b w:val="0"/>
                <w:bCs/>
                <w:iCs/>
                <w:u w:val="none"/>
              </w:rPr>
            </w:pPr>
          </w:p>
        </w:tc>
      </w:tr>
      <w:tr w:rsidR="00C61483" w:rsidTr="009E0D60">
        <w:tc>
          <w:tcPr>
            <w:tcW w:w="9570" w:type="dxa"/>
            <w:tcBorders>
              <w:top w:val="single" w:sz="4" w:space="0" w:color="auto"/>
              <w:bottom w:val="single" w:sz="4" w:space="0" w:color="auto"/>
            </w:tcBorders>
            <w:shd w:val="clear" w:color="auto" w:fill="F3F3F3"/>
          </w:tcPr>
          <w:p w:rsidR="00C61483" w:rsidRPr="00474D3F" w:rsidRDefault="00C61483" w:rsidP="009E0D60">
            <w:pPr>
              <w:pStyle w:val="14"/>
              <w:numPr>
                <w:ilvl w:val="0"/>
                <w:numId w:val="3"/>
              </w:numPr>
              <w:spacing w:before="120" w:after="120" w:line="240" w:lineRule="auto"/>
              <w:ind w:left="0" w:right="-43" w:firstLine="360"/>
              <w:rPr>
                <w:bCs/>
                <w:u w:val="none"/>
              </w:rPr>
            </w:pPr>
            <w:r>
              <w:rPr>
                <w:bCs/>
                <w:u w:val="none"/>
              </w:rPr>
              <w:t>АДРЕСА ВЕБСАЙТОВ</w:t>
            </w:r>
            <w:r w:rsidRPr="00474D3F">
              <w:rPr>
                <w:bCs/>
                <w:u w:val="none"/>
              </w:rPr>
              <w:t>, ИМЕЮЩИ</w:t>
            </w:r>
            <w:r>
              <w:rPr>
                <w:bCs/>
                <w:u w:val="none"/>
              </w:rPr>
              <w:t>Х</w:t>
            </w:r>
            <w:r w:rsidRPr="00474D3F">
              <w:rPr>
                <w:bCs/>
                <w:u w:val="none"/>
              </w:rPr>
              <w:t xml:space="preserve"> ОТНОШЕНИЕ К ОСУЩЕСТВЛЕНИЮ </w:t>
            </w:r>
            <w:r w:rsidRPr="00474D3F">
              <w:rPr>
                <w:bCs/>
                <w:u w:val="none"/>
              </w:rPr>
              <w:lastRenderedPageBreak/>
              <w:t xml:space="preserve">СТАТЬИ </w:t>
            </w:r>
            <w:r>
              <w:rPr>
                <w:bCs/>
                <w:u w:val="none"/>
              </w:rPr>
              <w:t>4</w:t>
            </w:r>
          </w:p>
          <w:p w:rsidR="00C61483" w:rsidRDefault="00C61483" w:rsidP="009E0D60">
            <w:pPr>
              <w:pStyle w:val="14"/>
              <w:jc w:val="left"/>
              <w:rPr>
                <w:b w:val="0"/>
                <w:bCs/>
                <w:u w:val="none"/>
              </w:rPr>
            </w:pPr>
          </w:p>
          <w:p w:rsidR="00C61483" w:rsidRDefault="00C61483" w:rsidP="009E0D60">
            <w:pPr>
              <w:pStyle w:val="14"/>
              <w:jc w:val="left"/>
              <w:rPr>
                <w:b w:val="0"/>
                <w:bCs/>
                <w:u w:val="none"/>
              </w:rPr>
            </w:pPr>
            <w:r>
              <w:rPr>
                <w:b w:val="0"/>
                <w:bCs/>
                <w:u w:val="none"/>
              </w:rPr>
              <w:t>Укажите адреса соответствующих вебсайтов, если таковые имеются:</w:t>
            </w:r>
          </w:p>
          <w:p w:rsidR="00C61483" w:rsidRDefault="00C61483" w:rsidP="009E0D60">
            <w:pPr>
              <w:pStyle w:val="14"/>
              <w:jc w:val="left"/>
              <w:rPr>
                <w:b w:val="0"/>
                <w:bCs/>
                <w:i/>
                <w:iCs/>
                <w:u w:val="none"/>
              </w:rPr>
            </w:pPr>
          </w:p>
        </w:tc>
      </w:tr>
      <w:tr w:rsidR="00C61483" w:rsidTr="009E0D60">
        <w:tc>
          <w:tcPr>
            <w:tcW w:w="9570" w:type="dxa"/>
            <w:tcBorders>
              <w:top w:val="single" w:sz="4" w:space="0" w:color="auto"/>
              <w:bottom w:val="single" w:sz="4" w:space="0" w:color="auto"/>
            </w:tcBorders>
            <w:shd w:val="clear" w:color="auto" w:fill="FFFFFF"/>
          </w:tcPr>
          <w:p w:rsidR="00C61483" w:rsidRDefault="00C61483" w:rsidP="009E0D60">
            <w:pPr>
              <w:pStyle w:val="Default"/>
              <w:jc w:val="both"/>
            </w:pPr>
            <w:r w:rsidRPr="00BE1784">
              <w:lastRenderedPageBreak/>
              <w:t xml:space="preserve">67. </w:t>
            </w:r>
          </w:p>
          <w:p w:rsidR="00C61483" w:rsidRPr="00507D7B" w:rsidRDefault="00C61483" w:rsidP="009E0D60">
            <w:pPr>
              <w:pStyle w:val="Default"/>
              <w:jc w:val="both"/>
            </w:pPr>
            <w:r w:rsidRPr="00507D7B">
              <w:t>http:// www.minpriroda.</w:t>
            </w:r>
            <w:r>
              <w:rPr>
                <w:lang w:val="en-US"/>
              </w:rPr>
              <w:t>gov</w:t>
            </w:r>
            <w:r w:rsidRPr="00804C2E">
              <w:t>.</w:t>
            </w:r>
            <w:r w:rsidRPr="00507D7B">
              <w:t>by - сайт Минприроды</w:t>
            </w:r>
            <w:r>
              <w:t>,</w:t>
            </w:r>
          </w:p>
          <w:p w:rsidR="00C61483" w:rsidRPr="00FD1BF4" w:rsidRDefault="0086151F" w:rsidP="009E0D60">
            <w:pPr>
              <w:ind w:left="60" w:right="282"/>
              <w:rPr>
                <w:color w:val="FF0000"/>
                <w:szCs w:val="22"/>
              </w:rPr>
            </w:pPr>
            <w:ins w:id="1498" w:author="evdaseva" w:date="2016-12-15T20:02:00Z">
              <w:r w:rsidRPr="0086151F">
                <w:rPr>
                  <w:bCs/>
                </w:rPr>
                <w:t>http://www.aarhusbel.com/eco-help/</w:t>
              </w:r>
            </w:ins>
            <w:del w:id="1499" w:author="evdaseva" w:date="2016-12-15T20:02:00Z">
              <w:r w:rsidR="00370C41" w:rsidDel="0086151F">
                <w:fldChar w:fldCharType="begin"/>
              </w:r>
              <w:r w:rsidR="00FC0D0C" w:rsidDel="0086151F">
                <w:delInstrText>HYPERLINK "http://www.aarhusbel.com"</w:delInstrText>
              </w:r>
              <w:r w:rsidR="00370C41" w:rsidDel="0086151F">
                <w:fldChar w:fldCharType="separate"/>
              </w:r>
              <w:r w:rsidR="00C61483" w:rsidRPr="001C757D" w:rsidDel="0086151F">
                <w:rPr>
                  <w:rStyle w:val="afa"/>
                </w:rPr>
                <w:delText>http://www.aarhusbel.com</w:delText>
              </w:r>
              <w:r w:rsidR="00370C41" w:rsidDel="0086151F">
                <w:fldChar w:fldCharType="end"/>
              </w:r>
            </w:del>
            <w:r w:rsidR="00C61483" w:rsidRPr="001C757D">
              <w:t xml:space="preserve"> – сайт Орхусского центра РБ</w:t>
            </w:r>
            <w:r w:rsidR="00C61483">
              <w:t>,</w:t>
            </w:r>
            <w:r w:rsidR="00C61483" w:rsidRPr="00FD1BF4">
              <w:rPr>
                <w:color w:val="FF0000"/>
              </w:rPr>
              <w:t xml:space="preserve"> </w:t>
            </w:r>
            <w:r w:rsidR="00370C41" w:rsidRPr="006520A9">
              <w:fldChar w:fldCharType="begin"/>
            </w:r>
            <w:r w:rsidR="00370C41" w:rsidRPr="00370C41">
              <w:rPr>
                <w:rPrChange w:id="1500" w:author="evdaseva" w:date="2016-11-14T17:38:00Z">
                  <w:rPr>
                    <w:b/>
                    <w:i/>
                    <w:iCs/>
                    <w:u w:val="single"/>
                  </w:rPr>
                </w:rPrChange>
              </w:rPr>
              <w:instrText>HYPERLINK "http://www.ohranaprirody.grodno.by/aarhus/"</w:instrText>
            </w:r>
            <w:r w:rsidR="00370C41" w:rsidRPr="00370C41">
              <w:rPr>
                <w:rPrChange w:id="1501" w:author="evdaseva" w:date="2016-11-14T17:38:00Z">
                  <w:rPr/>
                </w:rPrChange>
              </w:rPr>
              <w:fldChar w:fldCharType="separate"/>
            </w:r>
            <w:r w:rsidR="00370C41" w:rsidRPr="00370C41">
              <w:rPr>
                <w:rStyle w:val="afa"/>
                <w:color w:val="auto"/>
                <w:rPrChange w:id="1502" w:author="evdaseva" w:date="2016-11-14T17:38:00Z">
                  <w:rPr>
                    <w:rStyle w:val="afa"/>
                    <w:b/>
                    <w:color w:val="FF0000"/>
                  </w:rPr>
                </w:rPrChange>
              </w:rPr>
              <w:t>http://www.ohranaprirody.grodno.by/aarhus/</w:t>
            </w:r>
            <w:r w:rsidR="00370C41" w:rsidRPr="006520A9">
              <w:fldChar w:fldCharType="end"/>
            </w:r>
            <w:r w:rsidR="00370C41" w:rsidRPr="00370C41">
              <w:rPr>
                <w:rPrChange w:id="1503" w:author="evdaseva" w:date="2016-11-14T17:38:00Z">
                  <w:rPr>
                    <w:b/>
                    <w:color w:val="FF0000"/>
                    <w:highlight w:val="yellow"/>
                    <w:u w:val="single"/>
                  </w:rPr>
                </w:rPrChange>
              </w:rPr>
              <w:t xml:space="preserve"> - сайт Орхусского центра г.Гродно</w:t>
            </w:r>
          </w:p>
          <w:p w:rsidR="00C61483" w:rsidRDefault="00370C41" w:rsidP="009E0D60">
            <w:pPr>
              <w:pStyle w:val="Default"/>
              <w:jc w:val="both"/>
            </w:pPr>
            <w:hyperlink r:id="rId12" w:history="1">
              <w:r w:rsidR="00C61483">
                <w:rPr>
                  <w:rStyle w:val="afa"/>
                </w:rPr>
                <w:t>http://mas.by/</w:t>
              </w:r>
            </w:hyperlink>
            <w:r w:rsidR="00C61483" w:rsidRPr="001C757D" w:rsidDel="001C757D">
              <w:t xml:space="preserve"> </w:t>
            </w:r>
            <w:r w:rsidR="00C61483">
              <w:t>- сайт Министерства архитектуры и строительства РБ,</w:t>
            </w:r>
          </w:p>
          <w:p w:rsidR="00C61483" w:rsidRDefault="00370C41" w:rsidP="009E0D60">
            <w:pPr>
              <w:pStyle w:val="Default"/>
              <w:jc w:val="both"/>
            </w:pPr>
            <w:hyperlink r:id="rId13" w:history="1">
              <w:r w:rsidR="00C61483">
                <w:rPr>
                  <w:rStyle w:val="afa"/>
                </w:rPr>
                <w:t>http://minzdrav.gov.by/</w:t>
              </w:r>
            </w:hyperlink>
            <w:r w:rsidR="00C61483" w:rsidRPr="001C757D" w:rsidDel="001C757D">
              <w:t xml:space="preserve"> </w:t>
            </w:r>
            <w:r w:rsidR="00C61483">
              <w:t>- сайт Министерства здравоохранения РБ,</w:t>
            </w:r>
          </w:p>
          <w:p w:rsidR="00C61483" w:rsidRDefault="00C61483" w:rsidP="009E0D60">
            <w:pPr>
              <w:pStyle w:val="Default"/>
              <w:jc w:val="both"/>
              <w:rPr>
                <w:ins w:id="1504" w:author="evdaseva" w:date="2016-11-14T17:38:00Z"/>
              </w:rPr>
            </w:pPr>
            <w:r w:rsidRPr="001C757D">
              <w:t>http://</w:t>
            </w:r>
            <w:hyperlink r:id="rId14" w:history="1">
              <w:r w:rsidRPr="001C757D">
                <w:rPr>
                  <w:rStyle w:val="afa"/>
                </w:rPr>
                <w:t>www.minenergo.gov.by</w:t>
              </w:r>
            </w:hyperlink>
            <w:r w:rsidRPr="001C757D">
              <w:t xml:space="preserve"> – сайт Министерства энергетики.</w:t>
            </w:r>
          </w:p>
          <w:p w:rsidR="006520A9" w:rsidRPr="00BE1784" w:rsidRDefault="00370C41" w:rsidP="009E0D60">
            <w:pPr>
              <w:pStyle w:val="Default"/>
              <w:jc w:val="both"/>
            </w:pPr>
            <w:ins w:id="1505" w:author="evdaseva" w:date="2016-11-14T17:38:00Z">
              <w:r w:rsidRPr="00370C41">
                <w:rPr>
                  <w:highlight w:val="yellow"/>
                  <w:rPrChange w:id="1506" w:author="evdaseva" w:date="2016-11-14T17:38:00Z">
                    <w:rPr>
                      <w:b/>
                      <w:color w:val="0000FF"/>
                      <w:szCs w:val="20"/>
                      <w:u w:val="single"/>
                      <w:lang w:eastAsia="en-US"/>
                    </w:rPr>
                  </w:rPrChange>
                </w:rPr>
                <w:fldChar w:fldCharType="begin"/>
              </w:r>
              <w:r w:rsidRPr="00370C41">
                <w:rPr>
                  <w:highlight w:val="yellow"/>
                  <w:rPrChange w:id="1507" w:author="evdaseva" w:date="2016-11-14T17:38:00Z">
                    <w:rPr>
                      <w:b/>
                      <w:color w:val="0000FF"/>
                      <w:szCs w:val="20"/>
                      <w:u w:val="single"/>
                      <w:lang w:eastAsia="en-US"/>
                    </w:rPr>
                  </w:rPrChange>
                </w:rPr>
                <w:instrText xml:space="preserve"> HYPERLINK "http://www.dsae.by/ru/informacionnyj_centr" </w:instrText>
              </w:r>
              <w:r w:rsidRPr="00370C41">
                <w:rPr>
                  <w:highlight w:val="yellow"/>
                  <w:rPrChange w:id="1508" w:author="evdaseva" w:date="2016-11-14T17:38:00Z">
                    <w:rPr>
                      <w:b/>
                      <w:color w:val="0000FF"/>
                      <w:szCs w:val="20"/>
                      <w:u w:val="single"/>
                      <w:lang w:eastAsia="en-US"/>
                    </w:rPr>
                  </w:rPrChange>
                </w:rPr>
                <w:fldChar w:fldCharType="separate"/>
              </w:r>
              <w:r w:rsidRPr="00370C41">
                <w:rPr>
                  <w:rStyle w:val="afa"/>
                  <w:highlight w:val="yellow"/>
                  <w:rPrChange w:id="1509" w:author="evdaseva" w:date="2016-11-14T17:38:00Z">
                    <w:rPr>
                      <w:rStyle w:val="afa"/>
                      <w:b/>
                      <w:szCs w:val="20"/>
                      <w:lang w:eastAsia="en-US"/>
                    </w:rPr>
                  </w:rPrChange>
                </w:rPr>
                <w:t>http://www.dsae.by/ru/informacionnyj_centr</w:t>
              </w:r>
              <w:r w:rsidRPr="00370C41">
                <w:rPr>
                  <w:highlight w:val="yellow"/>
                  <w:rPrChange w:id="1510" w:author="evdaseva" w:date="2016-11-14T17:38:00Z">
                    <w:rPr>
                      <w:b/>
                      <w:color w:val="0000FF"/>
                      <w:szCs w:val="20"/>
                      <w:u w:val="single"/>
                      <w:lang w:eastAsia="en-US"/>
                    </w:rPr>
                  </w:rPrChange>
                </w:rPr>
                <w:fldChar w:fldCharType="end"/>
              </w:r>
              <w:r w:rsidRPr="00370C41">
                <w:rPr>
                  <w:highlight w:val="yellow"/>
                  <w:rPrChange w:id="1511" w:author="evdaseva" w:date="2016-11-14T17:38:00Z">
                    <w:rPr>
                      <w:b/>
                      <w:color w:val="0000FF"/>
                      <w:szCs w:val="20"/>
                      <w:u w:val="single"/>
                      <w:lang w:eastAsia="en-US"/>
                    </w:rPr>
                  </w:rPrChange>
                </w:rPr>
                <w:t xml:space="preserve"> - информационный центр АЭС</w:t>
              </w:r>
            </w:ins>
          </w:p>
          <w:p w:rsidR="00C61483" w:rsidRDefault="00370C41" w:rsidP="009E0D60">
            <w:pPr>
              <w:pStyle w:val="14"/>
              <w:jc w:val="left"/>
              <w:rPr>
                <w:ins w:id="1512" w:author="evdaseva" w:date="2016-12-15T20:02:00Z"/>
                <w:b w:val="0"/>
                <w:bCs/>
                <w:u w:val="none"/>
              </w:rPr>
            </w:pPr>
            <w:ins w:id="1513" w:author="evdaseva" w:date="2016-12-15T20:01:00Z">
              <w:r w:rsidRPr="00370C41">
                <w:rPr>
                  <w:b w:val="0"/>
                  <w:bCs/>
                  <w:highlight w:val="yellow"/>
                  <w:u w:val="none"/>
                  <w:rPrChange w:id="1514" w:author="evdaseva" w:date="2016-12-15T20:01:00Z">
                    <w:rPr>
                      <w:b w:val="0"/>
                      <w:bCs/>
                      <w:color w:val="0000FF"/>
                      <w:u w:val="none"/>
                    </w:rPr>
                  </w:rPrChange>
                </w:rPr>
                <w:t>http://hmc.by/category/rhmc/ - сайт Гидромет</w:t>
              </w:r>
            </w:ins>
          </w:p>
          <w:p w:rsidR="0086151F" w:rsidRDefault="00370C41" w:rsidP="009E0D60">
            <w:pPr>
              <w:pStyle w:val="14"/>
              <w:jc w:val="left"/>
              <w:rPr>
                <w:ins w:id="1515" w:author="evdaseva" w:date="2016-12-15T20:05:00Z"/>
                <w:b w:val="0"/>
                <w:bCs/>
                <w:u w:val="none"/>
              </w:rPr>
            </w:pPr>
            <w:ins w:id="1516" w:author="evdaseva" w:date="2016-12-15T20:04:00Z">
              <w:r w:rsidRPr="00370C41">
                <w:rPr>
                  <w:b w:val="0"/>
                  <w:bCs/>
                  <w:highlight w:val="yellow"/>
                  <w:u w:val="none"/>
                  <w:rPrChange w:id="1517" w:author="evdaseva" w:date="2016-12-15T20:04:00Z">
                    <w:rPr>
                      <w:b w:val="0"/>
                      <w:bCs/>
                      <w:color w:val="0000FF"/>
                      <w:u w:val="none"/>
                    </w:rPr>
                  </w:rPrChange>
                </w:rPr>
                <w:t>http://www.wildlife.by/ - сайт информационного издания «Дикая природа Беларуси</w:t>
              </w:r>
              <w:r w:rsidR="0086151F">
                <w:rPr>
                  <w:b w:val="0"/>
                  <w:bCs/>
                  <w:u w:val="none"/>
                </w:rPr>
                <w:t>»</w:t>
              </w:r>
            </w:ins>
          </w:p>
          <w:p w:rsidR="0086151F" w:rsidRPr="0086151F" w:rsidRDefault="00370C41" w:rsidP="009E0D60">
            <w:pPr>
              <w:pStyle w:val="14"/>
              <w:jc w:val="left"/>
              <w:rPr>
                <w:ins w:id="1518" w:author="evdaseva" w:date="2016-12-15T20:08:00Z"/>
                <w:b w:val="0"/>
                <w:bCs/>
                <w:highlight w:val="yellow"/>
                <w:u w:val="none"/>
                <w:rPrChange w:id="1519" w:author="evdaseva" w:date="2016-12-15T20:09:00Z">
                  <w:rPr>
                    <w:ins w:id="1520" w:author="evdaseva" w:date="2016-12-15T20:08:00Z"/>
                    <w:b w:val="0"/>
                    <w:bCs/>
                    <w:u w:val="none"/>
                  </w:rPr>
                </w:rPrChange>
              </w:rPr>
            </w:pPr>
            <w:ins w:id="1521" w:author="evdaseva" w:date="2016-12-15T20:08:00Z">
              <w:r w:rsidRPr="00370C41">
                <w:rPr>
                  <w:b w:val="0"/>
                  <w:bCs/>
                  <w:highlight w:val="yellow"/>
                  <w:u w:val="none"/>
                  <w:rPrChange w:id="1522" w:author="evdaseva" w:date="2016-12-15T20:09:00Z">
                    <w:rPr>
                      <w:b w:val="0"/>
                      <w:bCs/>
                      <w:color w:val="0000FF"/>
                      <w:u w:val="none"/>
                    </w:rPr>
                  </w:rPrChange>
                </w:rPr>
                <w:fldChar w:fldCharType="begin"/>
              </w:r>
              <w:r w:rsidRPr="00370C41">
                <w:rPr>
                  <w:b w:val="0"/>
                  <w:bCs/>
                  <w:highlight w:val="yellow"/>
                  <w:u w:val="none"/>
                  <w:rPrChange w:id="1523" w:author="evdaseva" w:date="2016-12-15T20:09:00Z">
                    <w:rPr>
                      <w:b w:val="0"/>
                      <w:bCs/>
                      <w:color w:val="0000FF"/>
                      <w:u w:val="none"/>
                    </w:rPr>
                  </w:rPrChange>
                </w:rPr>
                <w:instrText xml:space="preserve"> HYPERLINK "</w:instrText>
              </w:r>
            </w:ins>
            <w:ins w:id="1524" w:author="evdaseva" w:date="2016-12-15T20:06:00Z">
              <w:r w:rsidRPr="00370C41">
                <w:rPr>
                  <w:b w:val="0"/>
                  <w:bCs/>
                  <w:highlight w:val="yellow"/>
                  <w:u w:val="none"/>
                  <w:rPrChange w:id="1525" w:author="evdaseva" w:date="2016-12-15T20:09:00Z">
                    <w:rPr>
                      <w:b w:val="0"/>
                      <w:bCs/>
                      <w:color w:val="0000FF"/>
                      <w:u w:val="none"/>
                    </w:rPr>
                  </w:rPrChange>
                </w:rPr>
                <w:instrText>http://greenmap.by/</w:instrText>
              </w:r>
            </w:ins>
            <w:ins w:id="1526" w:author="evdaseva" w:date="2016-12-15T20:08:00Z">
              <w:r w:rsidRPr="00370C41">
                <w:rPr>
                  <w:b w:val="0"/>
                  <w:bCs/>
                  <w:highlight w:val="yellow"/>
                  <w:u w:val="none"/>
                  <w:rPrChange w:id="1527" w:author="evdaseva" w:date="2016-12-15T20:09:00Z">
                    <w:rPr>
                      <w:b w:val="0"/>
                      <w:bCs/>
                      <w:color w:val="0000FF"/>
                      <w:u w:val="none"/>
                    </w:rPr>
                  </w:rPrChange>
                </w:rPr>
                <w:instrText xml:space="preserve">" </w:instrText>
              </w:r>
              <w:r w:rsidRPr="00370C41">
                <w:rPr>
                  <w:b w:val="0"/>
                  <w:bCs/>
                  <w:highlight w:val="yellow"/>
                  <w:u w:val="none"/>
                  <w:rPrChange w:id="1528" w:author="evdaseva" w:date="2016-12-15T20:09:00Z">
                    <w:rPr>
                      <w:b w:val="0"/>
                      <w:bCs/>
                      <w:color w:val="0000FF"/>
                      <w:u w:val="none"/>
                    </w:rPr>
                  </w:rPrChange>
                </w:rPr>
                <w:fldChar w:fldCharType="separate"/>
              </w:r>
            </w:ins>
            <w:ins w:id="1529" w:author="evdaseva" w:date="2016-12-15T20:06:00Z">
              <w:r w:rsidRPr="00370C41">
                <w:rPr>
                  <w:rStyle w:val="afa"/>
                  <w:b w:val="0"/>
                  <w:bCs/>
                  <w:highlight w:val="yellow"/>
                  <w:rPrChange w:id="1530" w:author="evdaseva" w:date="2016-12-15T20:09:00Z">
                    <w:rPr>
                      <w:rStyle w:val="afa"/>
                      <w:b w:val="0"/>
                      <w:bCs/>
                    </w:rPr>
                  </w:rPrChange>
                </w:rPr>
                <w:t>http://greenmap.by/</w:t>
              </w:r>
            </w:ins>
            <w:ins w:id="1531" w:author="evdaseva" w:date="2016-12-15T20:08:00Z">
              <w:r w:rsidRPr="00370C41">
                <w:rPr>
                  <w:b w:val="0"/>
                  <w:bCs/>
                  <w:highlight w:val="yellow"/>
                  <w:u w:val="none"/>
                  <w:rPrChange w:id="1532" w:author="evdaseva" w:date="2016-12-15T20:09:00Z">
                    <w:rPr>
                      <w:b w:val="0"/>
                      <w:bCs/>
                      <w:color w:val="0000FF"/>
                      <w:u w:val="none"/>
                    </w:rPr>
                  </w:rPrChange>
                </w:rPr>
                <w:fldChar w:fldCharType="end"/>
              </w:r>
            </w:ins>
            <w:ins w:id="1533" w:author="evdaseva" w:date="2016-12-15T20:09:00Z">
              <w:r w:rsidRPr="00370C41">
                <w:rPr>
                  <w:b w:val="0"/>
                  <w:bCs/>
                  <w:highlight w:val="yellow"/>
                  <w:u w:val="none"/>
                  <w:rPrChange w:id="1534" w:author="evdaseva" w:date="2016-12-15T20:09:00Z">
                    <w:rPr>
                      <w:b w:val="0"/>
                      <w:bCs/>
                      <w:color w:val="0000FF"/>
                      <w:u w:val="none"/>
                    </w:rPr>
                  </w:rPrChange>
                </w:rPr>
                <w:t xml:space="preserve"> - Зеленая экономика</w:t>
              </w:r>
            </w:ins>
          </w:p>
          <w:p w:rsidR="0086151F" w:rsidRDefault="00370C41" w:rsidP="009E0D60">
            <w:pPr>
              <w:pStyle w:val="14"/>
              <w:jc w:val="left"/>
              <w:rPr>
                <w:b w:val="0"/>
                <w:bCs/>
                <w:u w:val="none"/>
              </w:rPr>
            </w:pPr>
            <w:ins w:id="1535" w:author="evdaseva" w:date="2016-12-15T20:09:00Z">
              <w:r w:rsidRPr="00370C41">
                <w:rPr>
                  <w:b w:val="0"/>
                  <w:bCs/>
                  <w:highlight w:val="yellow"/>
                  <w:u w:val="none"/>
                  <w:rPrChange w:id="1536" w:author="evdaseva" w:date="2016-12-15T20:09:00Z">
                    <w:rPr>
                      <w:b w:val="0"/>
                      <w:bCs/>
                      <w:color w:val="0000FF"/>
                      <w:u w:val="none"/>
                    </w:rPr>
                  </w:rPrChange>
                </w:rPr>
                <w:t>http://greeneconomy.minpriroda.gov.by/ru/ - Зеленая экономика</w:t>
              </w:r>
            </w:ins>
          </w:p>
        </w:tc>
      </w:tr>
    </w:tbl>
    <w:p w:rsidR="00C61483" w:rsidRPr="00FD45CF" w:rsidRDefault="00C61483" w:rsidP="00C61483">
      <w:pPr>
        <w:pStyle w:val="14"/>
        <w:rPr>
          <w:bCs/>
        </w:rPr>
      </w:pPr>
    </w:p>
    <w:p w:rsidR="00C61483" w:rsidRPr="00FD45CF" w:rsidRDefault="00C61483" w:rsidP="00C61483">
      <w:pPr>
        <w:pStyle w:val="14"/>
        <w:rPr>
          <w:bCs/>
        </w:rPr>
      </w:pPr>
    </w:p>
    <w:p w:rsidR="00C61483" w:rsidRPr="00BB5D2B" w:rsidRDefault="00C61483" w:rsidP="00C6148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BB5D2B">
        <w:rPr>
          <w:b/>
          <w:bCs/>
          <w:caps/>
        </w:rPr>
        <w:t>ЗАКОНОДАТЕЛЬНЫЕ, НОРМАТИВНЫЕ И ДРУГИЕ МЕРЫ ПО ОСУЩЕСТВЛЕНИЮ ПОЛОЖЕНИЙ СТАТЬИ 5, КАСАЮЩИХСЯ СБОРА И РАСПРОСТРАНЕНИЯ ЭКОЛОГИЧЕСКОЙ ИНФОРМАЦИИ</w:t>
      </w:r>
    </w:p>
    <w:p w:rsidR="00C61483" w:rsidRDefault="00C61483" w:rsidP="00C61483">
      <w:pPr>
        <w:jc w:val="center"/>
        <w:rPr>
          <w:sz w:val="16"/>
          <w:u w:val="single"/>
        </w:rPr>
      </w:pPr>
    </w:p>
    <w:tbl>
      <w:tblPr>
        <w:tblW w:w="0" w:type="auto"/>
        <w:shd w:val="clear" w:color="auto" w:fill="E6E6E6"/>
        <w:tblLook w:val="0000"/>
      </w:tblPr>
      <w:tblGrid>
        <w:gridCol w:w="9570"/>
      </w:tblGrid>
      <w:tr w:rsidR="00C61483" w:rsidTr="009E0D60">
        <w:tc>
          <w:tcPr>
            <w:tcW w:w="9570" w:type="dxa"/>
            <w:tcBorders>
              <w:top w:val="single" w:sz="4" w:space="0" w:color="auto"/>
              <w:left w:val="single" w:sz="4" w:space="0" w:color="auto"/>
              <w:right w:val="single" w:sz="4" w:space="0" w:color="auto"/>
            </w:tcBorders>
            <w:shd w:val="clear" w:color="auto" w:fill="E6E6E6"/>
          </w:tcPr>
          <w:p w:rsidR="00C61483" w:rsidRDefault="00C61483" w:rsidP="009E0D60">
            <w:pPr>
              <w:rPr>
                <w:sz w:val="16"/>
              </w:rPr>
            </w:pPr>
          </w:p>
          <w:p w:rsidR="00C61483" w:rsidRDefault="00C61483" w:rsidP="009E0D60">
            <w:pPr>
              <w:rPr>
                <w:b/>
                <w:bCs/>
              </w:rPr>
            </w:pPr>
            <w:r>
              <w:rPr>
                <w:b/>
                <w:bCs/>
              </w:rPr>
              <w:t>Перечислите законодательные, нормативные и другие меры по осуществлению положений статьи 5, касающихся сбора и распространения экологической информации.</w:t>
            </w:r>
          </w:p>
          <w:p w:rsidR="00C61483" w:rsidRDefault="00C61483" w:rsidP="009E0D60">
            <w:pPr>
              <w:rPr>
                <w:sz w:val="16"/>
              </w:rPr>
            </w:pPr>
          </w:p>
          <w:p w:rsidR="00C61483" w:rsidRDefault="00C61483" w:rsidP="009E0D60">
            <w:pPr>
              <w:rPr>
                <w:b/>
                <w:bCs/>
              </w:rPr>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Поясните, каким образом осуществляются положения каждого пункта статьи 5.  Просьба указать, как на национальном уровне применяются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w:t>
            </w:r>
            <w:r>
              <w:tab/>
              <w:t xml:space="preserve">в отношении </w:t>
            </w:r>
            <w:r>
              <w:rPr>
                <w:b/>
                <w:bCs/>
              </w:rPr>
              <w:t>пункта 1</w:t>
            </w:r>
            <w:r>
              <w:t xml:space="preserve"> - принятые меры по обеспечению того, чтобы:</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pPr>
              <w:tabs>
                <w:tab w:val="clear" w:pos="1134"/>
                <w:tab w:val="right" w:pos="1122"/>
              </w:tabs>
              <w:ind w:left="1701" w:hanging="1701"/>
            </w:pPr>
            <w:r>
              <w:tab/>
            </w:r>
            <w:r>
              <w:tab/>
              <w:t>i)</w:t>
            </w:r>
            <w:r>
              <w:tab/>
              <w:t>государственные органы располагали экологической информацией и обновляли ее;</w:t>
            </w:r>
          </w:p>
          <w:p w:rsidR="00C61483" w:rsidRDefault="00C61483" w:rsidP="009E0D60">
            <w:pPr>
              <w:tabs>
                <w:tab w:val="clear" w:pos="1134"/>
                <w:tab w:val="right" w:pos="1122"/>
              </w:tabs>
              <w:ind w:left="1701" w:hanging="1701"/>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pPr>
              <w:tabs>
                <w:tab w:val="clear" w:pos="1134"/>
                <w:tab w:val="right" w:pos="1122"/>
              </w:tabs>
              <w:ind w:left="1701" w:hanging="1701"/>
            </w:pPr>
            <w:r>
              <w:tab/>
            </w:r>
            <w:r>
              <w:tab/>
              <w:t>ii)</w:t>
            </w:r>
            <w:r>
              <w:tab/>
              <w:t>было обеспечено надлежащее поступление информации в государственные органы;</w:t>
            </w:r>
          </w:p>
          <w:p w:rsidR="00C61483" w:rsidRDefault="00C61483" w:rsidP="009E0D60">
            <w:pPr>
              <w:tabs>
                <w:tab w:val="clear" w:pos="1134"/>
                <w:tab w:val="right" w:pos="1122"/>
              </w:tabs>
              <w:ind w:left="1701" w:hanging="1701"/>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pPr>
              <w:tabs>
                <w:tab w:val="clear" w:pos="1134"/>
                <w:tab w:val="right" w:pos="1122"/>
              </w:tabs>
              <w:ind w:left="1701" w:hanging="1701"/>
            </w:pPr>
            <w:r>
              <w:tab/>
            </w:r>
            <w:r>
              <w:tab/>
              <w:t>iii)</w:t>
            </w:r>
            <w:r>
              <w:tab/>
              <w:t xml:space="preserve">в случае чрезвычайных обстоятельств соответствующая информация </w:t>
            </w:r>
            <w:r>
              <w:lastRenderedPageBreak/>
              <w:t>распространялась незамедлительно и без задержки;</w:t>
            </w:r>
          </w:p>
          <w:p w:rsidR="00C61483" w:rsidRDefault="00C61483" w:rsidP="009E0D60">
            <w:pPr>
              <w:tabs>
                <w:tab w:val="clear" w:pos="1134"/>
                <w:tab w:val="right" w:pos="1122"/>
              </w:tabs>
              <w:ind w:left="1701" w:hanging="1701"/>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pPr>
              <w:pStyle w:val="a4"/>
              <w:tabs>
                <w:tab w:val="clear" w:pos="1134"/>
                <w:tab w:val="left" w:pos="1122"/>
              </w:tabs>
              <w:spacing w:line="288" w:lineRule="auto"/>
            </w:pPr>
            <w:r>
              <w:lastRenderedPageBreak/>
              <w:tab/>
              <w:t>b)</w:t>
            </w:r>
            <w:r>
              <w:tab/>
              <w:t xml:space="preserve">в отношении </w:t>
            </w:r>
            <w:r>
              <w:rPr>
                <w:b/>
                <w:bCs/>
              </w:rPr>
              <w:t>пункта 2</w:t>
            </w:r>
            <w:r>
              <w:t xml:space="preserve"> - принятые меры по обеспечению транспарентности предоставления государственными органами экологической информации общественности и по обеспечению доступности экологической информации;</w:t>
            </w:r>
          </w:p>
          <w:p w:rsidR="00C61483" w:rsidRDefault="00C61483" w:rsidP="009E0D60">
            <w:pPr>
              <w:pStyle w:val="a4"/>
              <w:tabs>
                <w:tab w:val="clear" w:pos="1134"/>
                <w:tab w:val="left" w:pos="1122"/>
              </w:tabs>
              <w:spacing w:line="288" w:lineRule="auto"/>
            </w:pPr>
          </w:p>
          <w:p w:rsidR="00C61483" w:rsidRDefault="00C61483" w:rsidP="009E0D60">
            <w:pPr>
              <w:pStyle w:val="a4"/>
              <w:tabs>
                <w:tab w:val="clear" w:pos="1134"/>
                <w:tab w:val="left" w:pos="1122"/>
              </w:tabs>
              <w:spacing w:line="288" w:lineRule="auto"/>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c)</w:t>
            </w:r>
            <w:r>
              <w:tab/>
              <w:t xml:space="preserve">в отношении </w:t>
            </w:r>
            <w:r>
              <w:rPr>
                <w:b/>
                <w:bCs/>
              </w:rPr>
              <w:t>пункта 3</w:t>
            </w:r>
            <w:r>
              <w:t xml:space="preserve"> - принятые меры по обеспечению накопления экологической информации в электронных базах данных, являющихся легкодоступными для общественности через публичные сети связи;</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d)</w:t>
            </w:r>
            <w:r>
              <w:tab/>
              <w:t xml:space="preserve">в отношении </w:t>
            </w:r>
            <w:r>
              <w:rPr>
                <w:b/>
                <w:bCs/>
              </w:rPr>
              <w:t>пункта 4</w:t>
            </w:r>
            <w:r>
              <w:t xml:space="preserve"> - меры, принятые для публикации и распространения национальных докладов о состоянии окружающей среды; </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e)</w:t>
            </w:r>
            <w:r>
              <w:tab/>
              <w:t xml:space="preserve">меры, принятые для распространения информации, упомянутой в </w:t>
            </w:r>
            <w:r>
              <w:rPr>
                <w:b/>
                <w:bCs/>
              </w:rPr>
              <w:t>пункте 5</w:t>
            </w:r>
            <w:r>
              <w:t>;</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Pr="00C61483" w:rsidRDefault="00C61483" w:rsidP="009E0D60">
            <w:pPr>
              <w:pBdr>
                <w:bottom w:val="single" w:sz="4" w:space="1" w:color="auto"/>
              </w:pBdr>
              <w:spacing w:line="240" w:lineRule="auto"/>
            </w:pPr>
            <w:r>
              <w:tab/>
              <w:t>f)</w:t>
            </w:r>
            <w:r>
              <w:tab/>
              <w:t xml:space="preserve">в отношении </w:t>
            </w:r>
            <w:r>
              <w:rPr>
                <w:b/>
                <w:bCs/>
              </w:rPr>
              <w:t>пункта 6</w:t>
            </w:r>
            <w:r>
              <w:t xml:space="preserve"> - меры, принятые для поощрения операторов, деятельность которых оказывает существенное воздействие на окружающую среду, к тому, чтобы они регулярно информировали общественность о влиянии их деятельности и продуктов на окружающую среду;</w:t>
            </w:r>
          </w:p>
          <w:p w:rsidR="00C61483" w:rsidRPr="00C61483" w:rsidRDefault="00C61483" w:rsidP="009E0D60">
            <w:pPr>
              <w:pBdr>
                <w:bottom w:val="single" w:sz="4" w:space="1" w:color="auto"/>
              </w:pBdr>
              <w:spacing w:line="240" w:lineRule="auto"/>
            </w:pPr>
          </w:p>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g)</w:t>
            </w:r>
            <w:r>
              <w:tab/>
              <w:t xml:space="preserve">меры, принятые для публикации и предоставления информации, требуемой согласно </w:t>
            </w:r>
            <w:r>
              <w:rPr>
                <w:b/>
                <w:bCs/>
              </w:rPr>
              <w:t>пункту 7</w:t>
            </w:r>
            <w:r>
              <w:t>;</w:t>
            </w:r>
          </w:p>
          <w:p w:rsidR="00C61483" w:rsidRDefault="00C61483" w:rsidP="009E0D60"/>
        </w:tc>
      </w:tr>
      <w:tr w:rsidR="00C61483" w:rsidTr="009E0D60">
        <w:tc>
          <w:tcPr>
            <w:tcW w:w="9570" w:type="dxa"/>
            <w:tcBorders>
              <w:left w:val="single" w:sz="4" w:space="0" w:color="auto"/>
              <w:right w:val="single" w:sz="4" w:space="0" w:color="auto"/>
            </w:tcBorders>
            <w:shd w:val="clear" w:color="auto" w:fill="E6E6E6"/>
          </w:tcPr>
          <w:p w:rsidR="00C61483" w:rsidRDefault="00C61483" w:rsidP="009E0D60">
            <w:r>
              <w:tab/>
              <w:t>h)</w:t>
            </w:r>
            <w:r>
              <w:tab/>
              <w:t xml:space="preserve">в отношении </w:t>
            </w:r>
            <w:r>
              <w:rPr>
                <w:b/>
                <w:bCs/>
              </w:rPr>
              <w:t>пункта 8</w:t>
            </w:r>
            <w:r>
              <w:t xml:space="preserve"> - меры, принятые для разработки механизмов с целью обеспечения предоставления общественности достаточной информации о продуктах;</w:t>
            </w:r>
          </w:p>
          <w:p w:rsidR="00C61483" w:rsidRDefault="00C61483" w:rsidP="009E0D60"/>
        </w:tc>
      </w:tr>
      <w:tr w:rsidR="00C61483" w:rsidTr="009E0D60">
        <w:tc>
          <w:tcPr>
            <w:tcW w:w="9570" w:type="dxa"/>
            <w:tcBorders>
              <w:left w:val="single" w:sz="4" w:space="0" w:color="auto"/>
              <w:bottom w:val="single" w:sz="4" w:space="0" w:color="auto"/>
              <w:right w:val="single" w:sz="4" w:space="0" w:color="auto"/>
            </w:tcBorders>
            <w:shd w:val="clear" w:color="auto" w:fill="E6E6E6"/>
          </w:tcPr>
          <w:p w:rsidR="00C61483" w:rsidRDefault="00C61483" w:rsidP="009E0D60">
            <w:r>
              <w:tab/>
              <w:t>i)</w:t>
            </w:r>
            <w:r>
              <w:tab/>
              <w:t xml:space="preserve">в отношении </w:t>
            </w:r>
            <w:r>
              <w:rPr>
                <w:b/>
                <w:bCs/>
              </w:rPr>
              <w:t>пункта 9</w:t>
            </w:r>
            <w:r>
              <w:t xml:space="preserve"> - меры, принятые для создания общенациональной системы кадастров или регистров загрязнения.</w:t>
            </w:r>
          </w:p>
          <w:p w:rsidR="00C61483" w:rsidRDefault="00C61483" w:rsidP="009E0D60"/>
        </w:tc>
      </w:tr>
      <w:tr w:rsidR="00C61483" w:rsidTr="009E0D60">
        <w:tc>
          <w:tcPr>
            <w:tcW w:w="9570" w:type="dxa"/>
            <w:tcBorders>
              <w:top w:val="single" w:sz="4" w:space="0" w:color="auto"/>
              <w:left w:val="single" w:sz="4" w:space="0" w:color="auto"/>
              <w:bottom w:val="single" w:sz="4" w:space="0" w:color="auto"/>
              <w:right w:val="single" w:sz="4" w:space="0" w:color="auto"/>
            </w:tcBorders>
          </w:tcPr>
          <w:p w:rsidR="00C61483" w:rsidRDefault="00C61483" w:rsidP="009E0D60">
            <w:pPr>
              <w:spacing w:before="120"/>
              <w:rPr>
                <w:i/>
                <w:iCs/>
              </w:rPr>
            </w:pPr>
            <w:r>
              <w:rPr>
                <w:i/>
                <w:iCs/>
              </w:rPr>
              <w:t>Ответ:</w:t>
            </w:r>
          </w:p>
          <w:p w:rsidR="00C61483" w:rsidRPr="00734D28" w:rsidRDefault="00C61483" w:rsidP="009E0D60">
            <w:pPr>
              <w:pStyle w:val="point"/>
              <w:ind w:firstLine="0"/>
            </w:pPr>
            <w:r w:rsidRPr="00734D28">
              <w:t>В 2008 году принято постановление Совета Министров Республики Беларусь №734 «Об утверждении положения о порядке формирования и ведения государственного фонда данных о состоянии окружающей среды и воздействиях на нее и состава экологической информации общего назначения, подлежащей обязательному распространению, обладателей такой информации, обязанных ее распространять, и периодичности ее рас</w:t>
            </w:r>
            <w:r>
              <w:t>пространения». Ф</w:t>
            </w:r>
            <w:r w:rsidRPr="00734D28">
              <w:t>о</w:t>
            </w:r>
            <w:r>
              <w:t>нд</w:t>
            </w:r>
            <w:r w:rsidRPr="00734D28">
              <w:t xml:space="preserve"> формируется из экологической информации, накапл</w:t>
            </w:r>
            <w:r>
              <w:t>иваемой Минприро</w:t>
            </w:r>
            <w:r w:rsidRPr="00734D28">
              <w:t xml:space="preserve">ды, Министерством лесного хозяйства, Министерством сельского хозяйства и продовольствия, Министерством по чрезвычайным ситуациям, Министерством образования, Государственным комитетом по имуществу, Государственной инспекцией животного и растительного мира при Президенте Республики Беларусь, Национальной академией наук Беларуси, местными исполнительными и распорядительными органами, </w:t>
            </w:r>
            <w:r w:rsidRPr="00734D28">
              <w:lastRenderedPageBreak/>
              <w:t>иными государственными органами и</w:t>
            </w:r>
            <w:r>
              <w:t xml:space="preserve"> государственными организациями</w:t>
            </w:r>
            <w:r w:rsidRPr="00734D28">
              <w:t xml:space="preserve"> в силу исполнения обязанностей, возложенных на них актами законодательства РБ, и включенной ими в реестры экологической информации государственного фонда данных о состоянии окружающей среды и воздействиях на нее.</w:t>
            </w:r>
          </w:p>
          <w:p w:rsidR="00C61483" w:rsidRDefault="00C61483" w:rsidP="009E0D60">
            <w:pPr>
              <w:pStyle w:val="newncpi"/>
              <w:ind w:firstLine="0"/>
            </w:pPr>
            <w:r w:rsidRPr="00734D28">
              <w:t>Основной задачей фонда является сбор, обработка, накопление и систематизация экологической информации, сведений о ее составе, содержании, обладателях и условиях доступа к этой информации, а также обеспечение доступа к экологической информации государственных органов, других государственных организаций, иных юридических лиц и граждан.</w:t>
            </w:r>
          </w:p>
          <w:p w:rsidR="00C61483" w:rsidRPr="0003679E" w:rsidRDefault="00C61483" w:rsidP="009E0D60">
            <w:pPr>
              <w:spacing w:line="240" w:lineRule="auto"/>
              <w:jc w:val="both"/>
              <w:rPr>
                <w:bCs/>
              </w:rPr>
            </w:pPr>
            <w:r w:rsidRPr="00642954">
              <w:rPr>
                <w:bCs/>
              </w:rPr>
              <w:t xml:space="preserve">В настоящее время в </w:t>
            </w:r>
            <w:r>
              <w:rPr>
                <w:bCs/>
              </w:rPr>
              <w:t>РБ</w:t>
            </w:r>
            <w:r w:rsidRPr="00642954">
              <w:rPr>
                <w:bCs/>
              </w:rPr>
              <w:t xml:space="preserve"> ведутся следующие государственные кадастры и реестры: антропогенны</w:t>
            </w:r>
            <w:r>
              <w:rPr>
                <w:bCs/>
              </w:rPr>
              <w:t>х</w:t>
            </w:r>
            <w:r w:rsidRPr="00642954">
              <w:rPr>
                <w:bCs/>
              </w:rPr>
              <w:t xml:space="preserve"> выбросов из источников и абсорбции поглотителями парниковых газов, углеродных единиц, водный, атмосферного воздуха, животного мира, недр, растительного мира, климатический, пунктов мониторинга окружающей среды, особо охраняемых природных территорий, ботанических коллекций, отходов, а также информационно-поисковая система по редким и находящимся под угрозой исчезновения видам диких животных, включенных в Красную книгу Республики Беларусь, государственный банк данных буровой изученности Республики Беларусь, автоматизированная информационная система «Кадастры»</w:t>
            </w:r>
            <w:r>
              <w:rPr>
                <w:bCs/>
              </w:rPr>
              <w:t>,</w:t>
            </w:r>
            <w:r w:rsidRPr="0003679E">
              <w:rPr>
                <w:bCs/>
                <w:szCs w:val="24"/>
              </w:rPr>
              <w:t xml:space="preserve"> Государственный реестр пунктов наблюдений Национальной системы мониторинга окружающей среды, </w:t>
            </w:r>
            <w:r>
              <w:rPr>
                <w:bCs/>
                <w:szCs w:val="24"/>
              </w:rPr>
              <w:t>п</w:t>
            </w:r>
            <w:r w:rsidRPr="0003679E">
              <w:rPr>
                <w:bCs/>
                <w:szCs w:val="24"/>
              </w:rPr>
              <w:t xml:space="preserve">еречни особо охраняемых природных территорий республиканского и местного значения Республики Беларусь», </w:t>
            </w:r>
            <w:r>
              <w:rPr>
                <w:bCs/>
                <w:szCs w:val="24"/>
              </w:rPr>
              <w:t>р</w:t>
            </w:r>
            <w:r w:rsidRPr="0003679E">
              <w:rPr>
                <w:bCs/>
                <w:szCs w:val="24"/>
              </w:rPr>
              <w:t>еестр объектов хранения, захоронения и обезвреживания отходов,</w:t>
            </w:r>
            <w:r>
              <w:rPr>
                <w:bCs/>
                <w:szCs w:val="24"/>
              </w:rPr>
              <w:t xml:space="preserve"> р</w:t>
            </w:r>
            <w:r w:rsidRPr="0003679E">
              <w:rPr>
                <w:bCs/>
                <w:szCs w:val="24"/>
              </w:rPr>
              <w:t>еестр объектов по использованию отходов,</w:t>
            </w:r>
            <w:r>
              <w:rPr>
                <w:bCs/>
                <w:szCs w:val="24"/>
              </w:rPr>
              <w:t xml:space="preserve"> б</w:t>
            </w:r>
            <w:r w:rsidRPr="0003679E">
              <w:rPr>
                <w:bCs/>
                <w:szCs w:val="24"/>
              </w:rPr>
              <w:t>аза данных о непригодных пестицидах и территориях, ими загрязненных.</w:t>
            </w:r>
          </w:p>
          <w:p w:rsidR="00C61483" w:rsidRDefault="00C61483" w:rsidP="009E0D60">
            <w:pPr>
              <w:pStyle w:val="Default"/>
              <w:jc w:val="both"/>
              <w:rPr>
                <w:color w:val="auto"/>
              </w:rPr>
            </w:pPr>
            <w:r>
              <w:rPr>
                <w:color w:val="auto"/>
              </w:rPr>
              <w:t>В целях сбора и распространения экологической информации в республике е</w:t>
            </w:r>
            <w:r w:rsidRPr="00CB1FD0">
              <w:rPr>
                <w:color w:val="auto"/>
              </w:rPr>
              <w:t>жегодно публикуется издание «Национальная система мониторинга окружающей среды Республики Беларусь: результаты наблюдений», ведутся кадастры атмосферного воздуха, водный кадастр и пр., содержащие в себе информацию о</w:t>
            </w:r>
            <w:r>
              <w:rPr>
                <w:color w:val="auto"/>
              </w:rPr>
              <w:t>бо</w:t>
            </w:r>
            <w:r w:rsidRPr="00CB1FD0">
              <w:rPr>
                <w:color w:val="auto"/>
              </w:rPr>
              <w:t xml:space="preserve"> всех выбросах и стоках</w:t>
            </w:r>
            <w:r>
              <w:rPr>
                <w:color w:val="auto"/>
              </w:rPr>
              <w:t>, в том числе и не превышающих допустимые нормы,</w:t>
            </w:r>
            <w:r w:rsidRPr="00CB1FD0">
              <w:rPr>
                <w:color w:val="auto"/>
              </w:rPr>
              <w:t xml:space="preserve"> и доступные</w:t>
            </w:r>
            <w:r>
              <w:rPr>
                <w:color w:val="auto"/>
              </w:rPr>
              <w:t xml:space="preserve"> для общественности, в частности</w:t>
            </w:r>
            <w:r w:rsidRPr="00CB1FD0">
              <w:rPr>
                <w:color w:val="auto"/>
              </w:rPr>
              <w:t xml:space="preserve"> путем размещения на официальном сайте Минприроды.</w:t>
            </w:r>
          </w:p>
          <w:p w:rsidR="00C61483" w:rsidRDefault="00C61483" w:rsidP="009E0D60">
            <w:pPr>
              <w:pStyle w:val="Default"/>
              <w:jc w:val="both"/>
              <w:rPr>
                <w:color w:val="auto"/>
              </w:rPr>
            </w:pPr>
            <w:r>
              <w:rPr>
                <w:color w:val="auto"/>
              </w:rPr>
              <w:t xml:space="preserve">В целях усиления действий по предоставлению общественности информации о выбросах и сбросах в окружающую среду Минприроды проводит мероприятия, направленные на изучение возможностей внедрения принципов, которые лежат в основе протокола о </w:t>
            </w:r>
            <w:r w:rsidRPr="00E36E61">
              <w:t>регистра</w:t>
            </w:r>
            <w:r>
              <w:t>х</w:t>
            </w:r>
            <w:r w:rsidRPr="00E36E61">
              <w:t xml:space="preserve"> выбросов и переноса загрязнителей (РВПЗ)</w:t>
            </w:r>
            <w:r>
              <w:rPr>
                <w:color w:val="auto"/>
              </w:rPr>
              <w:t xml:space="preserve"> к Орхусской конвенции, а также на расширение предоставления ежегодной информации о выбросах и сбросах субъектами хозяйствования.</w:t>
            </w:r>
          </w:p>
          <w:p w:rsidR="00C61483" w:rsidRPr="009B2E62" w:rsidRDefault="00370C41" w:rsidP="009E0D60">
            <w:pPr>
              <w:pStyle w:val="Default"/>
              <w:tabs>
                <w:tab w:val="left" w:pos="567"/>
                <w:tab w:val="left" w:pos="1134"/>
                <w:tab w:val="left" w:pos="1701"/>
                <w:tab w:val="left" w:pos="2268"/>
                <w:tab w:val="left" w:pos="6237"/>
              </w:tabs>
              <w:jc w:val="both"/>
              <w:rPr>
                <w:strike/>
                <w:color w:val="auto"/>
                <w:rPrChange w:id="1537" w:author="Кристина" w:date="2016-12-13T23:12:00Z">
                  <w:rPr>
                    <w:color w:val="auto"/>
                  </w:rPr>
                </w:rPrChange>
              </w:rPr>
            </w:pPr>
            <w:r w:rsidRPr="00370C41">
              <w:rPr>
                <w:bCs/>
                <w:strike/>
                <w:color w:val="auto"/>
                <w:rPrChange w:id="1538" w:author="Кристина" w:date="2016-12-13T23:12:00Z">
                  <w:rPr>
                    <w:b/>
                    <w:bCs/>
                    <w:color w:val="auto"/>
                    <w:szCs w:val="20"/>
                    <w:u w:val="single"/>
                    <w:lang w:eastAsia="en-US"/>
                  </w:rPr>
                </w:rPrChange>
              </w:rPr>
              <w:t>Среди информационно-коммуникационных услуг, осуществляемых РУП «Бел НИЦ «Экология» предоставление информации по тематике «</w:t>
            </w:r>
            <w:r w:rsidRPr="00370C41">
              <w:rPr>
                <w:strike/>
                <w:color w:val="auto"/>
                <w:rPrChange w:id="1539" w:author="Кристина" w:date="2016-12-13T23:12:00Z">
                  <w:rPr>
                    <w:b/>
                    <w:color w:val="auto"/>
                    <w:szCs w:val="20"/>
                    <w:u w:val="single"/>
                    <w:lang w:eastAsia="en-US"/>
                  </w:rPr>
                </w:rPrChange>
              </w:rPr>
              <w:t>Национальный рынок углеродных единиц: научный анализ и прогноз развития», «Научное и системно-методологическое обоснование подходов к оценке рисков здоровью населения в связи с изменениями климата».</w:t>
            </w:r>
          </w:p>
          <w:p w:rsidR="00C61483" w:rsidRPr="00BE1784" w:rsidRDefault="00C61483" w:rsidP="009E0D60">
            <w:pPr>
              <w:pStyle w:val="Default"/>
              <w:jc w:val="both"/>
            </w:pPr>
          </w:p>
          <w:p w:rsidR="00C61483" w:rsidRPr="00BE1784" w:rsidRDefault="00C61483" w:rsidP="009E0D60">
            <w:pPr>
              <w:pStyle w:val="Default"/>
              <w:jc w:val="both"/>
            </w:pPr>
            <w:r w:rsidRPr="00BE1784">
              <w:rPr>
                <w:b/>
                <w:bCs/>
              </w:rPr>
              <w:t>Статья 5, пункт 1</w:t>
            </w:r>
          </w:p>
          <w:p w:rsidR="00C61483" w:rsidRPr="00BE1784" w:rsidRDefault="00C61483" w:rsidP="009E0D60">
            <w:pPr>
              <w:pStyle w:val="Default"/>
              <w:jc w:val="both"/>
            </w:pPr>
          </w:p>
          <w:p w:rsidR="00C61483" w:rsidRPr="00BE1784" w:rsidRDefault="00C61483" w:rsidP="009E0D60">
            <w:pPr>
              <w:pStyle w:val="Default"/>
              <w:jc w:val="both"/>
            </w:pPr>
            <w:r w:rsidRPr="00BE1784">
              <w:t>68. В соответствии с Орхусской конвенцией в 2007 году статья 74 закона «Об охране окружающей среды» изложена в новой редакции и устанавливает сведения, включающиеся в состав экологической информации, а также виды деятельности, в результате которых экологическая информация формируется.</w:t>
            </w:r>
          </w:p>
          <w:p w:rsidR="00C61483" w:rsidRPr="00BE1784" w:rsidRDefault="00C61483" w:rsidP="009E0D60">
            <w:pPr>
              <w:pStyle w:val="Default"/>
              <w:jc w:val="both"/>
            </w:pPr>
          </w:p>
          <w:p w:rsidR="00C61483" w:rsidRDefault="00C61483" w:rsidP="009E0D60">
            <w:pPr>
              <w:pStyle w:val="Default"/>
              <w:jc w:val="both"/>
            </w:pPr>
            <w:r w:rsidRPr="00BE1784">
              <w:lastRenderedPageBreak/>
              <w:t>69. В соответствии со стать</w:t>
            </w:r>
            <w:r>
              <w:t>ями</w:t>
            </w:r>
            <w:r w:rsidRPr="00BE1784">
              <w:t xml:space="preserve"> 68</w:t>
            </w:r>
            <w:r>
              <w:t xml:space="preserve"> и 69</w:t>
            </w:r>
            <w:r w:rsidRPr="00BE1784">
              <w:t xml:space="preserve"> </w:t>
            </w:r>
            <w:r>
              <w:t>З</w:t>
            </w:r>
            <w:r w:rsidRPr="00BE1784">
              <w:t>акона «Об охране окружающей среды» в целях получения и предоставления полной, достоверной и своевременной информации о состоянии окружающей среды и воздействии на нее создана Национальная система мониторинга окружающей среды в Республике Беларусь (далее – НСМОС). Обмен информацией между НСМОС, системой социально-гигиенического мониторинга и системой мониторинга и прогнозирования чрезвычайных ситуаций природного и техногенного характера проводится на условиях обязательности и безвозмездности (совместное постановление Минприроды, Министерства здравоохранения и Министерства по чрезвычайным ситуациям от 12.09.2005 №41/30/45).</w:t>
            </w:r>
          </w:p>
          <w:p w:rsidR="00C61483" w:rsidRPr="00431003" w:rsidRDefault="00370C41" w:rsidP="009E0D60">
            <w:pPr>
              <w:pStyle w:val="Default"/>
              <w:tabs>
                <w:tab w:val="left" w:pos="567"/>
                <w:tab w:val="left" w:pos="1134"/>
                <w:tab w:val="left" w:pos="1701"/>
                <w:tab w:val="left" w:pos="2268"/>
                <w:tab w:val="left" w:pos="6237"/>
              </w:tabs>
              <w:jc w:val="both"/>
            </w:pPr>
            <w:r w:rsidRPr="00370C41">
              <w:rPr>
                <w:rPrChange w:id="1540" w:author="evdaseva" w:date="2016-12-14T13:04:00Z">
                  <w:rPr>
                    <w:b/>
                    <w:color w:val="0000FF"/>
                    <w:szCs w:val="20"/>
                    <w:u w:val="single"/>
                    <w:lang w:eastAsia="en-US"/>
                  </w:rPr>
                </w:rPrChange>
              </w:rPr>
              <w:t xml:space="preserve">В </w:t>
            </w:r>
            <w:r w:rsidRPr="00370C41">
              <w:rPr>
                <w:bCs/>
                <w:rPrChange w:id="1541" w:author="evdaseva" w:date="2016-12-14T13:04:00Z">
                  <w:rPr>
                    <w:b/>
                    <w:bCs/>
                    <w:color w:val="0000FF"/>
                    <w:szCs w:val="20"/>
                    <w:u w:val="single"/>
                    <w:lang w:eastAsia="en-US"/>
                  </w:rPr>
                </w:rPrChange>
              </w:rPr>
              <w:t>РБ</w:t>
            </w:r>
            <w:r w:rsidRPr="00370C41">
              <w:rPr>
                <w:rPrChange w:id="1542" w:author="evdaseva" w:date="2016-12-14T13:04:00Z">
                  <w:rPr>
                    <w:b/>
                    <w:color w:val="0000FF"/>
                    <w:szCs w:val="20"/>
                    <w:u w:val="single"/>
                    <w:lang w:eastAsia="en-US"/>
                  </w:rPr>
                </w:rPrChange>
              </w:rPr>
              <w:t xml:space="preserve"> проводится работа по совершенствованию системы мониторинга путем перевода постов на автоматический режим с целью получения экологической информации в режиме реального времени, весь объем которой может быть доступен для населения.</w:t>
            </w:r>
          </w:p>
          <w:p w:rsidR="00C61483" w:rsidRPr="00431003" w:rsidRDefault="00370C41" w:rsidP="009E0D60">
            <w:pPr>
              <w:autoSpaceDE w:val="0"/>
              <w:autoSpaceDN w:val="0"/>
              <w:adjustRightInd w:val="0"/>
              <w:spacing w:line="240" w:lineRule="auto"/>
              <w:jc w:val="both"/>
            </w:pPr>
            <w:r w:rsidRPr="00370C41">
              <w:rPr>
                <w:rPrChange w:id="1543" w:author="evdaseva" w:date="2016-12-14T13:04:00Z">
                  <w:rPr>
                    <w:b/>
                    <w:color w:val="0000FF"/>
                    <w:u w:val="single"/>
                  </w:rPr>
                </w:rPrChange>
              </w:rPr>
              <w:t>В целях сопоставимости оценок окружающей среды в регионе ВЕКЦА в соответствии с руководством по применению экологических показателей в странах Восточной Европы, Кавказа и Центральной Азии в республике Минприроды, Министерством жилищно-коммунального хозяйства, Национальным статистическим комитетом РБ, Государственным комитетом по имуществу разработана Система основных экологических показателей Республики Беларусь.</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sidRPr="00BE1784">
              <w:t xml:space="preserve">70. Состав информации в области защиты населения и территорий от чрезвычайных ситуаций определяет статья 8 </w:t>
            </w:r>
            <w:r>
              <w:t>З</w:t>
            </w:r>
            <w:r w:rsidRPr="00BE1784">
              <w:t>акона «О защите населения и территорий от чрезвычайных ситуаций природного и техногенного характера». Информация в области защиты населения и территорий от чрезвычайных ситуаций является гласной и открытой, если иное не предусмотрено законодательством.</w:t>
            </w:r>
            <w:r>
              <w:rPr>
                <w:szCs w:val="24"/>
                <w:lang w:eastAsia="ru-RU"/>
              </w:rPr>
              <w:t xml:space="preserve"> Республиканский орган государственного управления по чрезвычайным ситуациям, другие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и другие организации обязаны оперативно и достоверно информировать население через средства массовой информации и по иным каналам о состоянии защиты населения и территорий от чрезвычайных ситуаций, о приемах и способах защиты населения от них.</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lang w:eastAsia="ru-RU"/>
              </w:rPr>
            </w:pPr>
            <w:r>
              <w:rPr>
                <w:szCs w:val="24"/>
                <w:lang w:eastAsia="ru-RU"/>
              </w:rPr>
              <w:t>В соответствии со статьей 20 этого же Закона граждане РБ в области защиты населения и территорий от чрезвычайных ситуаций имеют право на защиту жизни, здоровья и личного имущества в случае возникновения чрезвычайных ситуаций; на информацию о риске, которому они могут подвергнуться в определенных местах пребывания на территории страны, и о мерах необходимой безопасности; на обращение в государственные органы, иные организации, а также к индивидуальным предпринимателям по вопросам защиты населения и территорий от чрезвычайных ситуаций.</w:t>
            </w:r>
          </w:p>
          <w:p w:rsidR="00C61483" w:rsidRDefault="00C61483" w:rsidP="009E0D60">
            <w:pPr>
              <w:pStyle w:val="Default"/>
              <w:jc w:val="both"/>
              <w:rPr>
                <w:ins w:id="1544" w:author="evdaseva" w:date="2016-11-14T17:52:00Z"/>
              </w:rPr>
            </w:pPr>
          </w:p>
          <w:p w:rsidR="00F96358" w:rsidRPr="00BE1784" w:rsidDel="00F96358" w:rsidRDefault="00F96358" w:rsidP="009E0D60">
            <w:pPr>
              <w:pStyle w:val="Default"/>
              <w:jc w:val="both"/>
              <w:rPr>
                <w:del w:id="1545" w:author="evdaseva" w:date="2016-11-14T17:55:00Z"/>
              </w:rPr>
            </w:pPr>
          </w:p>
          <w:p w:rsidR="00C61483" w:rsidRPr="00BE1784" w:rsidRDefault="00C61483" w:rsidP="009E0D60">
            <w:pPr>
              <w:pStyle w:val="Default"/>
              <w:jc w:val="both"/>
            </w:pPr>
            <w:r w:rsidRPr="00BE1784">
              <w:t>71. Министерство по чрезвычайным ситуациям в соответствии с постановлением Совета Министров Республики Беларусь от 23.08.2001 №1280 информирует население об угрозе возникновения или о возникновении чрезвычайных ситуаций по средствам связи и оповещения, массовой информации.</w:t>
            </w:r>
          </w:p>
          <w:p w:rsidR="00F96358" w:rsidRPr="00F96358" w:rsidRDefault="00370C41" w:rsidP="00F96358">
            <w:pPr>
              <w:pStyle w:val="Default"/>
              <w:jc w:val="both"/>
              <w:rPr>
                <w:ins w:id="1546" w:author="evdaseva" w:date="2016-11-14T17:55:00Z"/>
              </w:rPr>
            </w:pPr>
            <w:ins w:id="1547" w:author="evdaseva" w:date="2016-11-14T17:55:00Z">
              <w:r w:rsidRPr="00370C41">
                <w:rPr>
                  <w:highlight w:val="yellow"/>
                  <w:rPrChange w:id="1548" w:author="evdaseva" w:date="2016-11-14T17:58:00Z">
                    <w:rPr>
                      <w:b/>
                      <w:color w:val="0000FF"/>
                      <w:szCs w:val="20"/>
                      <w:u w:val="single"/>
                      <w:lang w:eastAsia="en-US"/>
                    </w:rPr>
                  </w:rPrChange>
                </w:rPr>
                <w:t xml:space="preserve">Госпогранкомитетом в целях установления порядка информационного взаимодействия для оперативного реагирования на чрезвычайные ситуации природного и техногенного характера разработана инструкция по организации информационного обмена ГУ </w:t>
              </w:r>
            </w:ins>
            <w:ins w:id="1549" w:author="evdaseva" w:date="2016-11-14T17:56:00Z">
              <w:r w:rsidRPr="00370C41">
                <w:rPr>
                  <w:highlight w:val="yellow"/>
                  <w:rPrChange w:id="1550" w:author="evdaseva" w:date="2016-11-14T17:58:00Z">
                    <w:rPr>
                      <w:b/>
                      <w:color w:val="0000FF"/>
                      <w:szCs w:val="20"/>
                      <w:u w:val="single"/>
                      <w:lang w:eastAsia="en-US"/>
                    </w:rPr>
                  </w:rPrChange>
                </w:rPr>
                <w:t>«Республиканский центр управления и ре</w:t>
              </w:r>
            </w:ins>
            <w:ins w:id="1551" w:author="evdaseva" w:date="2016-11-14T17:57:00Z">
              <w:r w:rsidRPr="00370C41">
                <w:rPr>
                  <w:highlight w:val="yellow"/>
                  <w:rPrChange w:id="1552" w:author="evdaseva" w:date="2016-11-14T17:58:00Z">
                    <w:rPr>
                      <w:b/>
                      <w:color w:val="0000FF"/>
                      <w:szCs w:val="20"/>
                      <w:u w:val="single"/>
                      <w:lang w:eastAsia="en-US"/>
                    </w:rPr>
                  </w:rPrChange>
                </w:rPr>
                <w:t>а</w:t>
              </w:r>
            </w:ins>
            <w:ins w:id="1553" w:author="evdaseva" w:date="2016-11-14T17:56:00Z">
              <w:r w:rsidRPr="00370C41">
                <w:rPr>
                  <w:highlight w:val="yellow"/>
                  <w:rPrChange w:id="1554" w:author="evdaseva" w:date="2016-11-14T17:58:00Z">
                    <w:rPr>
                      <w:b/>
                      <w:color w:val="0000FF"/>
                      <w:szCs w:val="20"/>
                      <w:u w:val="single"/>
                      <w:lang w:eastAsia="en-US"/>
                    </w:rPr>
                  </w:rPrChange>
                </w:rPr>
                <w:t xml:space="preserve">гирования на чрезвычайные ситуации МЧС РБ» и Госпогранкомитетом. </w:t>
              </w:r>
            </w:ins>
            <w:ins w:id="1555" w:author="evdaseva" w:date="2016-11-14T17:57:00Z">
              <w:r w:rsidRPr="00370C41">
                <w:rPr>
                  <w:highlight w:val="yellow"/>
                  <w:rPrChange w:id="1556" w:author="evdaseva" w:date="2016-11-14T17:58:00Z">
                    <w:rPr>
                      <w:b/>
                      <w:color w:val="0000FF"/>
                      <w:szCs w:val="20"/>
                      <w:u w:val="single"/>
                      <w:lang w:eastAsia="en-US"/>
                    </w:rPr>
                  </w:rPrChange>
                </w:rPr>
                <w:t xml:space="preserve">Информационный обмен осуществляется круглосуточно с </w:t>
              </w:r>
              <w:r w:rsidRPr="00370C41">
                <w:rPr>
                  <w:highlight w:val="yellow"/>
                  <w:rPrChange w:id="1557" w:author="evdaseva" w:date="2016-11-14T17:58:00Z">
                    <w:rPr>
                      <w:b/>
                      <w:color w:val="0000FF"/>
                      <w:szCs w:val="20"/>
                      <w:u w:val="single"/>
                      <w:lang w:eastAsia="en-US"/>
                    </w:rPr>
                  </w:rPrChange>
                </w:rPr>
                <w:lastRenderedPageBreak/>
                <w:t>использованием</w:t>
              </w:r>
            </w:ins>
            <w:ins w:id="1558" w:author="evdaseva" w:date="2016-11-14T17:58:00Z">
              <w:r w:rsidRPr="00370C41">
                <w:rPr>
                  <w:highlight w:val="yellow"/>
                  <w:rPrChange w:id="1559" w:author="evdaseva" w:date="2016-11-14T17:58:00Z">
                    <w:rPr>
                      <w:b/>
                      <w:color w:val="0000FF"/>
                      <w:szCs w:val="20"/>
                      <w:u w:val="single"/>
                      <w:lang w:eastAsia="en-US"/>
                    </w:rPr>
                  </w:rPrChange>
                </w:rPr>
                <w:t xml:space="preserve"> </w:t>
              </w:r>
            </w:ins>
            <w:ins w:id="1560" w:author="evdaseva" w:date="2016-11-14T17:57:00Z">
              <w:r w:rsidRPr="00370C41">
                <w:rPr>
                  <w:highlight w:val="yellow"/>
                  <w:rPrChange w:id="1561" w:author="evdaseva" w:date="2016-11-14T17:58:00Z">
                    <w:rPr>
                      <w:b/>
                      <w:color w:val="0000FF"/>
                      <w:szCs w:val="20"/>
                      <w:u w:val="single"/>
                      <w:lang w:eastAsia="en-US"/>
                    </w:rPr>
                  </w:rPrChange>
                </w:rPr>
                <w:t>информационно-коммуникативных ресурсов</w:t>
              </w:r>
            </w:ins>
            <w:ins w:id="1562" w:author="evdaseva" w:date="2016-11-14T17:58:00Z">
              <w:r w:rsidR="00F96358">
                <w:t>.</w:t>
              </w:r>
            </w:ins>
          </w:p>
          <w:p w:rsidR="00C61483" w:rsidRPr="00BE1784" w:rsidRDefault="00C61483" w:rsidP="009E0D60">
            <w:pPr>
              <w:pStyle w:val="Default"/>
              <w:jc w:val="both"/>
            </w:pPr>
          </w:p>
          <w:p w:rsidR="00C61483" w:rsidRPr="00BE1784" w:rsidRDefault="00C61483" w:rsidP="009E0D60">
            <w:pPr>
              <w:pStyle w:val="Default"/>
              <w:jc w:val="both"/>
            </w:pPr>
            <w:r w:rsidRPr="00BE1784">
              <w:t>72. Гласность открытость информации в области промышленной безопасности, а также информации о деятельности республиканского органа государственного управления в области промышленной безопасности декларируется в статье 24 закона «О промышленной безопасности опасных производственных объектов».</w:t>
            </w:r>
          </w:p>
          <w:p w:rsidR="00C61483" w:rsidRPr="003527CF" w:rsidRDefault="00C61483" w:rsidP="009E0D60">
            <w:pPr>
              <w:pStyle w:val="Default"/>
              <w:jc w:val="both"/>
            </w:pPr>
          </w:p>
          <w:p w:rsidR="00C61483" w:rsidRPr="00BE1784" w:rsidRDefault="00C61483" w:rsidP="009E0D60">
            <w:pPr>
              <w:pStyle w:val="Default"/>
              <w:jc w:val="both"/>
            </w:pPr>
            <w:r w:rsidRPr="00BE1784">
              <w:t>73. В законе «О питьевом водоснабжении» закреплена обязанность собственников систем питьевого водоснабжения, предприятий питьевого водоснабжения и органов государственного санитарного надзора немедленно информировать потребителей питьевой воды в случаях выявления несоответствия качества питьевой воды нормативным требованиям, с указанием сроков устранения выявленного несоответствия, а также о мерах предосторожности, способах дополнительной обработки воды либо о месте и времени отпуска питьевой воды, отвечающей нормативным требованиям.</w:t>
            </w:r>
          </w:p>
          <w:p w:rsidR="00C61483" w:rsidRDefault="00C61483" w:rsidP="009E0D60">
            <w:pPr>
              <w:pStyle w:val="Default"/>
              <w:ind w:firstLine="1"/>
              <w:jc w:val="both"/>
              <w:rPr>
                <w:b/>
                <w:bCs/>
              </w:rPr>
            </w:pPr>
          </w:p>
          <w:p w:rsidR="00C61483" w:rsidRPr="00BE1784" w:rsidRDefault="00C61483" w:rsidP="009E0D60">
            <w:pPr>
              <w:pStyle w:val="Default"/>
              <w:ind w:firstLine="1"/>
              <w:jc w:val="both"/>
            </w:pPr>
            <w:r w:rsidRPr="00BE1784">
              <w:rPr>
                <w:b/>
                <w:bCs/>
              </w:rPr>
              <w:t>Статья 5, пункт 2</w:t>
            </w:r>
          </w:p>
          <w:p w:rsidR="00C61483" w:rsidRPr="00BE1784" w:rsidRDefault="00C61483" w:rsidP="009E0D60">
            <w:pPr>
              <w:pStyle w:val="Default"/>
              <w:jc w:val="both"/>
            </w:pPr>
          </w:p>
          <w:p w:rsidR="00C61483" w:rsidRPr="009B2E62" w:rsidRDefault="00C61483" w:rsidP="009E0D60">
            <w:pPr>
              <w:autoSpaceDE w:val="0"/>
              <w:autoSpaceDN w:val="0"/>
              <w:adjustRightInd w:val="0"/>
              <w:spacing w:line="240" w:lineRule="auto"/>
              <w:jc w:val="both"/>
              <w:rPr>
                <w:strike/>
                <w:sz w:val="22"/>
                <w:rPrChange w:id="1563" w:author="Кристина" w:date="2016-12-13T23:13:00Z">
                  <w:rPr/>
                </w:rPrChange>
              </w:rPr>
            </w:pPr>
            <w:r w:rsidRPr="00BE1784">
              <w:t>74. Для того что</w:t>
            </w:r>
            <w:r>
              <w:t>бы</w:t>
            </w:r>
            <w:r w:rsidRPr="00BE1784">
              <w:t xml:space="preserve"> процедуры предоставления общественности экологической информации государственными органами были понятными и экологическая информация была легко доступна, Минприроды предприняло ряд действий: инициировано внесение в закон «Об охране окружающей среды» изменений и дополнений по вопросам экологической информации, создан Орхусский центр РБ</w:t>
            </w:r>
            <w:r w:rsidRPr="00E36E61">
              <w:t>. В настоящее время продолжает функционировать Орхусский центр</w:t>
            </w:r>
            <w:r>
              <w:t xml:space="preserve">, на </w:t>
            </w:r>
            <w:r w:rsidRPr="00E36E61">
              <w:t>сайт</w:t>
            </w:r>
            <w:r>
              <w:t>е</w:t>
            </w:r>
            <w:r w:rsidRPr="00E36E61">
              <w:t xml:space="preserve"> которо</w:t>
            </w:r>
            <w:r>
              <w:t>го</w:t>
            </w:r>
            <w:r w:rsidRPr="00E36E61">
              <w:t xml:space="preserve"> размещена основная информация о выполнении положений Орхусской конвенции, актуальная экологическая информация. </w:t>
            </w:r>
            <w:r w:rsidR="00370C41" w:rsidRPr="00370C41">
              <w:rPr>
                <w:strike/>
                <w:rPrChange w:id="1564" w:author="Кристина" w:date="2016-12-13T23:13:00Z">
                  <w:rPr>
                    <w:b/>
                    <w:color w:val="0000FF"/>
                    <w:u w:val="single"/>
                  </w:rPr>
                </w:rPrChange>
              </w:rPr>
              <w:t>В 2008 году разработан проект базы данных регистра выбросов и переноса загрязнителей (далее – РВПЗ), который также размещен на сайте Орхусского центра.</w:t>
            </w:r>
          </w:p>
          <w:p w:rsidR="00C61483" w:rsidRPr="00E36E61" w:rsidRDefault="00C61483" w:rsidP="009E0D60">
            <w:pPr>
              <w:pStyle w:val="Default"/>
              <w:jc w:val="both"/>
              <w:rPr>
                <w:color w:val="auto"/>
              </w:rPr>
            </w:pPr>
            <w:r>
              <w:t>Н</w:t>
            </w:r>
            <w:r w:rsidRPr="00E16DB6">
              <w:t xml:space="preserve">а информационном сайте Минприроды размещены данные о порядке получения информации по принципу «одного окна» и </w:t>
            </w:r>
            <w:r w:rsidRPr="00C41B17">
              <w:t>Перечень государственных органов и организаций, осуществляющих сбор, хранение и распространение экологической информации</w:t>
            </w:r>
            <w:r>
              <w:t>.</w:t>
            </w:r>
          </w:p>
          <w:p w:rsidR="00C61483" w:rsidRPr="00BE1784" w:rsidRDefault="00C61483" w:rsidP="009E0D60">
            <w:pPr>
              <w:pStyle w:val="Default"/>
              <w:jc w:val="both"/>
            </w:pPr>
          </w:p>
          <w:p w:rsidR="00C61483" w:rsidRPr="003E4AB4" w:rsidRDefault="00C61483" w:rsidP="009E0D60">
            <w:pPr>
              <w:pStyle w:val="title"/>
              <w:rPr>
                <w:b w:val="0"/>
                <w:u w:val="single"/>
              </w:rPr>
            </w:pPr>
            <w:r w:rsidRPr="00836E6C">
              <w:t xml:space="preserve">75. </w:t>
            </w:r>
            <w:r w:rsidRPr="003E4AB4">
              <w:rPr>
                <w:b w:val="0"/>
                <w:u w:val="single"/>
              </w:rPr>
              <w:t xml:space="preserve">Статьей 23 Закона </w:t>
            </w:r>
            <w:r>
              <w:rPr>
                <w:b w:val="0"/>
                <w:u w:val="single"/>
              </w:rPr>
              <w:t>РБ от</w:t>
            </w:r>
            <w:r w:rsidRPr="003E4AB4">
              <w:rPr>
                <w:b w:val="0"/>
                <w:u w:val="single"/>
              </w:rPr>
              <w:t xml:space="preserve"> </w:t>
            </w:r>
            <w:r>
              <w:rPr>
                <w:b w:val="0"/>
                <w:u w:val="single"/>
              </w:rPr>
              <w:t>0</w:t>
            </w:r>
            <w:r>
              <w:rPr>
                <w:rStyle w:val="datepr"/>
                <w:b w:val="0"/>
                <w:u w:val="single"/>
              </w:rPr>
              <w:t>9.01.</w:t>
            </w:r>
            <w:r w:rsidRPr="003E4AB4">
              <w:rPr>
                <w:rStyle w:val="datepr"/>
                <w:b w:val="0"/>
                <w:u w:val="single"/>
              </w:rPr>
              <w:t>2006 г.</w:t>
            </w:r>
            <w:r>
              <w:rPr>
                <w:rStyle w:val="number"/>
                <w:b w:val="0"/>
                <w:i w:val="0"/>
                <w:u w:val="single"/>
              </w:rPr>
              <w:t xml:space="preserve"> №</w:t>
            </w:r>
            <w:r w:rsidRPr="003E4AB4">
              <w:rPr>
                <w:rStyle w:val="number"/>
                <w:b w:val="0"/>
                <w:u w:val="single"/>
              </w:rPr>
              <w:t>96-З</w:t>
            </w:r>
            <w:r w:rsidRPr="003E4AB4">
              <w:rPr>
                <w:b w:val="0"/>
                <w:u w:val="single"/>
                <w:shd w:val="clear" w:color="auto" w:fill="FFFFFF"/>
              </w:rPr>
              <w:t xml:space="preserve"> «О</w:t>
            </w:r>
            <w:r w:rsidRPr="003E4AB4">
              <w:rPr>
                <w:b w:val="0"/>
                <w:u w:val="single"/>
              </w:rPr>
              <w:t xml:space="preserve"> </w:t>
            </w:r>
            <w:r w:rsidRPr="003E4AB4">
              <w:rPr>
                <w:b w:val="0"/>
                <w:u w:val="single"/>
                <w:shd w:val="clear" w:color="auto" w:fill="FFFFFF"/>
              </w:rPr>
              <w:t>безопасности</w:t>
            </w:r>
            <w:r w:rsidRPr="003E4AB4">
              <w:rPr>
                <w:b w:val="0"/>
                <w:u w:val="single"/>
              </w:rPr>
              <w:t xml:space="preserve"> </w:t>
            </w:r>
            <w:r w:rsidRPr="003E4AB4">
              <w:rPr>
                <w:b w:val="0"/>
                <w:u w:val="single"/>
                <w:shd w:val="clear" w:color="auto" w:fill="FFFFFF"/>
              </w:rPr>
              <w:t>генно</w:t>
            </w:r>
            <w:r w:rsidRPr="003E4AB4">
              <w:rPr>
                <w:b w:val="0"/>
                <w:u w:val="single"/>
              </w:rPr>
              <w:t>-</w:t>
            </w:r>
            <w:r w:rsidRPr="003E4AB4">
              <w:rPr>
                <w:b w:val="0"/>
                <w:u w:val="single"/>
                <w:shd w:val="clear" w:color="auto" w:fill="FFFFFF"/>
              </w:rPr>
              <w:t>инженерной</w:t>
            </w:r>
            <w:r w:rsidRPr="003E4AB4">
              <w:rPr>
                <w:b w:val="0"/>
                <w:u w:val="single"/>
              </w:rPr>
              <w:t xml:space="preserve"> </w:t>
            </w:r>
            <w:r w:rsidRPr="003E4AB4">
              <w:rPr>
                <w:b w:val="0"/>
                <w:u w:val="single"/>
                <w:shd w:val="clear" w:color="auto" w:fill="FFFFFF"/>
              </w:rPr>
              <w:t xml:space="preserve">деятельности» </w:t>
            </w:r>
            <w:r>
              <w:rPr>
                <w:b w:val="0"/>
                <w:u w:val="single"/>
                <w:shd w:val="clear" w:color="auto" w:fill="FFFFFF"/>
              </w:rPr>
              <w:t xml:space="preserve">закреплено </w:t>
            </w:r>
            <w:r w:rsidRPr="003E4AB4">
              <w:rPr>
                <w:b w:val="0"/>
                <w:u w:val="single"/>
                <w:shd w:val="clear" w:color="auto" w:fill="FFFFFF"/>
              </w:rPr>
              <w:t>п</w:t>
            </w:r>
            <w:r w:rsidRPr="003E4AB4">
              <w:rPr>
                <w:b w:val="0"/>
                <w:u w:val="single"/>
              </w:rPr>
              <w:t>раво граждан и общественных объединений на получение информации в области безопасности генно-инженерной деятельности</w:t>
            </w:r>
            <w:r>
              <w:rPr>
                <w:b w:val="0"/>
                <w:u w:val="single"/>
              </w:rPr>
              <w:t>.</w:t>
            </w:r>
          </w:p>
          <w:p w:rsidR="00C61483" w:rsidRDefault="00C61483" w:rsidP="009E0D60">
            <w:pPr>
              <w:autoSpaceDE w:val="0"/>
              <w:autoSpaceDN w:val="0"/>
              <w:adjustRightInd w:val="0"/>
              <w:spacing w:line="240" w:lineRule="auto"/>
              <w:jc w:val="both"/>
              <w:rPr>
                <w:ins w:id="1565" w:author="evdaseva" w:date="2016-11-14T18:07:00Z"/>
                <w:szCs w:val="24"/>
                <w:lang w:eastAsia="ru-RU"/>
              </w:rPr>
            </w:pPr>
            <w:r>
              <w:t>В соответствии со статьей</w:t>
            </w:r>
            <w:r w:rsidRPr="007F3F9C">
              <w:t xml:space="preserve"> 19 Закон</w:t>
            </w:r>
            <w:r>
              <w:t>а «О питьевом водоснабжении» п</w:t>
            </w:r>
            <w:r w:rsidRPr="007F3F9C">
              <w:rPr>
                <w:szCs w:val="24"/>
                <w:lang w:eastAsia="ru-RU"/>
              </w:rPr>
              <w:t>отребители питьевой воды имеют право получать в предусмотренном законодательством Республики Беларусь порядке полную, достоверную и своевременную информацию о качестве питьевой воды и возможных перебоях в ее подаче</w:t>
            </w:r>
            <w:ins w:id="1566" w:author="evdaseva" w:date="2016-11-14T18:07:00Z">
              <w:r w:rsidR="00075BBC">
                <w:rPr>
                  <w:szCs w:val="24"/>
                  <w:lang w:eastAsia="ru-RU"/>
                </w:rPr>
                <w:t>.</w:t>
              </w:r>
            </w:ins>
          </w:p>
          <w:p w:rsidR="00075BBC" w:rsidRDefault="00075BBC" w:rsidP="009E0D60">
            <w:pPr>
              <w:autoSpaceDE w:val="0"/>
              <w:autoSpaceDN w:val="0"/>
              <w:adjustRightInd w:val="0"/>
              <w:spacing w:line="240" w:lineRule="auto"/>
              <w:jc w:val="both"/>
              <w:rPr>
                <w:ins w:id="1567" w:author="evdaseva" w:date="2016-11-14T18:07:00Z"/>
                <w:szCs w:val="24"/>
                <w:lang w:eastAsia="ru-RU"/>
              </w:rPr>
            </w:pPr>
          </w:p>
          <w:p w:rsidR="00075BBC" w:rsidRPr="00075BBC" w:rsidRDefault="00370C41" w:rsidP="009E0D60">
            <w:pPr>
              <w:autoSpaceDE w:val="0"/>
              <w:autoSpaceDN w:val="0"/>
              <w:adjustRightInd w:val="0"/>
              <w:spacing w:line="240" w:lineRule="auto"/>
              <w:jc w:val="both"/>
              <w:rPr>
                <w:b/>
                <w:sz w:val="22"/>
                <w:szCs w:val="24"/>
                <w:highlight w:val="yellow"/>
                <w:lang w:eastAsia="ru-RU"/>
                <w:rPrChange w:id="1568" w:author="evdaseva" w:date="2016-11-14T18:11:00Z">
                  <w:rPr>
                    <w:szCs w:val="24"/>
                    <w:lang w:eastAsia="ru-RU"/>
                  </w:rPr>
                </w:rPrChange>
              </w:rPr>
            </w:pPr>
            <w:ins w:id="1569" w:author="evdaseva" w:date="2016-11-14T18:07:00Z">
              <w:r w:rsidRPr="00370C41">
                <w:rPr>
                  <w:b/>
                  <w:szCs w:val="24"/>
                  <w:highlight w:val="yellow"/>
                  <w:lang w:eastAsia="ru-RU"/>
                  <w:rPrChange w:id="1570" w:author="evdaseva" w:date="2016-11-14T18:11:00Z">
                    <w:rPr>
                      <w:b/>
                      <w:color w:val="0000FF"/>
                      <w:szCs w:val="24"/>
                      <w:u w:val="single"/>
                      <w:lang w:eastAsia="ru-RU"/>
                    </w:rPr>
                  </w:rPrChange>
                </w:rPr>
                <w:t>Статья 5, пункт 3</w:t>
              </w:r>
            </w:ins>
          </w:p>
          <w:p w:rsidR="00075BBC" w:rsidRPr="00075BBC" w:rsidRDefault="00370C41" w:rsidP="00075BBC">
            <w:pPr>
              <w:pStyle w:val="ConsPlusNormal"/>
              <w:tabs>
                <w:tab w:val="left" w:pos="567"/>
                <w:tab w:val="left" w:pos="1134"/>
                <w:tab w:val="left" w:pos="1701"/>
                <w:tab w:val="left" w:pos="2268"/>
                <w:tab w:val="left" w:pos="6237"/>
              </w:tabs>
              <w:ind w:firstLine="539"/>
              <w:jc w:val="both"/>
              <w:rPr>
                <w:ins w:id="1571" w:author="evdaseva" w:date="2016-11-14T18:10:00Z"/>
                <w:rFonts w:ascii="Times New Roman" w:hAnsi="Times New Roman" w:cs="Times New Roman"/>
                <w:sz w:val="24"/>
                <w:szCs w:val="24"/>
                <w:highlight w:val="yellow"/>
                <w:rPrChange w:id="1572" w:author="evdaseva" w:date="2016-11-14T18:11:00Z">
                  <w:rPr>
                    <w:ins w:id="1573" w:author="evdaseva" w:date="2016-11-14T18:10:00Z"/>
                    <w:rFonts w:ascii="Times New Roman" w:hAnsi="Times New Roman" w:cs="Times New Roman"/>
                    <w:sz w:val="24"/>
                    <w:szCs w:val="24"/>
                  </w:rPr>
                </w:rPrChange>
              </w:rPr>
            </w:pPr>
            <w:ins w:id="1574" w:author="evdaseva" w:date="2016-11-14T18:10:00Z">
              <w:r w:rsidRPr="00370C41">
                <w:rPr>
                  <w:rFonts w:ascii="Times New Roman" w:hAnsi="Times New Roman" w:cs="Times New Roman"/>
                  <w:sz w:val="24"/>
                  <w:szCs w:val="24"/>
                  <w:highlight w:val="yellow"/>
                  <w:rPrChange w:id="1575" w:author="evdaseva" w:date="2016-11-14T18:11:00Z">
                    <w:rPr>
                      <w:rFonts w:ascii="Times New Roman" w:hAnsi="Times New Roman" w:cs="Times New Roman"/>
                      <w:b/>
                      <w:color w:val="0000FF"/>
                      <w:sz w:val="24"/>
                      <w:szCs w:val="24"/>
                      <w:u w:val="single"/>
                      <w:lang w:eastAsia="en-US"/>
                    </w:rPr>
                  </w:rPrChange>
                </w:rPr>
                <w:t xml:space="preserve">В соответствии с пунктом 7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 458 </w:t>
              </w:r>
            </w:ins>
            <w:ins w:id="1576" w:author="evdaseva" w:date="2016-11-14T18:12:00Z">
              <w:r w:rsidR="00444B14">
                <w:rPr>
                  <w:rFonts w:ascii="Times New Roman" w:hAnsi="Times New Roman" w:cs="Times New Roman"/>
                  <w:sz w:val="24"/>
                  <w:szCs w:val="24"/>
                  <w:highlight w:val="yellow"/>
                </w:rPr>
                <w:t xml:space="preserve">на государственные органы, которые выступают </w:t>
              </w:r>
            </w:ins>
            <w:ins w:id="1577" w:author="evdaseva" w:date="2016-11-14T18:10:00Z">
              <w:r w:rsidRPr="00370C41">
                <w:rPr>
                  <w:rFonts w:ascii="Times New Roman" w:hAnsi="Times New Roman" w:cs="Times New Roman"/>
                  <w:sz w:val="24"/>
                  <w:szCs w:val="24"/>
                  <w:highlight w:val="yellow"/>
                  <w:rPrChange w:id="1578" w:author="evdaseva" w:date="2016-11-14T18:11:00Z">
                    <w:rPr>
                      <w:rFonts w:ascii="Times New Roman" w:hAnsi="Times New Roman" w:cs="Times New Roman"/>
                      <w:b/>
                      <w:color w:val="0000FF"/>
                      <w:sz w:val="24"/>
                      <w:szCs w:val="24"/>
                      <w:u w:val="single"/>
                      <w:lang w:eastAsia="en-US"/>
                    </w:rPr>
                  </w:rPrChange>
                </w:rPr>
                <w:t>организатор</w:t>
              </w:r>
            </w:ins>
            <w:ins w:id="1579" w:author="evdaseva" w:date="2016-11-14T18:12:00Z">
              <w:r w:rsidR="00444B14">
                <w:rPr>
                  <w:rFonts w:ascii="Times New Roman" w:hAnsi="Times New Roman" w:cs="Times New Roman"/>
                  <w:sz w:val="24"/>
                  <w:szCs w:val="24"/>
                  <w:highlight w:val="yellow"/>
                </w:rPr>
                <w:t>ами</w:t>
              </w:r>
            </w:ins>
            <w:ins w:id="1580" w:author="evdaseva" w:date="2016-11-14T18:10:00Z">
              <w:r w:rsidRPr="00370C41">
                <w:rPr>
                  <w:rFonts w:ascii="Times New Roman" w:hAnsi="Times New Roman" w:cs="Times New Roman"/>
                  <w:sz w:val="24"/>
                  <w:szCs w:val="24"/>
                  <w:highlight w:val="yellow"/>
                  <w:rPrChange w:id="1581" w:author="evdaseva" w:date="2016-11-14T18:11:00Z">
                    <w:rPr>
                      <w:rFonts w:ascii="Times New Roman" w:hAnsi="Times New Roman" w:cs="Times New Roman"/>
                      <w:b/>
                      <w:color w:val="0000FF"/>
                      <w:sz w:val="24"/>
                      <w:szCs w:val="24"/>
                      <w:u w:val="single"/>
                      <w:lang w:eastAsia="en-US"/>
                    </w:rPr>
                  </w:rPrChange>
                </w:rPr>
                <w:t xml:space="preserve"> общественных </w:t>
              </w:r>
              <w:r w:rsidRPr="00370C41">
                <w:rPr>
                  <w:rFonts w:ascii="Times New Roman" w:hAnsi="Times New Roman" w:cs="Times New Roman"/>
                  <w:sz w:val="24"/>
                  <w:szCs w:val="24"/>
                  <w:highlight w:val="yellow"/>
                  <w:rPrChange w:id="1582" w:author="evdaseva" w:date="2016-11-14T18:11:00Z">
                    <w:rPr>
                      <w:rFonts w:ascii="Times New Roman" w:hAnsi="Times New Roman" w:cs="Times New Roman"/>
                      <w:b/>
                      <w:color w:val="0000FF"/>
                      <w:sz w:val="24"/>
                      <w:szCs w:val="24"/>
                      <w:u w:val="single"/>
                      <w:lang w:eastAsia="en-US"/>
                    </w:rPr>
                  </w:rPrChange>
                </w:rPr>
                <w:lastRenderedPageBreak/>
                <w:t xml:space="preserve">обсуждений </w:t>
              </w:r>
            </w:ins>
            <w:ins w:id="1583" w:author="evdaseva" w:date="2016-11-14T18:12:00Z">
              <w:r w:rsidR="00444B14">
                <w:rPr>
                  <w:rFonts w:ascii="Times New Roman" w:hAnsi="Times New Roman" w:cs="Times New Roman"/>
                  <w:sz w:val="24"/>
                  <w:szCs w:val="24"/>
                  <w:highlight w:val="yellow"/>
                </w:rPr>
                <w:t xml:space="preserve">возложена обязанность </w:t>
              </w:r>
            </w:ins>
            <w:ins w:id="1584" w:author="evdaseva" w:date="2016-11-14T18:10:00Z">
              <w:r w:rsidRPr="00370C41">
                <w:rPr>
                  <w:rFonts w:ascii="Times New Roman" w:hAnsi="Times New Roman" w:cs="Times New Roman"/>
                  <w:sz w:val="24"/>
                  <w:szCs w:val="24"/>
                  <w:highlight w:val="yellow"/>
                  <w:rPrChange w:id="1585" w:author="evdaseva" w:date="2016-11-14T18:11:00Z">
                    <w:rPr>
                      <w:rFonts w:ascii="Times New Roman" w:hAnsi="Times New Roman" w:cs="Times New Roman"/>
                      <w:b/>
                      <w:color w:val="0000FF"/>
                      <w:sz w:val="24"/>
                      <w:szCs w:val="24"/>
                      <w:u w:val="single"/>
                      <w:lang w:eastAsia="en-US"/>
                    </w:rPr>
                  </w:rPrChange>
                </w:rPr>
                <w:t>на своих официальных сайтах в сети Интернет создат</w:t>
              </w:r>
            </w:ins>
            <w:ins w:id="1586" w:author="evdaseva" w:date="2016-11-14T18:12:00Z">
              <w:r w:rsidR="00444B14">
                <w:rPr>
                  <w:rFonts w:ascii="Times New Roman" w:hAnsi="Times New Roman" w:cs="Times New Roman"/>
                  <w:sz w:val="24"/>
                  <w:szCs w:val="24"/>
                  <w:highlight w:val="yellow"/>
                </w:rPr>
                <w:t>ь</w:t>
              </w:r>
            </w:ins>
            <w:ins w:id="1587" w:author="evdaseva" w:date="2016-11-14T18:10:00Z">
              <w:r w:rsidRPr="00370C41">
                <w:rPr>
                  <w:rFonts w:ascii="Times New Roman" w:hAnsi="Times New Roman" w:cs="Times New Roman"/>
                  <w:sz w:val="24"/>
                  <w:szCs w:val="24"/>
                  <w:highlight w:val="yellow"/>
                  <w:rPrChange w:id="1588" w:author="evdaseva" w:date="2016-11-14T18:11:00Z">
                    <w:rPr>
                      <w:rFonts w:ascii="Times New Roman" w:hAnsi="Times New Roman" w:cs="Times New Roman"/>
                      <w:b/>
                      <w:color w:val="0000FF"/>
                      <w:sz w:val="24"/>
                      <w:szCs w:val="24"/>
                      <w:u w:val="single"/>
                      <w:lang w:eastAsia="en-US"/>
                    </w:rPr>
                  </w:rPrChange>
                </w:rPr>
                <w:t xml:space="preserve"> специальный раздел "Общественные обсуждения", доступ в который осуществляется с главной страницы сайта, и размеща</w:t>
              </w:r>
            </w:ins>
            <w:ins w:id="1589" w:author="evdaseva" w:date="2016-11-14T18:12:00Z">
              <w:r w:rsidR="00444B14">
                <w:rPr>
                  <w:rFonts w:ascii="Times New Roman" w:hAnsi="Times New Roman" w:cs="Times New Roman"/>
                  <w:sz w:val="24"/>
                  <w:szCs w:val="24"/>
                  <w:highlight w:val="yellow"/>
                </w:rPr>
                <w:t>ть</w:t>
              </w:r>
            </w:ins>
            <w:ins w:id="1590" w:author="evdaseva" w:date="2016-11-14T18:10:00Z">
              <w:r w:rsidRPr="00370C41">
                <w:rPr>
                  <w:rFonts w:ascii="Times New Roman" w:hAnsi="Times New Roman" w:cs="Times New Roman"/>
                  <w:sz w:val="24"/>
                  <w:szCs w:val="24"/>
                  <w:highlight w:val="yellow"/>
                  <w:rPrChange w:id="1591" w:author="evdaseva" w:date="2016-11-14T18:11:00Z">
                    <w:rPr>
                      <w:rFonts w:ascii="Times New Roman" w:hAnsi="Times New Roman" w:cs="Times New Roman"/>
                      <w:b/>
                      <w:color w:val="0000FF"/>
                      <w:sz w:val="24"/>
                      <w:szCs w:val="24"/>
                      <w:u w:val="single"/>
                      <w:lang w:eastAsia="en-US"/>
                    </w:rPr>
                  </w:rPrChange>
                </w:rPr>
                <w:t xml:space="preserve"> там следующую информацию:</w:t>
              </w:r>
            </w:ins>
          </w:p>
          <w:p w:rsidR="00C61483" w:rsidRPr="00BE1784" w:rsidRDefault="00370C41" w:rsidP="00075BBC">
            <w:pPr>
              <w:autoSpaceDE w:val="0"/>
              <w:autoSpaceDN w:val="0"/>
              <w:adjustRightInd w:val="0"/>
              <w:spacing w:line="240" w:lineRule="auto"/>
              <w:jc w:val="both"/>
            </w:pPr>
            <w:ins w:id="1592" w:author="evdaseva" w:date="2016-11-14T18:10:00Z">
              <w:r w:rsidRPr="00370C41">
                <w:rPr>
                  <w:szCs w:val="24"/>
                  <w:highlight w:val="yellow"/>
                  <w:rPrChange w:id="1593" w:author="evdaseva" w:date="2016-11-14T18:11:00Z">
                    <w:rPr>
                      <w:b/>
                      <w:color w:val="0000FF"/>
                      <w:szCs w:val="24"/>
                      <w:u w:val="single"/>
                    </w:rPr>
                  </w:rPrChange>
                </w:rPr>
                <w:t>объявления об инициировании разработки проектов экологически значимых решений; уведомления; проекты экологически значимых решений; отчеты об ОВОС; результаты общественных обсуждений (протоколы собраний, протоколы общественных обсуждений, сводный документ (таблицу) о поступивших замечаниях и предложениях с отражением результатов их рассмотрения); объявления о выводе проектов экологически значимых решений из процесса разработки; принятые решения; информацию об отмене принятых решений; информацию о проведении инициированных общественных экологических экспертиз (если таковые проводятся); иные сведения.</w:t>
              </w:r>
            </w:ins>
          </w:p>
          <w:p w:rsidR="00075BBC" w:rsidRDefault="00075BBC" w:rsidP="009E0D60">
            <w:pPr>
              <w:pStyle w:val="Default"/>
              <w:ind w:firstLine="1"/>
              <w:jc w:val="both"/>
              <w:rPr>
                <w:ins w:id="1594" w:author="evdaseva" w:date="2016-11-14T18:11:00Z"/>
                <w:b/>
                <w:bCs/>
              </w:rPr>
            </w:pPr>
          </w:p>
          <w:p w:rsidR="00C61483" w:rsidRPr="00BE1784" w:rsidRDefault="00C61483" w:rsidP="009E0D60">
            <w:pPr>
              <w:pStyle w:val="Default"/>
              <w:ind w:firstLine="1"/>
              <w:jc w:val="both"/>
            </w:pPr>
            <w:r w:rsidRPr="00BE1784">
              <w:rPr>
                <w:b/>
                <w:bCs/>
              </w:rPr>
              <w:t>Статья 5, пункт 4</w:t>
            </w:r>
          </w:p>
          <w:p w:rsidR="00C61483" w:rsidRPr="00BE1784" w:rsidRDefault="00C61483" w:rsidP="009E0D60">
            <w:pPr>
              <w:pStyle w:val="Default"/>
              <w:jc w:val="both"/>
            </w:pPr>
          </w:p>
          <w:p w:rsidR="00C61483" w:rsidRPr="00FB420F" w:rsidRDefault="00C61483" w:rsidP="009E0D60">
            <w:pPr>
              <w:pStyle w:val="Default"/>
              <w:tabs>
                <w:tab w:val="left" w:pos="567"/>
                <w:tab w:val="left" w:pos="1134"/>
                <w:tab w:val="left" w:pos="1701"/>
                <w:tab w:val="left" w:pos="2268"/>
                <w:tab w:val="left" w:pos="6237"/>
              </w:tabs>
              <w:jc w:val="both"/>
              <w:rPr>
                <w:color w:val="FF0000"/>
                <w:rPrChange w:id="1595" w:author="Кристина" w:date="2016-12-13T23:14:00Z">
                  <w:rPr/>
                </w:rPrChange>
              </w:rPr>
            </w:pPr>
            <w:r w:rsidRPr="00BE1784">
              <w:t xml:space="preserve">76. </w:t>
            </w:r>
            <w:r w:rsidR="00370C41" w:rsidRPr="00370C41">
              <w:rPr>
                <w:color w:val="FF0000"/>
                <w:rPrChange w:id="1596" w:author="Кристина" w:date="2016-12-13T23:14:00Z">
                  <w:rPr>
                    <w:b/>
                    <w:color w:val="0000FF"/>
                    <w:szCs w:val="20"/>
                    <w:u w:val="single"/>
                    <w:lang w:eastAsia="en-US"/>
                  </w:rPr>
                </w:rPrChange>
              </w:rPr>
              <w:t xml:space="preserve">Национальный доклад о состоянии окружающей среды Республики Беларусь публикуется один раз в 4 года. Доклад, подготовленный в 2010 году на русском языке издан тиражом 1500 экз. и размещен по адресу: </w:t>
            </w:r>
            <w:r w:rsidR="00370C41" w:rsidRPr="00370C41">
              <w:rPr>
                <w:color w:val="FF0000"/>
                <w:rPrChange w:id="1597" w:author="Кристина" w:date="2016-12-13T23:14:00Z">
                  <w:rPr>
                    <w:b/>
                    <w:color w:val="0000FF"/>
                    <w:szCs w:val="20"/>
                    <w:u w:val="single"/>
                    <w:lang w:eastAsia="en-US"/>
                  </w:rPr>
                </w:rPrChange>
              </w:rPr>
              <w:fldChar w:fldCharType="begin"/>
            </w:r>
            <w:r w:rsidR="00370C41" w:rsidRPr="00370C41">
              <w:rPr>
                <w:color w:val="FF0000"/>
                <w:rPrChange w:id="1598" w:author="Кристина" w:date="2016-12-13T23:14:00Z">
                  <w:rPr>
                    <w:b/>
                    <w:color w:val="0000FF"/>
                    <w:szCs w:val="20"/>
                    <w:u w:val="single"/>
                    <w:lang w:eastAsia="en-US"/>
                  </w:rPr>
                </w:rPrChange>
              </w:rPr>
              <w:instrText>HYPERLINK "http://minpriroda.gov.by/ru/"</w:instrText>
            </w:r>
            <w:r w:rsidR="00370C41" w:rsidRPr="00370C41">
              <w:rPr>
                <w:color w:val="FF0000"/>
                <w:rPrChange w:id="1599" w:author="Кристина" w:date="2016-12-13T23:14:00Z">
                  <w:rPr>
                    <w:b/>
                    <w:color w:val="0000FF"/>
                    <w:szCs w:val="20"/>
                    <w:u w:val="single"/>
                    <w:lang w:eastAsia="en-US"/>
                  </w:rPr>
                </w:rPrChange>
              </w:rPr>
              <w:fldChar w:fldCharType="separate"/>
            </w:r>
            <w:r w:rsidR="00370C41" w:rsidRPr="00370C41">
              <w:rPr>
                <w:rStyle w:val="afa"/>
                <w:color w:val="FF0000"/>
                <w:rPrChange w:id="1600" w:author="Кристина" w:date="2016-12-13T23:14:00Z">
                  <w:rPr>
                    <w:rStyle w:val="afa"/>
                    <w:b/>
                    <w:szCs w:val="20"/>
                    <w:lang w:eastAsia="en-US"/>
                  </w:rPr>
                </w:rPrChange>
              </w:rPr>
              <w:t>http://minpriroda.gov.by/ru/</w:t>
            </w:r>
            <w:r w:rsidR="00370C41" w:rsidRPr="00370C41">
              <w:rPr>
                <w:color w:val="FF0000"/>
                <w:rPrChange w:id="1601" w:author="Кристина" w:date="2016-12-13T23:14:00Z">
                  <w:rPr>
                    <w:b/>
                    <w:color w:val="0000FF"/>
                    <w:szCs w:val="20"/>
                    <w:u w:val="single"/>
                    <w:lang w:eastAsia="en-US"/>
                  </w:rPr>
                </w:rPrChange>
              </w:rPr>
              <w:fldChar w:fldCharType="end"/>
            </w:r>
            <w:r w:rsidR="00370C41" w:rsidRPr="00370C41">
              <w:rPr>
                <w:color w:val="FF0000"/>
                <w:rPrChange w:id="1602" w:author="Кристина" w:date="2016-12-13T23:14:00Z">
                  <w:rPr>
                    <w:b/>
                    <w:color w:val="0000FF"/>
                    <w:szCs w:val="20"/>
                    <w:u w:val="single"/>
                    <w:lang w:eastAsia="en-US"/>
                  </w:rPr>
                </w:rPrChange>
              </w:rPr>
              <w:t xml:space="preserve"> </w:t>
            </w:r>
            <w:r w:rsidR="00370C41" w:rsidRPr="00370C41">
              <w:rPr>
                <w:color w:val="FF0000"/>
                <w:lang w:val="be-BY"/>
                <w:rPrChange w:id="1603" w:author="Кристина" w:date="2016-12-13T23:14:00Z">
                  <w:rPr>
                    <w:b/>
                    <w:color w:val="0000FF"/>
                    <w:szCs w:val="20"/>
                    <w:u w:val="single"/>
                    <w:lang w:val="be-BY" w:eastAsia="en-US"/>
                  </w:rPr>
                </w:rPrChange>
              </w:rPr>
              <w:t>Доклад</w:t>
            </w:r>
            <w:r w:rsidR="00370C41" w:rsidRPr="00370C41">
              <w:rPr>
                <w:color w:val="FF0000"/>
                <w:rPrChange w:id="1604" w:author="Кристина" w:date="2016-12-13T23:14:00Z">
                  <w:rPr>
                    <w:b/>
                    <w:color w:val="0000FF"/>
                    <w:szCs w:val="20"/>
                    <w:u w:val="single"/>
                    <w:lang w:eastAsia="en-US"/>
                  </w:rPr>
                </w:rPrChange>
              </w:rPr>
              <w:t xml:space="preserve"> на английском языке</w:t>
            </w:r>
            <w:r w:rsidR="00370C41" w:rsidRPr="00370C41">
              <w:rPr>
                <w:color w:val="FF0000"/>
                <w:lang w:val="be-BY"/>
                <w:rPrChange w:id="1605" w:author="Кристина" w:date="2016-12-13T23:14:00Z">
                  <w:rPr>
                    <w:b/>
                    <w:color w:val="0000FF"/>
                    <w:szCs w:val="20"/>
                    <w:u w:val="single"/>
                    <w:lang w:val="be-BY" w:eastAsia="en-US"/>
                  </w:rPr>
                </w:rPrChange>
              </w:rPr>
              <w:t xml:space="preserve"> </w:t>
            </w:r>
            <w:r w:rsidR="00370C41" w:rsidRPr="00370C41">
              <w:rPr>
                <w:color w:val="FF0000"/>
                <w:rPrChange w:id="1606" w:author="Кристина" w:date="2016-12-13T23:14:00Z">
                  <w:rPr>
                    <w:b/>
                    <w:color w:val="0000FF"/>
                    <w:szCs w:val="20"/>
                    <w:u w:val="single"/>
                    <w:lang w:eastAsia="en-US"/>
                  </w:rPr>
                </w:rPrChange>
              </w:rPr>
              <w:t>издан тиражом 500 экз.</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5, пункт 5</w:t>
            </w:r>
          </w:p>
          <w:p w:rsidR="00C61483" w:rsidRPr="00BE1784" w:rsidRDefault="00C61483" w:rsidP="009E0D60">
            <w:pPr>
              <w:pStyle w:val="Default"/>
              <w:jc w:val="both"/>
            </w:pPr>
          </w:p>
          <w:p w:rsidR="00C61483" w:rsidRDefault="00C61483" w:rsidP="009E0D60">
            <w:pPr>
              <w:spacing w:line="240" w:lineRule="auto"/>
              <w:jc w:val="both"/>
            </w:pPr>
            <w:r w:rsidRPr="00BE1784">
              <w:t xml:space="preserve">77. </w:t>
            </w:r>
            <w:r>
              <w:t xml:space="preserve">В соответствии с </w:t>
            </w:r>
            <w:r w:rsidRPr="00A3779E">
              <w:t>Указ</w:t>
            </w:r>
            <w:r>
              <w:t>ом Президента РБ</w:t>
            </w:r>
            <w:r w:rsidRPr="00A3779E">
              <w:t xml:space="preserve"> от 30.12.2</w:t>
            </w:r>
            <w:r>
              <w:t>010 №712 (ред. от 25.07.2013) «</w:t>
            </w:r>
            <w:r w:rsidRPr="00A3779E">
              <w:t xml:space="preserve">О совершенствовании государственной системы правовой информации Республики </w:t>
            </w:r>
            <w:r>
              <w:t xml:space="preserve">Беларусь» </w:t>
            </w:r>
            <w:r w:rsidRPr="00BE1784">
              <w:t xml:space="preserve">Национальным центром правовой информации обеспечиваются сбор, накопление, хранение, контрольное состояние и систематизация правовых актов РБ, а также осуществляется распространение правовой информации в печатной и электронной форме. </w:t>
            </w:r>
            <w:r>
              <w:t xml:space="preserve">Пунктом </w:t>
            </w:r>
            <w:r>
              <w:rPr>
                <w:szCs w:val="24"/>
                <w:lang w:eastAsia="ru-RU"/>
              </w:rPr>
              <w:t xml:space="preserve">9 Указа определено, что государственные публичные библиотеки обеспечивают свободный доступ граждан к эталонной правовой информации, в том числе через созданные публичные центры правовой информации, </w:t>
            </w:r>
            <w:r w:rsidRPr="00EC022F">
              <w:t>являющихся неотъемлемой частью государственной системы правовой информации, создающи</w:t>
            </w:r>
            <w:r>
              <w:t>х</w:t>
            </w:r>
            <w:r w:rsidRPr="00EC022F">
              <w:t xml:space="preserve"> реальные условия для осуществления конституционного права граждан на доступ к официальной информации, оперативное обеспечение населения официальной правовой информацией на областном и районном уровне, что повышает оперативность, обоснованность и корректность принимаемых решений по регулированию различных сфер общественной жизни региона.</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hd w:val="clear" w:color="auto" w:fill="FFFFFF"/>
              </w:rPr>
              <w:t>В соответствии с п</w:t>
            </w:r>
            <w:r w:rsidRPr="00CB77BA">
              <w:rPr>
                <w:shd w:val="clear" w:color="auto" w:fill="FFFFFF"/>
              </w:rPr>
              <w:t>остановление</w:t>
            </w:r>
            <w:r>
              <w:rPr>
                <w:shd w:val="clear" w:color="auto" w:fill="FFFFFF"/>
              </w:rPr>
              <w:t>м</w:t>
            </w:r>
            <w:r w:rsidRPr="00CB77BA">
              <w:rPr>
                <w:shd w:val="clear" w:color="auto" w:fill="FFFFFF"/>
              </w:rPr>
              <w:t xml:space="preserve"> Министерс</w:t>
            </w:r>
            <w:r>
              <w:rPr>
                <w:shd w:val="clear" w:color="auto" w:fill="FFFFFF"/>
              </w:rPr>
              <w:t>тва культуры РБ от 10.02.2011 №4 (ред. от 16.07.2013) «</w:t>
            </w:r>
            <w:r w:rsidRPr="00CB77BA">
              <w:rPr>
                <w:shd w:val="clear" w:color="auto" w:fill="FFFFFF"/>
              </w:rPr>
              <w:t>Об утверждении Положения о публичном центре правовой</w:t>
            </w:r>
            <w:r>
              <w:rPr>
                <w:shd w:val="clear" w:color="auto" w:fill="FFFFFF"/>
              </w:rPr>
              <w:t xml:space="preserve"> информации» н</w:t>
            </w:r>
            <w:r w:rsidRPr="00DB4EE6">
              <w:rPr>
                <w:szCs w:val="24"/>
                <w:shd w:val="clear" w:color="auto" w:fill="FFFFFF"/>
              </w:rPr>
              <w:t>а республиканском уровне</w:t>
            </w:r>
            <w:r>
              <w:rPr>
                <w:rStyle w:val="apple-converted-space"/>
                <w:color w:val="000000"/>
                <w:shd w:val="clear" w:color="auto" w:fill="FFFFFF"/>
              </w:rPr>
              <w:t xml:space="preserve"> </w:t>
            </w:r>
            <w:r w:rsidR="00370C41" w:rsidRPr="00370C41">
              <w:rPr>
                <w:rStyle w:val="afc"/>
                <w:b w:val="0"/>
                <w:color w:val="000000"/>
                <w:szCs w:val="24"/>
                <w:shd w:val="clear" w:color="auto" w:fill="FFFFFF"/>
                <w:rPrChange w:id="1607" w:author="evdaseva" w:date="2016-11-14T18:24:00Z">
                  <w:rPr>
                    <w:rStyle w:val="afc"/>
                    <w:b w:val="0"/>
                    <w:color w:val="000000"/>
                    <w:szCs w:val="24"/>
                    <w:u w:val="single"/>
                    <w:shd w:val="clear" w:color="auto" w:fill="FFFFFF"/>
                  </w:rPr>
                </w:rPrChange>
              </w:rPr>
              <w:t>координацию и методическое обеспечение</w:t>
            </w:r>
            <w:r>
              <w:rPr>
                <w:rStyle w:val="apple-converted-space"/>
                <w:color w:val="000000"/>
                <w:shd w:val="clear" w:color="auto" w:fill="FFFFFF"/>
              </w:rPr>
              <w:t xml:space="preserve"> </w:t>
            </w:r>
            <w:r w:rsidRPr="00DB4EE6">
              <w:rPr>
                <w:szCs w:val="24"/>
                <w:shd w:val="clear" w:color="auto" w:fill="FFFFFF"/>
              </w:rPr>
              <w:t>функционирования ПЦПИ осуществляют Министерс</w:t>
            </w:r>
            <w:r>
              <w:rPr>
                <w:shd w:val="clear" w:color="auto" w:fill="FFFFFF"/>
              </w:rPr>
              <w:t>тво культуры РБ</w:t>
            </w:r>
            <w:r w:rsidRPr="00DB4EE6">
              <w:rPr>
                <w:szCs w:val="24"/>
                <w:shd w:val="clear" w:color="auto" w:fill="FFFFFF"/>
              </w:rPr>
              <w:t xml:space="preserve">, </w:t>
            </w:r>
            <w:r>
              <w:rPr>
                <w:shd w:val="clear" w:color="auto" w:fill="FFFFFF"/>
              </w:rPr>
              <w:t>Государственное учреждение «</w:t>
            </w:r>
            <w:r w:rsidRPr="00DB4EE6">
              <w:rPr>
                <w:szCs w:val="24"/>
                <w:shd w:val="clear" w:color="auto" w:fill="FFFFFF"/>
              </w:rPr>
              <w:t>Национальная библиотека Беларуси</w:t>
            </w:r>
            <w:r>
              <w:rPr>
                <w:shd w:val="clear" w:color="auto" w:fill="FFFFFF"/>
              </w:rPr>
              <w:t>»</w:t>
            </w:r>
            <w:r w:rsidRPr="00DB4EE6">
              <w:rPr>
                <w:szCs w:val="24"/>
                <w:shd w:val="clear" w:color="auto" w:fill="FFFFFF"/>
              </w:rPr>
              <w:t xml:space="preserve"> и</w:t>
            </w:r>
            <w:r>
              <w:rPr>
                <w:rStyle w:val="apple-converted-space"/>
                <w:color w:val="000000"/>
                <w:shd w:val="clear" w:color="auto" w:fill="FFFFFF"/>
              </w:rPr>
              <w:t xml:space="preserve"> </w:t>
            </w:r>
            <w:r w:rsidRPr="00DB4EE6">
              <w:rPr>
                <w:rStyle w:val="abr"/>
                <w:color w:val="000000"/>
                <w:szCs w:val="24"/>
                <w:shd w:val="clear" w:color="auto" w:fill="FFFFFF"/>
              </w:rPr>
              <w:t>Н</w:t>
            </w:r>
            <w:r>
              <w:rPr>
                <w:rStyle w:val="abr"/>
                <w:color w:val="000000"/>
                <w:shd w:val="clear" w:color="auto" w:fill="FFFFFF"/>
              </w:rPr>
              <w:t>ациональный центр правовой информации</w:t>
            </w:r>
            <w:r w:rsidRPr="00DB4EE6">
              <w:rPr>
                <w:szCs w:val="24"/>
                <w:shd w:val="clear" w:color="auto" w:fill="FFFFFF"/>
              </w:rPr>
              <w:t>. На областном уровне –</w:t>
            </w:r>
            <w:r>
              <w:rPr>
                <w:szCs w:val="24"/>
                <w:lang w:eastAsia="ru-RU"/>
              </w:rPr>
              <w:t xml:space="preserve"> структурные подразделения областных исполнительных комитетов и Минского городского исполнительного комитета, осуществляющие государственно-властные полномочия в области культуры, областные библиотеки, а также входящие в систему НЦПИ филиалы - региональные центры правовой информации</w:t>
            </w:r>
            <w:r w:rsidRPr="00DB4EE6">
              <w:rPr>
                <w:color w:val="000000"/>
                <w:szCs w:val="24"/>
                <w:shd w:val="clear" w:color="auto" w:fill="FFFFFF"/>
              </w:rPr>
              <w:t xml:space="preserve">, на районном (городском) уровне – </w:t>
            </w:r>
            <w:r>
              <w:rPr>
                <w:szCs w:val="24"/>
                <w:lang w:eastAsia="ru-RU"/>
              </w:rPr>
              <w:t>структурные подразделения районных (городских) исполнительных комитетов, осуществляющие государственно-властные полномочия в области культуры, районные (городские) библиотеки.</w:t>
            </w:r>
          </w:p>
          <w:p w:rsidR="00C61483" w:rsidRPr="00DB4EE6"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color w:val="000000"/>
                <w:szCs w:val="24"/>
              </w:rPr>
            </w:pPr>
            <w:r w:rsidRPr="00DB4EE6">
              <w:rPr>
                <w:color w:val="000000"/>
                <w:szCs w:val="24"/>
              </w:rPr>
              <w:t xml:space="preserve">Любому пользователю независимо от возраста и социального статуса в ПЦПИ </w:t>
            </w:r>
            <w:r w:rsidRPr="00DB4EE6">
              <w:rPr>
                <w:color w:val="000000"/>
                <w:szCs w:val="24"/>
              </w:rPr>
              <w:lastRenderedPageBreak/>
              <w:t>предоставлена</w:t>
            </w:r>
            <w:r>
              <w:rPr>
                <w:rStyle w:val="apple-converted-space"/>
                <w:color w:val="000000"/>
              </w:rPr>
              <w:t xml:space="preserve"> </w:t>
            </w:r>
            <w:r w:rsidR="00370C41" w:rsidRPr="00370C41">
              <w:rPr>
                <w:rStyle w:val="afc"/>
                <w:b w:val="0"/>
                <w:color w:val="000000"/>
                <w:szCs w:val="24"/>
                <w:rPrChange w:id="1608" w:author="evdaseva" w:date="2016-11-14T18:24:00Z">
                  <w:rPr>
                    <w:rStyle w:val="afc"/>
                    <w:b w:val="0"/>
                    <w:color w:val="000000"/>
                    <w:szCs w:val="24"/>
                    <w:u w:val="single"/>
                  </w:rPr>
                </w:rPrChange>
              </w:rPr>
              <w:t>возможность ознакомиться с текстами правовых актов, распечатать их или сохранить на отдельном носителе информации.</w:t>
            </w:r>
            <w:r w:rsidR="00370C41" w:rsidRPr="00370C41">
              <w:rPr>
                <w:rStyle w:val="apple-converted-space"/>
                <w:b/>
                <w:color w:val="000000"/>
                <w:rPrChange w:id="1609" w:author="evdaseva" w:date="2016-11-14T18:24:00Z">
                  <w:rPr>
                    <w:rStyle w:val="apple-converted-space"/>
                    <w:b/>
                    <w:color w:val="000000"/>
                    <w:u w:val="single"/>
                  </w:rPr>
                </w:rPrChange>
              </w:rPr>
              <w:t xml:space="preserve"> </w:t>
            </w:r>
            <w:r w:rsidRPr="009A7A41">
              <w:rPr>
                <w:color w:val="000000"/>
                <w:szCs w:val="24"/>
              </w:rPr>
              <w:t>По</w:t>
            </w:r>
            <w:r w:rsidRPr="00DB4EE6">
              <w:rPr>
                <w:color w:val="000000"/>
                <w:szCs w:val="24"/>
              </w:rPr>
              <w:t xml:space="preserve"> запросу пользователя библиотекари выполняют справки, составляют тематические списки правовых актов, предоставляют печатные и электронные издания, содержащие эталонную правовую информацию. Пользователь, не владеющий навыками работы с информационно-правовыми ресурсами, всегда может рассчитывать на помощь библиотекаря в поиске нужной информации, консультирование по вопросам работы с базами и банками данных правовой информации, интернет-ресурсами.</w:t>
            </w:r>
          </w:p>
          <w:p w:rsidR="00C61483" w:rsidRPr="009A7A41" w:rsidRDefault="00C61483" w:rsidP="009E0D60">
            <w:pPr>
              <w:pStyle w:val="afb"/>
              <w:shd w:val="clear" w:color="auto" w:fill="FFFFFF"/>
              <w:jc w:val="both"/>
              <w:rPr>
                <w:b/>
                <w:color w:val="000000"/>
                <w:rPrChange w:id="1610" w:author="evdaseva" w:date="2016-11-14T18:25:00Z">
                  <w:rPr>
                    <w:color w:val="000000"/>
                  </w:rPr>
                </w:rPrChange>
              </w:rPr>
            </w:pPr>
            <w:r w:rsidRPr="009A7A41">
              <w:rPr>
                <w:rStyle w:val="afc"/>
                <w:b w:val="0"/>
                <w:color w:val="000000"/>
              </w:rPr>
              <w:t>Создание и деятельность ПЦПИ являются наглядным примером реализации государственной политики в организации беспрепятственного доступа гражданам к официальной, достоверной и актуальной правовой информации, развития государственной системы правовой информации в нашей стране.</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78. </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pPr>
            <w:r w:rsidRPr="00BE1784">
              <w:t xml:space="preserve">79. В соответствии с </w:t>
            </w:r>
            <w:r>
              <w:t>З</w:t>
            </w:r>
            <w:r w:rsidRPr="00BE1784">
              <w:t xml:space="preserve">аконом «О нормативных правовых актах Республики Беларусь» и </w:t>
            </w:r>
            <w:r w:rsidRPr="009B53E9">
              <w:t>Декрет</w:t>
            </w:r>
            <w:r>
              <w:t>ом</w:t>
            </w:r>
            <w:r w:rsidRPr="009B53E9">
              <w:t xml:space="preserve"> Президента Респ</w:t>
            </w:r>
            <w:r>
              <w:t>ублики Беларусь от 24.02.2012 №3 «</w:t>
            </w:r>
            <w:r w:rsidRPr="009B53E9">
              <w:t>О некоторых вопросах опубликования и вступления в силу пра</w:t>
            </w:r>
            <w:r>
              <w:t xml:space="preserve">вовых актов Республики Беларусь», который был принят </w:t>
            </w:r>
            <w:r>
              <w:rPr>
                <w:szCs w:val="24"/>
                <w:lang w:eastAsia="ru-RU"/>
              </w:rPr>
              <w:t>в целях совершенствования порядка опубликования и вступления в силу правовых актов Республики Беларусь с использованием современных информационных технологий</w:t>
            </w:r>
            <w:r w:rsidRPr="00BE1784">
              <w:t xml:space="preserve">, </w:t>
            </w:r>
            <w:r>
              <w:t>НПА</w:t>
            </w:r>
            <w:r w:rsidRPr="00BE1784">
              <w:t xml:space="preserve"> РБ, а также международные договоры, вступившие в силу в РБ, подлежат официальному опубликованию. </w:t>
            </w:r>
            <w:r>
              <w:t>НПА</w:t>
            </w:r>
            <w:r w:rsidRPr="00BE1784">
              <w:t>, касающиеся прав, свобод и обязанностей граждан, вступают в силу только после их официального опубликования. При этом, как правило, акты законодательства публикуются после включения их в Национальный реестр правовых актов Республики Беларусь.</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80. В республике действует обязательный порядок опубликования </w:t>
            </w:r>
            <w:r>
              <w:t xml:space="preserve">НПА </w:t>
            </w:r>
            <w:r w:rsidRPr="00BE1784">
              <w:t>в официальных изданиях, которые в том числе имеются в публичных библиотеках, посещение которых бесплатно. Кроме того, тексты</w:t>
            </w:r>
            <w:r>
              <w:t xml:space="preserve"> НПА</w:t>
            </w:r>
            <w:r w:rsidRPr="00BE1784">
              <w:t xml:space="preserve">, в том числе международных договоров, ратифицированных или в ином порядке вступивших в силу на территории Республики Беларусь, размещены на сайте </w:t>
            </w:r>
            <w:ins w:id="1611" w:author="evdaseva" w:date="2016-12-14T13:06:00Z">
              <w:r w:rsidR="00370C41">
                <w:rPr>
                  <w:u w:val="single"/>
                </w:rPr>
                <w:fldChar w:fldCharType="begin"/>
              </w:r>
              <w:r w:rsidR="00431003">
                <w:rPr>
                  <w:u w:val="single"/>
                </w:rPr>
                <w:instrText xml:space="preserve"> HYPERLINK "http://</w:instrText>
              </w:r>
            </w:ins>
            <w:r w:rsidR="00431003" w:rsidRPr="00BE1784">
              <w:rPr>
                <w:u w:val="single"/>
              </w:rPr>
              <w:instrText>www.pravo.by</w:instrText>
            </w:r>
            <w:ins w:id="1612" w:author="evdaseva" w:date="2016-12-14T13:06:00Z">
              <w:r w:rsidR="00431003">
                <w:rPr>
                  <w:u w:val="single"/>
                </w:rPr>
                <w:instrText xml:space="preserve">" </w:instrText>
              </w:r>
              <w:r w:rsidR="00370C41">
                <w:rPr>
                  <w:u w:val="single"/>
                </w:rPr>
                <w:fldChar w:fldCharType="separate"/>
              </w:r>
            </w:ins>
            <w:r w:rsidR="00431003" w:rsidRPr="00B42647">
              <w:rPr>
                <w:rStyle w:val="afa"/>
              </w:rPr>
              <w:t>www.pravo.by</w:t>
            </w:r>
            <w:ins w:id="1613" w:author="evdaseva" w:date="2016-12-14T13:06:00Z">
              <w:r w:rsidR="00370C41">
                <w:rPr>
                  <w:u w:val="single"/>
                </w:rPr>
                <w:fldChar w:fldCharType="end"/>
              </w:r>
              <w:r w:rsidR="00431003">
                <w:t xml:space="preserve">, однако не ко всем текстам нпа обеспечен </w:t>
              </w:r>
            </w:ins>
            <w:ins w:id="1614" w:author="evdaseva" w:date="2016-12-14T13:07:00Z">
              <w:r w:rsidR="00431003">
                <w:t>бесплатный доступ.</w:t>
              </w:r>
            </w:ins>
            <w:ins w:id="1615" w:author="evdaseva" w:date="2016-12-14T13:06:00Z">
              <w:r w:rsidR="00431003">
                <w:t>.</w:t>
              </w:r>
            </w:ins>
            <w:del w:id="1616" w:author="evdaseva" w:date="2016-12-14T13:06:00Z">
              <w:r w:rsidRPr="00BE1784" w:rsidDel="00431003">
                <w:delText>.</w:delText>
              </w:r>
            </w:del>
            <w:r w:rsidRPr="00BE1784">
              <w:t xml:space="preserve"> На сайтах министерств и других органов государственного управления также приводится правовая информация. Так, правовая экологическая информация размещена на сайте Минприроды в разделах «законодательство» и «международное сотрудничество».</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81. Указом Президента Республики Беларусь от 16.07.2007 №318 «О порядке доведения до всеобщего сведения технических нормативных правовых актов» государственные органы, утверждающие технические </w:t>
            </w:r>
            <w:r>
              <w:t xml:space="preserve">НПА </w:t>
            </w:r>
            <w:r w:rsidRPr="00BE1784">
              <w:t xml:space="preserve">обязаны публиковать на своих сайтах в глобальной компьютерной сети Интернет и по решению этих государственных органов также в своих печатных изданиях: программы (планы) разработки технических </w:t>
            </w:r>
            <w:r>
              <w:t>НПА</w:t>
            </w:r>
            <w:r w:rsidRPr="00BE1784">
              <w:t xml:space="preserve"> (при наличии этих программ (планов); постоянно актуализируемые перечни действующих технических </w:t>
            </w:r>
            <w:r>
              <w:t>НПА</w:t>
            </w:r>
            <w:r w:rsidRPr="00BE1784">
              <w:t xml:space="preserve">, утверждение которых входит в их компетенцию; тексты постановлений (приказов) об утверждении технических </w:t>
            </w:r>
            <w:r>
              <w:t>НПА</w:t>
            </w:r>
            <w:r w:rsidRPr="00BE1784">
              <w:t xml:space="preserve">, о внесении в технические </w:t>
            </w:r>
            <w:r>
              <w:t xml:space="preserve">НПА </w:t>
            </w:r>
            <w:r w:rsidRPr="00BE1784">
              <w:t>изменений и (или) дополнений, толковании таких актов, приостановлении их действия, отмене л</w:t>
            </w:r>
            <w:r>
              <w:t>ибо признании утратившими силу. Кроме того, тексты технических НПА поступают в библиотеки республики в соответствии со списком обязательной рассылки, в который входят как основные центральные и отраслевые, так и региональные библиотеки.</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5, пункт 6</w:t>
            </w:r>
          </w:p>
          <w:p w:rsidR="00C61483" w:rsidRPr="00BE1784" w:rsidRDefault="00C61483" w:rsidP="009E0D60">
            <w:pPr>
              <w:pStyle w:val="Default"/>
              <w:jc w:val="both"/>
            </w:pPr>
          </w:p>
          <w:p w:rsidR="00C61483" w:rsidRPr="007967CA" w:rsidRDefault="00C61483" w:rsidP="009E0D60">
            <w:pPr>
              <w:pStyle w:val="HTML"/>
              <w:jc w:val="both"/>
              <w:rPr>
                <w:rFonts w:ascii="Times New Roman" w:hAnsi="Times New Roman" w:cs="Times New Roman"/>
                <w:color w:val="auto"/>
                <w:sz w:val="24"/>
                <w:szCs w:val="24"/>
              </w:rPr>
            </w:pPr>
            <w:r w:rsidRPr="00C12D80">
              <w:rPr>
                <w:sz w:val="24"/>
                <w:szCs w:val="24"/>
              </w:rPr>
              <w:t>82. Добровольная экологическая сертификация и экомаркировка продукции и производств предусмотрена законами «Об охране окружающей среды», «О защите прав потребителей»,</w:t>
            </w:r>
            <w:r w:rsidRPr="00BE1784">
              <w:t xml:space="preserve"> </w:t>
            </w:r>
            <w:r>
              <w:rPr>
                <w:rFonts w:ascii="Times New Roman" w:hAnsi="Times New Roman" w:cs="Times New Roman"/>
                <w:color w:val="auto"/>
                <w:sz w:val="24"/>
                <w:szCs w:val="24"/>
              </w:rPr>
              <w:t>«</w:t>
            </w:r>
            <w:r w:rsidRPr="007967CA">
              <w:rPr>
                <w:rFonts w:ascii="Times New Roman" w:hAnsi="Times New Roman" w:cs="Times New Roman"/>
                <w:color w:val="auto"/>
                <w:sz w:val="24"/>
                <w:szCs w:val="24"/>
              </w:rPr>
              <w:t>Об оценке соответствия требованиям технических нормативных правовых актов в области технического нормирования и стандартизации</w:t>
            </w:r>
            <w:r>
              <w:rPr>
                <w:rFonts w:ascii="Times New Roman" w:hAnsi="Times New Roman" w:cs="Times New Roman"/>
                <w:color w:val="auto"/>
                <w:sz w:val="24"/>
                <w:szCs w:val="24"/>
              </w:rPr>
              <w:t>».</w:t>
            </w:r>
          </w:p>
          <w:p w:rsidR="00C61483" w:rsidRDefault="00C61483" w:rsidP="009E0D60">
            <w:pPr>
              <w:pStyle w:val="afb"/>
              <w:jc w:val="both"/>
            </w:pPr>
            <w:r>
              <w:t>С</w:t>
            </w:r>
            <w:r w:rsidRPr="00E30CFF">
              <w:t xml:space="preserve"> целью декларирования соответствия продукции установленным требованиям, реализации права потребителя на получение достоверной информации и осуществления компетентного выбора пищевых продуктов</w:t>
            </w:r>
            <w:r>
              <w:t xml:space="preserve"> введена</w:t>
            </w:r>
            <w:r w:rsidRPr="00E30CFF">
              <w:t xml:space="preserve"> </w:t>
            </w:r>
            <w:r>
              <w:t>м</w:t>
            </w:r>
            <w:r w:rsidRPr="00E30CFF">
              <w:t>аркировка пищевых продуктов знаком</w:t>
            </w:r>
            <w:r>
              <w:t xml:space="preserve"> «Натуральный продукт»</w:t>
            </w:r>
            <w:r w:rsidRPr="00E30CFF">
              <w:t>.</w:t>
            </w:r>
            <w:r>
              <w:t xml:space="preserve"> С 01.06.2008 в РБ</w:t>
            </w:r>
            <w:r w:rsidRPr="00E30CFF">
              <w:t xml:space="preserve"> введен технический кодекс установившейся практики </w:t>
            </w:r>
            <w:hyperlink r:id="rId15" w:tgtFrame="_blank" w:history="1">
              <w:r w:rsidRPr="00273FDD">
                <w:rPr>
                  <w:rStyle w:val="afa"/>
                </w:rPr>
                <w:t>ТКП 126-2008</w:t>
              </w:r>
            </w:hyperlink>
            <w:r w:rsidRPr="00273FDD">
              <w:t xml:space="preserve"> «Пищевые продукты. Правила маркировки знаком «Натуральный продукт».</w:t>
            </w:r>
            <w:r>
              <w:t xml:space="preserve"> Основные положения».</w:t>
            </w:r>
          </w:p>
          <w:p w:rsidR="00C61483" w:rsidRDefault="00C61483" w:rsidP="009E0D60">
            <w:pPr>
              <w:pStyle w:val="afb"/>
              <w:jc w:val="both"/>
            </w:pPr>
            <w:r>
              <w:t>Экологическая сертификация в РБ является одним из важных элементов государственной политики в области охраны окружающей среды, направленная на защиту интересов государства, общества и его граждан в сфере окружающей среды, обеспечения безопасности и сохранения биологического разнообразия.</w:t>
            </w:r>
          </w:p>
          <w:p w:rsidR="00C61483" w:rsidRPr="003527CF" w:rsidRDefault="00C61483" w:rsidP="009E0D60">
            <w:pPr>
              <w:pStyle w:val="afb"/>
              <w:jc w:val="both"/>
            </w:pPr>
          </w:p>
          <w:p w:rsidR="00C61483" w:rsidRDefault="00C61483" w:rsidP="009E0D60">
            <w:pPr>
              <w:pStyle w:val="Default"/>
              <w:jc w:val="both"/>
            </w:pPr>
            <w:r w:rsidRPr="00BE1784">
              <w:t>83.</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5, пункт 7</w:t>
            </w:r>
          </w:p>
          <w:p w:rsidR="00C61483" w:rsidRPr="00BE1784"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E1784">
              <w:t>84. В соответствии со статьей 1</w:t>
            </w:r>
            <w:r>
              <w:t>2</w:t>
            </w:r>
            <w:r w:rsidRPr="00BE1784">
              <w:t xml:space="preserve"> закона «О защите прав потребителей» </w:t>
            </w:r>
            <w:r>
              <w:rPr>
                <w:szCs w:val="24"/>
                <w:lang w:eastAsia="ru-RU"/>
              </w:rPr>
              <w:t>продовольственное сырье и пищевые продукты, произведенные на территориях радиоактивного загрязнения, должны иметь документ, установленный законодательством о сельском хозяйстве и заготовке сельскохозяйственной продукции или о санитарно-эпидемическом благополучии населения, о соответствии содержания радионуклидов республиканским допустимым уровням, в котором указываются место производства продовольственного сырья и пищевых продуктов, изготовитель, соответствие показателей содержания в них радионуклидов республиканским допустимым уровням.</w:t>
            </w:r>
          </w:p>
          <w:p w:rsidR="00C61483" w:rsidRDefault="00C61483" w:rsidP="009E0D60">
            <w:pPr>
              <w:pStyle w:val="afb"/>
              <w:jc w:val="both"/>
            </w:pPr>
            <w:r>
              <w:t>Государственное предприятие «Экологияинвест» активно проводит работу по созданию, внедрению и сертификации систем управления окружающей средой, на своем сайте публикует Перечень организаций, сертифицировавших услуги в области охраны окружающей среды.</w:t>
            </w:r>
          </w:p>
          <w:p w:rsidR="00C61483" w:rsidRPr="00BE1784" w:rsidRDefault="00C61483" w:rsidP="009E0D60">
            <w:pPr>
              <w:pStyle w:val="Default"/>
              <w:jc w:val="both"/>
            </w:pPr>
          </w:p>
          <w:p w:rsidR="00C61483" w:rsidRPr="00BE1784" w:rsidRDefault="00C61483" w:rsidP="009E0D60">
            <w:pPr>
              <w:pStyle w:val="Default"/>
              <w:jc w:val="both"/>
            </w:pPr>
            <w:r w:rsidRPr="00BE1784">
              <w:t>85.</w:t>
            </w:r>
          </w:p>
          <w:p w:rsidR="00C61483" w:rsidRPr="00BE1784" w:rsidRDefault="00C61483" w:rsidP="009E0D60">
            <w:pPr>
              <w:pStyle w:val="Default"/>
              <w:jc w:val="both"/>
            </w:pPr>
          </w:p>
          <w:p w:rsidR="00C61483" w:rsidRPr="00BE1784" w:rsidRDefault="00C61483" w:rsidP="009E0D60">
            <w:pPr>
              <w:pStyle w:val="Default"/>
              <w:jc w:val="both"/>
            </w:pPr>
            <w:r w:rsidRPr="00BE1784">
              <w:t>86.</w:t>
            </w:r>
          </w:p>
          <w:p w:rsidR="00C61483" w:rsidRDefault="00C61483" w:rsidP="009E0D60">
            <w:pPr>
              <w:pStyle w:val="Default"/>
              <w:ind w:firstLine="1"/>
              <w:jc w:val="both"/>
              <w:rPr>
                <w:b/>
                <w:bCs/>
              </w:rPr>
            </w:pPr>
          </w:p>
          <w:p w:rsidR="00C61483" w:rsidRPr="00BE1784" w:rsidRDefault="00C61483" w:rsidP="009E0D60">
            <w:pPr>
              <w:pStyle w:val="Default"/>
              <w:ind w:firstLine="1"/>
              <w:jc w:val="both"/>
            </w:pPr>
            <w:r w:rsidRPr="00BE1784">
              <w:rPr>
                <w:b/>
                <w:bCs/>
              </w:rPr>
              <w:t xml:space="preserve">Статья 5, пункт 9 </w:t>
            </w:r>
          </w:p>
          <w:p w:rsidR="00C61483" w:rsidRPr="00BE1784" w:rsidRDefault="00C61483" w:rsidP="009E0D60">
            <w:pPr>
              <w:pStyle w:val="Default"/>
              <w:jc w:val="both"/>
            </w:pPr>
          </w:p>
          <w:p w:rsidR="00C61483" w:rsidRDefault="00C61483" w:rsidP="009E0D60">
            <w:pPr>
              <w:pStyle w:val="af6"/>
              <w:spacing w:line="240" w:lineRule="auto"/>
              <w:jc w:val="both"/>
              <w:rPr>
                <w:ins w:id="1617" w:author="evdaseva" w:date="2016-11-14T18:48:00Z"/>
                <w:b w:val="0"/>
                <w:strike/>
              </w:rPr>
            </w:pPr>
            <w:r w:rsidRPr="003527CF">
              <w:rPr>
                <w:b w:val="0"/>
              </w:rPr>
              <w:t xml:space="preserve">87. В Республике Беларусь ведется работа по </w:t>
            </w:r>
            <w:r>
              <w:rPr>
                <w:b w:val="0"/>
              </w:rPr>
              <w:t xml:space="preserve">подготовке к </w:t>
            </w:r>
            <w:r w:rsidRPr="003527CF">
              <w:rPr>
                <w:b w:val="0"/>
              </w:rPr>
              <w:t xml:space="preserve">созданию </w:t>
            </w:r>
            <w:r w:rsidRPr="007A48FF">
              <w:rPr>
                <w:b w:val="0"/>
              </w:rPr>
              <w:t xml:space="preserve">национального </w:t>
            </w:r>
            <w:r w:rsidRPr="00067DA1">
              <w:rPr>
                <w:b w:val="0"/>
              </w:rPr>
              <w:t>РВПЗ.</w:t>
            </w:r>
            <w:r w:rsidRPr="003527CF">
              <w:rPr>
                <w:b w:val="0"/>
              </w:rPr>
              <w:t xml:space="preserve"> Разработаны следующие документы: Порядок ведения и обновления данных РВПЗ; Методические рекомендации по проведению балльных оценок для экологических показателей РВПЗ; Методические рекомендации по сбору и предоставлению информации об объектах РВПЗ.</w:t>
            </w:r>
            <w:r w:rsidRPr="009964E2">
              <w:rPr>
                <w:b w:val="0"/>
                <w:bCs w:val="0"/>
              </w:rPr>
              <w:t xml:space="preserve"> </w:t>
            </w:r>
            <w:r w:rsidRPr="009964E2">
              <w:rPr>
                <w:b w:val="0"/>
              </w:rPr>
              <w:t xml:space="preserve">В рамках выполнения работ по подготовке к присоединению Республики Беларусь к протоколу о РВПЗ РУП «Бел НИЦ «Экология» были разработаны перечень объектов, которые являются значительными источниками загрязнений, </w:t>
            </w:r>
            <w:r w:rsidRPr="009964E2">
              <w:rPr>
                <w:b w:val="0"/>
              </w:rPr>
              <w:lastRenderedPageBreak/>
              <w:t xml:space="preserve">информация о которых должна быть внесена в базу данных, а также перечень показателей, включенных в Национальный регистр выбросов и переноса загрязнителей, и их пороговые значения согласно Протоколу о РВПЗ. </w:t>
            </w:r>
            <w:r w:rsidR="00370C41" w:rsidRPr="00370C41">
              <w:rPr>
                <w:b w:val="0"/>
                <w:strike/>
                <w:rPrChange w:id="1618" w:author="evdaseva" w:date="2016-11-14T18:48:00Z">
                  <w:rPr>
                    <w:b w:val="0"/>
                    <w:bCs w:val="0"/>
                    <w:u w:val="single"/>
                  </w:rPr>
                </w:rPrChange>
              </w:rPr>
              <w:t>В настоящее время проводятся рабочие встречи по обсуждению возможностей присоединения к Протоколу о РВПЗ.</w:t>
            </w:r>
          </w:p>
          <w:p w:rsidR="008E2854" w:rsidRPr="008E2854" w:rsidRDefault="00370C41" w:rsidP="009E0D60">
            <w:pPr>
              <w:pStyle w:val="af6"/>
              <w:spacing w:line="240" w:lineRule="auto"/>
              <w:jc w:val="both"/>
              <w:rPr>
                <w:b w:val="0"/>
              </w:rPr>
            </w:pPr>
            <w:ins w:id="1619" w:author="evdaseva" w:date="2016-11-14T18:48:00Z">
              <w:r w:rsidRPr="00370C41">
                <w:rPr>
                  <w:b w:val="0"/>
                  <w:highlight w:val="yellow"/>
                  <w:rPrChange w:id="1620" w:author="evdaseva" w:date="2016-11-15T13:11:00Z">
                    <w:rPr>
                      <w:b w:val="0"/>
                      <w:bCs w:val="0"/>
                      <w:u w:val="single"/>
                    </w:rPr>
                  </w:rPrChange>
                </w:rPr>
                <w:t>В рамках проекта международной технической помощи «Разработка и внедрение Регистра выбросов и переноса загрязнителей (</w:t>
              </w:r>
            </w:ins>
            <w:ins w:id="1621" w:author="evdaseva" w:date="2016-11-14T18:49:00Z">
              <w:r w:rsidRPr="00370C41">
                <w:rPr>
                  <w:b w:val="0"/>
                  <w:highlight w:val="yellow"/>
                  <w:rPrChange w:id="1622" w:author="evdaseva" w:date="2016-11-15T13:11:00Z">
                    <w:rPr>
                      <w:b w:val="0"/>
                      <w:bCs w:val="0"/>
                      <w:u w:val="single"/>
                    </w:rPr>
                  </w:rPrChange>
                </w:rPr>
                <w:t>РВПЗ</w:t>
              </w:r>
            </w:ins>
            <w:ins w:id="1623" w:author="evdaseva" w:date="2016-11-14T18:48:00Z">
              <w:r w:rsidRPr="00370C41">
                <w:rPr>
                  <w:b w:val="0"/>
                  <w:highlight w:val="yellow"/>
                  <w:rPrChange w:id="1624" w:author="evdaseva" w:date="2016-11-15T13:11:00Z">
                    <w:rPr>
                      <w:b w:val="0"/>
                      <w:bCs w:val="0"/>
                      <w:u w:val="single"/>
                    </w:rPr>
                  </w:rPrChange>
                </w:rPr>
                <w:t>)</w:t>
              </w:r>
            </w:ins>
            <w:ins w:id="1625" w:author="evdaseva" w:date="2016-11-14T18:49:00Z">
              <w:r w:rsidRPr="00370C41">
                <w:rPr>
                  <w:b w:val="0"/>
                  <w:highlight w:val="yellow"/>
                  <w:rPrChange w:id="1626" w:author="evdaseva" w:date="2016-11-15T13:11:00Z">
                    <w:rPr>
                      <w:b w:val="0"/>
                      <w:bCs w:val="0"/>
                      <w:u w:val="single"/>
                    </w:rPr>
                  </w:rPrChange>
                </w:rPr>
                <w:t xml:space="preserve"> в Гродненской области Республики Беларусь»</w:t>
              </w:r>
            </w:ins>
            <w:ins w:id="1627" w:author="evdaseva" w:date="2016-11-14T18:50:00Z">
              <w:r w:rsidRPr="00370C41">
                <w:rPr>
                  <w:b w:val="0"/>
                  <w:highlight w:val="yellow"/>
                  <w:rPrChange w:id="1628" w:author="evdaseva" w:date="2016-11-15T13:11:00Z">
                    <w:rPr>
                      <w:b w:val="0"/>
                      <w:bCs w:val="0"/>
                      <w:u w:val="single"/>
                    </w:rPr>
                  </w:rPrChange>
                </w:rPr>
                <w:t xml:space="preserve"> в 2014 г.</w:t>
              </w:r>
            </w:ins>
            <w:ins w:id="1629" w:author="evdaseva" w:date="2016-11-14T18:49:00Z">
              <w:r w:rsidRPr="00370C41">
                <w:rPr>
                  <w:b w:val="0"/>
                  <w:highlight w:val="yellow"/>
                  <w:rPrChange w:id="1630" w:author="evdaseva" w:date="2016-11-15T13:11:00Z">
                    <w:rPr>
                      <w:b w:val="0"/>
                      <w:bCs w:val="0"/>
                      <w:u w:val="single"/>
                    </w:rPr>
                  </w:rPrChange>
                </w:rPr>
                <w:t xml:space="preserve"> создан</w:t>
              </w:r>
            </w:ins>
            <w:ins w:id="1631" w:author="evdaseva" w:date="2016-11-14T18:50:00Z">
              <w:r w:rsidRPr="00370C41">
                <w:rPr>
                  <w:b w:val="0"/>
                  <w:highlight w:val="yellow"/>
                  <w:rPrChange w:id="1632" w:author="evdaseva" w:date="2016-11-15T13:11:00Z">
                    <w:rPr>
                      <w:b w:val="0"/>
                      <w:bCs w:val="0"/>
                      <w:u w:val="single"/>
                    </w:rPr>
                  </w:rPrChange>
                </w:rPr>
                <w:t xml:space="preserve">а пилотная версия Национального РВПЗ Гродненской области </w:t>
              </w:r>
            </w:ins>
            <w:ins w:id="1633" w:author="evdaseva" w:date="2016-11-14T18:49:00Z">
              <w:r w:rsidRPr="00370C41">
                <w:rPr>
                  <w:b w:val="0"/>
                  <w:highlight w:val="yellow"/>
                  <w:rPrChange w:id="1634" w:author="evdaseva" w:date="2016-11-15T13:11:00Z">
                    <w:rPr>
                      <w:b w:val="0"/>
                      <w:bCs w:val="0"/>
                      <w:u w:val="single"/>
                    </w:rPr>
                  </w:rPrChange>
                </w:rPr>
                <w:t xml:space="preserve"> </w:t>
              </w:r>
            </w:ins>
            <w:ins w:id="1635" w:author="evdaseva" w:date="2016-11-14T18:52:00Z">
              <w:r w:rsidRPr="00370C41">
                <w:rPr>
                  <w:b w:val="0"/>
                  <w:highlight w:val="yellow"/>
                  <w:rPrChange w:id="1636" w:author="evdaseva" w:date="2016-11-15T13:11:00Z">
                    <w:rPr>
                      <w:b w:val="0"/>
                      <w:bCs w:val="0"/>
                      <w:u w:val="single"/>
                    </w:rPr>
                  </w:rPrChange>
                </w:rPr>
                <w:t>(</w:t>
              </w:r>
              <w:r w:rsidRPr="00370C41">
                <w:rPr>
                  <w:b w:val="0"/>
                  <w:highlight w:val="yellow"/>
                  <w:rPrChange w:id="1637" w:author="evdaseva" w:date="2016-11-15T13:11:00Z">
                    <w:rPr>
                      <w:b w:val="0"/>
                      <w:bCs w:val="0"/>
                      <w:color w:val="0000FF"/>
                      <w:u w:val="single"/>
                    </w:rPr>
                  </w:rPrChange>
                </w:rPr>
                <w:fldChar w:fldCharType="begin"/>
              </w:r>
              <w:r w:rsidRPr="00370C41">
                <w:rPr>
                  <w:b w:val="0"/>
                  <w:highlight w:val="yellow"/>
                  <w:rPrChange w:id="1638" w:author="evdaseva" w:date="2016-11-15T13:11:00Z">
                    <w:rPr>
                      <w:b w:val="0"/>
                      <w:bCs w:val="0"/>
                      <w:u w:val="single"/>
                    </w:rPr>
                  </w:rPrChange>
                </w:rPr>
                <w:instrText xml:space="preserve"> HYPERLINK "</w:instrText>
              </w:r>
            </w:ins>
            <w:ins w:id="1639" w:author="evdaseva" w:date="2016-11-14T18:50:00Z">
              <w:r w:rsidRPr="00370C41">
                <w:rPr>
                  <w:b w:val="0"/>
                  <w:highlight w:val="yellow"/>
                  <w:rPrChange w:id="1640" w:author="evdaseva" w:date="2016-11-15T13:11:00Z">
                    <w:rPr>
                      <w:b w:val="0"/>
                      <w:bCs w:val="0"/>
                      <w:u w:val="single"/>
                    </w:rPr>
                  </w:rPrChange>
                </w:rPr>
                <w:instrText>http://prtr.ecoinfo.by/index.xhtml</w:instrText>
              </w:r>
            </w:ins>
            <w:ins w:id="1641" w:author="evdaseva" w:date="2016-11-14T18:52:00Z">
              <w:r w:rsidRPr="00370C41">
                <w:rPr>
                  <w:b w:val="0"/>
                  <w:highlight w:val="yellow"/>
                  <w:rPrChange w:id="1642" w:author="evdaseva" w:date="2016-11-15T13:11:00Z">
                    <w:rPr>
                      <w:b w:val="0"/>
                      <w:bCs w:val="0"/>
                      <w:u w:val="single"/>
                    </w:rPr>
                  </w:rPrChange>
                </w:rPr>
                <w:instrText xml:space="preserve">" </w:instrText>
              </w:r>
              <w:r w:rsidRPr="00370C41">
                <w:rPr>
                  <w:b w:val="0"/>
                  <w:highlight w:val="yellow"/>
                  <w:rPrChange w:id="1643" w:author="evdaseva" w:date="2016-11-15T13:11:00Z">
                    <w:rPr>
                      <w:b w:val="0"/>
                      <w:bCs w:val="0"/>
                      <w:color w:val="0000FF"/>
                      <w:u w:val="single"/>
                    </w:rPr>
                  </w:rPrChange>
                </w:rPr>
                <w:fldChar w:fldCharType="separate"/>
              </w:r>
            </w:ins>
            <w:ins w:id="1644" w:author="evdaseva" w:date="2016-11-14T18:50:00Z">
              <w:r w:rsidRPr="00370C41">
                <w:rPr>
                  <w:rStyle w:val="afa"/>
                  <w:b w:val="0"/>
                  <w:highlight w:val="yellow"/>
                  <w:rPrChange w:id="1645" w:author="evdaseva" w:date="2016-11-15T13:11:00Z">
                    <w:rPr>
                      <w:rStyle w:val="afa"/>
                      <w:b w:val="0"/>
                      <w:bCs w:val="0"/>
                    </w:rPr>
                  </w:rPrChange>
                </w:rPr>
                <w:t>http://prtr.ecoinfo.by/index.xhtml</w:t>
              </w:r>
            </w:ins>
            <w:ins w:id="1646" w:author="evdaseva" w:date="2016-11-14T18:52:00Z">
              <w:r w:rsidRPr="00370C41">
                <w:rPr>
                  <w:b w:val="0"/>
                  <w:highlight w:val="yellow"/>
                  <w:rPrChange w:id="1647" w:author="evdaseva" w:date="2016-11-15T13:11:00Z">
                    <w:rPr>
                      <w:b w:val="0"/>
                      <w:bCs w:val="0"/>
                      <w:color w:val="0000FF"/>
                      <w:u w:val="single"/>
                    </w:rPr>
                  </w:rPrChange>
                </w:rPr>
                <w:fldChar w:fldCharType="end"/>
              </w:r>
              <w:r w:rsidRPr="00370C41">
                <w:rPr>
                  <w:b w:val="0"/>
                  <w:highlight w:val="yellow"/>
                  <w:rPrChange w:id="1648" w:author="evdaseva" w:date="2016-11-15T13:11:00Z">
                    <w:rPr>
                      <w:b w:val="0"/>
                      <w:bCs w:val="0"/>
                      <w:color w:val="0000FF"/>
                      <w:u w:val="single"/>
                    </w:rPr>
                  </w:rPrChange>
                </w:rPr>
                <w:t>), содержащая соответствующую отчетность за 2014 год.</w:t>
              </w:r>
            </w:ins>
            <w:ins w:id="1649" w:author="evdaseva" w:date="2016-11-14T18:49:00Z">
              <w:r w:rsidR="008E2854">
                <w:rPr>
                  <w:b w:val="0"/>
                </w:rPr>
                <w:t xml:space="preserve"> </w:t>
              </w:r>
            </w:ins>
          </w:p>
          <w:p w:rsidR="00C61483" w:rsidRPr="00F6281B" w:rsidRDefault="00C61483" w:rsidP="009E0D60">
            <w:pPr>
              <w:spacing w:line="240" w:lineRule="auto"/>
              <w:jc w:val="both"/>
              <w:rPr>
                <w:color w:val="000000"/>
                <w:szCs w:val="24"/>
              </w:rPr>
            </w:pPr>
            <w:r w:rsidRPr="00725225">
              <w:rPr>
                <w:color w:val="000000"/>
                <w:szCs w:val="24"/>
              </w:rPr>
              <w:t>В республике создана система</w:t>
            </w:r>
            <w:r w:rsidRPr="00725225">
              <w:rPr>
                <w:rStyle w:val="apple-converted-space"/>
                <w:color w:val="000000"/>
                <w:szCs w:val="24"/>
              </w:rPr>
              <w:t xml:space="preserve"> </w:t>
            </w:r>
            <w:r w:rsidRPr="00725225">
              <w:rPr>
                <w:color w:val="000000"/>
                <w:szCs w:val="24"/>
              </w:rPr>
              <w:t>мониторинга</w:t>
            </w:r>
            <w:r w:rsidRPr="00725225">
              <w:rPr>
                <w:rStyle w:val="apple-converted-space"/>
                <w:color w:val="000000"/>
                <w:szCs w:val="24"/>
              </w:rPr>
              <w:t xml:space="preserve"> </w:t>
            </w:r>
            <w:r w:rsidRPr="00725225">
              <w:rPr>
                <w:color w:val="000000"/>
                <w:szCs w:val="24"/>
              </w:rPr>
              <w:t>окружающей среды</w:t>
            </w:r>
            <w:r w:rsidRPr="00725225">
              <w:rPr>
                <w:rStyle w:val="apple-converted-space"/>
                <w:color w:val="000000"/>
                <w:szCs w:val="24"/>
              </w:rPr>
              <w:t xml:space="preserve"> </w:t>
            </w:r>
            <w:r w:rsidRPr="00725225">
              <w:rPr>
                <w:color w:val="000000"/>
                <w:szCs w:val="24"/>
              </w:rPr>
              <w:t>и</w:t>
            </w:r>
            <w:r w:rsidRPr="00725225">
              <w:rPr>
                <w:rStyle w:val="apple-converted-space"/>
                <w:color w:val="000000"/>
                <w:szCs w:val="24"/>
              </w:rPr>
              <w:t xml:space="preserve"> </w:t>
            </w:r>
            <w:r w:rsidRPr="00725225">
              <w:rPr>
                <w:color w:val="000000"/>
                <w:szCs w:val="24"/>
              </w:rPr>
              <w:t>учета вредных воздействий</w:t>
            </w:r>
            <w:r w:rsidRPr="00725225">
              <w:rPr>
                <w:rStyle w:val="apple-converted-space"/>
                <w:color w:val="000000"/>
                <w:szCs w:val="24"/>
              </w:rPr>
              <w:t xml:space="preserve"> </w:t>
            </w:r>
            <w:r w:rsidRPr="00725225">
              <w:rPr>
                <w:color w:val="000000"/>
                <w:szCs w:val="24"/>
              </w:rPr>
              <w:t>на</w:t>
            </w:r>
            <w:r w:rsidRPr="00725225">
              <w:rPr>
                <w:rStyle w:val="apple-converted-space"/>
                <w:color w:val="000000"/>
                <w:szCs w:val="24"/>
              </w:rPr>
              <w:t xml:space="preserve"> нее, </w:t>
            </w:r>
            <w:r w:rsidRPr="00725225">
              <w:rPr>
                <w:szCs w:val="24"/>
              </w:rPr>
              <w:t>внедрена</w:t>
            </w:r>
            <w:r w:rsidRPr="00725225">
              <w:rPr>
                <w:rStyle w:val="apple-converted-space"/>
                <w:b/>
                <w:bCs/>
                <w:color w:val="000000"/>
                <w:szCs w:val="24"/>
              </w:rPr>
              <w:t xml:space="preserve"> </w:t>
            </w:r>
            <w:r w:rsidRPr="00725225">
              <w:rPr>
                <w:szCs w:val="24"/>
              </w:rPr>
              <w:t>система комплексных</w:t>
            </w:r>
            <w:r w:rsidRPr="00725225">
              <w:rPr>
                <w:rStyle w:val="apple-converted-space"/>
                <w:b/>
                <w:bCs/>
                <w:color w:val="000000"/>
                <w:szCs w:val="24"/>
              </w:rPr>
              <w:t xml:space="preserve"> </w:t>
            </w:r>
            <w:r w:rsidRPr="00725225">
              <w:rPr>
                <w:szCs w:val="24"/>
              </w:rPr>
              <w:t>природоохранных</w:t>
            </w:r>
            <w:r w:rsidRPr="00725225">
              <w:rPr>
                <w:rStyle w:val="apple-converted-space"/>
                <w:b/>
                <w:bCs/>
                <w:color w:val="000000"/>
                <w:szCs w:val="24"/>
              </w:rPr>
              <w:t xml:space="preserve"> </w:t>
            </w:r>
            <w:r w:rsidRPr="00725225">
              <w:rPr>
                <w:szCs w:val="24"/>
              </w:rPr>
              <w:t>разрешений</w:t>
            </w:r>
            <w:r>
              <w:rPr>
                <w:szCs w:val="24"/>
              </w:rPr>
              <w:t xml:space="preserve">, которая предусматривает внесение предложений общественностью, касающихся выдачи </w:t>
            </w:r>
            <w:r w:rsidRPr="00725225">
              <w:rPr>
                <w:szCs w:val="24"/>
              </w:rPr>
              <w:t>комплексного природоохранного разрешения</w:t>
            </w:r>
            <w:r>
              <w:rPr>
                <w:szCs w:val="24"/>
              </w:rPr>
              <w:t>.</w:t>
            </w:r>
          </w:p>
          <w:p w:rsidR="00C61483" w:rsidRPr="006102E8" w:rsidRDefault="00C61483" w:rsidP="009E0D60">
            <w:pPr>
              <w:pStyle w:val="ConsPlusTitle"/>
              <w:jc w:val="both"/>
              <w:rPr>
                <w:iCs/>
              </w:rPr>
            </w:pPr>
          </w:p>
        </w:tc>
      </w:tr>
      <w:tr w:rsidR="00C61483" w:rsidTr="009E0D60">
        <w:tc>
          <w:tcPr>
            <w:tcW w:w="9570" w:type="dxa"/>
            <w:tcBorders>
              <w:top w:val="single" w:sz="4" w:space="0" w:color="auto"/>
              <w:left w:val="single" w:sz="4" w:space="0" w:color="auto"/>
              <w:bottom w:val="single" w:sz="4" w:space="0" w:color="auto"/>
              <w:right w:val="single" w:sz="4" w:space="0" w:color="auto"/>
            </w:tcBorders>
            <w:shd w:val="clear" w:color="auto" w:fill="E6E6E6"/>
          </w:tcPr>
          <w:p w:rsidR="00C61483" w:rsidRPr="00BB5D2B" w:rsidRDefault="00C61483" w:rsidP="009E0D60">
            <w:pPr>
              <w:numPr>
                <w:ilvl w:val="0"/>
                <w:numId w:val="3"/>
              </w:numPr>
              <w:tabs>
                <w:tab w:val="clear" w:pos="567"/>
                <w:tab w:val="clear" w:pos="1134"/>
                <w:tab w:val="clear" w:pos="1701"/>
                <w:tab w:val="clear" w:pos="2268"/>
                <w:tab w:val="clear" w:pos="6237"/>
                <w:tab w:val="left" w:pos="360"/>
              </w:tabs>
              <w:spacing w:before="120" w:after="120" w:line="240" w:lineRule="auto"/>
              <w:ind w:left="0" w:right="43" w:firstLine="0"/>
              <w:jc w:val="center"/>
              <w:rPr>
                <w:b/>
                <w:bCs/>
                <w:caps/>
              </w:rPr>
            </w:pPr>
            <w:r w:rsidRPr="00BB5D2B">
              <w:rPr>
                <w:b/>
                <w:bCs/>
                <w:caps/>
              </w:rPr>
              <w:lastRenderedPageBreak/>
              <w:t xml:space="preserve">ПРЕПЯТСТВИЯ, ВСТРЕТИВШИЕСЯ ПРИ ОСУЩЕСТВЛЕНИИ </w:t>
            </w:r>
            <w:del w:id="1650" w:author="Пользователь" w:date="2016-11-13T13:15:00Z">
              <w:r w:rsidDel="006622E1">
                <w:rPr>
                  <w:b/>
                  <w:bCs/>
                  <w:caps/>
                </w:rPr>
                <w:delText xml:space="preserve">ПОЛОЖЕНИЙ </w:delText>
              </w:r>
            </w:del>
            <w:r w:rsidRPr="00BB5D2B">
              <w:rPr>
                <w:b/>
                <w:bCs/>
                <w:caps/>
              </w:rPr>
              <w:t>СТАТЬИ 5</w:t>
            </w:r>
          </w:p>
          <w:p w:rsidR="00C61483" w:rsidRDefault="00C61483" w:rsidP="009E0D60"/>
          <w:p w:rsidR="00C61483" w:rsidRDefault="00C61483" w:rsidP="009E0D60">
            <w:r>
              <w:t xml:space="preserve">Укажите любые </w:t>
            </w:r>
            <w:r>
              <w:rPr>
                <w:b/>
                <w:bCs/>
              </w:rPr>
              <w:t>препятствия, встретившиеся</w:t>
            </w:r>
            <w:r>
              <w:t xml:space="preserve"> при осуществлении положений любого из пунктов статьи 5.</w:t>
            </w:r>
          </w:p>
          <w:p w:rsidR="00C61483" w:rsidRDefault="00C61483" w:rsidP="009E0D60"/>
        </w:tc>
      </w:tr>
      <w:tr w:rsidR="00C61483" w:rsidTr="009E0D60">
        <w:tc>
          <w:tcPr>
            <w:tcW w:w="9570" w:type="dxa"/>
            <w:tcBorders>
              <w:top w:val="single" w:sz="4" w:space="0" w:color="auto"/>
              <w:left w:val="single" w:sz="4" w:space="0" w:color="auto"/>
              <w:bottom w:val="single" w:sz="4" w:space="0" w:color="auto"/>
              <w:right w:val="single" w:sz="4" w:space="0" w:color="auto"/>
            </w:tcBorders>
          </w:tcPr>
          <w:p w:rsidR="00C61483" w:rsidRDefault="00C61483" w:rsidP="009E0D60">
            <w:pPr>
              <w:spacing w:before="120"/>
              <w:rPr>
                <w:i/>
                <w:iCs/>
              </w:rPr>
            </w:pPr>
            <w:r>
              <w:rPr>
                <w:i/>
                <w:iCs/>
              </w:rPr>
              <w:t>Ответ:</w:t>
            </w:r>
          </w:p>
          <w:p w:rsidR="00C61483" w:rsidRDefault="00C61483" w:rsidP="009E0D60">
            <w:pPr>
              <w:rPr>
                <w:ins w:id="1651" w:author="evdaseva" w:date="2016-12-14T12:18:00Z"/>
              </w:rPr>
            </w:pPr>
            <w:r>
              <w:t>88.</w:t>
            </w:r>
            <w:ins w:id="1652" w:author="Кристина" w:date="2016-12-13T23:21:00Z">
              <w:r w:rsidR="00FB420F">
                <w:t xml:space="preserve"> </w:t>
              </w:r>
            </w:ins>
            <w:ins w:id="1653" w:author="Кристина" w:date="2016-12-13T23:22:00Z">
              <w:r w:rsidR="00FB420F">
                <w:t>Отсутствует единый информационный ресурс</w:t>
              </w:r>
            </w:ins>
            <w:ins w:id="1654" w:author="Кристина" w:date="2016-12-13T23:24:00Z">
              <w:r w:rsidR="00FB420F">
                <w:t>,</w:t>
              </w:r>
            </w:ins>
            <w:ins w:id="1655" w:author="Кристина" w:date="2016-12-13T23:22:00Z">
              <w:r w:rsidR="00FB420F">
                <w:t xml:space="preserve"> аккумулирующий в себе различную экологическую информацию</w:t>
              </w:r>
            </w:ins>
            <w:ins w:id="1656" w:author="Кристина" w:date="2016-12-13T23:24:00Z">
              <w:r w:rsidR="009B755A">
                <w:t xml:space="preserve"> (данные из кадастров природных ресурсов, статистической отчетности, информация об общественных обсуждениях и т.д.</w:t>
              </w:r>
            </w:ins>
            <w:ins w:id="1657" w:author="Кристина" w:date="2016-12-13T23:27:00Z">
              <w:r w:rsidR="009B755A">
                <w:t>, принятые технические нормативные акты</w:t>
              </w:r>
            </w:ins>
            <w:ins w:id="1658" w:author="Кристина" w:date="2016-12-13T23:24:00Z">
              <w:r w:rsidR="009B755A">
                <w:t>),</w:t>
              </w:r>
            </w:ins>
            <w:ins w:id="1659" w:author="Кристина" w:date="2016-12-13T23:26:00Z">
              <w:r w:rsidR="009B755A">
                <w:t xml:space="preserve"> что упростило бы поиск</w:t>
              </w:r>
            </w:ins>
            <w:ins w:id="1660" w:author="Кристина" w:date="2016-12-13T23:27:00Z">
              <w:r w:rsidR="009B755A">
                <w:t xml:space="preserve"> необходимой экологической информации.</w:t>
              </w:r>
            </w:ins>
          </w:p>
          <w:p w:rsidR="002B04F7" w:rsidRDefault="002B04F7" w:rsidP="009E0D60">
            <w:pPr>
              <w:rPr>
                <w:ins w:id="1661" w:author="evdaseva" w:date="2016-12-14T12:18:00Z"/>
              </w:rPr>
            </w:pPr>
          </w:p>
          <w:p w:rsidR="002B04F7" w:rsidRPr="00280B94" w:rsidRDefault="002B04F7" w:rsidP="009E0D60">
            <w:pPr>
              <w:rPr>
                <w:iCs/>
              </w:rPr>
            </w:pPr>
            <w:ins w:id="1662" w:author="evdaseva" w:date="2016-12-14T12:18:00Z">
              <w:r>
                <w:t>Утвержденные, локальными нормативными актами  планы и программы, как правило</w:t>
              </w:r>
            </w:ins>
            <w:ins w:id="1663" w:author="evdaseva" w:date="2016-12-14T12:19:00Z">
              <w:r>
                <w:t xml:space="preserve">, </w:t>
              </w:r>
            </w:ins>
            <w:ins w:id="1664" w:author="evdaseva" w:date="2016-12-14T12:18:00Z">
              <w:r>
                <w:t>не размеща</w:t>
              </w:r>
            </w:ins>
            <w:ins w:id="1665" w:author="evdaseva" w:date="2016-12-14T12:19:00Z">
              <w:r>
                <w:t>ю</w:t>
              </w:r>
            </w:ins>
            <w:ins w:id="1666" w:author="evdaseva" w:date="2016-12-14T12:18:00Z">
              <w:r>
                <w:t>тся в Глобальной компьютерной сети Интернет</w:t>
              </w:r>
            </w:ins>
          </w:p>
          <w:p w:rsidR="00C61483" w:rsidRPr="00F76496" w:rsidRDefault="00C61483" w:rsidP="009E0D60">
            <w:pPr>
              <w:rPr>
                <w:iCs/>
              </w:rPr>
            </w:pPr>
          </w:p>
        </w:tc>
      </w:tr>
      <w:tr w:rsidR="00C61483" w:rsidTr="009E0D60">
        <w:tc>
          <w:tcPr>
            <w:tcW w:w="9570" w:type="dxa"/>
            <w:tcBorders>
              <w:top w:val="single" w:sz="4" w:space="0" w:color="auto"/>
              <w:left w:val="single" w:sz="4" w:space="0" w:color="auto"/>
              <w:bottom w:val="single" w:sz="4" w:space="0" w:color="auto"/>
              <w:right w:val="single" w:sz="4" w:space="0" w:color="auto"/>
            </w:tcBorders>
            <w:shd w:val="clear" w:color="auto" w:fill="E6E6E6"/>
          </w:tcPr>
          <w:p w:rsidR="00C61483" w:rsidRPr="00BB5D2B" w:rsidRDefault="00C61483" w:rsidP="009E0D60">
            <w:pPr>
              <w:numPr>
                <w:ilvl w:val="0"/>
                <w:numId w:val="3"/>
              </w:numPr>
              <w:tabs>
                <w:tab w:val="clear" w:pos="567"/>
                <w:tab w:val="clear" w:pos="1134"/>
                <w:tab w:val="clear" w:pos="1701"/>
                <w:tab w:val="clear" w:pos="2268"/>
                <w:tab w:val="clear" w:pos="6237"/>
              </w:tabs>
              <w:spacing w:before="120" w:after="120" w:line="240" w:lineRule="auto"/>
              <w:ind w:firstLine="180"/>
              <w:jc w:val="center"/>
              <w:rPr>
                <w:b/>
                <w:bCs/>
                <w:caps/>
              </w:rPr>
            </w:pPr>
            <w:r w:rsidRPr="00BB5D2B">
              <w:rPr>
                <w:b/>
                <w:bCs/>
                <w:caps/>
              </w:rPr>
              <w:t xml:space="preserve">ДОПОЛНИТЕЛЬНАЯ ИНФОРМАЦИЯ В ОТНОШЕНИИ ПРАКТИЧЕСКОГО </w:t>
            </w:r>
            <w:r>
              <w:rPr>
                <w:b/>
                <w:bCs/>
                <w:caps/>
              </w:rPr>
              <w:t>ОСУЩЕСТВЛЕНИЯ</w:t>
            </w:r>
            <w:r w:rsidRPr="00BB5D2B">
              <w:rPr>
                <w:b/>
                <w:bCs/>
                <w:caps/>
              </w:rPr>
              <w:t xml:space="preserve"> </w:t>
            </w:r>
            <w:ins w:id="1667" w:author="Пользователь" w:date="2016-11-13T13:15:00Z">
              <w:r w:rsidR="006622E1">
                <w:rPr>
                  <w:b/>
                  <w:bCs/>
                  <w:caps/>
                </w:rPr>
                <w:t xml:space="preserve">ПОЛОЖЕНИЙ </w:t>
              </w:r>
            </w:ins>
            <w:r w:rsidRPr="00BB5D2B">
              <w:rPr>
                <w:b/>
                <w:bCs/>
                <w:caps/>
              </w:rPr>
              <w:t>СТАТЬИ 5</w:t>
            </w:r>
          </w:p>
          <w:p w:rsidR="00C61483" w:rsidRDefault="00C61483" w:rsidP="009E0D60">
            <w:pPr>
              <w:rPr>
                <w:b/>
                <w:bCs/>
              </w:rPr>
            </w:pPr>
          </w:p>
          <w:p w:rsidR="00C61483" w:rsidRDefault="00C61483" w:rsidP="009E0D60">
            <w:pPr>
              <w:rPr>
                <w:b/>
                <w:bCs/>
              </w:rPr>
            </w:pPr>
            <w:r>
              <w:rPr>
                <w:b/>
                <w:bCs/>
              </w:rPr>
              <w:t xml:space="preserve">Укажите дополнительную информацию относительно </w:t>
            </w:r>
            <w:r>
              <w:t xml:space="preserve">практического применения положений статьи 5, касающихся сбора и распространения экологической информации, </w:t>
            </w:r>
            <w:r>
              <w:rPr>
                <w:b/>
                <w:bCs/>
              </w:rPr>
              <w:t>например существуют ли какие-либо статистические данные в отношении публикуемой информации.</w:t>
            </w:r>
          </w:p>
          <w:p w:rsidR="00C61483" w:rsidRDefault="00C61483" w:rsidP="009E0D60">
            <w:pPr>
              <w:rPr>
                <w:b/>
                <w:bCs/>
              </w:rPr>
            </w:pPr>
          </w:p>
        </w:tc>
      </w:tr>
      <w:tr w:rsidR="00C61483" w:rsidTr="009E0D60">
        <w:tc>
          <w:tcPr>
            <w:tcW w:w="9570" w:type="dxa"/>
            <w:tcBorders>
              <w:top w:val="single" w:sz="4" w:space="0" w:color="auto"/>
              <w:left w:val="single" w:sz="4" w:space="0" w:color="auto"/>
              <w:bottom w:val="single" w:sz="4" w:space="0" w:color="auto"/>
              <w:right w:val="single" w:sz="4" w:space="0" w:color="auto"/>
            </w:tcBorders>
          </w:tcPr>
          <w:p w:rsidR="00C61483" w:rsidRDefault="00C61483" w:rsidP="009E0D60">
            <w:pPr>
              <w:spacing w:before="120"/>
              <w:rPr>
                <w:i/>
                <w:iCs/>
              </w:rPr>
            </w:pPr>
            <w:r>
              <w:rPr>
                <w:i/>
                <w:iCs/>
              </w:rPr>
              <w:t>Ответ:</w:t>
            </w:r>
          </w:p>
          <w:p w:rsidR="00C61483" w:rsidRPr="00DF03E4" w:rsidRDefault="00C61483" w:rsidP="009E0D60">
            <w:pPr>
              <w:pStyle w:val="Default"/>
              <w:jc w:val="both"/>
              <w:rPr>
                <w:highlight w:val="yellow"/>
              </w:rPr>
            </w:pPr>
            <w:r w:rsidRPr="00BE1784">
              <w:t xml:space="preserve">89. </w:t>
            </w:r>
            <w:r w:rsidRPr="009914E0">
              <w:t xml:space="preserve">Электронный каталог создан в Национальной библиотеке Беларуси. </w:t>
            </w:r>
            <w:r w:rsidRPr="008E2854">
              <w:rPr>
                <w:rStyle w:val="afc"/>
                <w:b w:val="0"/>
                <w:shd w:val="clear" w:color="auto" w:fill="FFFFFF"/>
              </w:rPr>
              <w:t>Электронный каталог</w:t>
            </w:r>
            <w:r w:rsidR="00370C41" w:rsidRPr="00370C41">
              <w:rPr>
                <w:rStyle w:val="apple-converted-space"/>
                <w:b/>
                <w:shd w:val="clear" w:color="auto" w:fill="FFFFFF"/>
                <w:rPrChange w:id="1668" w:author="evdaseva" w:date="2016-11-14T18:53:00Z">
                  <w:rPr>
                    <w:rStyle w:val="apple-converted-space"/>
                    <w:b/>
                    <w:color w:val="auto"/>
                    <w:szCs w:val="20"/>
                    <w:u w:val="single"/>
                    <w:shd w:val="clear" w:color="auto" w:fill="FFFFFF"/>
                    <w:lang w:eastAsia="en-US"/>
                  </w:rPr>
                </w:rPrChange>
              </w:rPr>
              <w:t> </w:t>
            </w:r>
            <w:r w:rsidRPr="009914E0">
              <w:rPr>
                <w:shd w:val="clear" w:color="auto" w:fill="FFFFFF"/>
              </w:rPr>
              <w:t>является основной информационно-поисковой системой Национальной библиотеки Беларуси</w:t>
            </w:r>
            <w:r w:rsidRPr="009914E0">
              <w:t>. Электронные информационные ресурсы Республиканской научно-технической библиотеки Беларуси включают базы данных «Энергосбережение», «Экологически чистые и безопасные технологии в промышленности», «Переработка и использование промышленных и бытовых отходов», «Устойчивое развитие».</w:t>
            </w:r>
          </w:p>
          <w:p w:rsidR="00C61483" w:rsidRDefault="00C61483" w:rsidP="009E0D60">
            <w:pPr>
              <w:pStyle w:val="Default"/>
              <w:jc w:val="both"/>
            </w:pPr>
            <w:r w:rsidRPr="00D30DBD">
              <w:lastRenderedPageBreak/>
              <w:t>90. Официальной статистики об опубликованной информации по утвержденным формам не ведется.</w:t>
            </w:r>
          </w:p>
          <w:p w:rsidR="00C61483" w:rsidRPr="004F7927" w:rsidRDefault="00C61483" w:rsidP="009E0D60">
            <w:pPr>
              <w:jc w:val="both"/>
              <w:rPr>
                <w:iCs/>
              </w:rPr>
            </w:pPr>
            <w:r>
              <w:t>На сайтах организаций системы Минстройархитектуры РБ осуществляется информирование общественности о политике, проводимой предприятиями в области охраны окружающей среды , о сертификации предприятий на соответствие требованиям СТБ ИСО 14001-2005, о планируемой деятельности в области охраны окружающей среды.</w:t>
            </w:r>
          </w:p>
        </w:tc>
      </w:tr>
      <w:tr w:rsidR="00C61483" w:rsidTr="009E0D60">
        <w:tc>
          <w:tcPr>
            <w:tcW w:w="9570" w:type="dxa"/>
            <w:tcBorders>
              <w:top w:val="single" w:sz="4" w:space="0" w:color="auto"/>
              <w:left w:val="single" w:sz="4" w:space="0" w:color="auto"/>
              <w:bottom w:val="single" w:sz="4" w:space="0" w:color="auto"/>
              <w:right w:val="single" w:sz="4" w:space="0" w:color="auto"/>
            </w:tcBorders>
            <w:shd w:val="clear" w:color="auto" w:fill="E6E6E6"/>
          </w:tcPr>
          <w:p w:rsidR="00C61483" w:rsidRPr="00BB5D2B" w:rsidRDefault="00C61483" w:rsidP="009E0D60">
            <w:pPr>
              <w:numPr>
                <w:ilvl w:val="0"/>
                <w:numId w:val="3"/>
              </w:numPr>
              <w:tabs>
                <w:tab w:val="clear" w:pos="567"/>
                <w:tab w:val="clear" w:pos="1134"/>
                <w:tab w:val="clear" w:pos="1701"/>
                <w:tab w:val="clear" w:pos="2268"/>
                <w:tab w:val="clear" w:pos="6237"/>
                <w:tab w:val="left" w:pos="540"/>
                <w:tab w:val="left" w:pos="810"/>
                <w:tab w:val="left" w:pos="900"/>
              </w:tabs>
              <w:spacing w:before="120" w:after="120" w:line="240" w:lineRule="auto"/>
              <w:ind w:left="0" w:firstLine="540"/>
              <w:jc w:val="center"/>
              <w:rPr>
                <w:b/>
                <w:bCs/>
                <w:caps/>
              </w:rPr>
            </w:pPr>
            <w:r w:rsidRPr="00BB5D2B">
              <w:rPr>
                <w:b/>
                <w:bCs/>
                <w:caps/>
              </w:rPr>
              <w:lastRenderedPageBreak/>
              <w:t>АДРЕСА ВЕБСАЙТОВ, ИМЕЮЩИХ ОТНОШЕНИЕ К ОСУЩЕСТВЛЕНИЮ СТАТЬИ 5</w:t>
            </w:r>
          </w:p>
          <w:p w:rsidR="00C61483" w:rsidRDefault="00C61483" w:rsidP="009E0D60"/>
          <w:p w:rsidR="00C61483" w:rsidRDefault="00C61483" w:rsidP="009E0D60">
            <w:r>
              <w:t>Укажите адреса соответствующих вебсайтов, если таковые имеются:</w:t>
            </w:r>
          </w:p>
          <w:p w:rsidR="00C61483" w:rsidRDefault="00C61483" w:rsidP="009E0D60"/>
        </w:tc>
      </w:tr>
      <w:tr w:rsidR="00C61483" w:rsidTr="009E0D60">
        <w:tc>
          <w:tcPr>
            <w:tcW w:w="9570" w:type="dxa"/>
            <w:tcBorders>
              <w:top w:val="single" w:sz="4" w:space="0" w:color="auto"/>
              <w:left w:val="single" w:sz="4" w:space="0" w:color="auto"/>
              <w:bottom w:val="single" w:sz="4" w:space="0" w:color="auto"/>
              <w:right w:val="single" w:sz="4" w:space="0" w:color="auto"/>
            </w:tcBorders>
          </w:tcPr>
          <w:p w:rsidR="00C61483" w:rsidRPr="00BE1784" w:rsidRDefault="00C61483" w:rsidP="009E0D60">
            <w:pPr>
              <w:pStyle w:val="Default"/>
              <w:jc w:val="both"/>
            </w:pPr>
            <w:r w:rsidRPr="00BE1784">
              <w:t>91. Следующие вебсайты:</w:t>
            </w:r>
          </w:p>
          <w:p w:rsidR="00C61483" w:rsidRPr="00222590" w:rsidRDefault="00370C41" w:rsidP="009E0D60">
            <w:pPr>
              <w:pStyle w:val="afb"/>
            </w:pPr>
            <w:r w:rsidRPr="00370C41">
              <w:rPr>
                <w:strike/>
                <w:rPrChange w:id="1669" w:author="evdaseva" w:date="2016-11-14T18:53:00Z">
                  <w:rPr>
                    <w:b/>
                    <w:color w:val="0000FF"/>
                    <w:szCs w:val="20"/>
                    <w:u w:val="single"/>
                    <w:lang w:eastAsia="en-US"/>
                  </w:rPr>
                </w:rPrChange>
              </w:rPr>
              <w:fldChar w:fldCharType="begin"/>
            </w:r>
            <w:r w:rsidRPr="00370C41">
              <w:rPr>
                <w:strike/>
                <w:rPrChange w:id="1670" w:author="evdaseva" w:date="2016-11-14T18:53:00Z">
                  <w:rPr>
                    <w:b/>
                    <w:szCs w:val="20"/>
                    <w:u w:val="single"/>
                    <w:lang w:eastAsia="en-US"/>
                  </w:rPr>
                </w:rPrChange>
              </w:rPr>
              <w:instrText>HYPERLINK "http://www.minpriroda.by"</w:instrText>
            </w:r>
            <w:r w:rsidRPr="00370C41">
              <w:rPr>
                <w:strike/>
                <w:rPrChange w:id="1671" w:author="evdaseva" w:date="2016-11-14T18:53:00Z">
                  <w:rPr>
                    <w:b/>
                    <w:color w:val="0000FF"/>
                    <w:szCs w:val="20"/>
                    <w:u w:val="single"/>
                    <w:lang w:eastAsia="en-US"/>
                  </w:rPr>
                </w:rPrChange>
              </w:rPr>
              <w:fldChar w:fldCharType="separate"/>
            </w:r>
            <w:r w:rsidRPr="00370C41">
              <w:rPr>
                <w:rStyle w:val="afa"/>
                <w:strike/>
                <w:rPrChange w:id="1672" w:author="evdaseva" w:date="2016-11-14T18:53:00Z">
                  <w:rPr>
                    <w:rStyle w:val="afa"/>
                    <w:b/>
                    <w:szCs w:val="20"/>
                    <w:lang w:eastAsia="en-US"/>
                  </w:rPr>
                </w:rPrChange>
              </w:rPr>
              <w:t>http://www.</w:t>
            </w:r>
            <w:r w:rsidRPr="00370C41">
              <w:rPr>
                <w:rStyle w:val="afa"/>
                <w:strike/>
                <w:lang w:val="en-US"/>
                <w:rPrChange w:id="1673" w:author="evdaseva" w:date="2016-11-14T18:53:00Z">
                  <w:rPr>
                    <w:rStyle w:val="afa"/>
                    <w:b/>
                    <w:szCs w:val="20"/>
                    <w:lang w:val="en-US" w:eastAsia="en-US"/>
                  </w:rPr>
                </w:rPrChange>
              </w:rPr>
              <w:t>minpriroda</w:t>
            </w:r>
            <w:r w:rsidRPr="00370C41">
              <w:rPr>
                <w:rStyle w:val="afa"/>
                <w:strike/>
                <w:rPrChange w:id="1674" w:author="evdaseva" w:date="2016-11-14T18:53:00Z">
                  <w:rPr>
                    <w:rStyle w:val="afa"/>
                    <w:b/>
                    <w:szCs w:val="20"/>
                    <w:lang w:eastAsia="en-US"/>
                  </w:rPr>
                </w:rPrChange>
              </w:rPr>
              <w:t>.</w:t>
            </w:r>
            <w:r w:rsidRPr="00370C41">
              <w:rPr>
                <w:rStyle w:val="afa"/>
                <w:strike/>
                <w:lang w:val="en-US"/>
                <w:rPrChange w:id="1675" w:author="evdaseva" w:date="2016-11-14T18:53:00Z">
                  <w:rPr>
                    <w:rStyle w:val="afa"/>
                    <w:b/>
                    <w:szCs w:val="20"/>
                    <w:lang w:val="en-US" w:eastAsia="en-US"/>
                  </w:rPr>
                </w:rPrChange>
              </w:rPr>
              <w:t>by</w:t>
            </w:r>
            <w:r w:rsidRPr="00370C41">
              <w:rPr>
                <w:strike/>
                <w:rPrChange w:id="1676" w:author="evdaseva" w:date="2016-11-14T18:53:00Z">
                  <w:rPr>
                    <w:b/>
                    <w:color w:val="0000FF"/>
                    <w:szCs w:val="20"/>
                    <w:u w:val="single"/>
                    <w:lang w:eastAsia="en-US"/>
                  </w:rPr>
                </w:rPrChange>
              </w:rPr>
              <w:fldChar w:fldCharType="end"/>
            </w:r>
            <w:r w:rsidR="00C61483" w:rsidRPr="00222590">
              <w:t xml:space="preserve"> </w:t>
            </w:r>
            <w:ins w:id="1677" w:author="evdaseva" w:date="2016-11-14T18:53:00Z">
              <w:r w:rsidRPr="00370C41">
                <w:rPr>
                  <w:highlight w:val="yellow"/>
                  <w:rPrChange w:id="1678" w:author="evdaseva" w:date="2016-11-14T18:53:00Z">
                    <w:rPr>
                      <w:b/>
                      <w:color w:val="0000FF"/>
                      <w:szCs w:val="20"/>
                      <w:u w:val="single"/>
                      <w:lang w:eastAsia="en-US"/>
                    </w:rPr>
                  </w:rPrChange>
                </w:rPr>
                <w:t>http://minpriroda.gov.by/ru/</w:t>
              </w:r>
            </w:ins>
            <w:r w:rsidR="00C61483" w:rsidRPr="00222590">
              <w:t>– информационный сайт Минприроды.</w:t>
            </w:r>
          </w:p>
          <w:p w:rsidR="00C61483" w:rsidRPr="00222590" w:rsidRDefault="00370C41" w:rsidP="009E0D60">
            <w:pPr>
              <w:pStyle w:val="afb"/>
            </w:pPr>
            <w:hyperlink r:id="rId16" w:history="1">
              <w:r w:rsidR="00C61483">
                <w:rPr>
                  <w:rStyle w:val="afa"/>
                </w:rPr>
                <w:t>http://xn--1-stb1d.xn--p1ai/IO.php?D00F00=E78/F24.HTM&amp;O=x&amp;date_load=2011-01-01</w:t>
              </w:r>
            </w:hyperlink>
            <w:r w:rsidR="00C61483" w:rsidRPr="00222590">
              <w:t>– электронный каталог ГУ «Национальная библиотека Беларуси».</w:t>
            </w:r>
          </w:p>
          <w:p w:rsidR="00C61483" w:rsidRPr="00222590" w:rsidRDefault="00370C41" w:rsidP="009E0D60">
            <w:pPr>
              <w:pStyle w:val="afb"/>
              <w:jc w:val="both"/>
            </w:pPr>
            <w:hyperlink r:id="rId17" w:history="1">
              <w:r w:rsidR="00C61483" w:rsidRPr="00222590">
                <w:rPr>
                  <w:rStyle w:val="afa"/>
                </w:rPr>
                <w:t>http://rntbcat.org.by</w:t>
              </w:r>
            </w:hyperlink>
            <w:r w:rsidR="00C61483" w:rsidRPr="00222590">
              <w:t xml:space="preserve"> электронный каталог ГУ «Республиканская научно-техническая библиотека Беларуси».</w:t>
            </w:r>
          </w:p>
          <w:p w:rsidR="00C61483" w:rsidRPr="00DF03E4" w:rsidRDefault="00370C41" w:rsidP="009E0D60">
            <w:pPr>
              <w:spacing w:line="240" w:lineRule="auto"/>
              <w:jc w:val="both"/>
              <w:rPr>
                <w:highlight w:val="yellow"/>
              </w:rPr>
            </w:pPr>
            <w:hyperlink r:id="rId18" w:history="1">
              <w:r w:rsidR="00C61483" w:rsidRPr="00222590">
                <w:rPr>
                  <w:rStyle w:val="afa"/>
                </w:rPr>
                <w:t>http://ecoinfo.bas-net.by</w:t>
              </w:r>
            </w:hyperlink>
            <w:r w:rsidR="00C61483" w:rsidRPr="00222590">
              <w:t xml:space="preserve"> – информационный сайт Экологического информационного центра «Эко-Инфо» Центральной научной библиотеки Национальной академии наук Беларуси.</w:t>
            </w:r>
          </w:p>
          <w:p w:rsidR="00C61483" w:rsidRPr="00222590" w:rsidRDefault="00370C41" w:rsidP="009E0D60">
            <w:pPr>
              <w:spacing w:line="240" w:lineRule="auto"/>
              <w:jc w:val="both"/>
            </w:pPr>
            <w:hyperlink r:id="rId19" w:history="1">
              <w:r w:rsidR="00C61483" w:rsidRPr="00222590">
                <w:rPr>
                  <w:rStyle w:val="afa"/>
                </w:rPr>
                <w:t>http://www.ecoinv.by/</w:t>
              </w:r>
            </w:hyperlink>
            <w:r w:rsidR="00C61483" w:rsidRPr="00222590">
              <w:t xml:space="preserve"> - Республиканское унитарное предприятие «Центр международных экологических проектов, сертификации и аудита «Экологияинвест»</w:t>
            </w:r>
            <w:r w:rsidR="00C61483">
              <w:t>,</w:t>
            </w:r>
          </w:p>
          <w:p w:rsidR="00C61483" w:rsidRPr="00222590" w:rsidRDefault="00370C41" w:rsidP="009E0D60">
            <w:pPr>
              <w:spacing w:line="240" w:lineRule="auto"/>
              <w:jc w:val="both"/>
            </w:pPr>
            <w:hyperlink r:id="rId20" w:history="1">
              <w:r w:rsidR="00C61483" w:rsidRPr="00222590">
                <w:rPr>
                  <w:rStyle w:val="afa"/>
                </w:rPr>
                <w:t>www.priroda.org</w:t>
              </w:r>
            </w:hyperlink>
            <w:r w:rsidR="00C61483" w:rsidRPr="00222590">
              <w:t xml:space="preserve"> – Белорусский экологический портал, на котором размещаются сайты ведущих неправительственных организаций по защите окружающей среды,</w:t>
            </w:r>
          </w:p>
          <w:p w:rsidR="00C61483" w:rsidRPr="00222590" w:rsidRDefault="00370C41" w:rsidP="009E0D60">
            <w:pPr>
              <w:spacing w:line="240" w:lineRule="auto"/>
              <w:jc w:val="both"/>
            </w:pPr>
            <w:hyperlink r:id="rId21" w:history="1">
              <w:r w:rsidR="00C61483" w:rsidRPr="00222590">
                <w:rPr>
                  <w:rStyle w:val="afa"/>
                </w:rPr>
                <w:t>www.greencross.by</w:t>
              </w:r>
            </w:hyperlink>
            <w:r w:rsidR="00C61483" w:rsidRPr="00222590">
              <w:t xml:space="preserve"> – Республиканская общественная организация «Белорусский зеленый крест»,</w:t>
            </w:r>
          </w:p>
          <w:p w:rsidR="00C61483" w:rsidRPr="00222590" w:rsidRDefault="00C61483" w:rsidP="009E0D60">
            <w:pPr>
              <w:shd w:val="clear" w:color="auto" w:fill="FFFFFF"/>
              <w:spacing w:line="240" w:lineRule="auto"/>
              <w:textAlignment w:val="top"/>
            </w:pPr>
            <w:r w:rsidRPr="00222590">
              <w:rPr>
                <w:lang w:val="en-US"/>
              </w:rPr>
              <w:t>www</w:t>
            </w:r>
            <w:r w:rsidRPr="00222590">
              <w:t>.</w:t>
            </w:r>
            <w:hyperlink r:id="rId22" w:tgtFrame="_blank" w:history="1">
              <w:r w:rsidRPr="00222590">
                <w:rPr>
                  <w:rStyle w:val="afa"/>
                  <w:bdr w:val="none" w:sz="0" w:space="0" w:color="auto" w:frame="1"/>
                </w:rPr>
                <w:t>greenbelarus.info</w:t>
              </w:r>
            </w:hyperlink>
            <w:r w:rsidRPr="00222590">
              <w:t xml:space="preserve"> – экологическое товарищество «Зеленая сеть»,</w:t>
            </w:r>
          </w:p>
          <w:p w:rsidR="00C61483" w:rsidRPr="00222590" w:rsidRDefault="00370C41" w:rsidP="009E0D60">
            <w:pPr>
              <w:spacing w:line="240" w:lineRule="auto"/>
              <w:jc w:val="both"/>
            </w:pPr>
            <w:hyperlink r:id="rId23" w:history="1">
              <w:r w:rsidR="00C61483" w:rsidRPr="00222590">
                <w:rPr>
                  <w:rStyle w:val="afa"/>
                </w:rPr>
                <w:t>http://www.ecoproject.by/</w:t>
              </w:r>
            </w:hyperlink>
            <w:r w:rsidR="00C61483" w:rsidRPr="00222590">
              <w:t xml:space="preserve"> - МОО «Экопроектпартнерство»,</w:t>
            </w:r>
          </w:p>
          <w:p w:rsidR="00C61483" w:rsidRPr="00222590" w:rsidRDefault="00370C41" w:rsidP="009E0D60">
            <w:pPr>
              <w:spacing w:line="240" w:lineRule="auto"/>
              <w:jc w:val="both"/>
            </w:pPr>
            <w:hyperlink r:id="rId24" w:history="1">
              <w:r w:rsidR="00C61483" w:rsidRPr="00222590">
                <w:rPr>
                  <w:rStyle w:val="afa"/>
                </w:rPr>
                <w:t>http://</w:t>
              </w:r>
              <w:r w:rsidR="00C61483" w:rsidRPr="00222590">
                <w:rPr>
                  <w:rStyle w:val="afa"/>
                  <w:lang w:val="en-US"/>
                </w:rPr>
                <w:t>www</w:t>
              </w:r>
              <w:r w:rsidR="00C61483" w:rsidRPr="00222590">
                <w:rPr>
                  <w:rStyle w:val="afa"/>
                </w:rPr>
                <w:t>.ecoidea.by/</w:t>
              </w:r>
            </w:hyperlink>
            <w:r w:rsidR="00C61483" w:rsidRPr="00222590">
              <w:t xml:space="preserve"> - Учреждение «Центр экологических решений»,</w:t>
            </w:r>
          </w:p>
          <w:p w:rsidR="00C61483" w:rsidRPr="00732E3D" w:rsidRDefault="00370C41" w:rsidP="009E0D60">
            <w:pPr>
              <w:spacing w:line="240" w:lineRule="auto"/>
              <w:jc w:val="both"/>
              <w:rPr>
                <w:szCs w:val="24"/>
              </w:rPr>
            </w:pPr>
            <w:hyperlink r:id="rId25" w:history="1">
              <w:r w:rsidR="00C61483">
                <w:rPr>
                  <w:rStyle w:val="afa"/>
                </w:rPr>
                <w:t>http://www.geoversum.by/catalog/item5817.html</w:t>
              </w:r>
            </w:hyperlink>
            <w:r w:rsidR="00C61483" w:rsidRPr="00222590">
              <w:t xml:space="preserve"> </w:t>
            </w:r>
            <w:r w:rsidR="00C61483">
              <w:t xml:space="preserve">- </w:t>
            </w:r>
            <w:r w:rsidR="00C61483" w:rsidRPr="00732E3D">
              <w:rPr>
                <w:color w:val="375E93"/>
                <w:szCs w:val="24"/>
                <w:shd w:val="clear" w:color="auto" w:fill="FFFFFF"/>
              </w:rPr>
              <w:t>Главный информационно-аналитический центр Национальной системы мониторинга окружающей среды Республики Беларусь,</w:t>
            </w:r>
          </w:p>
          <w:p w:rsidR="00C61483" w:rsidRPr="00222590" w:rsidRDefault="00370C41" w:rsidP="009E0D60">
            <w:pPr>
              <w:spacing w:line="240" w:lineRule="auto"/>
              <w:jc w:val="both"/>
            </w:pPr>
            <w:hyperlink r:id="rId26" w:history="1">
              <w:r w:rsidR="00C61483" w:rsidRPr="00222590">
                <w:rPr>
                  <w:rStyle w:val="afa"/>
                </w:rPr>
                <w:t>www.cricuwr.by</w:t>
              </w:r>
            </w:hyperlink>
            <w:r w:rsidR="00C61483" w:rsidRPr="00222590">
              <w:t xml:space="preserve"> </w:t>
            </w:r>
            <w:r w:rsidR="00C61483" w:rsidRPr="00222590">
              <w:noBreakHyphen/>
              <w:t xml:space="preserve"> РУП «Центральный научно-исследовательский институт комплексного использования водных ресурсов»,</w:t>
            </w:r>
          </w:p>
          <w:p w:rsidR="00C61483" w:rsidRDefault="00370C41" w:rsidP="009E0D60">
            <w:pPr>
              <w:spacing w:line="240" w:lineRule="auto"/>
              <w:jc w:val="both"/>
            </w:pPr>
            <w:hyperlink r:id="rId27" w:history="1">
              <w:r w:rsidR="00C61483" w:rsidRPr="00222590">
                <w:rPr>
                  <w:rStyle w:val="afa"/>
                </w:rPr>
                <w:t>www.aarhusbel.com</w:t>
              </w:r>
            </w:hyperlink>
            <w:r w:rsidR="00C61483" w:rsidRPr="00222590">
              <w:t xml:space="preserve"> – Орхусский центр Республики Беларусь,</w:t>
            </w:r>
          </w:p>
          <w:p w:rsidR="00C61483" w:rsidRPr="008E2854" w:rsidRDefault="00370C41" w:rsidP="009E0D60">
            <w:pPr>
              <w:spacing w:line="240" w:lineRule="auto"/>
              <w:ind w:left="60" w:right="282"/>
              <w:jc w:val="both"/>
              <w:rPr>
                <w:sz w:val="22"/>
                <w:szCs w:val="22"/>
                <w:rPrChange w:id="1679" w:author="evdaseva" w:date="2016-11-14T18:56:00Z">
                  <w:rPr>
                    <w:color w:val="FF0000"/>
                    <w:szCs w:val="22"/>
                  </w:rPr>
                </w:rPrChange>
              </w:rPr>
            </w:pPr>
            <w:r w:rsidRPr="008E2854">
              <w:fldChar w:fldCharType="begin"/>
            </w:r>
            <w:r w:rsidRPr="00370C41">
              <w:rPr>
                <w:rPrChange w:id="1680" w:author="evdaseva" w:date="2016-11-14T18:56:00Z">
                  <w:rPr>
                    <w:b/>
                    <w:color w:val="0000FF"/>
                    <w:u w:val="single"/>
                  </w:rPr>
                </w:rPrChange>
              </w:rPr>
              <w:instrText>HYPERLINK "http://www.ohranaprirody.grodno.by/aarhus/"</w:instrText>
            </w:r>
            <w:r w:rsidRPr="00370C41">
              <w:rPr>
                <w:rPrChange w:id="1681" w:author="evdaseva" w:date="2016-11-14T18:56:00Z">
                  <w:rPr/>
                </w:rPrChange>
              </w:rPr>
              <w:fldChar w:fldCharType="separate"/>
            </w:r>
            <w:r w:rsidRPr="00370C41">
              <w:rPr>
                <w:rStyle w:val="afa"/>
                <w:color w:val="auto"/>
                <w:rPrChange w:id="1682" w:author="evdaseva" w:date="2016-11-14T18:56:00Z">
                  <w:rPr>
                    <w:rStyle w:val="afa"/>
                    <w:b/>
                    <w:color w:val="FF0000"/>
                  </w:rPr>
                </w:rPrChange>
              </w:rPr>
              <w:t>http://www.ohranaprirody.grodno.by/aarhus/</w:t>
            </w:r>
            <w:r w:rsidRPr="008E2854">
              <w:fldChar w:fldCharType="end"/>
            </w:r>
            <w:r w:rsidRPr="00370C41">
              <w:rPr>
                <w:rPrChange w:id="1683" w:author="evdaseva" w:date="2016-11-14T18:56:00Z">
                  <w:rPr>
                    <w:b/>
                    <w:color w:val="FF0000"/>
                    <w:u w:val="single"/>
                  </w:rPr>
                </w:rPrChange>
              </w:rPr>
              <w:t xml:space="preserve"> - </w:t>
            </w:r>
            <w:r w:rsidRPr="00370C41">
              <w:rPr>
                <w:szCs w:val="24"/>
                <w:rPrChange w:id="1684" w:author="evdaseva" w:date="2016-11-14T18:56:00Z">
                  <w:rPr>
                    <w:b/>
                    <w:color w:val="FF0000"/>
                    <w:szCs w:val="24"/>
                    <w:u w:val="single"/>
                  </w:rPr>
                </w:rPrChange>
              </w:rPr>
              <w:t>Орхусский центр г.Гродно,</w:t>
            </w:r>
          </w:p>
          <w:p w:rsidR="00C61483" w:rsidRPr="00222590" w:rsidRDefault="00C61483" w:rsidP="009E0D60">
            <w:pPr>
              <w:spacing w:line="240" w:lineRule="auto"/>
              <w:jc w:val="both"/>
            </w:pPr>
            <w:r w:rsidRPr="00222590">
              <w:rPr>
                <w:rStyle w:val="block-infoleft"/>
                <w:lang w:val="en-US"/>
              </w:rPr>
              <w:t>www</w:t>
            </w:r>
            <w:r w:rsidRPr="00222590">
              <w:rPr>
                <w:rStyle w:val="block-infoleft"/>
              </w:rPr>
              <w:t>.</w:t>
            </w:r>
            <w:hyperlink r:id="rId28" w:tgtFrame="_blank" w:history="1">
              <w:r w:rsidRPr="00222590">
                <w:rPr>
                  <w:rStyle w:val="afa"/>
                </w:rPr>
                <w:t>rad.org.by</w:t>
              </w:r>
            </w:hyperlink>
            <w:r w:rsidRPr="00222590">
              <w:rPr>
                <w:rStyle w:val="block-infoleft"/>
              </w:rPr>
              <w:t xml:space="preserve"> - </w:t>
            </w:r>
            <w:hyperlink r:id="rId29" w:tgtFrame="_blank" w:history="1">
              <w:r w:rsidRPr="00222590">
                <w:rPr>
                  <w:rStyle w:val="afa"/>
                  <w:bCs/>
                </w:rPr>
                <w:t>Республиканский центр радиационного контроля и мониторинга окружающей</w:t>
              </w:r>
            </w:hyperlink>
            <w:r w:rsidRPr="00222590">
              <w:rPr>
                <w:bCs/>
              </w:rPr>
              <w:t xml:space="preserve"> среды</w:t>
            </w:r>
            <w:r w:rsidRPr="00222590">
              <w:t>,</w:t>
            </w:r>
          </w:p>
          <w:p w:rsidR="00C61483" w:rsidRPr="00222590" w:rsidRDefault="00370C41" w:rsidP="009E0D60">
            <w:pPr>
              <w:spacing w:line="240" w:lineRule="auto"/>
              <w:jc w:val="both"/>
            </w:pPr>
            <w:hyperlink r:id="rId30" w:history="1">
              <w:r w:rsidR="00C61483" w:rsidRPr="00222590">
                <w:rPr>
                  <w:rStyle w:val="afa"/>
                </w:rPr>
                <w:t>http://hbc.bas-net.by/bcb/</w:t>
              </w:r>
            </w:hyperlink>
            <w:r w:rsidR="00C61483" w:rsidRPr="00222590">
              <w:t xml:space="preserve"> </w:t>
            </w:r>
            <w:r w:rsidR="00C61483" w:rsidRPr="00222590">
              <w:noBreakHyphen/>
              <w:t xml:space="preserve"> «Ботанические коллекции Беларуси»,</w:t>
            </w:r>
          </w:p>
          <w:p w:rsidR="00C61483" w:rsidRPr="00222590" w:rsidRDefault="00370C41" w:rsidP="009E0D60">
            <w:pPr>
              <w:spacing w:line="240" w:lineRule="auto"/>
              <w:jc w:val="both"/>
            </w:pPr>
            <w:hyperlink r:id="rId31" w:history="1">
              <w:r w:rsidR="00C61483" w:rsidRPr="00222590">
                <w:rPr>
                  <w:rStyle w:val="afa"/>
                </w:rPr>
                <w:t>http://hbc.bas-net.by/plantae/</w:t>
              </w:r>
            </w:hyperlink>
            <w:r w:rsidR="00C61483" w:rsidRPr="00222590">
              <w:t xml:space="preserve"> </w:t>
            </w:r>
            <w:r w:rsidR="00C61483" w:rsidRPr="00222590">
              <w:noBreakHyphen/>
              <w:t xml:space="preserve"> «Растения Беларуси»,</w:t>
            </w:r>
          </w:p>
          <w:p w:rsidR="00C61483" w:rsidRPr="00222590" w:rsidRDefault="00370C41" w:rsidP="009E0D60">
            <w:pPr>
              <w:spacing w:line="240" w:lineRule="auto"/>
              <w:jc w:val="both"/>
            </w:pPr>
            <w:hyperlink r:id="rId32" w:history="1">
              <w:r w:rsidR="00C61483" w:rsidRPr="00222590">
                <w:rPr>
                  <w:rStyle w:val="afa"/>
                </w:rPr>
                <w:t>http://biosafety.org.by</w:t>
              </w:r>
            </w:hyperlink>
            <w:r w:rsidR="00C61483" w:rsidRPr="00222590">
              <w:t xml:space="preserve"> </w:t>
            </w:r>
            <w:r w:rsidR="00C61483" w:rsidRPr="00222590">
              <w:noBreakHyphen/>
              <w:t xml:space="preserve"> Национальный координационный центр биобезопасности Р</w:t>
            </w:r>
            <w:del w:id="1685" w:author="evdaseva" w:date="2016-12-15T20:11:00Z">
              <w:r w:rsidR="00C61483" w:rsidRPr="00222590" w:rsidDel="00C03A36">
                <w:delText>еспублики</w:delText>
              </w:r>
            </w:del>
            <w:del w:id="1686" w:author="evdaseva" w:date="2016-12-15T20:12:00Z">
              <w:r w:rsidR="00C61483" w:rsidRPr="00222590" w:rsidDel="00C03A36">
                <w:delText xml:space="preserve"> </w:delText>
              </w:r>
            </w:del>
            <w:r w:rsidR="00C61483" w:rsidRPr="00222590">
              <w:t>Б</w:t>
            </w:r>
            <w:del w:id="1687" w:author="evdaseva" w:date="2016-12-15T20:11:00Z">
              <w:r w:rsidR="00C61483" w:rsidRPr="00222590" w:rsidDel="00C03A36">
                <w:delText>еларусь</w:delText>
              </w:r>
            </w:del>
            <w:r w:rsidR="00C61483" w:rsidRPr="00222590">
              <w:t>,</w:t>
            </w:r>
          </w:p>
          <w:p w:rsidR="00C61483" w:rsidRPr="00222590" w:rsidRDefault="00370C41" w:rsidP="009E0D60">
            <w:pPr>
              <w:spacing w:line="240" w:lineRule="auto"/>
              <w:jc w:val="both"/>
            </w:pPr>
            <w:hyperlink r:id="rId33" w:history="1">
              <w:r w:rsidR="00C61483" w:rsidRPr="00222590">
                <w:rPr>
                  <w:rStyle w:val="afa"/>
                </w:rPr>
                <w:t>http://ozone.bsu.by</w:t>
              </w:r>
            </w:hyperlink>
            <w:r w:rsidR="00C61483" w:rsidRPr="00222590">
              <w:t xml:space="preserve"> </w:t>
            </w:r>
            <w:r w:rsidR="00C61483" w:rsidRPr="00222590">
              <w:noBreakHyphen/>
              <w:t xml:space="preserve"> Национальный научно-исследовательский центр мониторинга озоносферы БГУ,</w:t>
            </w:r>
          </w:p>
          <w:p w:rsidR="00C61483" w:rsidRPr="00222590" w:rsidRDefault="00C61483" w:rsidP="009E0D60">
            <w:pPr>
              <w:spacing w:line="240" w:lineRule="auto"/>
              <w:jc w:val="both"/>
            </w:pPr>
            <w:r w:rsidRPr="00222590">
              <w:rPr>
                <w:lang w:val="en-US"/>
              </w:rPr>
              <w:t>www</w:t>
            </w:r>
            <w:r w:rsidRPr="00222590">
              <w:t>.</w:t>
            </w:r>
            <w:hyperlink r:id="rId34" w:tgtFrame="_blank" w:history="1">
              <w:r w:rsidRPr="00222590">
                <w:rPr>
                  <w:rStyle w:val="afa"/>
                  <w:shd w:val="clear" w:color="auto" w:fill="FFFFFF"/>
                </w:rPr>
                <w:t>spare-belarus.by</w:t>
              </w:r>
            </w:hyperlink>
            <w:r w:rsidRPr="00222590">
              <w:t xml:space="preserve"> – Школьная программа использования ресурсов и энергии,</w:t>
            </w:r>
          </w:p>
          <w:p w:rsidR="00C61483" w:rsidRPr="00222590" w:rsidRDefault="00370C41" w:rsidP="009E0D60">
            <w:pPr>
              <w:spacing w:line="240" w:lineRule="auto"/>
              <w:jc w:val="both"/>
            </w:pPr>
            <w:hyperlink r:id="rId35" w:history="1">
              <w:r w:rsidR="00C61483" w:rsidRPr="00222590">
                <w:rPr>
                  <w:rStyle w:val="afa"/>
                </w:rPr>
                <w:t>www.ptushki.org</w:t>
              </w:r>
            </w:hyperlink>
            <w:r w:rsidR="00C61483" w:rsidRPr="00222590">
              <w:t xml:space="preserve"> </w:t>
            </w:r>
            <w:r w:rsidR="00C61483" w:rsidRPr="00222590">
              <w:noBreakHyphen/>
              <w:t xml:space="preserve"> ОО «Ахова птушак Бацькаўшчыны»,</w:t>
            </w:r>
          </w:p>
          <w:p w:rsidR="00C61483" w:rsidRPr="00222590" w:rsidRDefault="00370C41" w:rsidP="009E0D60">
            <w:pPr>
              <w:spacing w:line="240" w:lineRule="auto"/>
              <w:jc w:val="both"/>
            </w:pPr>
            <w:hyperlink r:id="rId36" w:history="1">
              <w:r w:rsidR="00C61483" w:rsidRPr="00222590">
                <w:rPr>
                  <w:rStyle w:val="afa"/>
                </w:rPr>
                <w:t>http://wildlife.by</w:t>
              </w:r>
            </w:hyperlink>
            <w:r w:rsidR="00C61483" w:rsidRPr="00222590">
              <w:t xml:space="preserve"> – издательство «РИФТУР»,</w:t>
            </w:r>
          </w:p>
          <w:p w:rsidR="00C61483" w:rsidRPr="00222590" w:rsidRDefault="00370C41" w:rsidP="009E0D60">
            <w:pPr>
              <w:spacing w:line="240" w:lineRule="auto"/>
              <w:jc w:val="both"/>
            </w:pPr>
            <w:r w:rsidRPr="00370C41">
              <w:rPr>
                <w:color w:val="FF0000"/>
                <w:rPrChange w:id="1688" w:author="evdaseva" w:date="2016-12-14T13:09:00Z">
                  <w:rPr>
                    <w:color w:val="0000FF"/>
                    <w:u w:val="single"/>
                  </w:rPr>
                </w:rPrChange>
              </w:rPr>
              <w:fldChar w:fldCharType="begin"/>
            </w:r>
            <w:r w:rsidRPr="00370C41">
              <w:rPr>
                <w:color w:val="FF0000"/>
                <w:rPrChange w:id="1689" w:author="evdaseva" w:date="2016-12-14T13:09:00Z">
                  <w:rPr>
                    <w:color w:val="0000FF"/>
                    <w:u w:val="single"/>
                  </w:rPr>
                </w:rPrChange>
              </w:rPr>
              <w:instrText>HYPERLINK "http://fauna.iatp.by"</w:instrText>
            </w:r>
            <w:r w:rsidRPr="00370C41">
              <w:rPr>
                <w:color w:val="FF0000"/>
                <w:rPrChange w:id="1690" w:author="evdaseva" w:date="2016-12-14T13:09:00Z">
                  <w:rPr>
                    <w:color w:val="0000FF"/>
                    <w:u w:val="single"/>
                  </w:rPr>
                </w:rPrChange>
              </w:rPr>
              <w:fldChar w:fldCharType="separate"/>
            </w:r>
            <w:r w:rsidRPr="00370C41">
              <w:rPr>
                <w:rStyle w:val="afa"/>
                <w:color w:val="FF0000"/>
                <w:rPrChange w:id="1691" w:author="evdaseva" w:date="2016-12-14T13:09:00Z">
                  <w:rPr>
                    <w:rStyle w:val="afa"/>
                  </w:rPr>
                </w:rPrChange>
              </w:rPr>
              <w:t>http://fauna.iatp.by</w:t>
            </w:r>
            <w:r w:rsidRPr="00370C41">
              <w:rPr>
                <w:color w:val="FF0000"/>
                <w:rPrChange w:id="1692" w:author="evdaseva" w:date="2016-12-14T13:09:00Z">
                  <w:rPr>
                    <w:color w:val="0000FF"/>
                    <w:u w:val="single"/>
                  </w:rPr>
                </w:rPrChange>
              </w:rPr>
              <w:fldChar w:fldCharType="end"/>
            </w:r>
            <w:r w:rsidRPr="00370C41">
              <w:rPr>
                <w:color w:val="FF0000"/>
                <w:rPrChange w:id="1693" w:author="evdaseva" w:date="2016-12-14T13:09:00Z">
                  <w:rPr>
                    <w:color w:val="0000FF"/>
                    <w:u w:val="single"/>
                  </w:rPr>
                </w:rPrChange>
              </w:rPr>
              <w:t xml:space="preserve"> – республиканский журнал «Мир животных»</w:t>
            </w:r>
            <w:r w:rsidR="00C61483" w:rsidRPr="00222590">
              <w:t>,</w:t>
            </w:r>
          </w:p>
          <w:p w:rsidR="00C61483" w:rsidRDefault="00370C41" w:rsidP="009E0D60">
            <w:pPr>
              <w:spacing w:line="240" w:lineRule="auto"/>
            </w:pPr>
            <w:hyperlink r:id="rId37" w:history="1">
              <w:r w:rsidR="00C61483" w:rsidRPr="00222590">
                <w:rPr>
                  <w:rStyle w:val="afa"/>
                </w:rPr>
                <w:t>http://greenclass.iatp.by/</w:t>
              </w:r>
            </w:hyperlink>
            <w:r w:rsidR="00C61483" w:rsidRPr="00222590">
              <w:t xml:space="preserve"> </w:t>
            </w:r>
            <w:r w:rsidR="00C61483" w:rsidRPr="00222590">
              <w:noBreakHyphen/>
              <w:t xml:space="preserve"> «Зеленый класс»: Образование для устойчивого разви</w:t>
            </w:r>
            <w:r w:rsidR="00C61483">
              <w:t>тия.</w:t>
            </w:r>
          </w:p>
        </w:tc>
      </w:tr>
    </w:tbl>
    <w:p w:rsidR="00C61483" w:rsidRDefault="00C61483" w:rsidP="00C61483">
      <w:pPr>
        <w:pStyle w:val="14"/>
        <w:keepNext/>
        <w:pageBreakBefore/>
        <w:numPr>
          <w:ilvl w:val="0"/>
          <w:numId w:val="3"/>
        </w:numPr>
        <w:tabs>
          <w:tab w:val="left" w:pos="360"/>
        </w:tabs>
        <w:ind w:left="0" w:firstLine="180"/>
        <w:rPr>
          <w:bCs/>
        </w:rPr>
      </w:pPr>
      <w:r w:rsidRPr="004A426C">
        <w:rPr>
          <w:bCs/>
          <w:u w:val="none"/>
        </w:rPr>
        <w:lastRenderedPageBreak/>
        <w:t>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r>
        <w:rPr>
          <w:bCs/>
        </w:rPr>
        <w:t xml:space="preserve"> </w:t>
      </w:r>
    </w:p>
    <w:p w:rsidR="00C61483" w:rsidRDefault="00C61483" w:rsidP="00C61483">
      <w:pPr>
        <w:pStyle w:val="14"/>
        <w:keepNex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Tr="009E0D60">
        <w:tc>
          <w:tcPr>
            <w:tcW w:w="9570" w:type="dxa"/>
            <w:tcBorders>
              <w:bottom w:val="nil"/>
            </w:tcBorders>
            <w:shd w:val="clear" w:color="auto" w:fill="F3F3F3"/>
          </w:tcPr>
          <w:p w:rsidR="00C61483" w:rsidRDefault="00C61483" w:rsidP="009E0D60">
            <w:pPr>
              <w:pStyle w:val="a4"/>
              <w:spacing w:line="288" w:lineRule="auto"/>
              <w:rPr>
                <w:b/>
                <w:bCs/>
              </w:rPr>
            </w:pPr>
            <w:r>
              <w:rPr>
                <w:b/>
                <w:bCs/>
              </w:rPr>
              <w:t>Перечислите 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p>
          <w:p w:rsidR="00C61483" w:rsidRDefault="00C61483" w:rsidP="009E0D60">
            <w:pPr>
              <w:pStyle w:val="a4"/>
              <w:spacing w:line="288" w:lineRule="auto"/>
              <w:rPr>
                <w:b/>
                <w:bCs/>
              </w:rPr>
            </w:pPr>
          </w:p>
          <w:p w:rsidR="00C61483" w:rsidRDefault="00C61483" w:rsidP="009E0D60">
            <w:pPr>
              <w:pStyle w:val="a4"/>
              <w:spacing w:line="288" w:lineRule="auto"/>
              <w:rPr>
                <w:b/>
                <w:bCs/>
              </w:rPr>
            </w:pPr>
          </w:p>
        </w:tc>
      </w:tr>
      <w:tr w:rsidR="00C61483" w:rsidTr="009E0D60">
        <w:tc>
          <w:tcPr>
            <w:tcW w:w="9570" w:type="dxa"/>
            <w:tcBorders>
              <w:top w:val="nil"/>
              <w:bottom w:val="nil"/>
            </w:tcBorders>
            <w:shd w:val="clear" w:color="auto" w:fill="F3F3F3"/>
          </w:tcPr>
          <w:p w:rsidR="00C61483" w:rsidRPr="00C61483" w:rsidRDefault="00C61483" w:rsidP="009E0D60">
            <w:pPr>
              <w:pStyle w:val="a4"/>
              <w:spacing w:line="288" w:lineRule="auto"/>
            </w:pPr>
          </w:p>
          <w:p w:rsidR="00C61483" w:rsidRDefault="00C61483" w:rsidP="009E0D60">
            <w:pPr>
              <w:pStyle w:val="a4"/>
              <w:spacing w:line="288" w:lineRule="auto"/>
            </w:pPr>
            <w:r>
              <w:t xml:space="preserve">Поясните, каким образом осуществляются положения каждого пункта статьи 6.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w:t>
            </w:r>
          </w:p>
          <w:p w:rsidR="00C61483" w:rsidRDefault="00C61483" w:rsidP="009E0D60">
            <w:pPr>
              <w:pStyle w:val="a4"/>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spacing w:line="288" w:lineRule="auto"/>
            </w:pPr>
            <w:r>
              <w:tab/>
              <w:t>а)</w:t>
            </w:r>
            <w:r>
              <w:tab/>
              <w:t xml:space="preserve">в отношении </w:t>
            </w:r>
            <w:r>
              <w:rPr>
                <w:b/>
                <w:bCs/>
              </w:rPr>
              <w:t>пункта 1</w:t>
            </w:r>
            <w:r>
              <w:t xml:space="preserve"> - меры, принятые для обеспечения того, чтобы:</w:t>
            </w:r>
          </w:p>
          <w:p w:rsidR="00C61483" w:rsidRDefault="00C61483" w:rsidP="009E0D60">
            <w:pPr>
              <w:pStyle w:val="a4"/>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right" w:pos="1122"/>
              </w:tabs>
              <w:spacing w:line="288" w:lineRule="auto"/>
              <w:ind w:left="1701" w:hanging="1701"/>
            </w:pPr>
            <w:r>
              <w:tab/>
            </w:r>
            <w:r>
              <w:tab/>
            </w:r>
            <w:r>
              <w:rPr>
                <w:lang w:val="en-US"/>
              </w:rPr>
              <w:t>i</w:t>
            </w:r>
            <w:r>
              <w:t>)</w:t>
            </w:r>
            <w:r>
              <w:tab/>
              <w:t xml:space="preserve">положения статьи 6 применялись в отношении решений по вопросу о целесообразности выдачи разрешения на проведение планируемых видов деятельности, перечисленных в приложении </w:t>
            </w:r>
            <w:r>
              <w:rPr>
                <w:lang w:val="en-US"/>
              </w:rPr>
              <w:t>I</w:t>
            </w:r>
            <w:r>
              <w:t xml:space="preserve"> к Конвенции;</w:t>
            </w:r>
          </w:p>
          <w:p w:rsidR="00C61483" w:rsidRDefault="00C61483" w:rsidP="009E0D60">
            <w:pPr>
              <w:pStyle w:val="a4"/>
              <w:tabs>
                <w:tab w:val="clear" w:pos="1134"/>
                <w:tab w:val="right" w:pos="1122"/>
              </w:tabs>
              <w:spacing w:line="288" w:lineRule="auto"/>
              <w:ind w:left="1701" w:hanging="1701"/>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right" w:pos="1122"/>
              </w:tabs>
              <w:spacing w:line="288" w:lineRule="auto"/>
              <w:ind w:left="1701" w:hanging="1701"/>
            </w:pPr>
            <w:r>
              <w:tab/>
            </w:r>
            <w:r>
              <w:tab/>
            </w:r>
            <w:r>
              <w:rPr>
                <w:lang w:val="en-US"/>
              </w:rPr>
              <w:t>ii</w:t>
            </w:r>
            <w:r>
              <w:t>)</w:t>
            </w:r>
            <w:r>
              <w:tab/>
              <w:t xml:space="preserve">положения статьи 6 применялись к решениям по планируемым видам деятельности, не перечисленным в приложении </w:t>
            </w:r>
            <w:r>
              <w:rPr>
                <w:lang w:val="en-US"/>
              </w:rPr>
              <w:t>I</w:t>
            </w:r>
            <w:r>
              <w:t>, которые могут оказывать значительное воздействие на окружающую среду;</w:t>
            </w:r>
          </w:p>
          <w:p w:rsidR="00C61483" w:rsidRDefault="00C61483" w:rsidP="009E0D60">
            <w:pPr>
              <w:pStyle w:val="a4"/>
              <w:tabs>
                <w:tab w:val="clear" w:pos="1134"/>
                <w:tab w:val="right" w:pos="1122"/>
              </w:tabs>
              <w:spacing w:line="288" w:lineRule="auto"/>
              <w:ind w:left="1701" w:hanging="1701"/>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rPr>
                <w:b/>
                <w:bCs/>
              </w:rPr>
            </w:pPr>
            <w:r>
              <w:tab/>
            </w:r>
            <w:r>
              <w:rPr>
                <w:lang w:val="en-US"/>
              </w:rPr>
              <w:t>b</w:t>
            </w:r>
            <w:r>
              <w:t>)</w:t>
            </w:r>
            <w:r>
              <w:tab/>
              <w:t xml:space="preserve">меры, принятые для обеспечения адекватного, своевременного и эффективного информирования заинтересованной общественности на начальном этапе процедуры принятия экологических решений по вопросам, упомянутым в </w:t>
            </w:r>
            <w:r>
              <w:rPr>
                <w:b/>
                <w:bCs/>
              </w:rPr>
              <w:t>пункте 2;</w:t>
            </w:r>
          </w:p>
          <w:p w:rsidR="00C61483" w:rsidRDefault="00C61483" w:rsidP="009E0D60">
            <w:pPr>
              <w:pStyle w:val="a4"/>
              <w:tabs>
                <w:tab w:val="clear" w:pos="1134"/>
                <w:tab w:val="left" w:pos="1122"/>
              </w:tabs>
              <w:spacing w:line="288" w:lineRule="auto"/>
              <w:rPr>
                <w:b/>
                <w:bCs/>
              </w:rPr>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rPr>
                <w:b/>
                <w:bCs/>
              </w:rPr>
            </w:pPr>
            <w:r>
              <w:tab/>
              <w:t>с)</w:t>
            </w:r>
            <w:r>
              <w:tab/>
              <w:t xml:space="preserve">меры, принятые для обеспечения того, чтобы сроки, установленные в рамках процедур участия общественности, отвечали требованиям </w:t>
            </w:r>
            <w:r>
              <w:rPr>
                <w:b/>
                <w:bCs/>
              </w:rPr>
              <w:t>пункта 3;</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d</w:t>
            </w:r>
            <w:r>
              <w:t>)</w:t>
            </w:r>
            <w:r>
              <w:tab/>
              <w:t xml:space="preserve">в отношении </w:t>
            </w:r>
            <w:r>
              <w:rPr>
                <w:b/>
                <w:bCs/>
              </w:rPr>
              <w:t>пункта 4</w:t>
            </w:r>
            <w:r>
              <w:t xml:space="preserve"> - меры, принятые для обеспечения участия общественности на раннем этапе;</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t>е)</w:t>
            </w:r>
            <w:r>
              <w:tab/>
              <w:t xml:space="preserve">в отношении </w:t>
            </w:r>
            <w:r>
              <w:rPr>
                <w:b/>
                <w:bCs/>
              </w:rPr>
              <w:t>пункта 5</w:t>
            </w:r>
            <w:r>
              <w:t xml:space="preserve"> - меры, принятые для того, чтобы поощрить потенциальных заявителей перед подачей заявки на предмет получения разрешения определить заинтересованные круги общественности, провести обсуждения и представить информацию относительно целей их заявки;</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single" w:sz="4" w:space="0" w:color="auto"/>
            </w:tcBorders>
            <w:shd w:val="clear" w:color="auto" w:fill="F3F3F3"/>
          </w:tcPr>
          <w:p w:rsidR="00C61483" w:rsidRDefault="00C61483" w:rsidP="009E0D60">
            <w:pPr>
              <w:pStyle w:val="a4"/>
              <w:tabs>
                <w:tab w:val="clear" w:pos="1134"/>
                <w:tab w:val="left" w:pos="1122"/>
              </w:tabs>
              <w:spacing w:line="288" w:lineRule="auto"/>
            </w:pPr>
            <w:r>
              <w:lastRenderedPageBreak/>
              <w:tab/>
            </w:r>
            <w:r>
              <w:rPr>
                <w:lang w:val="en-US"/>
              </w:rPr>
              <w:t>f</w:t>
            </w:r>
            <w:r>
              <w:t>)</w:t>
            </w:r>
            <w:r>
              <w:tab/>
              <w:t xml:space="preserve">в отношении </w:t>
            </w:r>
            <w:r>
              <w:rPr>
                <w:b/>
                <w:bCs/>
              </w:rPr>
              <w:t>пункта 6</w:t>
            </w:r>
            <w:r>
              <w:t xml:space="preserve"> - меры, принятые для обеспечения того, чтобы:</w:t>
            </w:r>
          </w:p>
          <w:p w:rsidR="00C61483" w:rsidRDefault="00C61483" w:rsidP="009E0D60">
            <w:pPr>
              <w:pStyle w:val="a4"/>
              <w:tabs>
                <w:tab w:val="clear" w:pos="1134"/>
                <w:tab w:val="left" w:pos="1122"/>
              </w:tabs>
              <w:spacing w:line="288" w:lineRule="auto"/>
            </w:pPr>
          </w:p>
        </w:tc>
      </w:tr>
      <w:tr w:rsidR="00C61483" w:rsidTr="009E0D60">
        <w:tc>
          <w:tcPr>
            <w:tcW w:w="9570" w:type="dxa"/>
            <w:tcBorders>
              <w:top w:val="single" w:sz="4" w:space="0" w:color="auto"/>
              <w:bottom w:val="nil"/>
            </w:tcBorders>
            <w:shd w:val="clear" w:color="auto" w:fill="F3F3F3"/>
          </w:tcPr>
          <w:p w:rsidR="00C61483" w:rsidRDefault="00C61483" w:rsidP="009E0D60">
            <w:pPr>
              <w:pStyle w:val="a4"/>
              <w:tabs>
                <w:tab w:val="clear" w:pos="1134"/>
                <w:tab w:val="right" w:pos="1122"/>
              </w:tabs>
              <w:spacing w:line="288" w:lineRule="auto"/>
              <w:ind w:left="1701" w:hanging="1701"/>
            </w:pPr>
            <w:r>
              <w:tab/>
            </w:r>
            <w:r>
              <w:tab/>
              <w:t>i)</w:t>
            </w:r>
            <w:r>
              <w:tab/>
              <w:t>компетентные государственные органы предоставляли заинтересованной общественности всю информацию, касающуюся процесса принятия решений, упомянутого в статье 6, имеющуюся в распоряжении на момент осуществления процедуры участия общественности;</w:t>
            </w:r>
          </w:p>
          <w:p w:rsidR="00C61483" w:rsidRDefault="00C61483" w:rsidP="009E0D60">
            <w:pPr>
              <w:pStyle w:val="a4"/>
              <w:tabs>
                <w:tab w:val="clear" w:pos="1134"/>
                <w:tab w:val="right" w:pos="1122"/>
              </w:tabs>
              <w:spacing w:line="288" w:lineRule="auto"/>
              <w:ind w:left="1701" w:hanging="1701"/>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right" w:pos="1122"/>
              </w:tabs>
              <w:spacing w:line="288" w:lineRule="auto"/>
              <w:ind w:left="1701" w:hanging="1701"/>
            </w:pPr>
            <w:r>
              <w:tab/>
            </w:r>
            <w:r>
              <w:tab/>
              <w:t>ii)</w:t>
            </w:r>
            <w:r>
              <w:tab/>
              <w:t>компетентные органы, в частности, предоставляли заинтересованной общественности информацию, указанную в данном пункте;</w:t>
            </w:r>
          </w:p>
          <w:p w:rsidR="00C61483" w:rsidRDefault="00C61483" w:rsidP="009E0D60">
            <w:pPr>
              <w:pStyle w:val="a4"/>
              <w:tabs>
                <w:tab w:val="clear" w:pos="1134"/>
                <w:tab w:val="right" w:pos="1122"/>
              </w:tabs>
              <w:spacing w:line="288" w:lineRule="auto"/>
              <w:ind w:left="1701" w:hanging="1701"/>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g</w:t>
            </w:r>
            <w:r>
              <w:t>)</w:t>
            </w:r>
            <w:r>
              <w:tab/>
              <w:t xml:space="preserve">в отношении </w:t>
            </w:r>
            <w:r>
              <w:rPr>
                <w:b/>
                <w:bCs/>
              </w:rPr>
              <w:t>пункта 7</w:t>
            </w:r>
            <w:r>
              <w:t xml:space="preserve"> - меры, принятые для обеспечения того, чтобы процедуры участия общественности позволяли ей представлять замечания, информацию, анализ или мнения, которые, как она считает, имеют отношение к планируемой деятельности;</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h</w:t>
            </w:r>
            <w:r>
              <w:t>)</w:t>
            </w:r>
            <w:r>
              <w:tab/>
              <w:t xml:space="preserve">в отношении </w:t>
            </w:r>
            <w:r>
              <w:rPr>
                <w:b/>
                <w:bCs/>
              </w:rPr>
              <w:t>пункта 8</w:t>
            </w:r>
            <w:r>
              <w:t xml:space="preserve"> - меры, принятые для обеспечения того, чтобы в соответствующем решении надлежащим образом были учтены результаты участия общественности;</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i</w:t>
            </w:r>
            <w:r>
              <w:t>)</w:t>
            </w:r>
            <w:r>
              <w:tab/>
              <w:t xml:space="preserve">в отношении </w:t>
            </w:r>
            <w:r>
              <w:rPr>
                <w:b/>
                <w:bCs/>
              </w:rPr>
              <w:t>пункта 9</w:t>
            </w:r>
            <w:r>
              <w:t xml:space="preserve"> - меры, принятые для незамедлительного информирования общественности о принятом решении в соответствии с надлежащими процедурами;</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nil"/>
            </w:tcBorders>
            <w:shd w:val="clear" w:color="auto" w:fill="F3F3F3"/>
          </w:tcPr>
          <w:p w:rsidR="00C61483" w:rsidRDefault="00C61483" w:rsidP="009E0D60">
            <w:pPr>
              <w:pStyle w:val="a4"/>
              <w:tabs>
                <w:tab w:val="clear" w:pos="1134"/>
                <w:tab w:val="left" w:pos="1122"/>
              </w:tabs>
              <w:spacing w:line="288" w:lineRule="auto"/>
            </w:pPr>
            <w:r>
              <w:tab/>
            </w:r>
            <w:r>
              <w:rPr>
                <w:lang w:val="en-US"/>
              </w:rPr>
              <w:t>j</w:t>
            </w:r>
            <w:r>
              <w:t>)</w:t>
            </w:r>
            <w:r>
              <w:tab/>
              <w:t xml:space="preserve">в отношении </w:t>
            </w:r>
            <w:r>
              <w:rPr>
                <w:b/>
                <w:bCs/>
              </w:rPr>
              <w:t>пункта 10</w:t>
            </w:r>
            <w:r>
              <w:t xml:space="preserve"> - меры, принятые для обеспечения того, чтобы в тех случаях, когда государственный орган пересматривает или обновляет условия осуществления деятельности, о которой говорится в пункте 1, положения пунктов 2-9 применялись с необходимыми изменениями и в тех случаях, когда это целесообразно;</w:t>
            </w:r>
          </w:p>
          <w:p w:rsidR="00C61483" w:rsidRDefault="00C61483" w:rsidP="009E0D60">
            <w:pPr>
              <w:pStyle w:val="a4"/>
              <w:tabs>
                <w:tab w:val="clear" w:pos="1134"/>
                <w:tab w:val="left" w:pos="1122"/>
              </w:tabs>
              <w:spacing w:line="288" w:lineRule="auto"/>
            </w:pPr>
          </w:p>
        </w:tc>
      </w:tr>
      <w:tr w:rsidR="00C61483" w:rsidTr="009E0D60">
        <w:tc>
          <w:tcPr>
            <w:tcW w:w="9570" w:type="dxa"/>
            <w:tcBorders>
              <w:top w:val="nil"/>
              <w:bottom w:val="single" w:sz="4" w:space="0" w:color="auto"/>
            </w:tcBorders>
            <w:shd w:val="clear" w:color="auto" w:fill="F3F3F3"/>
          </w:tcPr>
          <w:p w:rsidR="00C61483" w:rsidRDefault="00C61483" w:rsidP="009E0D60">
            <w:pPr>
              <w:pStyle w:val="a4"/>
              <w:tabs>
                <w:tab w:val="clear" w:pos="1134"/>
                <w:tab w:val="left" w:pos="1122"/>
              </w:tabs>
              <w:spacing w:line="288" w:lineRule="auto"/>
            </w:pPr>
            <w:r>
              <w:tab/>
            </w:r>
            <w:r>
              <w:rPr>
                <w:lang w:val="en-US"/>
              </w:rPr>
              <w:t>k</w:t>
            </w:r>
            <w:r>
              <w:t>)</w:t>
            </w:r>
            <w:r>
              <w:tab/>
              <w:t xml:space="preserve">в отношении </w:t>
            </w:r>
            <w:r>
              <w:rPr>
                <w:b/>
                <w:bCs/>
              </w:rPr>
              <w:t>пункта 11,</w:t>
            </w:r>
            <w:r>
              <w:t xml:space="preserve"> - меры, принятые для применения положений статьи 6 к решениям, касающимся выдачи разрешений на намеренное высвобождение генетически измененных организмов в окружающую среду.</w:t>
            </w:r>
          </w:p>
          <w:p w:rsidR="00C61483" w:rsidRDefault="00C61483" w:rsidP="009E0D60">
            <w:pPr>
              <w:pStyle w:val="a4"/>
              <w:tabs>
                <w:tab w:val="clear" w:pos="1134"/>
                <w:tab w:val="left" w:pos="1122"/>
              </w:tabs>
              <w:spacing w:line="288" w:lineRule="auto"/>
            </w:pPr>
          </w:p>
        </w:tc>
      </w:tr>
      <w:tr w:rsidR="00C61483" w:rsidTr="009E0D60">
        <w:tc>
          <w:tcPr>
            <w:tcW w:w="9570" w:type="dxa"/>
            <w:tcBorders>
              <w:bottom w:val="single" w:sz="4" w:space="0" w:color="auto"/>
            </w:tcBorders>
          </w:tcPr>
          <w:p w:rsidR="00C61483" w:rsidRDefault="00C61483" w:rsidP="009E0D60">
            <w:pPr>
              <w:pStyle w:val="a4"/>
              <w:tabs>
                <w:tab w:val="clear" w:pos="1134"/>
                <w:tab w:val="left" w:pos="1122"/>
              </w:tabs>
              <w:spacing w:before="120" w:line="288" w:lineRule="auto"/>
              <w:rPr>
                <w:i/>
                <w:iCs/>
              </w:rPr>
            </w:pPr>
            <w:r>
              <w:rPr>
                <w:i/>
                <w:iCs/>
              </w:rPr>
              <w:t>Ответ:</w:t>
            </w:r>
          </w:p>
          <w:p w:rsidR="00C61483" w:rsidRPr="00BE1784" w:rsidRDefault="00C61483" w:rsidP="009E0D60">
            <w:pPr>
              <w:pStyle w:val="Default"/>
              <w:jc w:val="both"/>
            </w:pPr>
            <w:r w:rsidRPr="00BE1784">
              <w:t>92. Положения Орхусской конвенции в РБ являются обязательными для исполнения и имеют юридическую силу Указа Президента Республики Беларусь в соответствии со статьей 20 закона «О нормативных право</w:t>
            </w:r>
            <w:r>
              <w:t>вых актах Республики Беларусь».</w:t>
            </w:r>
          </w:p>
          <w:p w:rsidR="00C61483" w:rsidRPr="00BE1784" w:rsidRDefault="00C61483" w:rsidP="009E0D60">
            <w:pPr>
              <w:pStyle w:val="Default"/>
              <w:jc w:val="both"/>
            </w:pPr>
          </w:p>
          <w:p w:rsidR="00C61483" w:rsidRPr="00E2061F" w:rsidRDefault="00C61483" w:rsidP="009E0D60">
            <w:pPr>
              <w:autoSpaceDE w:val="0"/>
              <w:autoSpaceDN w:val="0"/>
              <w:adjustRightInd w:val="0"/>
              <w:spacing w:line="240" w:lineRule="auto"/>
              <w:jc w:val="both"/>
            </w:pPr>
            <w:r w:rsidRPr="00E2061F">
              <w:t>93. Процедуры, предусмотренные в статье 6 Конвенции, применя</w:t>
            </w:r>
            <w:r>
              <w:t>ются</w:t>
            </w:r>
            <w:r w:rsidRPr="00E2061F">
              <w:t xml:space="preserve"> в отношении принятия решений, требующих проведения оценки воздействия на окружающую среду (ОВОС), в соответствии с Закон</w:t>
            </w:r>
            <w:r>
              <w:t>ом</w:t>
            </w:r>
            <w:r w:rsidRPr="00E2061F">
              <w:t xml:space="preserve"> РБ от </w:t>
            </w:r>
            <w:r>
              <w:t>0</w:t>
            </w:r>
            <w:r w:rsidRPr="00E2061F">
              <w:t>9</w:t>
            </w:r>
            <w:r>
              <w:t>.11.</w:t>
            </w:r>
            <w:r w:rsidRPr="00E2061F">
              <w:t>2009 г</w:t>
            </w:r>
            <w:r>
              <w:t>.</w:t>
            </w:r>
            <w:r w:rsidRPr="00E2061F">
              <w:t xml:space="preserve"> «О государственной экологической </w:t>
            </w:r>
            <w:r w:rsidRPr="00E2061F">
              <w:lastRenderedPageBreak/>
              <w:t>экспертизе», постановление</w:t>
            </w:r>
            <w:r>
              <w:t>м</w:t>
            </w:r>
            <w:r w:rsidRPr="00E2061F">
              <w:t xml:space="preserve"> Совета Министров Республики Беларусь от 19</w:t>
            </w:r>
            <w:r>
              <w:t>.05.</w:t>
            </w:r>
            <w:r w:rsidRPr="00E2061F">
              <w:t>2010 г. №755 «О некоторых мерах по реализации Закона Республики Беларусь «О государственной экологической экспертизе» (далее – постановление №755), которым утверждены Положение о порядке проведения государственной экологической экспертизы и Положение о порядке проведения оценки воздействия на окружающую среду</w:t>
            </w:r>
            <w:r>
              <w:t xml:space="preserve"> (далее – Положение)</w:t>
            </w:r>
            <w:r w:rsidRPr="00E2061F">
              <w:t>.</w:t>
            </w:r>
          </w:p>
          <w:p w:rsidR="00420B02" w:rsidRPr="00420B02" w:rsidRDefault="00370C41" w:rsidP="00420B02">
            <w:pPr>
              <w:autoSpaceDE w:val="0"/>
              <w:autoSpaceDN w:val="0"/>
              <w:adjustRightInd w:val="0"/>
              <w:spacing w:line="240" w:lineRule="auto"/>
              <w:ind w:firstLine="567"/>
              <w:jc w:val="both"/>
              <w:rPr>
                <w:ins w:id="1694" w:author="evdaseva" w:date="2016-11-14T19:17:00Z"/>
                <w:sz w:val="22"/>
                <w:szCs w:val="24"/>
                <w:highlight w:val="yellow"/>
                <w:rPrChange w:id="1695" w:author="evdaseva" w:date="2016-11-14T19:17:00Z">
                  <w:rPr>
                    <w:ins w:id="1696" w:author="evdaseva" w:date="2016-11-14T19:17:00Z"/>
                    <w:szCs w:val="24"/>
                  </w:rPr>
                </w:rPrChange>
              </w:rPr>
            </w:pPr>
            <w:ins w:id="1697" w:author="evdaseva" w:date="2016-11-14T19:17:00Z">
              <w:r w:rsidRPr="00370C41">
                <w:rPr>
                  <w:szCs w:val="24"/>
                  <w:highlight w:val="yellow"/>
                  <w:rPrChange w:id="1698" w:author="evdaseva" w:date="2016-11-14T19:17:00Z">
                    <w:rPr>
                      <w:b/>
                      <w:color w:val="0000FF"/>
                      <w:szCs w:val="24"/>
                      <w:u w:val="single"/>
                    </w:rPr>
                  </w:rPrChange>
                </w:rPr>
                <w:t>Внесены изменения и дополнения в Указ Президента Республики Беларусь от 24.06.2008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которые вступили в силу 12.02.2016.</w:t>
              </w:r>
            </w:ins>
          </w:p>
          <w:p w:rsidR="00420B02" w:rsidRPr="00420B02" w:rsidRDefault="00370C41" w:rsidP="00420B02">
            <w:pPr>
              <w:autoSpaceDE w:val="0"/>
              <w:autoSpaceDN w:val="0"/>
              <w:adjustRightInd w:val="0"/>
              <w:spacing w:line="240" w:lineRule="auto"/>
              <w:ind w:firstLine="540"/>
              <w:jc w:val="both"/>
              <w:rPr>
                <w:ins w:id="1699" w:author="evdaseva" w:date="2016-11-14T19:17:00Z"/>
                <w:sz w:val="22"/>
                <w:szCs w:val="24"/>
                <w:highlight w:val="yellow"/>
                <w:rPrChange w:id="1700" w:author="evdaseva" w:date="2016-11-14T19:17:00Z">
                  <w:rPr>
                    <w:ins w:id="1701" w:author="evdaseva" w:date="2016-11-14T19:17:00Z"/>
                    <w:szCs w:val="24"/>
                  </w:rPr>
                </w:rPrChange>
              </w:rPr>
            </w:pPr>
            <w:ins w:id="1702" w:author="evdaseva" w:date="2016-11-14T19:17:00Z">
              <w:r w:rsidRPr="00370C41">
                <w:rPr>
                  <w:szCs w:val="24"/>
                  <w:highlight w:val="yellow"/>
                  <w:rPrChange w:id="1703" w:author="evdaseva" w:date="2016-11-14T19:17:00Z">
                    <w:rPr>
                      <w:b/>
                      <w:color w:val="0000FF"/>
                      <w:szCs w:val="24"/>
                      <w:u w:val="single"/>
                    </w:rPr>
                  </w:rPrChange>
                </w:rPr>
                <w:t xml:space="preserve">Изменения были направлены, в том числе, на дополнение и конкретизацию видов деятельности в соответствии с Приложением </w:t>
              </w:r>
              <w:r w:rsidRPr="00370C41">
                <w:rPr>
                  <w:szCs w:val="24"/>
                  <w:highlight w:val="yellow"/>
                  <w:lang w:val="en-US"/>
                  <w:rPrChange w:id="1704" w:author="evdaseva" w:date="2016-11-14T19:17:00Z">
                    <w:rPr>
                      <w:b/>
                      <w:color w:val="0000FF"/>
                      <w:szCs w:val="24"/>
                      <w:u w:val="single"/>
                      <w:lang w:val="en-US"/>
                    </w:rPr>
                  </w:rPrChange>
                </w:rPr>
                <w:t>I</w:t>
              </w:r>
              <w:r w:rsidRPr="00370C41">
                <w:rPr>
                  <w:szCs w:val="24"/>
                  <w:highlight w:val="yellow"/>
                  <w:rPrChange w:id="1705" w:author="evdaseva" w:date="2016-11-14T19:17:00Z">
                    <w:rPr>
                      <w:b/>
                      <w:color w:val="0000FF"/>
                      <w:szCs w:val="24"/>
                      <w:u w:val="single"/>
                    </w:rPr>
                  </w:rPrChange>
                </w:rPr>
                <w:t xml:space="preserve"> к  Орхусской конвенции, указанных в приложении о </w:t>
              </w:r>
              <w:r w:rsidRPr="00370C41">
                <w:rPr>
                  <w:highlight w:val="yellow"/>
                  <w:rPrChange w:id="1706" w:author="evdaseva" w:date="2016-11-14T19:17:00Z">
                    <w:rPr>
                      <w:b/>
                      <w:color w:val="0000FF"/>
                      <w:u w:val="single"/>
                    </w:rPr>
                  </w:rPrChange>
                </w:rPr>
                <w:fldChar w:fldCharType="begin"/>
              </w:r>
              <w:r w:rsidRPr="00370C41">
                <w:rPr>
                  <w:highlight w:val="yellow"/>
                  <w:rPrChange w:id="1707" w:author="evdaseva" w:date="2016-11-14T19:17:00Z">
                    <w:rPr>
                      <w:b/>
                      <w:color w:val="0000FF"/>
                      <w:u w:val="single"/>
                    </w:rPr>
                  </w:rPrChange>
                </w:rPr>
                <w:instrText>HYPERLINK "consultantplus://offline/ref=147A1785A192FD9B145C5595033889AFDF035735D08695400177656411A25ECB5E332687AC960E1B5E0039DD61iCZ5L"</w:instrText>
              </w:r>
              <w:r w:rsidRPr="00370C41">
                <w:rPr>
                  <w:highlight w:val="yellow"/>
                  <w:rPrChange w:id="1708" w:author="evdaseva" w:date="2016-11-14T19:17:00Z">
                    <w:rPr>
                      <w:b/>
                      <w:color w:val="0000FF"/>
                      <w:u w:val="single"/>
                    </w:rPr>
                  </w:rPrChange>
                </w:rPr>
                <w:fldChar w:fldCharType="separate"/>
              </w:r>
              <w:r w:rsidRPr="00370C41">
                <w:rPr>
                  <w:szCs w:val="24"/>
                  <w:highlight w:val="yellow"/>
                  <w:rPrChange w:id="1709" w:author="evdaseva" w:date="2016-11-14T19:17:00Z">
                    <w:rPr>
                      <w:b/>
                      <w:color w:val="0000FF"/>
                      <w:szCs w:val="24"/>
                      <w:u w:val="single"/>
                    </w:rPr>
                  </w:rPrChange>
                </w:rPr>
                <w:t>критери</w:t>
              </w:r>
              <w:r w:rsidRPr="00370C41">
                <w:rPr>
                  <w:highlight w:val="yellow"/>
                  <w:rPrChange w:id="1710" w:author="evdaseva" w:date="2016-11-14T19:17:00Z">
                    <w:rPr>
                      <w:b/>
                      <w:color w:val="0000FF"/>
                      <w:u w:val="single"/>
                    </w:rPr>
                  </w:rPrChange>
                </w:rPr>
                <w:fldChar w:fldCharType="end"/>
              </w:r>
              <w:r w:rsidRPr="00370C41">
                <w:rPr>
                  <w:szCs w:val="24"/>
                  <w:highlight w:val="yellow"/>
                  <w:rPrChange w:id="1711" w:author="evdaseva" w:date="2016-11-14T19:17:00Z">
                    <w:rPr>
                      <w:b/>
                      <w:color w:val="0000FF"/>
                      <w:szCs w:val="24"/>
                      <w:u w:val="single"/>
                    </w:rPr>
                  </w:rPrChange>
                </w:rPr>
                <w:t>ях отнесения хозяйственной и иной деятельности, которая оказывает вредное воздействие на окружающую среду, к экологически опасной деятельности. Это позволяет обеспечить участие общественности в отношении нормативных правовых актов, направленных на регулирование отношений, связанных с осуществлением хозяйственной и иной деятельности, относящейся к экологически опасной согласно установленным критериям, то есть на более ранней стадии, еще до проведения оценки воздействия на окружающую среду.</w:t>
              </w:r>
            </w:ins>
          </w:p>
          <w:p w:rsidR="00420B02" w:rsidRPr="00420B02" w:rsidRDefault="00370C41" w:rsidP="00420B02">
            <w:pPr>
              <w:autoSpaceDE w:val="0"/>
              <w:autoSpaceDN w:val="0"/>
              <w:adjustRightInd w:val="0"/>
              <w:spacing w:line="240" w:lineRule="auto"/>
              <w:ind w:firstLine="540"/>
              <w:jc w:val="both"/>
              <w:rPr>
                <w:ins w:id="1712" w:author="evdaseva" w:date="2016-11-14T19:17:00Z"/>
                <w:szCs w:val="24"/>
                <w:highlight w:val="yellow"/>
                <w:rPrChange w:id="1713" w:author="evdaseva" w:date="2016-11-14T19:17:00Z">
                  <w:rPr>
                    <w:ins w:id="1714" w:author="evdaseva" w:date="2016-11-14T19:17:00Z"/>
                    <w:szCs w:val="24"/>
                  </w:rPr>
                </w:rPrChange>
              </w:rPr>
            </w:pPr>
            <w:ins w:id="1715" w:author="evdaseva" w:date="2016-11-14T19:17:00Z">
              <w:r w:rsidRPr="00370C41">
                <w:rPr>
                  <w:szCs w:val="24"/>
                  <w:highlight w:val="yellow"/>
                  <w:rPrChange w:id="1716" w:author="evdaseva" w:date="2016-11-14T19:17:00Z">
                    <w:rPr>
                      <w:b/>
                      <w:color w:val="0000FF"/>
                      <w:szCs w:val="24"/>
                      <w:u w:val="single"/>
                    </w:rPr>
                  </w:rPrChange>
                </w:rPr>
                <w:t>Принята новая редакция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которая вступает в силу 22.01.2017.</w:t>
              </w:r>
            </w:ins>
          </w:p>
          <w:p w:rsidR="00420B02" w:rsidRPr="00420B02" w:rsidRDefault="00370C41" w:rsidP="00420B02">
            <w:pPr>
              <w:autoSpaceDE w:val="0"/>
              <w:autoSpaceDN w:val="0"/>
              <w:adjustRightInd w:val="0"/>
              <w:spacing w:line="240" w:lineRule="auto"/>
              <w:ind w:firstLine="540"/>
              <w:jc w:val="both"/>
              <w:rPr>
                <w:ins w:id="1717" w:author="evdaseva" w:date="2016-11-14T19:17:00Z"/>
                <w:szCs w:val="24"/>
                <w:highlight w:val="yellow"/>
                <w:rPrChange w:id="1718" w:author="evdaseva" w:date="2016-11-14T19:17:00Z">
                  <w:rPr>
                    <w:ins w:id="1719" w:author="evdaseva" w:date="2016-11-14T19:17:00Z"/>
                    <w:szCs w:val="24"/>
                  </w:rPr>
                </w:rPrChange>
              </w:rPr>
            </w:pPr>
            <w:ins w:id="1720" w:author="evdaseva" w:date="2016-11-14T19:17:00Z">
              <w:r w:rsidRPr="00370C41">
                <w:rPr>
                  <w:szCs w:val="24"/>
                  <w:highlight w:val="yellow"/>
                  <w:rPrChange w:id="1721" w:author="evdaseva" w:date="2016-11-14T19:17:00Z">
                    <w:rPr>
                      <w:b/>
                      <w:color w:val="0000FF"/>
                      <w:szCs w:val="24"/>
                      <w:u w:val="single"/>
                    </w:rPr>
                  </w:rPrChange>
                </w:rPr>
                <w:t xml:space="preserve">В частности, в статье 7 Закона содержится перечень объектов, для которых проводится оценка воздействия на окружающую среду. Указанный перечень объектов приведен в соответствие с Приложением </w:t>
              </w:r>
              <w:r w:rsidRPr="00370C41">
                <w:rPr>
                  <w:szCs w:val="24"/>
                  <w:highlight w:val="yellow"/>
                  <w:lang w:val="en-US"/>
                  <w:rPrChange w:id="1722" w:author="evdaseva" w:date="2016-11-14T19:17:00Z">
                    <w:rPr>
                      <w:b/>
                      <w:color w:val="0000FF"/>
                      <w:szCs w:val="24"/>
                      <w:u w:val="single"/>
                      <w:lang w:val="en-US"/>
                    </w:rPr>
                  </w:rPrChange>
                </w:rPr>
                <w:t>I</w:t>
              </w:r>
              <w:r w:rsidRPr="00370C41">
                <w:rPr>
                  <w:szCs w:val="24"/>
                  <w:highlight w:val="yellow"/>
                  <w:rPrChange w:id="1723" w:author="evdaseva" w:date="2016-11-14T19:17:00Z">
                    <w:rPr>
                      <w:b/>
                      <w:color w:val="0000FF"/>
                      <w:szCs w:val="24"/>
                      <w:u w:val="single"/>
                    </w:rPr>
                  </w:rPrChange>
                </w:rPr>
                <w:t xml:space="preserve"> к Орхусской конвенции. Виды деятельности, упомянутые в Приложении I к Орхусской конвенции, и не перечисленные в статье 7 Закона «О государственной экологической экспертизе, стратегической экологической оценке и оценке воздействия на окружающую среду», будут являться объектами ОВОС в соответствии с подпунктами 1.1 или 1.2 пункта 1 статьи 7(размеры санитарно-защитных зон определены в постановлении Министерства здравоохранения Республики Беларусь от 15.05.2014 № 35 "Об утверждении Санитарных норм и правил «Требования к организации санитарно-защитных зон предприятий, сооружений и иных объектов, являющихся объектами воздействия на здоровье человека и окружающую среду» и признании утратившим силу постановления Министерства здравоохранения Республики Беларусь от 10 февраля 2011 г. № 11»). </w:t>
              </w:r>
            </w:ins>
          </w:p>
          <w:p w:rsidR="00420B02" w:rsidRPr="00420B02" w:rsidRDefault="00370C41" w:rsidP="00420B02">
            <w:pPr>
              <w:autoSpaceDE w:val="0"/>
              <w:autoSpaceDN w:val="0"/>
              <w:adjustRightInd w:val="0"/>
              <w:spacing w:line="240" w:lineRule="auto"/>
              <w:ind w:firstLine="567"/>
              <w:jc w:val="both"/>
              <w:rPr>
                <w:ins w:id="1724" w:author="evdaseva" w:date="2016-11-14T19:17:00Z"/>
                <w:szCs w:val="24"/>
                <w:highlight w:val="yellow"/>
                <w:rPrChange w:id="1725" w:author="evdaseva" w:date="2016-11-14T19:17:00Z">
                  <w:rPr>
                    <w:ins w:id="1726" w:author="evdaseva" w:date="2016-11-14T19:17:00Z"/>
                    <w:szCs w:val="24"/>
                  </w:rPr>
                </w:rPrChange>
              </w:rPr>
            </w:pPr>
            <w:ins w:id="1727" w:author="evdaseva" w:date="2016-11-14T19:17:00Z">
              <w:r w:rsidRPr="00370C41">
                <w:rPr>
                  <w:szCs w:val="24"/>
                  <w:highlight w:val="yellow"/>
                  <w:rPrChange w:id="1728" w:author="evdaseva" w:date="2016-11-14T19:17:00Z">
                    <w:rPr>
                      <w:b/>
                      <w:color w:val="0000FF"/>
                      <w:szCs w:val="24"/>
                      <w:u w:val="single"/>
                    </w:rPr>
                  </w:rPrChange>
                </w:rPr>
                <w:t>Принято постановление Совета Министров Республики Беларусь от 14.06.2016 № 458 «Об утверждении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w:t>
              </w:r>
            </w:ins>
          </w:p>
          <w:p w:rsidR="00C61483" w:rsidRPr="008B5B53" w:rsidDel="00420B02" w:rsidRDefault="00370C41" w:rsidP="00420B02">
            <w:pPr>
              <w:spacing w:line="240" w:lineRule="auto"/>
              <w:jc w:val="both"/>
              <w:rPr>
                <w:del w:id="1729" w:author="evdaseva" w:date="2016-11-14T19:15:00Z"/>
                <w:szCs w:val="24"/>
              </w:rPr>
            </w:pPr>
            <w:ins w:id="1730" w:author="evdaseva" w:date="2016-11-14T19:17:00Z">
              <w:r w:rsidRPr="00370C41">
                <w:rPr>
                  <w:szCs w:val="24"/>
                  <w:highlight w:val="yellow"/>
                  <w:rPrChange w:id="1731" w:author="evdaseva" w:date="2016-11-14T19:17:00Z">
                    <w:rPr>
                      <w:b/>
                      <w:color w:val="0000FF"/>
                      <w:szCs w:val="24"/>
                      <w:u w:val="single"/>
                    </w:rPr>
                  </w:rPrChange>
                </w:rPr>
                <w:t>В постановлении закреплены нормы по участию общественности в принятии экологически значимых решений, в общественном обсуждении отчетов об ОВОС.</w:t>
              </w:r>
            </w:ins>
            <w:del w:id="1732" w:author="evdaseva" w:date="2016-11-14T19:15:00Z">
              <w:r w:rsidRPr="00370C41">
                <w:rPr>
                  <w:szCs w:val="24"/>
                  <w:highlight w:val="yellow"/>
                  <w:rPrChange w:id="1733" w:author="evdaseva" w:date="2016-11-14T19:17:00Z">
                    <w:rPr>
                      <w:b/>
                      <w:color w:val="0000FF"/>
                      <w:szCs w:val="24"/>
                      <w:u w:val="single"/>
                    </w:rPr>
                  </w:rPrChange>
                </w:rPr>
                <w:delText xml:space="preserve">Некоторые пункты постановления №755 были конкретизированы постановлением Совета Министров Республики Беларусь от 01.062011 №689 «О внесении дополнений и изменений в постановление Совета Министров Республики Беларусь от 19 мая </w:delText>
              </w:r>
              <w:smartTag w:uri="urn:schemas-microsoft-com:office:smarttags" w:element="metricconverter">
                <w:smartTagPr>
                  <w:attr w:name="ProductID" w:val="2010 г"/>
                </w:smartTagPr>
                <w:r w:rsidRPr="00370C41">
                  <w:rPr>
                    <w:szCs w:val="24"/>
                    <w:highlight w:val="yellow"/>
                    <w:rPrChange w:id="1734" w:author="evdaseva" w:date="2016-11-14T19:17:00Z">
                      <w:rPr>
                        <w:b/>
                        <w:color w:val="0000FF"/>
                        <w:szCs w:val="24"/>
                        <w:u w:val="single"/>
                      </w:rPr>
                    </w:rPrChange>
                  </w:rPr>
                  <w:delText>2010 г</w:delText>
                </w:r>
              </w:smartTag>
              <w:r w:rsidRPr="00370C41">
                <w:rPr>
                  <w:szCs w:val="24"/>
                  <w:highlight w:val="yellow"/>
                  <w:rPrChange w:id="1735" w:author="evdaseva" w:date="2016-11-14T19:17:00Z">
                    <w:rPr>
                      <w:b/>
                      <w:color w:val="0000FF"/>
                      <w:szCs w:val="24"/>
                      <w:u w:val="single"/>
                    </w:rPr>
                  </w:rPrChange>
                </w:rPr>
                <w:delText xml:space="preserve">. №755 и признании утратившим силу постановления Совета Министров Республики Беларусь от 4 мая </w:delText>
              </w:r>
              <w:smartTag w:uri="urn:schemas-microsoft-com:office:smarttags" w:element="metricconverter">
                <w:smartTagPr>
                  <w:attr w:name="ProductID" w:val="2009 г"/>
                </w:smartTagPr>
                <w:r w:rsidRPr="00370C41">
                  <w:rPr>
                    <w:szCs w:val="24"/>
                    <w:highlight w:val="yellow"/>
                    <w:rPrChange w:id="1736" w:author="evdaseva" w:date="2016-11-14T19:17:00Z">
                      <w:rPr>
                        <w:b/>
                        <w:color w:val="0000FF"/>
                        <w:szCs w:val="24"/>
                        <w:u w:val="single"/>
                      </w:rPr>
                    </w:rPrChange>
                  </w:rPr>
                  <w:delText>2009 г</w:delText>
                </w:r>
              </w:smartTag>
              <w:r w:rsidRPr="00370C41">
                <w:rPr>
                  <w:szCs w:val="24"/>
                  <w:highlight w:val="yellow"/>
                  <w:rPrChange w:id="1737" w:author="evdaseva" w:date="2016-11-14T19:17:00Z">
                    <w:rPr>
                      <w:b/>
                      <w:color w:val="0000FF"/>
                      <w:szCs w:val="24"/>
                      <w:u w:val="single"/>
                    </w:rPr>
                  </w:rPrChange>
                </w:rPr>
                <w:delText xml:space="preserve">. №571» и постановлением Совета Министров Республики Беларусь от 13.10.2011 №1370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w:delText>
              </w:r>
              <w:smartTag w:uri="urn:schemas-microsoft-com:office:smarttags" w:element="metricconverter">
                <w:smartTagPr>
                  <w:attr w:name="ProductID" w:val="2009 г"/>
                </w:smartTagPr>
                <w:r w:rsidRPr="00370C41">
                  <w:rPr>
                    <w:szCs w:val="24"/>
                    <w:highlight w:val="yellow"/>
                    <w:rPrChange w:id="1738" w:author="evdaseva" w:date="2016-11-14T19:17:00Z">
                      <w:rPr>
                        <w:b/>
                        <w:color w:val="0000FF"/>
                        <w:szCs w:val="24"/>
                        <w:u w:val="single"/>
                      </w:rPr>
                    </w:rPrChange>
                  </w:rPr>
                  <w:delText>2009 г</w:delText>
                </w:r>
              </w:smartTag>
              <w:r w:rsidRPr="00370C41">
                <w:rPr>
                  <w:szCs w:val="24"/>
                  <w:highlight w:val="yellow"/>
                  <w:rPrChange w:id="1739" w:author="evdaseva" w:date="2016-11-14T19:17:00Z">
                    <w:rPr>
                      <w:b/>
                      <w:color w:val="0000FF"/>
                      <w:szCs w:val="24"/>
                      <w:u w:val="single"/>
                    </w:rPr>
                  </w:rPrChange>
                </w:rPr>
                <w:delText>. №356».</w:delText>
              </w:r>
            </w:del>
          </w:p>
          <w:p w:rsidR="00420B02" w:rsidRDefault="00420B02" w:rsidP="009E0D60">
            <w:pPr>
              <w:spacing w:line="240" w:lineRule="auto"/>
              <w:jc w:val="both"/>
              <w:rPr>
                <w:ins w:id="1740" w:author="evdaseva" w:date="2016-11-14T19:15:00Z"/>
                <w:szCs w:val="24"/>
              </w:rPr>
            </w:pPr>
          </w:p>
          <w:p w:rsidR="00C61483" w:rsidRPr="00420B02" w:rsidRDefault="00370C41" w:rsidP="009E0D60">
            <w:pPr>
              <w:spacing w:line="240" w:lineRule="auto"/>
              <w:jc w:val="both"/>
              <w:rPr>
                <w:strike/>
                <w:sz w:val="22"/>
                <w:szCs w:val="24"/>
                <w:rPrChange w:id="1741" w:author="evdaseva" w:date="2016-11-14T19:18:00Z">
                  <w:rPr>
                    <w:szCs w:val="24"/>
                  </w:rPr>
                </w:rPrChange>
              </w:rPr>
            </w:pPr>
            <w:r w:rsidRPr="00370C41">
              <w:rPr>
                <w:strike/>
                <w:szCs w:val="24"/>
                <w:rPrChange w:id="1742" w:author="evdaseva" w:date="2016-11-14T19:18:00Z">
                  <w:rPr>
                    <w:b/>
                    <w:color w:val="0000FF"/>
                    <w:szCs w:val="24"/>
                    <w:u w:val="single"/>
                  </w:rPr>
                </w:rPrChange>
              </w:rPr>
              <w:t xml:space="preserve">В соответствии с п. 3.1 Положения целью проведения ОВОС является </w:t>
            </w:r>
            <w:r w:rsidRPr="00370C41">
              <w:rPr>
                <w:bCs/>
                <w:strike/>
                <w:szCs w:val="24"/>
                <w:rPrChange w:id="1743" w:author="evdaseva" w:date="2016-11-14T19:18:00Z">
                  <w:rPr>
                    <w:b/>
                    <w:bCs/>
                    <w:color w:val="0000FF"/>
                    <w:szCs w:val="24"/>
                    <w:u w:val="single"/>
                  </w:rPr>
                </w:rPrChange>
              </w:rPr>
              <w:t>всестороннее рассмотрение всех экологических и связанных с этим социально-экономических и иных последствий планируемой деятельности до принятия решения о ее реализации.</w:t>
            </w:r>
          </w:p>
          <w:p w:rsidR="00C61483" w:rsidRPr="00420B02" w:rsidRDefault="00370C41" w:rsidP="009E0D60">
            <w:pPr>
              <w:spacing w:line="240" w:lineRule="auto"/>
              <w:jc w:val="both"/>
              <w:rPr>
                <w:strike/>
                <w:sz w:val="22"/>
                <w:szCs w:val="24"/>
                <w:rPrChange w:id="1744" w:author="evdaseva" w:date="2016-11-14T19:18:00Z">
                  <w:rPr>
                    <w:szCs w:val="24"/>
                  </w:rPr>
                </w:rPrChange>
              </w:rPr>
            </w:pPr>
            <w:r w:rsidRPr="00370C41">
              <w:rPr>
                <w:strike/>
                <w:szCs w:val="24"/>
                <w:rPrChange w:id="1745" w:author="evdaseva" w:date="2016-11-14T19:18:00Z">
                  <w:rPr>
                    <w:b/>
                    <w:color w:val="0000FF"/>
                    <w:szCs w:val="24"/>
                    <w:u w:val="single"/>
                  </w:rPr>
                </w:rPrChange>
              </w:rPr>
              <w:t>В соответствии с п. 4.5 Положения одним из основных принципов ОВОС является</w:t>
            </w:r>
            <w:r w:rsidRPr="00370C41">
              <w:rPr>
                <w:bCs/>
                <w:strike/>
                <w:szCs w:val="24"/>
                <w:rPrChange w:id="1746" w:author="evdaseva" w:date="2016-11-14T19:18:00Z">
                  <w:rPr>
                    <w:b/>
                    <w:bCs/>
                    <w:color w:val="0000FF"/>
                    <w:szCs w:val="24"/>
                    <w:u w:val="single"/>
                  </w:rPr>
                </w:rPrChange>
              </w:rPr>
              <w:t xml:space="preserve"> «своевременность и эффективность информирования общественности, гласность и учет </w:t>
            </w:r>
            <w:r w:rsidRPr="00370C41">
              <w:rPr>
                <w:bCs/>
                <w:strike/>
                <w:szCs w:val="24"/>
                <w:rPrChange w:id="1747" w:author="evdaseva" w:date="2016-11-14T19:18:00Z">
                  <w:rPr>
                    <w:b/>
                    <w:bCs/>
                    <w:color w:val="0000FF"/>
                    <w:szCs w:val="24"/>
                    <w:u w:val="single"/>
                  </w:rPr>
                </w:rPrChange>
              </w:rPr>
              <w:lastRenderedPageBreak/>
              <w:t>общественного мнения по вопросам, воздействия планируемой деятельности на окружающую среду».</w:t>
            </w:r>
          </w:p>
          <w:p w:rsidR="00C61483" w:rsidRPr="00420B02" w:rsidRDefault="00370C41" w:rsidP="009E0D60">
            <w:pPr>
              <w:spacing w:line="240" w:lineRule="auto"/>
              <w:jc w:val="both"/>
              <w:rPr>
                <w:bCs/>
                <w:strike/>
                <w:sz w:val="22"/>
                <w:szCs w:val="24"/>
                <w:rPrChange w:id="1748" w:author="evdaseva" w:date="2016-11-14T19:18:00Z">
                  <w:rPr>
                    <w:bCs/>
                    <w:szCs w:val="24"/>
                  </w:rPr>
                </w:rPrChange>
              </w:rPr>
            </w:pPr>
            <w:r w:rsidRPr="00370C41">
              <w:rPr>
                <w:strike/>
                <w:szCs w:val="24"/>
                <w:rPrChange w:id="1749" w:author="evdaseva" w:date="2016-11-14T19:18:00Z">
                  <w:rPr>
                    <w:b/>
                    <w:color w:val="0000FF"/>
                    <w:szCs w:val="24"/>
                    <w:u w:val="single"/>
                  </w:rPr>
                </w:rPrChange>
              </w:rPr>
              <w:t xml:space="preserve">В главе 3 Положения регламентирована </w:t>
            </w:r>
            <w:r w:rsidRPr="00370C41">
              <w:rPr>
                <w:bCs/>
                <w:strike/>
                <w:szCs w:val="24"/>
                <w:rPrChange w:id="1750" w:author="evdaseva" w:date="2016-11-14T19:18:00Z">
                  <w:rPr>
                    <w:b/>
                    <w:bCs/>
                    <w:color w:val="0000FF"/>
                    <w:szCs w:val="24"/>
                    <w:u w:val="single"/>
                  </w:rPr>
                </w:rPrChange>
              </w:rPr>
              <w:t xml:space="preserve">процедура проведения общественных обсуждений, </w:t>
            </w:r>
            <w:r w:rsidRPr="00370C41">
              <w:rPr>
                <w:strike/>
                <w:szCs w:val="24"/>
                <w:rPrChange w:id="1751" w:author="evdaseva" w:date="2016-11-14T19:18:00Z">
                  <w:rPr>
                    <w:b/>
                    <w:color w:val="0000FF"/>
                    <w:szCs w:val="24"/>
                    <w:u w:val="single"/>
                  </w:rPr>
                </w:rPrChange>
              </w:rPr>
              <w:t>в рамках которой:</w:t>
            </w:r>
          </w:p>
          <w:p w:rsidR="00C61483" w:rsidRPr="00420B02" w:rsidRDefault="00370C41" w:rsidP="009E0D60">
            <w:pPr>
              <w:spacing w:line="240" w:lineRule="auto"/>
              <w:ind w:firstLine="720"/>
              <w:jc w:val="both"/>
              <w:rPr>
                <w:strike/>
                <w:sz w:val="22"/>
                <w:szCs w:val="24"/>
                <w:rPrChange w:id="1752" w:author="evdaseva" w:date="2016-11-14T19:18:00Z">
                  <w:rPr>
                    <w:szCs w:val="24"/>
                  </w:rPr>
                </w:rPrChange>
              </w:rPr>
            </w:pPr>
            <w:r w:rsidRPr="00370C41">
              <w:rPr>
                <w:strike/>
                <w:szCs w:val="24"/>
                <w:rPrChange w:id="1753" w:author="evdaseva" w:date="2016-11-14T19:18:00Z">
                  <w:rPr>
                    <w:b/>
                    <w:color w:val="0000FF"/>
                    <w:szCs w:val="24"/>
                    <w:u w:val="single"/>
                  </w:rPr>
                </w:rPrChange>
              </w:rPr>
              <w:t>-</w:t>
            </w:r>
            <w:r w:rsidRPr="00370C41">
              <w:rPr>
                <w:strike/>
                <w:szCs w:val="24"/>
                <w:rPrChange w:id="1754" w:author="evdaseva" w:date="2016-11-14T19:18:00Z">
                  <w:rPr>
                    <w:b/>
                    <w:color w:val="0000FF"/>
                    <w:szCs w:val="24"/>
                    <w:u w:val="single"/>
                  </w:rPr>
                </w:rPrChange>
              </w:rPr>
              <w:tab/>
              <w:t>закреплен минимальный срок проведения общественных обсуждений (</w:t>
            </w:r>
            <w:r w:rsidRPr="00370C41">
              <w:rPr>
                <w:bCs/>
                <w:strike/>
                <w:szCs w:val="24"/>
                <w:rPrChange w:id="1755" w:author="evdaseva" w:date="2016-11-14T19:18:00Z">
                  <w:rPr>
                    <w:b/>
                    <w:bCs/>
                    <w:color w:val="0000FF"/>
                    <w:szCs w:val="24"/>
                    <w:u w:val="single"/>
                  </w:rPr>
                </w:rPrChange>
              </w:rPr>
              <w:t>30 дней</w:t>
            </w:r>
            <w:r w:rsidRPr="00370C41">
              <w:rPr>
                <w:strike/>
                <w:szCs w:val="24"/>
                <w:rPrChange w:id="1756" w:author="evdaseva" w:date="2016-11-14T19:18:00Z">
                  <w:rPr>
                    <w:b/>
                    <w:color w:val="0000FF"/>
                    <w:szCs w:val="24"/>
                    <w:u w:val="single"/>
                  </w:rPr>
                </w:rPrChange>
              </w:rPr>
              <w:t xml:space="preserve"> со дня опубликования уведомления об общественных обсуждениях) (п. 35-1 Положения);</w:t>
            </w:r>
          </w:p>
          <w:p w:rsidR="00C61483" w:rsidRPr="00420B02" w:rsidRDefault="00370C41" w:rsidP="009E0D60">
            <w:pPr>
              <w:tabs>
                <w:tab w:val="clear" w:pos="2268"/>
                <w:tab w:val="left" w:pos="708"/>
                <w:tab w:val="left" w:pos="1416"/>
                <w:tab w:val="left" w:pos="2277"/>
              </w:tabs>
              <w:spacing w:line="240" w:lineRule="auto"/>
              <w:ind w:firstLine="720"/>
              <w:jc w:val="both"/>
              <w:rPr>
                <w:strike/>
                <w:sz w:val="22"/>
                <w:szCs w:val="24"/>
                <w:rPrChange w:id="1757" w:author="evdaseva" w:date="2016-11-14T19:18:00Z">
                  <w:rPr>
                    <w:szCs w:val="24"/>
                  </w:rPr>
                </w:rPrChange>
              </w:rPr>
            </w:pPr>
            <w:r w:rsidRPr="00370C41">
              <w:rPr>
                <w:strike/>
                <w:szCs w:val="24"/>
                <w:rPrChange w:id="1758" w:author="evdaseva" w:date="2016-11-14T19:18:00Z">
                  <w:rPr>
                    <w:b/>
                    <w:color w:val="0000FF"/>
                    <w:szCs w:val="24"/>
                    <w:u w:val="single"/>
                  </w:rPr>
                </w:rPrChange>
              </w:rPr>
              <w:t>-</w:t>
            </w:r>
            <w:r w:rsidRPr="00370C41">
              <w:rPr>
                <w:strike/>
                <w:szCs w:val="24"/>
                <w:rPrChange w:id="1759" w:author="evdaseva" w:date="2016-11-14T19:18:00Z">
                  <w:rPr>
                    <w:b/>
                    <w:color w:val="0000FF"/>
                    <w:szCs w:val="24"/>
                    <w:u w:val="single"/>
                  </w:rPr>
                </w:rPrChange>
              </w:rPr>
              <w:tab/>
              <w:t>требования к уведомлению об общественных обсуждениях дополнены информацией об органе, ответственном за принятие решения о разрешении строительства объекта (п. 35.7 Положения).</w:t>
            </w:r>
          </w:p>
          <w:p w:rsidR="00C61483" w:rsidRPr="00420B02" w:rsidRDefault="00370C41" w:rsidP="009E0D60">
            <w:pPr>
              <w:tabs>
                <w:tab w:val="clear" w:pos="2268"/>
                <w:tab w:val="left" w:pos="708"/>
                <w:tab w:val="left" w:pos="1416"/>
                <w:tab w:val="left" w:pos="2277"/>
              </w:tabs>
              <w:spacing w:line="240" w:lineRule="auto"/>
              <w:jc w:val="both"/>
              <w:rPr>
                <w:strike/>
                <w:sz w:val="22"/>
                <w:szCs w:val="24"/>
                <w:rPrChange w:id="1760" w:author="evdaseva" w:date="2016-11-14T19:18:00Z">
                  <w:rPr>
                    <w:szCs w:val="24"/>
                  </w:rPr>
                </w:rPrChange>
              </w:rPr>
            </w:pPr>
            <w:r w:rsidRPr="00370C41">
              <w:rPr>
                <w:strike/>
                <w:szCs w:val="24"/>
                <w:rPrChange w:id="1761" w:author="evdaseva" w:date="2016-11-14T19:18:00Z">
                  <w:rPr>
                    <w:b/>
                    <w:color w:val="0000FF"/>
                    <w:szCs w:val="24"/>
                    <w:u w:val="single"/>
                  </w:rPr>
                </w:rPrChange>
              </w:rPr>
              <w:t>Кроме того, дополнениями и изменениями уточнен порядок и случаи доработки отчета об оценке воздействия на окружающую среду, выделены заключение государственной экологической экспертизы и решение местных органов власти в качестве решений в отношении планируемой деятельности, предусмотрено опубликование местными органами власти принятых ими решений в отношении планируемой деятельности на своих официальных Интернет-сайтах, а также ряд других изменений и дополнений.</w:t>
            </w:r>
          </w:p>
          <w:p w:rsidR="00C61483" w:rsidRPr="005070ED" w:rsidRDefault="00370C41" w:rsidP="009E0D60">
            <w:pPr>
              <w:spacing w:before="120" w:line="240" w:lineRule="auto"/>
              <w:jc w:val="both"/>
              <w:rPr>
                <w:strike/>
                <w:color w:val="FF0000"/>
                <w:sz w:val="22"/>
                <w:szCs w:val="24"/>
                <w:rPrChange w:id="1762" w:author="evdaseva" w:date="2016-11-14T19:18:00Z">
                  <w:rPr>
                    <w:color w:val="FF0000"/>
                    <w:szCs w:val="24"/>
                  </w:rPr>
                </w:rPrChange>
              </w:rPr>
            </w:pPr>
            <w:r w:rsidRPr="00370C41">
              <w:rPr>
                <w:strike/>
                <w:color w:val="FF0000"/>
                <w:szCs w:val="24"/>
                <w:highlight w:val="yellow"/>
                <w:rPrChange w:id="1763" w:author="evdaseva" w:date="2016-11-14T19:18:00Z">
                  <w:rPr>
                    <w:b/>
                    <w:color w:val="FF0000"/>
                    <w:szCs w:val="24"/>
                    <w:highlight w:val="yellow"/>
                    <w:u w:val="single"/>
                  </w:rPr>
                </w:rPrChange>
              </w:rPr>
              <w:t>Из статей 12 и 15 Закона «Об охране окружающей среды» удалено право общественности принимать участие в подготовке материалов по ОВОС. Ранее такая норма была, но не реализовывалась ввиду отсутствия процедуры.</w:t>
            </w:r>
          </w:p>
          <w:p w:rsidR="00C61483" w:rsidRDefault="00C61483" w:rsidP="009E0D60">
            <w:pPr>
              <w:pStyle w:val="Default"/>
              <w:jc w:val="both"/>
            </w:pPr>
          </w:p>
          <w:p w:rsidR="00C61483" w:rsidRPr="00BE1784" w:rsidRDefault="00C61483" w:rsidP="009E0D60">
            <w:pPr>
              <w:pStyle w:val="Default"/>
              <w:jc w:val="both"/>
            </w:pPr>
            <w:r w:rsidRPr="00BE1784">
              <w:t>94. Кроме того, процедуры, предусмотренные в статье 6 Конвенции, в настоящее время применяются при принятии решений о строительстве, реализации градостроительных проектов в соответствии со статьей 4 закона «Об архитектурной, градостроительной и строительной деятельности в Республике Беларусь».</w:t>
            </w:r>
          </w:p>
          <w:p w:rsidR="00C61483" w:rsidRPr="00E17A70" w:rsidRDefault="00C61483" w:rsidP="009E0D60">
            <w:pPr>
              <w:tabs>
                <w:tab w:val="left" w:pos="720"/>
              </w:tabs>
              <w:overflowPunct w:val="0"/>
              <w:autoSpaceDE w:val="0"/>
              <w:autoSpaceDN w:val="0"/>
              <w:adjustRightInd w:val="0"/>
              <w:spacing w:line="240" w:lineRule="auto"/>
              <w:jc w:val="both"/>
              <w:textAlignment w:val="baseline"/>
            </w:pPr>
            <w:r w:rsidRPr="00E17A70">
              <w:t>Объекты, для которых проводится оценка воздействия на окружающую среду, и порядок ее проведения определены в статье 13 закона «О государственной экологической экспертизе».</w:t>
            </w:r>
          </w:p>
          <w:p w:rsidR="00C61483" w:rsidRPr="00BE1784" w:rsidRDefault="00C61483" w:rsidP="009E0D60">
            <w:pPr>
              <w:pStyle w:val="Default"/>
              <w:jc w:val="both"/>
            </w:pPr>
          </w:p>
          <w:p w:rsidR="00C61483" w:rsidRPr="00BE1784" w:rsidRDefault="00C61483" w:rsidP="009E0D60">
            <w:pPr>
              <w:pStyle w:val="Default"/>
              <w:jc w:val="both"/>
            </w:pPr>
            <w:r w:rsidRPr="00BE1784">
              <w:t>95.</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6, пункт 2</w:t>
            </w:r>
          </w:p>
          <w:p w:rsidR="00C61483" w:rsidRPr="00BE1784" w:rsidRDefault="00C61483" w:rsidP="009E0D60">
            <w:pPr>
              <w:pStyle w:val="Default"/>
              <w:jc w:val="both"/>
            </w:pPr>
          </w:p>
          <w:p w:rsidR="005070ED" w:rsidRPr="005070ED" w:rsidRDefault="00C61483" w:rsidP="005070ED">
            <w:pPr>
              <w:pStyle w:val="ConsPlusNormal"/>
              <w:tabs>
                <w:tab w:val="left" w:pos="567"/>
                <w:tab w:val="left" w:pos="1134"/>
                <w:tab w:val="left" w:pos="1701"/>
                <w:tab w:val="left" w:pos="2268"/>
                <w:tab w:val="left" w:pos="6237"/>
              </w:tabs>
              <w:ind w:firstLine="539"/>
              <w:jc w:val="both"/>
              <w:rPr>
                <w:ins w:id="1764" w:author="evdaseva" w:date="2016-11-14T19:23:00Z"/>
                <w:rFonts w:ascii="Times New Roman" w:hAnsi="Times New Roman" w:cs="Times New Roman"/>
                <w:sz w:val="24"/>
                <w:szCs w:val="24"/>
                <w:highlight w:val="yellow"/>
                <w:rPrChange w:id="1765" w:author="evdaseva" w:date="2016-11-14T19:23:00Z">
                  <w:rPr>
                    <w:ins w:id="1766" w:author="evdaseva" w:date="2016-11-14T19:23:00Z"/>
                    <w:rFonts w:ascii="Times New Roman" w:hAnsi="Times New Roman" w:cs="Times New Roman"/>
                    <w:sz w:val="24"/>
                    <w:szCs w:val="24"/>
                  </w:rPr>
                </w:rPrChange>
              </w:rPr>
            </w:pPr>
            <w:r w:rsidRPr="00BE1784">
              <w:t>96.</w:t>
            </w:r>
            <w:ins w:id="1767" w:author="evdaseva" w:date="2016-11-14T19:23:00Z">
              <w:r w:rsidR="005070ED" w:rsidRPr="009B3642">
                <w:rPr>
                  <w:szCs w:val="24"/>
                </w:rPr>
                <w:t xml:space="preserve"> </w:t>
              </w:r>
              <w:r w:rsidR="00370C41" w:rsidRPr="00370C41">
                <w:rPr>
                  <w:rFonts w:ascii="Times New Roman" w:hAnsi="Times New Roman" w:cs="Times New Roman"/>
                  <w:sz w:val="24"/>
                  <w:szCs w:val="24"/>
                  <w:highlight w:val="yellow"/>
                  <w:rPrChange w:id="1768" w:author="evdaseva" w:date="2016-11-14T19:23:00Z">
                    <w:rPr>
                      <w:rFonts w:ascii="Times New Roman" w:hAnsi="Times New Roman" w:cs="Times New Roman"/>
                      <w:b/>
                      <w:color w:val="0000FF"/>
                      <w:sz w:val="24"/>
                      <w:szCs w:val="24"/>
                      <w:u w:val="single"/>
                      <w:lang w:eastAsia="en-US"/>
                    </w:rPr>
                  </w:rPrChange>
                </w:rPr>
                <w:t>В соответствии с пунктом 7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14.06.2016 № 458 организаторы общественных обсуждений на своих официальных сайтах в сети Интернет создают специальный раздел "Общественные обсуждения", доступ в который осуществляется с главной страницы сайта, и размещают там следующую информацию:</w:t>
              </w:r>
            </w:ins>
          </w:p>
          <w:p w:rsidR="00C61483" w:rsidRPr="00307661" w:rsidRDefault="00370C41" w:rsidP="005070ED">
            <w:pPr>
              <w:pStyle w:val="Default"/>
              <w:jc w:val="both"/>
            </w:pPr>
            <w:ins w:id="1769" w:author="evdaseva" w:date="2016-11-14T19:23:00Z">
              <w:r w:rsidRPr="00370C41">
                <w:rPr>
                  <w:highlight w:val="yellow"/>
                  <w:rPrChange w:id="1770" w:author="evdaseva" w:date="2016-11-14T19:23:00Z">
                    <w:rPr>
                      <w:b/>
                      <w:color w:val="0000FF"/>
                      <w:szCs w:val="20"/>
                      <w:u w:val="single"/>
                      <w:lang w:eastAsia="en-US"/>
                    </w:rPr>
                  </w:rPrChange>
                </w:rPr>
                <w:t>объявления об инициировании разработки проектов экологически значимых решений; уведомления; проекты экологически значимых решений; отчеты об ОВОС; результаты общественных обсуждений (протоколы собраний, протоколы общественных обсуждений, сводный документ (таблицу) о поступивших замечаниях и предложениях с отражением результатов их рассмотрения); объявления о выводе проектов экологически значимых решений из процесса разработки; принятые решения; информацию об отмене принятых решений; информацию о проведении инициированных общественных экологических экспертиз (если таковые проводятся); иные сведения.</w:t>
              </w:r>
            </w:ins>
          </w:p>
          <w:p w:rsidR="00C61483" w:rsidRDefault="00C61483" w:rsidP="009E0D60">
            <w:pPr>
              <w:pStyle w:val="Default"/>
              <w:jc w:val="both"/>
            </w:pPr>
          </w:p>
          <w:p w:rsidR="00C61483" w:rsidRDefault="00C61483" w:rsidP="009E0D60">
            <w:pPr>
              <w:pStyle w:val="Default"/>
              <w:jc w:val="both"/>
            </w:pPr>
            <w:r>
              <w:t>97.</w:t>
            </w:r>
          </w:p>
          <w:p w:rsidR="00C61483" w:rsidRPr="00307661" w:rsidRDefault="00C61483" w:rsidP="009E0D60">
            <w:pPr>
              <w:pStyle w:val="Default"/>
              <w:jc w:val="both"/>
            </w:pP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sidRPr="00BE1784">
              <w:t>98. Кроме того, в соответствии со статьей 4 закона «Об архитектурной, градостроительной и строительной деятельности в Республике Беларусь» решения местных Советов депутатов по вопросам планировки, застройки и благоустройства населенных пунктов, жилищного строительства должны приниматься</w:t>
            </w:r>
            <w:r>
              <w:t xml:space="preserve"> </w:t>
            </w:r>
            <w:r w:rsidRPr="00BE1784">
              <w:t xml:space="preserve">после </w:t>
            </w:r>
            <w:r>
              <w:rPr>
                <w:szCs w:val="24"/>
                <w:lang w:eastAsia="ru-RU"/>
              </w:rPr>
              <w:t>проведения общественных обсуждений.</w:t>
            </w:r>
          </w:p>
          <w:p w:rsidR="00C61483" w:rsidRPr="00BE1784" w:rsidRDefault="00C61483" w:rsidP="009E0D60">
            <w:pPr>
              <w:pStyle w:val="Default"/>
              <w:jc w:val="both"/>
            </w:pPr>
          </w:p>
          <w:p w:rsidR="00C61483" w:rsidRPr="00BE1784" w:rsidRDefault="00C61483" w:rsidP="009E0D60">
            <w:pPr>
              <w:pStyle w:val="Default"/>
              <w:jc w:val="both"/>
            </w:pPr>
            <w:r w:rsidRPr="00BE1784">
              <w:t>99. Также закреплена обязанность государственных органов, юридических лиц, должностных лиц предоставить общественности возможность ознакомиться с информацией по вопросам, затрагивающим ее права и законные интересы при осуществлении архитектурной, градостроительной и строительной деятельности.</w:t>
            </w:r>
          </w:p>
          <w:p w:rsidR="00C61483" w:rsidRPr="00BE1784" w:rsidRDefault="00C61483" w:rsidP="009E0D60">
            <w:pPr>
              <w:pStyle w:val="Default"/>
              <w:jc w:val="both"/>
            </w:pPr>
          </w:p>
          <w:p w:rsidR="00C61483" w:rsidRPr="005070ED" w:rsidRDefault="00C61483" w:rsidP="009E0D60">
            <w:pPr>
              <w:pStyle w:val="Default"/>
              <w:tabs>
                <w:tab w:val="left" w:pos="567"/>
                <w:tab w:val="left" w:pos="1134"/>
                <w:tab w:val="left" w:pos="1701"/>
                <w:tab w:val="left" w:pos="2268"/>
                <w:tab w:val="left" w:pos="6237"/>
              </w:tabs>
              <w:jc w:val="both"/>
              <w:rPr>
                <w:strike/>
                <w:rPrChange w:id="1771" w:author="evdaseva" w:date="2016-11-14T19:24:00Z">
                  <w:rPr/>
                </w:rPrChange>
              </w:rPr>
            </w:pPr>
            <w:r w:rsidRPr="00BE1784">
              <w:t>100. Закреплено право общественности вносить предложения до утверждения градостроительной документации, участвовать в обсуждении и принятии решений в области градостроительной деятельности, проводить профессиональные независимые экспертизы градостроительной документации за счет собственных средств. В случае проведения профессиональных независимых экспертиз градостроительной документации заключение органа государственной экспертизы дается после получения заключений профессиональных независимых экспертиз</w:t>
            </w:r>
            <w:r w:rsidR="00370C41" w:rsidRPr="00370C41">
              <w:rPr>
                <w:strike/>
                <w:rPrChange w:id="1772" w:author="evdaseva" w:date="2016-11-14T19:24:00Z">
                  <w:rPr>
                    <w:b/>
                    <w:color w:val="0000FF"/>
                    <w:szCs w:val="20"/>
                    <w:u w:val="single"/>
                    <w:lang w:eastAsia="en-US"/>
                  </w:rPr>
                </w:rPrChange>
              </w:rPr>
              <w:t>. В настоящее время имеется нормативный документ (Решение Минского городского исполнительного комитета от 20.04.2006 №718 (ред. от 27.11.2008) «Об утверждении Инструкции о порядке организации и проведения общественного обсуждения градостроительных проектов, вопросов благоустройства, жилищного и иного строительства в г. Минске»), определяющий порядок обсуждения планирования градостроительной деятельности для г. Минска. Аналогичные решения приняты по Минской и Брестской областям и Лунинецкому району.</w:t>
            </w:r>
          </w:p>
          <w:p w:rsidR="00C61483" w:rsidRPr="00BE1784" w:rsidRDefault="00C61483" w:rsidP="009E0D60">
            <w:pPr>
              <w:pStyle w:val="Default"/>
              <w:jc w:val="both"/>
            </w:pPr>
            <w:r w:rsidRPr="00A03546">
              <w:t>П</w:t>
            </w:r>
            <w:r>
              <w:t>роцедуры участия общественности в принятии решений в области архитектурной, градостроительной и строительной деятельности в настоящее время регулируются п</w:t>
            </w:r>
            <w:r w:rsidRPr="00A03546">
              <w:t>остановление</w:t>
            </w:r>
            <w:r>
              <w:t>м Совета Министров РБ от 01.06.2011 №687 (ред. от 16.05.2013) «</w:t>
            </w:r>
            <w:r w:rsidRPr="00A03546">
              <w:t>О некоторых мерах по реализа</w:t>
            </w:r>
            <w:r>
              <w:t>ции Закона Республики Беларусь «</w:t>
            </w:r>
            <w:r w:rsidRPr="00A03546">
              <w:t>О внесении дополнений и изменений в некоторые законы Республики Беларусь по вопросам архитектурной, градостроительной и строительной деятел</w:t>
            </w:r>
            <w:r>
              <w:t>ьности» (вместе с «</w:t>
            </w:r>
            <w:r w:rsidRPr="00A03546">
              <w:t>Положением о порядке создания и ведения государственного градостроительн</w:t>
            </w:r>
            <w:r>
              <w:t>ого кадастра РБ</w:t>
            </w:r>
            <w:r w:rsidRPr="00A03546">
              <w:t>, мониторинга объектов архитектурной, градостроитель</w:t>
            </w:r>
            <w:r>
              <w:t>ной и строительной деятельности», «</w:t>
            </w:r>
            <w:r w:rsidRPr="00A03546">
              <w:t>Положением о порядке проведения общественных обсуждений в области архитектурной, градостроитель</w:t>
            </w:r>
            <w:r>
              <w:t>ной и строительной деятельности»</w:t>
            </w:r>
            <w:r w:rsidRPr="00A03546">
              <w:t>)</w:t>
            </w:r>
            <w:r>
              <w:t>.</w:t>
            </w:r>
          </w:p>
          <w:p w:rsidR="00C61483" w:rsidRPr="005070ED" w:rsidRDefault="00370C41" w:rsidP="009E0D60">
            <w:pPr>
              <w:pStyle w:val="Default"/>
              <w:tabs>
                <w:tab w:val="left" w:pos="567"/>
                <w:tab w:val="left" w:pos="1134"/>
                <w:tab w:val="left" w:pos="1701"/>
                <w:tab w:val="left" w:pos="2268"/>
                <w:tab w:val="left" w:pos="6237"/>
              </w:tabs>
              <w:spacing w:before="120"/>
              <w:ind w:left="60" w:right="282"/>
              <w:jc w:val="both"/>
              <w:rPr>
                <w:color w:val="auto"/>
                <w:rPrChange w:id="1773" w:author="evdaseva" w:date="2016-11-14T19:25:00Z">
                  <w:rPr>
                    <w:color w:val="FF0000"/>
                  </w:rPr>
                </w:rPrChange>
              </w:rPr>
            </w:pPr>
            <w:r w:rsidRPr="00370C41">
              <w:rPr>
                <w:color w:val="auto"/>
                <w:rPrChange w:id="1774" w:author="evdaseva" w:date="2016-11-14T19:25:00Z">
                  <w:rPr>
                    <w:b/>
                    <w:color w:val="FF0000"/>
                    <w:szCs w:val="20"/>
                    <w:highlight w:val="yellow"/>
                    <w:u w:val="single"/>
                    <w:lang w:eastAsia="en-US"/>
                  </w:rPr>
                </w:rPrChange>
              </w:rPr>
              <w:t>В Законе РБ «Об архитектурной, градостроительной и строительной деятельности» и постановлении Совета Министров РБ от 01.06.2011 №687 используется понятие «профессиональная независимая экспертиза», которое в настоящее время не раскрыто в национальном законодательстве и не разработана процедура ее проведения.</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6, пункт 6</w:t>
            </w:r>
          </w:p>
          <w:p w:rsidR="00C61483" w:rsidRPr="00BE1784" w:rsidRDefault="00C61483" w:rsidP="009E0D60">
            <w:pPr>
              <w:pStyle w:val="Default"/>
              <w:jc w:val="both"/>
            </w:pPr>
          </w:p>
          <w:p w:rsidR="00C61483" w:rsidRDefault="00C61483" w:rsidP="009E0D60">
            <w:pPr>
              <w:pStyle w:val="Default"/>
              <w:jc w:val="both"/>
            </w:pPr>
            <w:r w:rsidRPr="00BE1784">
              <w:t>101.</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6, пункт 7</w:t>
            </w:r>
          </w:p>
          <w:p w:rsidR="00C61483" w:rsidRPr="00BE1784" w:rsidRDefault="00C61483" w:rsidP="009E0D60">
            <w:pPr>
              <w:pStyle w:val="Default"/>
              <w:jc w:val="both"/>
            </w:pPr>
          </w:p>
          <w:p w:rsidR="00C61483" w:rsidRPr="00BE1784" w:rsidRDefault="00C61483" w:rsidP="009E0D60">
            <w:pPr>
              <w:pStyle w:val="Default"/>
              <w:jc w:val="both"/>
            </w:pPr>
            <w:r w:rsidRPr="00BE1784">
              <w:t>102.</w:t>
            </w:r>
          </w:p>
          <w:p w:rsidR="00C61483" w:rsidRPr="00BE1784" w:rsidRDefault="00C61483" w:rsidP="009E0D60">
            <w:pPr>
              <w:pStyle w:val="Default"/>
              <w:jc w:val="both"/>
            </w:pPr>
          </w:p>
          <w:p w:rsidR="00C61483" w:rsidRDefault="00C61483" w:rsidP="009E0D60">
            <w:pPr>
              <w:pStyle w:val="Default"/>
              <w:jc w:val="both"/>
            </w:pPr>
            <w:r w:rsidRPr="00BE1784">
              <w:lastRenderedPageBreak/>
              <w:t>103.</w:t>
            </w:r>
          </w:p>
          <w:p w:rsidR="00C61483" w:rsidRPr="00BE1784" w:rsidRDefault="00C61483" w:rsidP="009E0D60">
            <w:pPr>
              <w:pStyle w:val="Default"/>
              <w:jc w:val="both"/>
            </w:pPr>
          </w:p>
          <w:p w:rsidR="00C61483" w:rsidRPr="00BE1784" w:rsidRDefault="00C61483" w:rsidP="009E0D60">
            <w:pPr>
              <w:pStyle w:val="Default"/>
              <w:jc w:val="both"/>
            </w:pPr>
            <w:r w:rsidRPr="00BE1784">
              <w:t>104.</w:t>
            </w:r>
          </w:p>
          <w:p w:rsidR="00C61483" w:rsidRPr="00BE1784" w:rsidRDefault="00C61483" w:rsidP="009E0D60">
            <w:pPr>
              <w:pStyle w:val="Default"/>
              <w:jc w:val="both"/>
            </w:pPr>
          </w:p>
          <w:p w:rsidR="00C61483" w:rsidRDefault="00C61483" w:rsidP="009E0D60">
            <w:pPr>
              <w:pStyle w:val="Default"/>
              <w:jc w:val="both"/>
            </w:pPr>
            <w:r w:rsidRPr="00BE1784">
              <w:t>105. В соответствии со ст</w:t>
            </w:r>
            <w:r>
              <w:t xml:space="preserve">. </w:t>
            </w:r>
            <w:r w:rsidRPr="00BE1784">
              <w:t xml:space="preserve">61 закона «Об охране окружающей среды» предусмотрена особая форма </w:t>
            </w:r>
            <w:r w:rsidR="00370C41" w:rsidRPr="00370C41">
              <w:rPr>
                <w:rPrChange w:id="1775" w:author="evdaseva" w:date="2016-11-14T19:25:00Z">
                  <w:rPr>
                    <w:b/>
                    <w:color w:val="0000FF"/>
                    <w:szCs w:val="20"/>
                    <w:highlight w:val="yellow"/>
                    <w:u w:val="single"/>
                    <w:lang w:eastAsia="en-US"/>
                  </w:rPr>
                </w:rPrChange>
              </w:rPr>
              <w:t>участия</w:t>
            </w:r>
            <w:r w:rsidRPr="00BE1784">
              <w:t xml:space="preserve"> общественности - общественная экологическая экспертиза, которая организуется и проводится </w:t>
            </w:r>
            <w:r>
              <w:t xml:space="preserve">в соответствии с постановлением </w:t>
            </w:r>
            <w:r w:rsidRPr="00A31E76">
              <w:t xml:space="preserve">Совета Министров Республики Беларусь </w:t>
            </w:r>
            <w:r>
              <w:t xml:space="preserve">от 29.10.2010 №1592 </w:t>
            </w:r>
            <w:r w:rsidRPr="00BE1784">
              <w:t>по инициативе общественных объединений и граждан независимыми специалистами, которые вправе получать от заказчика документацию, в том числе материалы по ОВОС и иной деятельности.</w:t>
            </w:r>
          </w:p>
          <w:p w:rsidR="00C61483" w:rsidRPr="00AE756B" w:rsidRDefault="00370C41" w:rsidP="009E0D60">
            <w:pPr>
              <w:pStyle w:val="Default"/>
              <w:ind w:left="60" w:right="282"/>
              <w:jc w:val="both"/>
            </w:pPr>
            <w:r w:rsidRPr="00370C41">
              <w:rPr>
                <w:rPrChange w:id="1776" w:author="evdaseva" w:date="2016-11-14T19:25:00Z">
                  <w:rPr>
                    <w:b/>
                    <w:color w:val="0000FF"/>
                    <w:szCs w:val="20"/>
                    <w:highlight w:val="yellow"/>
                    <w:u w:val="single"/>
                    <w:lang w:eastAsia="en-US"/>
                  </w:rPr>
                </w:rPrChange>
              </w:rPr>
              <w:t>Однако реализация этого права затруднена в отношении архитектурной, градостроительной и строительной деятельности, ввиду того, что в этих случаях в соответствии с постановлением Совета Министров РБ от 01.06.2011 №687 в уведомлении указываются только данные организатора.</w:t>
            </w:r>
          </w:p>
          <w:p w:rsidR="00C61483" w:rsidRPr="00BE1784" w:rsidRDefault="00C61483" w:rsidP="009E0D60">
            <w:pPr>
              <w:pStyle w:val="Default"/>
              <w:jc w:val="both"/>
            </w:pPr>
          </w:p>
          <w:p w:rsidR="00C61483" w:rsidRPr="001D238D" w:rsidRDefault="00C61483" w:rsidP="009E0D60">
            <w:pPr>
              <w:pStyle w:val="ConsPlusNormal"/>
              <w:jc w:val="both"/>
              <w:rPr>
                <w:rFonts w:ascii="Times New Roman" w:hAnsi="Times New Roman" w:cs="Times New Roman"/>
                <w:sz w:val="24"/>
                <w:szCs w:val="24"/>
              </w:rPr>
            </w:pPr>
            <w:r w:rsidRPr="001D238D">
              <w:rPr>
                <w:rFonts w:ascii="Times New Roman" w:hAnsi="Times New Roman" w:cs="Times New Roman"/>
                <w:sz w:val="24"/>
                <w:szCs w:val="24"/>
              </w:rPr>
              <w:t>106. В соответствии с п.18 Положения о порядке проведения общественной экологической экспертизы, утвержденного постановлением Совета Министров РБ от 29.10.2010 №1592 (ред. от 13.10.2011)</w:t>
            </w:r>
            <w:r>
              <w:rPr>
                <w:rFonts w:ascii="Times New Roman" w:hAnsi="Times New Roman" w:cs="Times New Roman"/>
                <w:sz w:val="24"/>
                <w:szCs w:val="24"/>
              </w:rPr>
              <w:t xml:space="preserve"> </w:t>
            </w:r>
            <w:r w:rsidRPr="001D238D">
              <w:rPr>
                <w:rFonts w:ascii="Times New Roman" w:hAnsi="Times New Roman" w:cs="Times New Roman"/>
                <w:sz w:val="24"/>
                <w:szCs w:val="24"/>
              </w:rPr>
              <w:t>при наличии замечаний, предложений и рекомендаций по намечаемой деятельности, содержащихся в заключении общественной экологической экспертизы, заказчик готовит аргументированный ответ по всем замечаниям с учетом при необходимости результатов и выводов общественной экологической экспертизы при доработке проектной документации до представления ее на государственную экологическую экспертизу.</w:t>
            </w:r>
          </w:p>
          <w:p w:rsidR="00C61483" w:rsidRPr="00BE1784" w:rsidRDefault="00C61483" w:rsidP="009E0D60">
            <w:pPr>
              <w:pStyle w:val="Default"/>
              <w:jc w:val="both"/>
            </w:pPr>
          </w:p>
          <w:p w:rsidR="00C61483" w:rsidRPr="004D7DBA" w:rsidRDefault="00C61483" w:rsidP="009E0D60">
            <w:pPr>
              <w:autoSpaceDE w:val="0"/>
              <w:autoSpaceDN w:val="0"/>
              <w:adjustRightInd w:val="0"/>
              <w:spacing w:line="240" w:lineRule="auto"/>
              <w:jc w:val="both"/>
            </w:pPr>
            <w:r w:rsidRPr="004D7DBA">
              <w:t>107. В соответствии со ст</w:t>
            </w:r>
            <w:r>
              <w:t>.</w:t>
            </w:r>
            <w:r w:rsidRPr="004D7DBA">
              <w:t xml:space="preserve"> </w:t>
            </w:r>
            <w:r w:rsidRPr="00845AD6">
              <w:t xml:space="preserve">12 </w:t>
            </w:r>
            <w:r>
              <w:t>З</w:t>
            </w:r>
            <w:r w:rsidRPr="00845AD6">
              <w:t xml:space="preserve">акона </w:t>
            </w:r>
            <w:r>
              <w:t xml:space="preserve">РБ </w:t>
            </w:r>
            <w:r w:rsidRPr="00845AD6">
              <w:t>«О государственной экологической экспертизе» определен состав проектной или иной документации, представляемой на государственную экологическую экспертизу.</w:t>
            </w:r>
            <w:r w:rsidRPr="004D7DBA">
              <w:t xml:space="preserve"> Для объектов, указанных в абзаце втором части первой статьи 5 настоящего Закона, в составе проектной документации, представляемой на государственную экологическую экспертизу, должны содержаться результаты обсуждений градостроительных проектов с общественностью, чьи права и законные интересы могут быть затронуты при реализации проектных решений (протоколы, замечания и предложения заинтересованных, публикации в средствах массовой информации и др.).</w:t>
            </w:r>
          </w:p>
          <w:p w:rsidR="00C61483" w:rsidRPr="004D7DBA" w:rsidRDefault="00C61483" w:rsidP="009E0D60">
            <w:pPr>
              <w:autoSpaceDE w:val="0"/>
              <w:autoSpaceDN w:val="0"/>
              <w:adjustRightInd w:val="0"/>
              <w:spacing w:line="240" w:lineRule="auto"/>
              <w:jc w:val="both"/>
            </w:pPr>
          </w:p>
          <w:p w:rsidR="00C61483" w:rsidRPr="004D7DBA" w:rsidRDefault="00C61483" w:rsidP="009E0D60">
            <w:pPr>
              <w:autoSpaceDE w:val="0"/>
              <w:autoSpaceDN w:val="0"/>
              <w:adjustRightInd w:val="0"/>
              <w:spacing w:line="240" w:lineRule="auto"/>
              <w:jc w:val="both"/>
            </w:pPr>
            <w:r w:rsidRPr="004D7DBA">
              <w:t>Для объектов, указанных в части первой статьи 13 настоящего Закона, в составе проектной документации, представляемой на государственную экологическую экспертизу, должен содержаться отчет об оценке воздействия на окружающую среду.</w:t>
            </w:r>
          </w:p>
          <w:p w:rsidR="00C61483" w:rsidRPr="004D7DBA" w:rsidRDefault="00C61483" w:rsidP="009E0D60">
            <w:pPr>
              <w:autoSpaceDE w:val="0"/>
              <w:autoSpaceDN w:val="0"/>
              <w:adjustRightInd w:val="0"/>
              <w:spacing w:line="240" w:lineRule="auto"/>
              <w:jc w:val="both"/>
            </w:pPr>
          </w:p>
          <w:p w:rsidR="00C61483" w:rsidRPr="004D7DBA" w:rsidRDefault="00C61483" w:rsidP="009E0D60">
            <w:pPr>
              <w:autoSpaceDE w:val="0"/>
              <w:autoSpaceDN w:val="0"/>
              <w:adjustRightInd w:val="0"/>
              <w:spacing w:line="240" w:lineRule="auto"/>
              <w:jc w:val="both"/>
              <w:rPr>
                <w:iCs/>
              </w:rPr>
            </w:pPr>
            <w:r w:rsidRPr="004D7DBA">
              <w:t xml:space="preserve">К отчету об оценке воздействия на окружающую среду </w:t>
            </w:r>
            <w:r w:rsidR="00370C41" w:rsidRPr="00370C41">
              <w:rPr>
                <w:rPrChange w:id="1777" w:author="evdaseva" w:date="2016-11-14T19:27:00Z">
                  <w:rPr>
                    <w:b/>
                    <w:color w:val="FF0000"/>
                    <w:u w:val="single"/>
                  </w:rPr>
                </w:rPrChange>
              </w:rPr>
              <w:t>кроме прочего прилагаются</w:t>
            </w:r>
            <w:r w:rsidRPr="004D7DBA">
              <w:t>: результаты обсуждений отчета об оценке воздействия на окружающую среду с общественностью, чьи права и законные интересы могут быть затронуты при реализации проектных решений (протоколы, замечания и предложения заинтересованных, публикации в средствах массовой информации и др.); материалы согласования отчета об оценке воздействия на окружающую среду с затрагиваемыми сторонами (для планируемой н</w:t>
            </w:r>
            <w:r>
              <w:t>а территории РБ</w:t>
            </w:r>
            <w:r w:rsidRPr="004D7DBA">
              <w:t xml:space="preserve"> хозяйственной и иной деятельности, которая может оказывать трансграничное воздействие); заключение общественной экологической экспертизы (при его наличии).</w:t>
            </w:r>
          </w:p>
          <w:p w:rsidR="00C61483" w:rsidRPr="00BE1784" w:rsidRDefault="00C61483" w:rsidP="009E0D60">
            <w:pPr>
              <w:pStyle w:val="Default"/>
              <w:jc w:val="both"/>
            </w:pPr>
          </w:p>
          <w:p w:rsidR="00C61483" w:rsidRDefault="00C61483" w:rsidP="009E0D60">
            <w:pPr>
              <w:pStyle w:val="Default"/>
              <w:jc w:val="both"/>
            </w:pPr>
            <w:r w:rsidRPr="00BE1784">
              <w:lastRenderedPageBreak/>
              <w:t>108.</w:t>
            </w:r>
          </w:p>
          <w:p w:rsidR="00C61483" w:rsidRPr="00BE1784" w:rsidRDefault="00C61483" w:rsidP="009E0D60">
            <w:pPr>
              <w:pStyle w:val="Default"/>
              <w:jc w:val="both"/>
            </w:pPr>
          </w:p>
          <w:p w:rsidR="00C61483" w:rsidRPr="00BE1784" w:rsidRDefault="00C61483" w:rsidP="009E0D60">
            <w:pPr>
              <w:pStyle w:val="Default"/>
              <w:ind w:firstLine="1"/>
              <w:jc w:val="both"/>
            </w:pPr>
            <w:r w:rsidRPr="00BE1784">
              <w:rPr>
                <w:b/>
                <w:bCs/>
              </w:rPr>
              <w:t>Статья 6, пункт 11</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109. </w:t>
            </w:r>
            <w:r w:rsidRPr="00C41E83">
              <w:t>В Республике Беларусь сформировано законодательство, регулирующее отношения в области обеспечения биобезопасности. Законом от 06.05.2002 №97-З ратифицирован Картахенский протокол. В 2006 году принят закон «О безопасности генно-инженерной деятельности», в котором урегулированы отношения в области предоставления общественности информации по осуществлению генно-инженерной деятельности в Республике Беларусь. В 2007 году законом «О внесении дополнений в некоторые кодексы Республики Беларусь по вопросам установления ответственности за нарушение законодательства о безопасности генно-инженерной деятельности» внесены соответствующие изменения в статью 278 Уголовного кодекса, статью 15.4 Кодекса об административных правонарушениях.</w:t>
            </w:r>
          </w:p>
          <w:p w:rsidR="00C61483" w:rsidRPr="00203F39" w:rsidRDefault="00C61483" w:rsidP="009E0D60">
            <w:pPr>
              <w:pStyle w:val="a4"/>
              <w:tabs>
                <w:tab w:val="clear" w:pos="1134"/>
                <w:tab w:val="left" w:pos="1122"/>
              </w:tabs>
              <w:spacing w:line="288" w:lineRule="auto"/>
              <w:rPr>
                <w:iCs/>
              </w:rPr>
            </w:pPr>
          </w:p>
        </w:tc>
      </w:tr>
      <w:tr w:rsidR="00C61483" w:rsidTr="009E0D60">
        <w:tc>
          <w:tcPr>
            <w:tcW w:w="9570" w:type="dxa"/>
            <w:tcBorders>
              <w:top w:val="single" w:sz="4" w:space="0" w:color="auto"/>
              <w:bottom w:val="single" w:sz="4" w:space="0" w:color="auto"/>
            </w:tcBorders>
            <w:shd w:val="clear" w:color="auto" w:fill="F3F3F3"/>
          </w:tcPr>
          <w:p w:rsidR="00C61483" w:rsidRPr="00E67299" w:rsidRDefault="00C61483" w:rsidP="009E0D60">
            <w:pPr>
              <w:numPr>
                <w:ilvl w:val="0"/>
                <w:numId w:val="3"/>
              </w:numPr>
              <w:tabs>
                <w:tab w:val="clear" w:pos="567"/>
                <w:tab w:val="clear" w:pos="1134"/>
                <w:tab w:val="clear" w:pos="1701"/>
                <w:tab w:val="clear" w:pos="2268"/>
                <w:tab w:val="clear" w:pos="6237"/>
              </w:tabs>
              <w:spacing w:before="120" w:after="120" w:line="240" w:lineRule="auto"/>
              <w:ind w:firstLine="0"/>
              <w:jc w:val="center"/>
              <w:rPr>
                <w:b/>
              </w:rPr>
            </w:pPr>
            <w:r w:rsidRPr="00BB5D2B">
              <w:rPr>
                <w:b/>
                <w:bCs/>
                <w:caps/>
              </w:rPr>
              <w:lastRenderedPageBreak/>
              <w:t xml:space="preserve">ПРЕПЯТСТВИЯ, ВСТРЕТИВШИЕСЯ ПРИ ОСУЩЕСТВЛЕНИИ </w:t>
            </w:r>
            <w:del w:id="1778" w:author="Пользователь" w:date="2016-11-13T13:16:00Z">
              <w:r w:rsidDel="006622E1">
                <w:rPr>
                  <w:b/>
                  <w:bCs/>
                  <w:caps/>
                </w:rPr>
                <w:delText xml:space="preserve">ПОЛОЖЕНИЙ </w:delText>
              </w:r>
            </w:del>
            <w:r w:rsidRPr="00BB5D2B">
              <w:rPr>
                <w:b/>
                <w:bCs/>
                <w:caps/>
              </w:rPr>
              <w:t>СТАТЬИ 6</w:t>
            </w:r>
          </w:p>
          <w:p w:rsidR="00C61483" w:rsidRDefault="00C61483" w:rsidP="009E0D60">
            <w:pPr>
              <w:pStyle w:val="a4"/>
              <w:pageBreakBefore/>
              <w:tabs>
                <w:tab w:val="clear" w:pos="1134"/>
                <w:tab w:val="left" w:pos="1122"/>
              </w:tabs>
              <w:spacing w:line="288" w:lineRule="auto"/>
            </w:pPr>
          </w:p>
          <w:p w:rsidR="00C61483" w:rsidRDefault="00C61483" w:rsidP="009E0D60">
            <w:pPr>
              <w:pStyle w:val="a4"/>
              <w:pageBreakBefore/>
              <w:tabs>
                <w:tab w:val="clear" w:pos="1134"/>
                <w:tab w:val="left" w:pos="1122"/>
              </w:tabs>
              <w:spacing w:line="288" w:lineRule="auto"/>
            </w:pPr>
            <w:r>
              <w:t xml:space="preserve">Укажите любые </w:t>
            </w:r>
            <w:r>
              <w:rPr>
                <w:b/>
                <w:bCs/>
              </w:rPr>
              <w:t>препятствия, встретившиеся</w:t>
            </w:r>
            <w:r>
              <w:t xml:space="preserve"> при осуществлении положений любого из пунктов статьи 6.</w:t>
            </w:r>
          </w:p>
          <w:p w:rsidR="00C61483" w:rsidRDefault="00C61483" w:rsidP="009E0D60">
            <w:pPr>
              <w:pStyle w:val="a4"/>
              <w:tabs>
                <w:tab w:val="clear" w:pos="1134"/>
                <w:tab w:val="left" w:pos="1122"/>
              </w:tabs>
              <w:spacing w:line="288" w:lineRule="auto"/>
            </w:pPr>
          </w:p>
        </w:tc>
      </w:tr>
      <w:tr w:rsidR="00C61483" w:rsidTr="009E0D60">
        <w:tc>
          <w:tcPr>
            <w:tcW w:w="9570" w:type="dxa"/>
            <w:tcBorders>
              <w:bottom w:val="nil"/>
            </w:tcBorders>
          </w:tcPr>
          <w:p w:rsidR="00C61483" w:rsidRDefault="00C61483" w:rsidP="009E0D60">
            <w:pPr>
              <w:pStyle w:val="a4"/>
              <w:tabs>
                <w:tab w:val="clear" w:pos="1134"/>
                <w:tab w:val="left" w:pos="1122"/>
              </w:tabs>
              <w:spacing w:before="120" w:line="288" w:lineRule="auto"/>
              <w:rPr>
                <w:i/>
                <w:iCs/>
              </w:rPr>
            </w:pPr>
            <w:r>
              <w:rPr>
                <w:i/>
                <w:iCs/>
              </w:rPr>
              <w:t>Ответ:</w:t>
            </w:r>
          </w:p>
          <w:p w:rsidR="00C61483" w:rsidRDefault="00C61483" w:rsidP="009E0D60">
            <w:pPr>
              <w:spacing w:line="240" w:lineRule="auto"/>
              <w:ind w:left="60" w:right="282"/>
              <w:jc w:val="both"/>
            </w:pPr>
            <w:r w:rsidRPr="008C504A">
              <w:t xml:space="preserve">110. </w:t>
            </w:r>
            <w:r>
              <w:t>Отсутствует законодательно закрепленная норма, обязывающая местные исполнительные и распорядительные органы предоставлять органам системы Минприроды информацию о начале общественных обсуждений.</w:t>
            </w:r>
          </w:p>
          <w:p w:rsidR="00C61483" w:rsidRPr="008C504A" w:rsidRDefault="00C61483" w:rsidP="009E0D60">
            <w:pPr>
              <w:spacing w:line="240" w:lineRule="auto"/>
              <w:jc w:val="both"/>
              <w:rPr>
                <w:iCs/>
              </w:rPr>
            </w:pPr>
          </w:p>
          <w:p w:rsidR="00C61483" w:rsidRPr="00BE1784" w:rsidRDefault="00C61483" w:rsidP="009E0D60">
            <w:pPr>
              <w:pStyle w:val="Default"/>
              <w:jc w:val="both"/>
            </w:pPr>
          </w:p>
          <w:p w:rsidR="00186146" w:rsidRDefault="00C61483" w:rsidP="00186146">
            <w:pPr>
              <w:tabs>
                <w:tab w:val="clear" w:pos="567"/>
                <w:tab w:val="clear" w:pos="1134"/>
                <w:tab w:val="clear" w:pos="1701"/>
                <w:tab w:val="clear" w:pos="2268"/>
                <w:tab w:val="clear" w:pos="6237"/>
              </w:tabs>
              <w:autoSpaceDE w:val="0"/>
              <w:autoSpaceDN w:val="0"/>
              <w:adjustRightInd w:val="0"/>
              <w:spacing w:line="240" w:lineRule="auto"/>
              <w:ind w:firstLine="142"/>
              <w:jc w:val="both"/>
              <w:rPr>
                <w:ins w:id="1779" w:author="evdaseva" w:date="2016-12-14T13:17:00Z"/>
                <w:rFonts w:eastAsiaTheme="minorHAnsi"/>
                <w:szCs w:val="24"/>
              </w:rPr>
            </w:pPr>
            <w:r w:rsidRPr="00BE1784">
              <w:t xml:space="preserve">111. </w:t>
            </w:r>
            <w:ins w:id="1780" w:author="evdaseva" w:date="2016-12-14T13:14:00Z">
              <w:r w:rsidR="00186146">
                <w:t xml:space="preserve">В настоящее время </w:t>
              </w:r>
            </w:ins>
            <w:ins w:id="1781" w:author="evdaseva" w:date="2016-12-14T13:16:00Z">
              <w:r w:rsidR="00186146">
                <w:t xml:space="preserve">в соответствии с п. </w:t>
              </w:r>
            </w:ins>
            <w:ins w:id="1782" w:author="evdaseva" w:date="2016-12-14T13:17:00Z">
              <w:r w:rsidR="00186146">
                <w:t xml:space="preserve">4 ст. 15 </w:t>
              </w:r>
              <w:r w:rsidR="00186146">
                <w:rPr>
                  <w:rFonts w:eastAsiaTheme="minorHAnsi"/>
                  <w:szCs w:val="24"/>
                </w:rPr>
                <w:t>Закон Республики Беларусь от 18.07.2016 N 399-З</w:t>
              </w:r>
            </w:ins>
            <w:ins w:id="1783" w:author="evdaseva" w:date="2016-12-14T13:18:00Z">
              <w:r w:rsidR="00186146">
                <w:rPr>
                  <w:rFonts w:eastAsiaTheme="minorHAnsi"/>
                  <w:szCs w:val="24"/>
                </w:rPr>
                <w:t xml:space="preserve"> </w:t>
              </w:r>
            </w:ins>
            <w:ins w:id="1784" w:author="evdaseva" w:date="2016-12-14T13:17:00Z">
              <w:r w:rsidR="00186146">
                <w:rPr>
                  <w:rFonts w:eastAsiaTheme="minorHAnsi"/>
                  <w:szCs w:val="24"/>
                </w:rPr>
                <w:t>"О государственной экологической экспертизе, стратегической экологической оценке и оценке воздействия на окружающую среду" «</w:t>
              </w:r>
            </w:ins>
            <w:ins w:id="1785" w:author="evdaseva" w:date="2016-12-14T13:18:00Z">
              <w:r w:rsidR="00186146">
                <w:rPr>
                  <w:rFonts w:eastAsiaTheme="minorHAnsi"/>
                  <w:szCs w:val="24"/>
                </w:rPr>
                <w:t>з</w:t>
              </w:r>
            </w:ins>
            <w:ins w:id="1786" w:author="evdaseva" w:date="2016-12-14T13:17:00Z">
              <w:r w:rsidR="00186146">
                <w:rPr>
                  <w:rFonts w:eastAsiaTheme="minorHAnsi"/>
                  <w:szCs w:val="24"/>
                </w:rPr>
                <w:t xml:space="preserve">аключение государственной экологической экспертизы признается для целей </w:t>
              </w:r>
              <w:r w:rsidR="00370C41">
                <w:rPr>
                  <w:rFonts w:eastAsiaTheme="minorHAnsi"/>
                  <w:szCs w:val="24"/>
                </w:rPr>
                <w:fldChar w:fldCharType="begin"/>
              </w:r>
              <w:r w:rsidR="00186146">
                <w:rPr>
                  <w:rFonts w:eastAsiaTheme="minorHAnsi"/>
                  <w:szCs w:val="24"/>
                </w:rPr>
                <w:instrText xml:space="preserve">HYPERLINK consultantplus://offline/ref=D9A22599833AB6796447843845668972A66835E355D35D0F963D45093CE1D1DF10w1R4K </w:instrText>
              </w:r>
              <w:r w:rsidR="00370C41">
                <w:rPr>
                  <w:rFonts w:eastAsiaTheme="minorHAnsi"/>
                  <w:szCs w:val="24"/>
                </w:rPr>
                <w:fldChar w:fldCharType="separate"/>
              </w:r>
              <w:r w:rsidR="00186146">
                <w:rPr>
                  <w:rFonts w:eastAsiaTheme="minorHAnsi"/>
                  <w:color w:val="0000FF"/>
                  <w:szCs w:val="24"/>
                </w:rPr>
                <w:t>Конвенции</w:t>
              </w:r>
              <w:r w:rsidR="00370C41">
                <w:rPr>
                  <w:rFonts w:eastAsiaTheme="minorHAnsi"/>
                  <w:szCs w:val="24"/>
                </w:rPr>
                <w:fldChar w:fldCharType="end"/>
              </w:r>
              <w:r w:rsidR="00186146">
                <w:rPr>
                  <w:rFonts w:eastAsiaTheme="minorHAnsi"/>
                  <w:szCs w:val="24"/>
                </w:rPr>
                <w:t xml:space="preserve"> об оценке воздействия на окружающую среду в трансграничном контексте, подписанной в г. Эспо 25 февраля 1991 года, окончательным решением по планируемой хозяйственной и иной деятельности в части допустимого воздействия такой деятельности на окружающую среду и использования природных ресурсов для осуществления такой деятельности.</w:t>
              </w:r>
            </w:ins>
            <w:ins w:id="1787" w:author="evdaseva" w:date="2016-12-14T13:18:00Z">
              <w:r w:rsidR="00186146">
                <w:rPr>
                  <w:rFonts w:eastAsiaTheme="minorHAnsi"/>
                  <w:szCs w:val="24"/>
                </w:rPr>
                <w:t>»</w:t>
              </w:r>
            </w:ins>
          </w:p>
          <w:p w:rsidR="00186146" w:rsidRDefault="00186146" w:rsidP="00186146">
            <w:pPr>
              <w:tabs>
                <w:tab w:val="clear" w:pos="567"/>
                <w:tab w:val="clear" w:pos="1134"/>
                <w:tab w:val="clear" w:pos="1701"/>
                <w:tab w:val="clear" w:pos="2268"/>
                <w:tab w:val="clear" w:pos="6237"/>
              </w:tabs>
              <w:autoSpaceDE w:val="0"/>
              <w:autoSpaceDN w:val="0"/>
              <w:adjustRightInd w:val="0"/>
              <w:spacing w:line="240" w:lineRule="auto"/>
              <w:ind w:firstLine="142"/>
              <w:jc w:val="both"/>
              <w:rPr>
                <w:ins w:id="1788" w:author="evdaseva" w:date="2016-12-14T13:17:00Z"/>
                <w:rFonts w:eastAsiaTheme="minorHAnsi"/>
                <w:szCs w:val="24"/>
              </w:rPr>
            </w:pPr>
          </w:p>
          <w:p w:rsidR="00C61483" w:rsidRPr="00FB420F" w:rsidRDefault="00370C41" w:rsidP="009E0D60">
            <w:pPr>
              <w:pStyle w:val="Default"/>
              <w:tabs>
                <w:tab w:val="left" w:pos="567"/>
                <w:tab w:val="left" w:pos="1134"/>
                <w:tab w:val="left" w:pos="1701"/>
                <w:tab w:val="left" w:pos="2268"/>
                <w:tab w:val="left" w:pos="6237"/>
              </w:tabs>
              <w:jc w:val="both"/>
              <w:rPr>
                <w:strike/>
                <w:rPrChange w:id="1789" w:author="Кристина" w:date="2016-12-13T23:18:00Z">
                  <w:rPr/>
                </w:rPrChange>
              </w:rPr>
            </w:pPr>
            <w:r w:rsidRPr="00370C41">
              <w:rPr>
                <w:rPrChange w:id="1790" w:author="evdaseva" w:date="2016-12-14T13:11:00Z">
                  <w:rPr>
                    <w:b/>
                    <w:color w:val="0000FF"/>
                    <w:szCs w:val="20"/>
                    <w:u w:val="single"/>
                    <w:lang w:eastAsia="en-US"/>
                  </w:rPr>
                </w:rPrChange>
              </w:rPr>
              <w:t>Вопрос определения «окончательного решения» требует дальнейшей проработки</w:t>
            </w:r>
            <w:r w:rsidRPr="00370C41">
              <w:rPr>
                <w:strike/>
                <w:rPrChange w:id="1791" w:author="Кристина" w:date="2016-12-13T23:18:00Z">
                  <w:rPr>
                    <w:b/>
                    <w:color w:val="0000FF"/>
                    <w:szCs w:val="20"/>
                    <w:u w:val="single"/>
                    <w:lang w:eastAsia="en-US"/>
                  </w:rPr>
                </w:rPrChange>
              </w:rPr>
              <w:t>.</w:t>
            </w:r>
          </w:p>
          <w:p w:rsidR="00C61483" w:rsidRPr="00D15887" w:rsidRDefault="00C61483" w:rsidP="009E0D60">
            <w:pPr>
              <w:pStyle w:val="a4"/>
              <w:tabs>
                <w:tab w:val="clear" w:pos="1134"/>
                <w:tab w:val="left" w:pos="1122"/>
              </w:tabs>
              <w:spacing w:line="288" w:lineRule="auto"/>
              <w:rPr>
                <w:iCs/>
              </w:rPr>
            </w:pPr>
          </w:p>
        </w:tc>
      </w:tr>
      <w:tr w:rsidR="00C61483" w:rsidTr="009E0D60">
        <w:tc>
          <w:tcPr>
            <w:tcW w:w="9570" w:type="dxa"/>
            <w:shd w:val="clear" w:color="auto" w:fill="F3F3F3"/>
          </w:tcPr>
          <w:p w:rsidR="00C61483" w:rsidRPr="003362BB" w:rsidRDefault="00C61483" w:rsidP="009E0D60">
            <w:pPr>
              <w:numPr>
                <w:ilvl w:val="0"/>
                <w:numId w:val="3"/>
              </w:numPr>
              <w:tabs>
                <w:tab w:val="clear" w:pos="567"/>
                <w:tab w:val="clear" w:pos="1134"/>
                <w:tab w:val="clear" w:pos="1701"/>
                <w:tab w:val="clear" w:pos="2268"/>
                <w:tab w:val="clear" w:pos="6237"/>
                <w:tab w:val="left" w:pos="751"/>
              </w:tabs>
              <w:spacing w:before="120" w:after="120" w:line="240" w:lineRule="auto"/>
              <w:ind w:left="0" w:firstLine="540"/>
              <w:jc w:val="center"/>
              <w:rPr>
                <w:b/>
                <w:bCs/>
              </w:rPr>
            </w:pPr>
            <w:r w:rsidRPr="00BB5D2B">
              <w:rPr>
                <w:b/>
                <w:bCs/>
                <w:caps/>
              </w:rPr>
              <w:t>ДОПОЛНИТЕЛЬНАЯ ИНФОРМАЦИЯ В ОТНОШЕНИИ ПРАКТИЧЕСКОГО ОСУЩЕСТВЛЕНИЯ СТАТЬИ 6</w:t>
            </w:r>
          </w:p>
          <w:p w:rsidR="00C61483" w:rsidRDefault="00C61483" w:rsidP="009E0D60">
            <w:pPr>
              <w:pStyle w:val="1"/>
              <w:rPr>
                <w:bCs/>
              </w:rPr>
            </w:pPr>
          </w:p>
          <w:p w:rsidR="00C61483" w:rsidRDefault="00C61483" w:rsidP="009E0D60">
            <w:pPr>
              <w:pStyle w:val="1"/>
              <w:rPr>
                <w:bCs/>
              </w:rPr>
            </w:pPr>
            <w:r>
              <w:rPr>
                <w:bCs/>
              </w:rPr>
              <w:t xml:space="preserve">Представьте дополнительную информацию о практическом применении положений </w:t>
            </w:r>
            <w:r>
              <w:rPr>
                <w:b w:val="0"/>
              </w:rPr>
              <w:t>статьи 6</w:t>
            </w:r>
            <w:r>
              <w:rPr>
                <w:bCs/>
              </w:rPr>
              <w:t>, касающихся</w:t>
            </w:r>
            <w:r>
              <w:rPr>
                <w:b w:val="0"/>
              </w:rPr>
              <w:t xml:space="preserve"> участия общественности в принятии решений по конкретным видам деятельности, </w:t>
            </w:r>
            <w:r>
              <w:rPr>
                <w:bCs/>
              </w:rPr>
              <w:t xml:space="preserve">например, существуют ли какие-либо статистические данные или иная информация об участии общественности в принятии решений по </w:t>
            </w:r>
            <w:r>
              <w:rPr>
                <w:bCs/>
              </w:rPr>
              <w:lastRenderedPageBreak/>
              <w:t>конкретным видам деятельности или о решениях о неприменении положений настоящей статьи в отношении планируемых видов деятельности, осуществляемой в интересах национальной обороны.</w:t>
            </w:r>
          </w:p>
        </w:tc>
      </w:tr>
      <w:tr w:rsidR="00C61483" w:rsidTr="009E0D60">
        <w:tc>
          <w:tcPr>
            <w:tcW w:w="9570" w:type="dxa"/>
          </w:tcPr>
          <w:p w:rsidR="00C61483" w:rsidRDefault="00C61483" w:rsidP="009E0D60">
            <w:pPr>
              <w:spacing w:before="120"/>
              <w:rPr>
                <w:i/>
                <w:iCs/>
              </w:rPr>
            </w:pPr>
            <w:r>
              <w:rPr>
                <w:i/>
                <w:iCs/>
              </w:rPr>
              <w:lastRenderedPageBreak/>
              <w:t>Ответ:</w:t>
            </w:r>
          </w:p>
          <w:p w:rsidR="00C61483" w:rsidRPr="00BE1784" w:rsidRDefault="00C61483" w:rsidP="009E0D60">
            <w:pPr>
              <w:pStyle w:val="Default"/>
              <w:jc w:val="both"/>
            </w:pPr>
            <w:r w:rsidRPr="00BE1784">
              <w:t>112. В РБ не ведется статистический учет по участию общественности в решениях относительно конкретных видов деятельности, а также по решениям не применять положения этой статьи 6 Орхусской конвенции к предлагаемой деятельности, которая служит целям национальной безопасности.</w:t>
            </w:r>
          </w:p>
          <w:p w:rsidR="00C61483" w:rsidRPr="00361638" w:rsidRDefault="00C61483" w:rsidP="009E0D60">
            <w:pPr>
              <w:shd w:val="clear" w:color="auto" w:fill="FFFFFF"/>
              <w:spacing w:line="240" w:lineRule="auto"/>
              <w:jc w:val="both"/>
              <w:rPr>
                <w:iCs/>
              </w:rPr>
            </w:pPr>
            <w:r>
              <w:rPr>
                <w:iCs/>
              </w:rPr>
              <w:t>В РБ</w:t>
            </w:r>
            <w:r w:rsidRPr="00361638">
              <w:rPr>
                <w:iCs/>
              </w:rPr>
              <w:t xml:space="preserve"> существенно выросла практика проведения процедуры обсуждения с общественностью материалов оценки воздействия на окружающую среду планируемой деятельности.</w:t>
            </w:r>
          </w:p>
          <w:p w:rsidR="00C61483" w:rsidRPr="00361638" w:rsidRDefault="00C61483" w:rsidP="009E0D60">
            <w:pPr>
              <w:shd w:val="clear" w:color="auto" w:fill="FFFFFF"/>
              <w:spacing w:line="240" w:lineRule="auto"/>
              <w:jc w:val="both"/>
              <w:rPr>
                <w:iCs/>
              </w:rPr>
            </w:pPr>
            <w:r w:rsidRPr="00361638">
              <w:rPr>
                <w:iCs/>
              </w:rPr>
              <w:t>На сайте Орхусского центра создан раздел «ОВОС», в котором публикуются материалы оценки воздействия на окружающую среду планируемой деятельности, в разделе «Новости» размещается информация о предстоящих обсуждениях с общественностью материалов оценки воздействия на окружающую среду планируемой деятельности.</w:t>
            </w:r>
          </w:p>
          <w:p w:rsidR="00C61483" w:rsidRPr="00BE1784" w:rsidRDefault="00C61483" w:rsidP="009E0D60">
            <w:pPr>
              <w:pStyle w:val="Default"/>
              <w:jc w:val="both"/>
            </w:pPr>
          </w:p>
          <w:p w:rsidR="00C61483" w:rsidRPr="007F3F9C"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t xml:space="preserve">113. </w:t>
            </w:r>
          </w:p>
          <w:p w:rsidR="00C61483" w:rsidRDefault="00C61483" w:rsidP="009E0D60">
            <w:pPr>
              <w:pStyle w:val="Default"/>
              <w:jc w:val="both"/>
            </w:pPr>
          </w:p>
          <w:p w:rsidR="00C61483" w:rsidRPr="00BE1784" w:rsidRDefault="00C61483" w:rsidP="009E0D60">
            <w:pPr>
              <w:pStyle w:val="Default"/>
              <w:jc w:val="both"/>
            </w:pPr>
          </w:p>
          <w:p w:rsidR="00C61483" w:rsidRPr="00514119" w:rsidRDefault="00C61483" w:rsidP="009E0D60">
            <w:pPr>
              <w:pStyle w:val="Default"/>
              <w:jc w:val="both"/>
            </w:pPr>
            <w:r>
              <w:t>114. Организациями, входящими в систему Минпрома РБ, при создании новых производств, оказывающих воздействие на окружающую среду, проводятся обсуждения планируемых видов деятельности с привлечением общественности.</w:t>
            </w:r>
          </w:p>
          <w:p w:rsidR="00C61483" w:rsidRDefault="00C61483" w:rsidP="009E0D60">
            <w:pPr>
              <w:rPr>
                <w:i/>
                <w:iCs/>
              </w:rPr>
            </w:pPr>
          </w:p>
        </w:tc>
      </w:tr>
      <w:tr w:rsidR="00C61483" w:rsidTr="009E0D60">
        <w:tc>
          <w:tcPr>
            <w:tcW w:w="9570" w:type="dxa"/>
            <w:shd w:val="clear" w:color="auto" w:fill="F3F3F3"/>
          </w:tcPr>
          <w:p w:rsidR="00C61483" w:rsidRPr="004A426C" w:rsidRDefault="00C61483" w:rsidP="009E0D60">
            <w:pPr>
              <w:numPr>
                <w:ilvl w:val="0"/>
                <w:numId w:val="3"/>
              </w:numPr>
              <w:tabs>
                <w:tab w:val="clear" w:pos="567"/>
                <w:tab w:val="clear" w:pos="1134"/>
                <w:tab w:val="clear" w:pos="1701"/>
                <w:tab w:val="clear" w:pos="2268"/>
                <w:tab w:val="clear" w:pos="6237"/>
                <w:tab w:val="left" w:pos="887"/>
              </w:tabs>
              <w:spacing w:before="120" w:after="120" w:line="240" w:lineRule="auto"/>
              <w:ind w:left="0" w:firstLine="720"/>
              <w:jc w:val="center"/>
              <w:rPr>
                <w:b/>
              </w:rPr>
            </w:pPr>
            <w:r w:rsidRPr="00BB5D2B">
              <w:rPr>
                <w:b/>
                <w:bCs/>
                <w:caps/>
              </w:rPr>
              <w:t>АДРЕСА ВЕБСАЙТОВ, ИМЕЮЩИХ ОТНОШЕНИЕ К ОСУЩЕСТВЛЕНИЮ СТАТЬИ 6</w:t>
            </w:r>
          </w:p>
          <w:p w:rsidR="00C61483" w:rsidRDefault="00C61483" w:rsidP="009E0D60"/>
          <w:p w:rsidR="00C61483" w:rsidRDefault="00C61483" w:rsidP="009E0D60">
            <w:r>
              <w:t>Укажите адреса соответствующих вебсайтов, если таковые имеются:</w:t>
            </w:r>
          </w:p>
          <w:p w:rsidR="00C61483" w:rsidRDefault="00C61483" w:rsidP="009E0D60"/>
        </w:tc>
      </w:tr>
      <w:tr w:rsidR="00C61483" w:rsidTr="009E0D60">
        <w:tc>
          <w:tcPr>
            <w:tcW w:w="9570" w:type="dxa"/>
            <w:tcBorders>
              <w:bottom w:val="single" w:sz="4" w:space="0" w:color="auto"/>
            </w:tcBorders>
          </w:tcPr>
          <w:p w:rsidR="00C61483" w:rsidRPr="004F63F3" w:rsidRDefault="00C61483" w:rsidP="009E0D60">
            <w:pPr>
              <w:pStyle w:val="1"/>
              <w:shd w:val="clear" w:color="auto" w:fill="FFFFFF"/>
              <w:spacing w:line="240" w:lineRule="auto"/>
              <w:jc w:val="both"/>
              <w:rPr>
                <w:b w:val="0"/>
                <w:color w:val="CB7C00"/>
                <w:szCs w:val="24"/>
              </w:rPr>
            </w:pPr>
            <w:r w:rsidRPr="004F63F3">
              <w:rPr>
                <w:b w:val="0"/>
              </w:rPr>
              <w:lastRenderedPageBreak/>
              <w:t xml:space="preserve">115. </w:t>
            </w:r>
            <w:r w:rsidRPr="004F63F3">
              <w:rPr>
                <w:b w:val="0"/>
                <w:szCs w:val="24"/>
              </w:rPr>
              <w:t xml:space="preserve">сайты, на которых размещена информация </w:t>
            </w:r>
            <w:r w:rsidRPr="004F63F3">
              <w:rPr>
                <w:b w:val="0"/>
                <w:color w:val="CB7C00"/>
                <w:szCs w:val="24"/>
              </w:rPr>
              <w:t>по объектам оценки воздействия на окружающую среду, планируемым к строительству на территории Республики Беларусь</w:t>
            </w:r>
            <w:r>
              <w:rPr>
                <w:b w:val="0"/>
                <w:color w:val="CB7C00"/>
                <w:szCs w:val="24"/>
              </w:rPr>
              <w:t>:</w:t>
            </w:r>
          </w:p>
          <w:p w:rsidR="00C61483" w:rsidRPr="004F63F3" w:rsidRDefault="00C61483" w:rsidP="009E0D60">
            <w:pPr>
              <w:pStyle w:val="afb"/>
              <w:shd w:val="clear" w:color="auto" w:fill="FFFFFF"/>
              <w:jc w:val="both"/>
              <w:rPr>
                <w:color w:val="1A1A1A"/>
              </w:rPr>
            </w:pPr>
            <w:r w:rsidRPr="004F63F3">
              <w:rPr>
                <w:color w:val="1A1A1A"/>
              </w:rPr>
              <w:t>(</w:t>
            </w:r>
            <w:hyperlink r:id="rId38" w:history="1">
              <w:r w:rsidRPr="004F63F3">
                <w:rPr>
                  <w:rStyle w:val="afa"/>
                  <w:color w:val="39710F"/>
                </w:rPr>
                <w:t>http://www.priroda.brest.by/content/informaciya-o-zaklyucheniyah-gosudarstvennoy-ekologicheskoy-ekspertizy-po-obektam</w:t>
              </w:r>
            </w:hyperlink>
            <w:r w:rsidRPr="004F63F3">
              <w:rPr>
                <w:color w:val="1A1A1A"/>
              </w:rPr>
              <w:t xml:space="preserve">) </w:t>
            </w:r>
            <w:r>
              <w:rPr>
                <w:color w:val="1A1A1A"/>
              </w:rPr>
              <w:t xml:space="preserve">- </w:t>
            </w:r>
            <w:r w:rsidRPr="004F63F3">
              <w:rPr>
                <w:color w:val="1A1A1A"/>
              </w:rPr>
              <w:t>Брестская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39" w:history="1">
              <w:r w:rsidRPr="004F63F3">
                <w:rPr>
                  <w:rStyle w:val="afa"/>
                  <w:color w:val="39710F"/>
                </w:rPr>
                <w:t>http://priroda-vitebsk.by/ru/static/new_url_1871710613/informirovanie</w:t>
              </w:r>
            </w:hyperlink>
            <w:r w:rsidRPr="004F63F3">
              <w:rPr>
                <w:color w:val="1A1A1A"/>
              </w:rPr>
              <w:t xml:space="preserve">) </w:t>
            </w:r>
            <w:r>
              <w:rPr>
                <w:color w:val="1A1A1A"/>
              </w:rPr>
              <w:t xml:space="preserve">- </w:t>
            </w:r>
            <w:r w:rsidRPr="004F63F3">
              <w:rPr>
                <w:color w:val="1A1A1A"/>
              </w:rPr>
              <w:t>Витебская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40" w:history="1">
              <w:r w:rsidRPr="004F63F3">
                <w:rPr>
                  <w:rStyle w:val="afa"/>
                  <w:color w:val="39710F"/>
                </w:rPr>
                <w:t>http://naturegomel.by/ru/expertiza</w:t>
              </w:r>
            </w:hyperlink>
            <w:r w:rsidRPr="004F63F3">
              <w:rPr>
                <w:color w:val="1A1A1A"/>
              </w:rPr>
              <w:t xml:space="preserve">) </w:t>
            </w:r>
            <w:r>
              <w:rPr>
                <w:color w:val="1A1A1A"/>
              </w:rPr>
              <w:t xml:space="preserve">- </w:t>
            </w:r>
            <w:r w:rsidRPr="004F63F3">
              <w:rPr>
                <w:color w:val="1A1A1A"/>
              </w:rPr>
              <w:t>Гомельская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41" w:history="1">
              <w:r w:rsidRPr="004F63F3">
                <w:rPr>
                  <w:rStyle w:val="afa"/>
                  <w:color w:val="39710F"/>
                </w:rPr>
                <w:t>http://ohranaprirody.grodno.by/state/AA:navID.98/AC:-1.180004045334</w:t>
              </w:r>
            </w:hyperlink>
            <w:r w:rsidRPr="004F63F3">
              <w:rPr>
                <w:color w:val="1A1A1A"/>
              </w:rPr>
              <w:t>) Гродненская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42" w:history="1">
              <w:r w:rsidRPr="004F63F3">
                <w:rPr>
                  <w:rStyle w:val="afa"/>
                  <w:color w:val="39710F"/>
                </w:rPr>
                <w:t>http://www.minoblpriroda.gov.by/index.php?option=com_content&amp;view=article&amp;id=148:perechen-obektov-ovos&amp;catid=81&amp;Itemid=505</w:t>
              </w:r>
            </w:hyperlink>
            <w:r w:rsidRPr="004F63F3">
              <w:rPr>
                <w:color w:val="1A1A1A"/>
              </w:rPr>
              <w:t xml:space="preserve">) </w:t>
            </w:r>
            <w:r>
              <w:rPr>
                <w:color w:val="1A1A1A"/>
              </w:rPr>
              <w:t xml:space="preserve">- </w:t>
            </w:r>
            <w:r w:rsidRPr="004F63F3">
              <w:rPr>
                <w:color w:val="1A1A1A"/>
              </w:rPr>
              <w:t>Минская область</w:t>
            </w:r>
            <w:r>
              <w:rPr>
                <w:color w:val="1A1A1A"/>
              </w:rPr>
              <w:t>,</w:t>
            </w:r>
          </w:p>
          <w:p w:rsidR="00C61483" w:rsidRPr="004F63F3" w:rsidRDefault="00C61483" w:rsidP="009E0D60">
            <w:pPr>
              <w:pStyle w:val="afb"/>
              <w:shd w:val="clear" w:color="auto" w:fill="FFFFFF"/>
              <w:jc w:val="both"/>
              <w:rPr>
                <w:color w:val="1A1A1A"/>
              </w:rPr>
            </w:pPr>
            <w:r w:rsidRPr="004F63F3">
              <w:rPr>
                <w:color w:val="1A1A1A"/>
              </w:rPr>
              <w:t>(</w:t>
            </w:r>
            <w:hyperlink r:id="rId43" w:history="1">
              <w:r w:rsidRPr="004F63F3">
                <w:rPr>
                  <w:rStyle w:val="afa"/>
                  <w:color w:val="39710F"/>
                </w:rPr>
                <w:t>http://region.mogilev.by/ru/category/ekologiya/poleznaya_informatsiya</w:t>
              </w:r>
            </w:hyperlink>
            <w:r w:rsidRPr="004F63F3">
              <w:rPr>
                <w:color w:val="1A1A1A"/>
              </w:rPr>
              <w:t xml:space="preserve">) </w:t>
            </w:r>
            <w:r>
              <w:rPr>
                <w:color w:val="1A1A1A"/>
              </w:rPr>
              <w:t xml:space="preserve">- </w:t>
            </w:r>
            <w:r w:rsidRPr="004F63F3">
              <w:rPr>
                <w:color w:val="1A1A1A"/>
              </w:rPr>
              <w:t>Могилевская область</w:t>
            </w:r>
            <w:r>
              <w:rPr>
                <w:color w:val="1A1A1A"/>
              </w:rPr>
              <w:t>,</w:t>
            </w:r>
          </w:p>
          <w:p w:rsidR="00C61483" w:rsidRPr="00BE1784" w:rsidRDefault="00370C41" w:rsidP="009E0D60">
            <w:pPr>
              <w:pStyle w:val="Default"/>
              <w:jc w:val="both"/>
            </w:pPr>
            <w:hyperlink r:id="rId44" w:history="1">
              <w:r w:rsidR="00C61483" w:rsidRPr="004F63F3">
                <w:rPr>
                  <w:rStyle w:val="afa"/>
                </w:rPr>
                <w:t>http://www.aarhusbel.com/</w:t>
              </w:r>
            </w:hyperlink>
            <w:r w:rsidR="00C61483" w:rsidRPr="004F63F3">
              <w:t xml:space="preserve"> - сайт Орхусского центра</w:t>
            </w:r>
          </w:p>
          <w:p w:rsidR="00C61483" w:rsidRDefault="00370C41" w:rsidP="009E0D60">
            <w:pPr>
              <w:rPr>
                <w:ins w:id="1792" w:author="evdaseva" w:date="2016-11-14T20:06:00Z"/>
              </w:rPr>
            </w:pPr>
            <w:ins w:id="1793" w:author="evdaseva" w:date="2016-11-14T20:05:00Z">
              <w:r w:rsidRPr="00370C41">
                <w:rPr>
                  <w:highlight w:val="yellow"/>
                  <w:rPrChange w:id="1794" w:author="evdaseva" w:date="2016-11-14T20:05:00Z">
                    <w:rPr>
                      <w:b/>
                      <w:color w:val="0000FF"/>
                      <w:u w:val="single"/>
                    </w:rPr>
                  </w:rPrChange>
                </w:rPr>
                <w:fldChar w:fldCharType="begin"/>
              </w:r>
              <w:r w:rsidRPr="00370C41">
                <w:rPr>
                  <w:highlight w:val="yellow"/>
                  <w:rPrChange w:id="1795" w:author="evdaseva" w:date="2016-11-14T20:05:00Z">
                    <w:rPr>
                      <w:b/>
                      <w:color w:val="0000FF"/>
                      <w:u w:val="single"/>
                    </w:rPr>
                  </w:rPrChange>
                </w:rPr>
                <w:instrText xml:space="preserve"> HYPERLINK "http://perv.minsk.gov.by/obshchestvennye-obsuzhdeniya" </w:instrText>
              </w:r>
              <w:r w:rsidRPr="00370C41">
                <w:rPr>
                  <w:highlight w:val="yellow"/>
                  <w:rPrChange w:id="1796" w:author="evdaseva" w:date="2016-11-14T20:05:00Z">
                    <w:rPr>
                      <w:b/>
                      <w:color w:val="0000FF"/>
                      <w:u w:val="single"/>
                    </w:rPr>
                  </w:rPrChange>
                </w:rPr>
                <w:fldChar w:fldCharType="separate"/>
              </w:r>
              <w:r w:rsidRPr="00370C41">
                <w:rPr>
                  <w:rStyle w:val="afa"/>
                  <w:highlight w:val="yellow"/>
                  <w:rPrChange w:id="1797" w:author="evdaseva" w:date="2016-11-14T20:05:00Z">
                    <w:rPr>
                      <w:rStyle w:val="afa"/>
                      <w:b/>
                    </w:rPr>
                  </w:rPrChange>
                </w:rPr>
                <w:t>http://perv.minsk.gov.by/obshchestvennye-obsuzhdeniya</w:t>
              </w:r>
              <w:r w:rsidRPr="00370C41">
                <w:rPr>
                  <w:highlight w:val="yellow"/>
                  <w:rPrChange w:id="1798" w:author="evdaseva" w:date="2016-11-14T20:05:00Z">
                    <w:rPr>
                      <w:b/>
                      <w:color w:val="0000FF"/>
                      <w:u w:val="single"/>
                    </w:rPr>
                  </w:rPrChange>
                </w:rPr>
                <w:fldChar w:fldCharType="end"/>
              </w:r>
              <w:r w:rsidRPr="00370C41">
                <w:rPr>
                  <w:highlight w:val="yellow"/>
                  <w:rPrChange w:id="1799" w:author="evdaseva" w:date="2016-11-14T20:05:00Z">
                    <w:rPr>
                      <w:b/>
                      <w:color w:val="0000FF"/>
                      <w:u w:val="single"/>
                    </w:rPr>
                  </w:rPrChange>
                </w:rPr>
                <w:t xml:space="preserve"> - администрация Первомайского р-на г. Минска</w:t>
              </w:r>
            </w:ins>
          </w:p>
          <w:p w:rsidR="00B7617B" w:rsidRDefault="00370C41" w:rsidP="009E0D60">
            <w:pPr>
              <w:rPr>
                <w:ins w:id="1800" w:author="evdaseva" w:date="2016-11-15T12:59:00Z"/>
              </w:rPr>
            </w:pPr>
            <w:ins w:id="1801" w:author="evdaseva" w:date="2016-11-14T20:07:00Z">
              <w:r w:rsidRPr="00370C41">
                <w:rPr>
                  <w:highlight w:val="yellow"/>
                  <w:rPrChange w:id="1802" w:author="evdaseva" w:date="2016-11-14T20:07:00Z">
                    <w:rPr>
                      <w:b/>
                      <w:color w:val="0000FF"/>
                      <w:u w:val="single"/>
                    </w:rPr>
                  </w:rPrChange>
                </w:rPr>
                <w:fldChar w:fldCharType="begin"/>
              </w:r>
              <w:r w:rsidRPr="00370C41">
                <w:rPr>
                  <w:highlight w:val="yellow"/>
                  <w:rPrChange w:id="1803" w:author="evdaseva" w:date="2016-11-14T20:07:00Z">
                    <w:rPr>
                      <w:b/>
                      <w:color w:val="0000FF"/>
                      <w:u w:val="single"/>
                    </w:rPr>
                  </w:rPrChange>
                </w:rPr>
                <w:instrText xml:space="preserve"> HYPERLINK "</w:instrText>
              </w:r>
            </w:ins>
            <w:ins w:id="1804" w:author="evdaseva" w:date="2016-11-14T20:06:00Z">
              <w:r w:rsidRPr="00370C41">
                <w:rPr>
                  <w:highlight w:val="yellow"/>
                  <w:rPrChange w:id="1805" w:author="evdaseva" w:date="2016-11-14T20:07:00Z">
                    <w:rPr>
                      <w:b/>
                      <w:color w:val="0000FF"/>
                      <w:u w:val="single"/>
                    </w:rPr>
                  </w:rPrChange>
                </w:rPr>
                <w:instrText>http://part.gov.by/obshchestvennye-obsuzhdeniya</w:instrText>
              </w:r>
            </w:ins>
            <w:ins w:id="1806" w:author="evdaseva" w:date="2016-11-14T20:07:00Z">
              <w:r w:rsidRPr="00370C41">
                <w:rPr>
                  <w:highlight w:val="yellow"/>
                  <w:rPrChange w:id="1807" w:author="evdaseva" w:date="2016-11-14T20:07:00Z">
                    <w:rPr>
                      <w:b/>
                      <w:color w:val="0000FF"/>
                      <w:u w:val="single"/>
                    </w:rPr>
                  </w:rPrChange>
                </w:rPr>
                <w:instrText xml:space="preserve">" </w:instrText>
              </w:r>
              <w:r w:rsidRPr="00370C41">
                <w:rPr>
                  <w:highlight w:val="yellow"/>
                  <w:rPrChange w:id="1808" w:author="evdaseva" w:date="2016-11-14T20:07:00Z">
                    <w:rPr>
                      <w:b/>
                      <w:color w:val="0000FF"/>
                      <w:u w:val="single"/>
                    </w:rPr>
                  </w:rPrChange>
                </w:rPr>
                <w:fldChar w:fldCharType="separate"/>
              </w:r>
            </w:ins>
            <w:ins w:id="1809" w:author="evdaseva" w:date="2016-11-14T20:06:00Z">
              <w:r w:rsidRPr="00370C41">
                <w:rPr>
                  <w:rStyle w:val="afa"/>
                  <w:highlight w:val="yellow"/>
                  <w:rPrChange w:id="1810" w:author="evdaseva" w:date="2016-11-14T20:07:00Z">
                    <w:rPr>
                      <w:rStyle w:val="afa"/>
                      <w:b/>
                    </w:rPr>
                  </w:rPrChange>
                </w:rPr>
                <w:t>http://part.gov.by/obshchestvennye-obsuzhdeniya</w:t>
              </w:r>
            </w:ins>
            <w:ins w:id="1811" w:author="evdaseva" w:date="2016-11-14T20:07:00Z">
              <w:r w:rsidRPr="00370C41">
                <w:rPr>
                  <w:highlight w:val="yellow"/>
                  <w:rPrChange w:id="1812" w:author="evdaseva" w:date="2016-11-14T20:07:00Z">
                    <w:rPr>
                      <w:b/>
                      <w:color w:val="0000FF"/>
                      <w:u w:val="single"/>
                    </w:rPr>
                  </w:rPrChange>
                </w:rPr>
                <w:fldChar w:fldCharType="end"/>
              </w:r>
              <w:r w:rsidRPr="00370C41">
                <w:rPr>
                  <w:highlight w:val="yellow"/>
                  <w:rPrChange w:id="1813" w:author="evdaseva" w:date="2016-11-14T20:07:00Z">
                    <w:rPr>
                      <w:b/>
                      <w:color w:val="0000FF"/>
                      <w:u w:val="single"/>
                    </w:rPr>
                  </w:rPrChange>
                </w:rPr>
                <w:t xml:space="preserve"> - администрация Партизанского р-на г. Минска</w:t>
              </w:r>
            </w:ins>
          </w:p>
          <w:p w:rsidR="00C37CD0" w:rsidRPr="00C37CD0" w:rsidRDefault="00370C41" w:rsidP="009E0D60">
            <w:pPr>
              <w:rPr>
                <w:ins w:id="1814" w:author="evdaseva" w:date="2016-11-15T13:00:00Z"/>
                <w:highlight w:val="yellow"/>
                <w:rPrChange w:id="1815" w:author="evdaseva" w:date="2016-11-15T13:07:00Z">
                  <w:rPr>
                    <w:ins w:id="1816" w:author="evdaseva" w:date="2016-11-15T13:00:00Z"/>
                  </w:rPr>
                </w:rPrChange>
              </w:rPr>
            </w:pPr>
            <w:ins w:id="1817" w:author="evdaseva" w:date="2016-11-15T13:00:00Z">
              <w:r w:rsidRPr="00370C41">
                <w:rPr>
                  <w:highlight w:val="yellow"/>
                  <w:rPrChange w:id="1818" w:author="evdaseva" w:date="2016-11-15T13:07:00Z">
                    <w:rPr>
                      <w:b/>
                      <w:color w:val="0000FF"/>
                      <w:u w:val="single"/>
                    </w:rPr>
                  </w:rPrChange>
                </w:rPr>
                <w:fldChar w:fldCharType="begin"/>
              </w:r>
              <w:r w:rsidRPr="00370C41">
                <w:rPr>
                  <w:highlight w:val="yellow"/>
                  <w:rPrChange w:id="1819" w:author="evdaseva" w:date="2016-11-15T13:07:00Z">
                    <w:rPr>
                      <w:b/>
                      <w:color w:val="0000FF"/>
                      <w:u w:val="single"/>
                    </w:rPr>
                  </w:rPrChange>
                </w:rPr>
                <w:instrText xml:space="preserve"> HYPERLINK "http://lenadmin.gov.by/obshchestvennoe-obsuzhdenie" </w:instrText>
              </w:r>
              <w:r w:rsidRPr="00370C41">
                <w:rPr>
                  <w:highlight w:val="yellow"/>
                  <w:rPrChange w:id="1820" w:author="evdaseva" w:date="2016-11-15T13:07:00Z">
                    <w:rPr>
                      <w:b/>
                      <w:color w:val="0000FF"/>
                      <w:u w:val="single"/>
                    </w:rPr>
                  </w:rPrChange>
                </w:rPr>
                <w:fldChar w:fldCharType="separate"/>
              </w:r>
              <w:r w:rsidRPr="00370C41">
                <w:rPr>
                  <w:rStyle w:val="afa"/>
                  <w:highlight w:val="yellow"/>
                  <w:rPrChange w:id="1821" w:author="evdaseva" w:date="2016-11-15T13:07:00Z">
                    <w:rPr>
                      <w:rStyle w:val="afa"/>
                      <w:b/>
                    </w:rPr>
                  </w:rPrChange>
                </w:rPr>
                <w:t>http://lenadmin.gov.by/obshchestvennoe-obsuzhdenie</w:t>
              </w:r>
              <w:r w:rsidRPr="00370C41">
                <w:rPr>
                  <w:highlight w:val="yellow"/>
                  <w:rPrChange w:id="1822" w:author="evdaseva" w:date="2016-11-15T13:07:00Z">
                    <w:rPr>
                      <w:b/>
                      <w:color w:val="0000FF"/>
                      <w:u w:val="single"/>
                    </w:rPr>
                  </w:rPrChange>
                </w:rPr>
                <w:fldChar w:fldCharType="end"/>
              </w:r>
              <w:r w:rsidRPr="00370C41">
                <w:rPr>
                  <w:highlight w:val="yellow"/>
                  <w:rPrChange w:id="1823" w:author="evdaseva" w:date="2016-11-15T13:07:00Z">
                    <w:rPr>
                      <w:b/>
                      <w:color w:val="0000FF"/>
                      <w:u w:val="single"/>
                    </w:rPr>
                  </w:rPrChange>
                </w:rPr>
                <w:t xml:space="preserve"> - администрация Ленинского р-на г. Минска</w:t>
              </w:r>
            </w:ins>
          </w:p>
          <w:p w:rsidR="00C37CD0" w:rsidRPr="00C37CD0" w:rsidRDefault="00370C41" w:rsidP="00C37CD0">
            <w:pPr>
              <w:rPr>
                <w:ins w:id="1824" w:author="evdaseva" w:date="2016-11-15T13:00:00Z"/>
                <w:highlight w:val="yellow"/>
                <w:rPrChange w:id="1825" w:author="evdaseva" w:date="2016-11-15T13:07:00Z">
                  <w:rPr>
                    <w:ins w:id="1826" w:author="evdaseva" w:date="2016-11-15T13:00:00Z"/>
                  </w:rPr>
                </w:rPrChange>
              </w:rPr>
            </w:pPr>
            <w:ins w:id="1827" w:author="evdaseva" w:date="2016-11-15T13:00:00Z">
              <w:r w:rsidRPr="00370C41">
                <w:rPr>
                  <w:highlight w:val="yellow"/>
                  <w:rPrChange w:id="1828" w:author="evdaseva" w:date="2016-11-15T13:07:00Z">
                    <w:rPr>
                      <w:b/>
                      <w:color w:val="0000FF"/>
                      <w:u w:val="single"/>
                    </w:rPr>
                  </w:rPrChange>
                </w:rPr>
                <w:t>http://www.fr.gov.by/public_disc/ - администрация Фрунзенского р-на г. Минска</w:t>
              </w:r>
            </w:ins>
          </w:p>
          <w:p w:rsidR="00B7617B" w:rsidRPr="00C37CD0" w:rsidRDefault="00370C41" w:rsidP="009E0D60">
            <w:pPr>
              <w:rPr>
                <w:ins w:id="1829" w:author="evdaseva" w:date="2016-11-15T12:45:00Z"/>
                <w:highlight w:val="yellow"/>
                <w:rPrChange w:id="1830" w:author="evdaseva" w:date="2016-11-15T13:07:00Z">
                  <w:rPr>
                    <w:ins w:id="1831" w:author="evdaseva" w:date="2016-11-15T12:45:00Z"/>
                  </w:rPr>
                </w:rPrChange>
              </w:rPr>
            </w:pPr>
            <w:ins w:id="1832" w:author="evdaseva" w:date="2016-11-14T20:08:00Z">
              <w:r w:rsidRPr="00370C41">
                <w:rPr>
                  <w:highlight w:val="yellow"/>
                  <w:rPrChange w:id="1833" w:author="evdaseva" w:date="2016-11-15T13:07:00Z">
                    <w:rPr>
                      <w:b/>
                      <w:color w:val="0000FF"/>
                      <w:u w:val="single"/>
                    </w:rPr>
                  </w:rPrChange>
                </w:rPr>
                <w:fldChar w:fldCharType="begin"/>
              </w:r>
              <w:r w:rsidRPr="00370C41">
                <w:rPr>
                  <w:highlight w:val="yellow"/>
                  <w:rPrChange w:id="1834" w:author="evdaseva" w:date="2016-11-15T13:07:00Z">
                    <w:rPr>
                      <w:b/>
                      <w:color w:val="0000FF"/>
                      <w:u w:val="single"/>
                    </w:rPr>
                  </w:rPrChange>
                </w:rPr>
                <w:instrText xml:space="preserve"> HYPERLINK "http://mogilev.gov.by/obshchestvennye-obsuzhdeniya.html" </w:instrText>
              </w:r>
              <w:r w:rsidRPr="00370C41">
                <w:rPr>
                  <w:highlight w:val="yellow"/>
                  <w:rPrChange w:id="1835" w:author="evdaseva" w:date="2016-11-15T13:07:00Z">
                    <w:rPr>
                      <w:b/>
                      <w:color w:val="0000FF"/>
                      <w:u w:val="single"/>
                    </w:rPr>
                  </w:rPrChange>
                </w:rPr>
                <w:fldChar w:fldCharType="separate"/>
              </w:r>
              <w:r w:rsidRPr="00370C41">
                <w:rPr>
                  <w:rStyle w:val="afa"/>
                  <w:highlight w:val="yellow"/>
                  <w:rPrChange w:id="1836" w:author="evdaseva" w:date="2016-11-15T13:07:00Z">
                    <w:rPr>
                      <w:rStyle w:val="afa"/>
                      <w:b/>
                    </w:rPr>
                  </w:rPrChange>
                </w:rPr>
                <w:t>http://mogilev.gov.by/obshchestvennye-obsuzhdeniya.html</w:t>
              </w:r>
              <w:r w:rsidRPr="00370C41">
                <w:rPr>
                  <w:highlight w:val="yellow"/>
                  <w:rPrChange w:id="1837" w:author="evdaseva" w:date="2016-11-15T13:07:00Z">
                    <w:rPr>
                      <w:b/>
                      <w:color w:val="0000FF"/>
                      <w:u w:val="single"/>
                    </w:rPr>
                  </w:rPrChange>
                </w:rPr>
                <w:fldChar w:fldCharType="end"/>
              </w:r>
              <w:r w:rsidRPr="00370C41">
                <w:rPr>
                  <w:highlight w:val="yellow"/>
                  <w:rPrChange w:id="1838" w:author="evdaseva" w:date="2016-11-15T13:07:00Z">
                    <w:rPr>
                      <w:b/>
                      <w:color w:val="0000FF"/>
                      <w:u w:val="single"/>
                    </w:rPr>
                  </w:rPrChange>
                </w:rPr>
                <w:t xml:space="preserve"> - Могилевский городской исполнительный комитет</w:t>
              </w:r>
            </w:ins>
          </w:p>
          <w:p w:rsidR="003A2276" w:rsidRPr="00C37CD0" w:rsidRDefault="00370C41" w:rsidP="009E0D60">
            <w:pPr>
              <w:rPr>
                <w:ins w:id="1839" w:author="evdaseva" w:date="2016-11-15T12:46:00Z"/>
                <w:highlight w:val="yellow"/>
                <w:rPrChange w:id="1840" w:author="evdaseva" w:date="2016-11-15T13:07:00Z">
                  <w:rPr>
                    <w:ins w:id="1841" w:author="evdaseva" w:date="2016-11-15T12:46:00Z"/>
                  </w:rPr>
                </w:rPrChange>
              </w:rPr>
            </w:pPr>
            <w:ins w:id="1842" w:author="evdaseva" w:date="2016-11-15T12:45:00Z">
              <w:r w:rsidRPr="00370C41">
                <w:rPr>
                  <w:highlight w:val="yellow"/>
                  <w:rPrChange w:id="1843" w:author="evdaseva" w:date="2016-11-15T13:07:00Z">
                    <w:rPr>
                      <w:b/>
                      <w:color w:val="0000FF"/>
                      <w:u w:val="single"/>
                    </w:rPr>
                  </w:rPrChange>
                </w:rPr>
                <w:t>http://mrik.gov.by/ru/obsuzhdenia/ - Минский районный исполнительный комитет</w:t>
              </w:r>
            </w:ins>
          </w:p>
          <w:p w:rsidR="003A2276" w:rsidRPr="00C37CD0" w:rsidRDefault="00370C41" w:rsidP="009E0D60">
            <w:pPr>
              <w:rPr>
                <w:ins w:id="1844" w:author="evdaseva" w:date="2016-11-15T12:47:00Z"/>
                <w:highlight w:val="yellow"/>
                <w:rPrChange w:id="1845" w:author="evdaseva" w:date="2016-11-15T13:07:00Z">
                  <w:rPr>
                    <w:ins w:id="1846" w:author="evdaseva" w:date="2016-11-15T12:47:00Z"/>
                  </w:rPr>
                </w:rPrChange>
              </w:rPr>
            </w:pPr>
            <w:ins w:id="1847" w:author="evdaseva" w:date="2016-11-15T12:46:00Z">
              <w:r w:rsidRPr="00370C41">
                <w:rPr>
                  <w:highlight w:val="yellow"/>
                  <w:rPrChange w:id="1848" w:author="evdaseva" w:date="2016-11-15T13:07:00Z">
                    <w:rPr>
                      <w:b/>
                      <w:color w:val="0000FF"/>
                      <w:u w:val="single"/>
                    </w:rPr>
                  </w:rPrChange>
                </w:rPr>
                <w:t>http://www.soligorsk.by/ru/obsch_obsuzhd/ - Солигорский районный исполнительный комитет</w:t>
              </w:r>
            </w:ins>
          </w:p>
          <w:p w:rsidR="003A2276" w:rsidRPr="00C37CD0" w:rsidRDefault="00370C41" w:rsidP="003A2276">
            <w:pPr>
              <w:rPr>
                <w:ins w:id="1849" w:author="evdaseva" w:date="2016-11-15T12:50:00Z"/>
                <w:highlight w:val="yellow"/>
                <w:rPrChange w:id="1850" w:author="evdaseva" w:date="2016-11-15T13:07:00Z">
                  <w:rPr>
                    <w:ins w:id="1851" w:author="evdaseva" w:date="2016-11-15T12:50:00Z"/>
                  </w:rPr>
                </w:rPrChange>
              </w:rPr>
            </w:pPr>
            <w:ins w:id="1852" w:author="evdaseva" w:date="2016-11-15T12:48:00Z">
              <w:r w:rsidRPr="00370C41">
                <w:rPr>
                  <w:highlight w:val="yellow"/>
                  <w:rPrChange w:id="1853" w:author="evdaseva" w:date="2016-11-15T13:07:00Z">
                    <w:rPr>
                      <w:b/>
                      <w:color w:val="0000FF"/>
                      <w:u w:val="single"/>
                    </w:rPr>
                  </w:rPrChange>
                </w:rPr>
                <w:fldChar w:fldCharType="begin"/>
              </w:r>
              <w:r w:rsidRPr="00370C41">
                <w:rPr>
                  <w:highlight w:val="yellow"/>
                  <w:rPrChange w:id="1854" w:author="evdaseva" w:date="2016-11-15T13:07:00Z">
                    <w:rPr>
                      <w:b/>
                      <w:color w:val="0000FF"/>
                      <w:u w:val="single"/>
                    </w:rPr>
                  </w:rPrChange>
                </w:rPr>
                <w:instrText xml:space="preserve"> HYPERLINK "</w:instrText>
              </w:r>
            </w:ins>
            <w:ins w:id="1855" w:author="evdaseva" w:date="2016-11-15T12:47:00Z">
              <w:r w:rsidRPr="00370C41">
                <w:rPr>
                  <w:highlight w:val="yellow"/>
                  <w:rPrChange w:id="1856" w:author="evdaseva" w:date="2016-11-15T13:07:00Z">
                    <w:rPr>
                      <w:b/>
                      <w:color w:val="0000FF"/>
                      <w:u w:val="single"/>
                    </w:rPr>
                  </w:rPrChange>
                </w:rPr>
                <w:instrText>http://www.borisov.minsk-region.by/ru/obsugdenija</w:instrText>
              </w:r>
            </w:ins>
            <w:ins w:id="1857" w:author="evdaseva" w:date="2016-11-15T12:48:00Z">
              <w:r w:rsidRPr="00370C41">
                <w:rPr>
                  <w:highlight w:val="yellow"/>
                  <w:rPrChange w:id="1858" w:author="evdaseva" w:date="2016-11-15T13:07:00Z">
                    <w:rPr>
                      <w:b/>
                      <w:color w:val="0000FF"/>
                      <w:u w:val="single"/>
                    </w:rPr>
                  </w:rPrChange>
                </w:rPr>
                <w:instrText xml:space="preserve">" </w:instrText>
              </w:r>
              <w:r w:rsidRPr="00370C41">
                <w:rPr>
                  <w:highlight w:val="yellow"/>
                  <w:rPrChange w:id="1859" w:author="evdaseva" w:date="2016-11-15T13:07:00Z">
                    <w:rPr>
                      <w:b/>
                      <w:color w:val="0000FF"/>
                      <w:u w:val="single"/>
                    </w:rPr>
                  </w:rPrChange>
                </w:rPr>
                <w:fldChar w:fldCharType="separate"/>
              </w:r>
            </w:ins>
            <w:ins w:id="1860" w:author="evdaseva" w:date="2016-11-15T12:47:00Z">
              <w:r w:rsidRPr="00370C41">
                <w:rPr>
                  <w:rStyle w:val="afa"/>
                  <w:highlight w:val="yellow"/>
                  <w:rPrChange w:id="1861" w:author="evdaseva" w:date="2016-11-15T13:07:00Z">
                    <w:rPr>
                      <w:rStyle w:val="afa"/>
                      <w:b/>
                    </w:rPr>
                  </w:rPrChange>
                </w:rPr>
                <w:t>http://www.borisov.minsk-region.by/ru/obsugdenija</w:t>
              </w:r>
            </w:ins>
            <w:ins w:id="1862" w:author="evdaseva" w:date="2016-11-15T12:48:00Z">
              <w:r w:rsidRPr="00370C41">
                <w:rPr>
                  <w:highlight w:val="yellow"/>
                  <w:rPrChange w:id="1863" w:author="evdaseva" w:date="2016-11-15T13:07:00Z">
                    <w:rPr>
                      <w:b/>
                      <w:color w:val="0000FF"/>
                      <w:u w:val="single"/>
                    </w:rPr>
                  </w:rPrChange>
                </w:rPr>
                <w:fldChar w:fldCharType="end"/>
              </w:r>
              <w:r w:rsidRPr="00370C41">
                <w:rPr>
                  <w:highlight w:val="yellow"/>
                  <w:rPrChange w:id="1864" w:author="evdaseva" w:date="2016-11-15T13:07:00Z">
                    <w:rPr>
                      <w:b/>
                      <w:color w:val="0000FF"/>
                      <w:u w:val="single"/>
                    </w:rPr>
                  </w:rPrChange>
                </w:rPr>
                <w:t xml:space="preserve"> - Борисовский районный исполнительный комитет</w:t>
              </w:r>
            </w:ins>
          </w:p>
          <w:p w:rsidR="003A2276" w:rsidRPr="00C37CD0" w:rsidRDefault="00370C41" w:rsidP="003A2276">
            <w:pPr>
              <w:rPr>
                <w:ins w:id="1865" w:author="evdaseva" w:date="2016-11-15T12:53:00Z"/>
                <w:highlight w:val="yellow"/>
                <w:rPrChange w:id="1866" w:author="evdaseva" w:date="2016-11-15T13:07:00Z">
                  <w:rPr>
                    <w:ins w:id="1867" w:author="evdaseva" w:date="2016-11-15T12:53:00Z"/>
                  </w:rPr>
                </w:rPrChange>
              </w:rPr>
            </w:pPr>
            <w:ins w:id="1868" w:author="evdaseva" w:date="2016-11-15T12:50:00Z">
              <w:r w:rsidRPr="00370C41">
                <w:rPr>
                  <w:highlight w:val="yellow"/>
                  <w:rPrChange w:id="1869" w:author="evdaseva" w:date="2016-11-15T13:07:00Z">
                    <w:rPr>
                      <w:b/>
                      <w:color w:val="0000FF"/>
                      <w:u w:val="single"/>
                    </w:rPr>
                  </w:rPrChange>
                </w:rPr>
                <w:fldChar w:fldCharType="begin"/>
              </w:r>
              <w:r w:rsidRPr="00370C41">
                <w:rPr>
                  <w:highlight w:val="yellow"/>
                  <w:rPrChange w:id="1870" w:author="evdaseva" w:date="2016-11-15T13:07:00Z">
                    <w:rPr>
                      <w:b/>
                      <w:color w:val="0000FF"/>
                      <w:u w:val="single"/>
                    </w:rPr>
                  </w:rPrChange>
                </w:rPr>
                <w:instrText xml:space="preserve"> HYPERLINK "http://lida.by/isp/124/495" </w:instrText>
              </w:r>
              <w:r w:rsidRPr="00370C41">
                <w:rPr>
                  <w:highlight w:val="yellow"/>
                  <w:rPrChange w:id="1871" w:author="evdaseva" w:date="2016-11-15T13:07:00Z">
                    <w:rPr>
                      <w:b/>
                      <w:color w:val="0000FF"/>
                      <w:u w:val="single"/>
                    </w:rPr>
                  </w:rPrChange>
                </w:rPr>
                <w:fldChar w:fldCharType="separate"/>
              </w:r>
              <w:r w:rsidRPr="00370C41">
                <w:rPr>
                  <w:rStyle w:val="afa"/>
                  <w:highlight w:val="yellow"/>
                  <w:rPrChange w:id="1872" w:author="evdaseva" w:date="2016-11-15T13:07:00Z">
                    <w:rPr>
                      <w:rStyle w:val="afa"/>
                      <w:b/>
                    </w:rPr>
                  </w:rPrChange>
                </w:rPr>
                <w:t>http://lida.by/isp/124/495</w:t>
              </w:r>
              <w:r w:rsidRPr="00370C41">
                <w:rPr>
                  <w:highlight w:val="yellow"/>
                  <w:rPrChange w:id="1873" w:author="evdaseva" w:date="2016-11-15T13:07:00Z">
                    <w:rPr>
                      <w:b/>
                      <w:color w:val="0000FF"/>
                      <w:u w:val="single"/>
                    </w:rPr>
                  </w:rPrChange>
                </w:rPr>
                <w:fldChar w:fldCharType="end"/>
              </w:r>
              <w:r w:rsidRPr="00370C41">
                <w:rPr>
                  <w:highlight w:val="yellow"/>
                  <w:rPrChange w:id="1874" w:author="evdaseva" w:date="2016-11-15T13:07:00Z">
                    <w:rPr>
                      <w:b/>
                      <w:color w:val="0000FF"/>
                      <w:u w:val="single"/>
                    </w:rPr>
                  </w:rPrChange>
                </w:rPr>
                <w:t xml:space="preserve"> - </w:t>
              </w:r>
            </w:ins>
            <w:ins w:id="1875" w:author="evdaseva" w:date="2016-11-15T12:51:00Z">
              <w:r w:rsidRPr="00370C41">
                <w:rPr>
                  <w:highlight w:val="yellow"/>
                  <w:rPrChange w:id="1876" w:author="evdaseva" w:date="2016-11-15T13:07:00Z">
                    <w:rPr>
                      <w:b/>
                      <w:color w:val="0000FF"/>
                      <w:u w:val="single"/>
                    </w:rPr>
                  </w:rPrChange>
                </w:rPr>
                <w:t>Лидский районный исполнительный комитет</w:t>
              </w:r>
            </w:ins>
          </w:p>
          <w:p w:rsidR="003A2276" w:rsidRPr="00C37CD0" w:rsidRDefault="00370C41" w:rsidP="003A2276">
            <w:pPr>
              <w:rPr>
                <w:ins w:id="1877" w:author="evdaseva" w:date="2016-11-15T12:56:00Z"/>
                <w:highlight w:val="yellow"/>
                <w:rPrChange w:id="1878" w:author="evdaseva" w:date="2016-11-15T13:07:00Z">
                  <w:rPr>
                    <w:ins w:id="1879" w:author="evdaseva" w:date="2016-11-15T12:56:00Z"/>
                  </w:rPr>
                </w:rPrChange>
              </w:rPr>
            </w:pPr>
            <w:ins w:id="1880" w:author="evdaseva" w:date="2016-11-15T12:54:00Z">
              <w:r w:rsidRPr="00370C41">
                <w:rPr>
                  <w:highlight w:val="yellow"/>
                  <w:rPrChange w:id="1881" w:author="evdaseva" w:date="2016-11-15T13:07:00Z">
                    <w:rPr>
                      <w:b/>
                      <w:color w:val="0000FF"/>
                      <w:u w:val="single"/>
                    </w:rPr>
                  </w:rPrChange>
                </w:rPr>
                <w:t>http://www.petrikov.gomel-region.by/ru/o-o/ - Петриковский районный исполнительный комитет</w:t>
              </w:r>
            </w:ins>
          </w:p>
          <w:p w:rsidR="00C37CD0" w:rsidRPr="00C37CD0" w:rsidRDefault="00370C41" w:rsidP="003A2276">
            <w:pPr>
              <w:rPr>
                <w:ins w:id="1882" w:author="evdaseva" w:date="2016-11-15T12:58:00Z"/>
                <w:highlight w:val="yellow"/>
                <w:rPrChange w:id="1883" w:author="evdaseva" w:date="2016-11-15T13:07:00Z">
                  <w:rPr>
                    <w:ins w:id="1884" w:author="evdaseva" w:date="2016-11-15T12:58:00Z"/>
                  </w:rPr>
                </w:rPrChange>
              </w:rPr>
            </w:pPr>
            <w:ins w:id="1885" w:author="evdaseva" w:date="2016-11-15T12:56:00Z">
              <w:r w:rsidRPr="00370C41">
                <w:rPr>
                  <w:highlight w:val="yellow"/>
                  <w:rPrChange w:id="1886" w:author="evdaseva" w:date="2016-11-15T13:07:00Z">
                    <w:rPr>
                      <w:b/>
                      <w:color w:val="0000FF"/>
                      <w:u w:val="single"/>
                    </w:rPr>
                  </w:rPrChange>
                </w:rPr>
                <w:t xml:space="preserve">http://mozyrisp.gov.by/ru/ob_obsuzdenia/ - </w:t>
              </w:r>
            </w:ins>
            <w:ins w:id="1887" w:author="evdaseva" w:date="2016-11-15T12:58:00Z">
              <w:r w:rsidRPr="00370C41">
                <w:rPr>
                  <w:highlight w:val="yellow"/>
                  <w:rPrChange w:id="1888" w:author="evdaseva" w:date="2016-11-15T13:07:00Z">
                    <w:rPr>
                      <w:b/>
                      <w:color w:val="0000FF"/>
                      <w:u w:val="single"/>
                    </w:rPr>
                  </w:rPrChange>
                </w:rPr>
                <w:t>Мозырский районный исполнительный комитет</w:t>
              </w:r>
            </w:ins>
          </w:p>
          <w:p w:rsidR="00C37CD0" w:rsidRPr="00C37CD0" w:rsidRDefault="00370C41" w:rsidP="003A2276">
            <w:pPr>
              <w:rPr>
                <w:ins w:id="1889" w:author="evdaseva" w:date="2016-11-15T13:03:00Z"/>
                <w:highlight w:val="yellow"/>
                <w:rPrChange w:id="1890" w:author="evdaseva" w:date="2016-11-15T13:07:00Z">
                  <w:rPr>
                    <w:ins w:id="1891" w:author="evdaseva" w:date="2016-11-15T13:03:00Z"/>
                  </w:rPr>
                </w:rPrChange>
              </w:rPr>
            </w:pPr>
            <w:ins w:id="1892" w:author="evdaseva" w:date="2016-11-15T13:02:00Z">
              <w:r w:rsidRPr="00370C41">
                <w:rPr>
                  <w:highlight w:val="yellow"/>
                  <w:rPrChange w:id="1893" w:author="evdaseva" w:date="2016-11-15T13:07:00Z">
                    <w:rPr>
                      <w:b/>
                      <w:color w:val="0000FF"/>
                      <w:u w:val="single"/>
                    </w:rPr>
                  </w:rPrChange>
                </w:rPr>
                <w:fldChar w:fldCharType="begin"/>
              </w:r>
              <w:r w:rsidRPr="00370C41">
                <w:rPr>
                  <w:highlight w:val="yellow"/>
                  <w:rPrChange w:id="1894" w:author="evdaseva" w:date="2016-11-15T13:07:00Z">
                    <w:rPr>
                      <w:b/>
                      <w:color w:val="0000FF"/>
                      <w:u w:val="single"/>
                    </w:rPr>
                  </w:rPrChange>
                </w:rPr>
                <w:instrText xml:space="preserve"> HYPERLINK "http://svetlogorsk.by/for-citizens/public-discussion.html" </w:instrText>
              </w:r>
              <w:r w:rsidRPr="00370C41">
                <w:rPr>
                  <w:highlight w:val="yellow"/>
                  <w:rPrChange w:id="1895" w:author="evdaseva" w:date="2016-11-15T13:07:00Z">
                    <w:rPr>
                      <w:b/>
                      <w:color w:val="0000FF"/>
                      <w:u w:val="single"/>
                    </w:rPr>
                  </w:rPrChange>
                </w:rPr>
                <w:fldChar w:fldCharType="separate"/>
              </w:r>
              <w:r w:rsidRPr="00370C41">
                <w:rPr>
                  <w:rStyle w:val="afa"/>
                  <w:highlight w:val="yellow"/>
                  <w:rPrChange w:id="1896" w:author="evdaseva" w:date="2016-11-15T13:07:00Z">
                    <w:rPr>
                      <w:rStyle w:val="afa"/>
                      <w:b/>
                    </w:rPr>
                  </w:rPrChange>
                </w:rPr>
                <w:t>http://svetlogorsk.by/for-citizens/public-discussion.html</w:t>
              </w:r>
              <w:r w:rsidRPr="00370C41">
                <w:rPr>
                  <w:highlight w:val="yellow"/>
                  <w:rPrChange w:id="1897" w:author="evdaseva" w:date="2016-11-15T13:07:00Z">
                    <w:rPr>
                      <w:b/>
                      <w:color w:val="0000FF"/>
                      <w:u w:val="single"/>
                    </w:rPr>
                  </w:rPrChange>
                </w:rPr>
                <w:fldChar w:fldCharType="end"/>
              </w:r>
              <w:r w:rsidRPr="00370C41">
                <w:rPr>
                  <w:highlight w:val="yellow"/>
                  <w:rPrChange w:id="1898" w:author="evdaseva" w:date="2016-11-15T13:07:00Z">
                    <w:rPr>
                      <w:b/>
                      <w:color w:val="0000FF"/>
                      <w:u w:val="single"/>
                    </w:rPr>
                  </w:rPrChange>
                </w:rPr>
                <w:t xml:space="preserve"> - Светлогорский районный исполнительный комитет</w:t>
              </w:r>
            </w:ins>
          </w:p>
          <w:p w:rsidR="00C37CD0" w:rsidRDefault="00370C41" w:rsidP="003A2276">
            <w:ins w:id="1899" w:author="evdaseva" w:date="2016-11-15T13:03:00Z">
              <w:r w:rsidRPr="00370C41">
                <w:rPr>
                  <w:highlight w:val="yellow"/>
                  <w:rPrChange w:id="1900" w:author="evdaseva" w:date="2016-11-15T13:07:00Z">
                    <w:rPr>
                      <w:b/>
                      <w:color w:val="0000FF"/>
                      <w:u w:val="single"/>
                    </w:rPr>
                  </w:rPrChange>
                </w:rPr>
                <w:t>http://www.novopolotsk.by/content/blogcategory/241/333/ - Новополоцкий городской исполнительный комитет</w:t>
              </w:r>
            </w:ins>
          </w:p>
        </w:tc>
      </w:tr>
    </w:tbl>
    <w:p w:rsidR="00C61483" w:rsidRDefault="00C61483" w:rsidP="00C614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C61483" w:rsidRPr="00DD0D8C" w:rsidTr="009E0D60">
        <w:tc>
          <w:tcPr>
            <w:tcW w:w="9570" w:type="dxa"/>
            <w:tcBorders>
              <w:top w:val="nil"/>
              <w:left w:val="nil"/>
              <w:right w:val="nil"/>
            </w:tcBorders>
          </w:tcPr>
          <w:p w:rsidR="00C61483" w:rsidRPr="00DD0D8C" w:rsidRDefault="00C61483" w:rsidP="009E0D60">
            <w:pPr>
              <w:pStyle w:val="14"/>
              <w:pageBreakBefore/>
              <w:numPr>
                <w:ilvl w:val="0"/>
                <w:numId w:val="3"/>
              </w:numPr>
              <w:tabs>
                <w:tab w:val="left" w:pos="923"/>
              </w:tabs>
              <w:spacing w:before="120" w:after="120"/>
              <w:ind w:left="0" w:firstLine="720"/>
              <w:rPr>
                <w:u w:val="none"/>
              </w:rPr>
            </w:pPr>
            <w:r w:rsidRPr="00BB5D2B">
              <w:rPr>
                <w:bCs/>
                <w:caps/>
                <w:u w:val="none"/>
              </w:rPr>
              <w:lastRenderedPageBreak/>
              <w:t>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w:t>
            </w:r>
          </w:p>
          <w:p w:rsidR="00C61483" w:rsidRPr="00DD0D8C" w:rsidRDefault="00C61483" w:rsidP="009E0D60">
            <w:pPr>
              <w:pStyle w:val="14"/>
              <w:rPr>
                <w:bCs/>
                <w:u w:val="none"/>
              </w:rPr>
            </w:pPr>
          </w:p>
        </w:tc>
      </w:tr>
      <w:tr w:rsidR="00C61483" w:rsidTr="009E0D60">
        <w:tc>
          <w:tcPr>
            <w:tcW w:w="9570" w:type="dxa"/>
            <w:shd w:val="clear" w:color="auto" w:fill="F3F3F3"/>
          </w:tcPr>
          <w:p w:rsidR="00C61483" w:rsidRDefault="00C61483" w:rsidP="009E0D60">
            <w:pPr>
              <w:spacing w:line="240" w:lineRule="auto"/>
              <w:rPr>
                <w:b/>
                <w:bCs/>
              </w:rPr>
            </w:pPr>
            <w:r>
              <w:rPr>
                <w:b/>
                <w:bCs/>
              </w:rPr>
              <w:t>Перечислите соответствующие 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C61483" w:rsidTr="009E0D60">
        <w:tc>
          <w:tcPr>
            <w:tcW w:w="9570" w:type="dxa"/>
          </w:tcPr>
          <w:p w:rsidR="00C61483" w:rsidRDefault="00C61483" w:rsidP="009E0D60">
            <w:pPr>
              <w:spacing w:before="120"/>
              <w:rPr>
                <w:i/>
                <w:iCs/>
              </w:rPr>
            </w:pPr>
            <w:r>
              <w:rPr>
                <w:i/>
                <w:iCs/>
              </w:rPr>
              <w:t>Ответ:</w:t>
            </w:r>
          </w:p>
          <w:p w:rsidR="00C61483" w:rsidRPr="00BE1784" w:rsidRDefault="00C61483" w:rsidP="009E0D60">
            <w:pPr>
              <w:pStyle w:val="Default"/>
              <w:jc w:val="both"/>
            </w:pPr>
            <w:r w:rsidRPr="00BE1784">
              <w:t>116. Законодательство РБ закрепляет правовые основы участия общественности в решении вопросов, касающихся планов и программ, связанных с окружающей средой.</w:t>
            </w:r>
          </w:p>
          <w:p w:rsidR="00C61483" w:rsidRPr="00BE1784" w:rsidRDefault="00C61483" w:rsidP="009E0D60">
            <w:pPr>
              <w:pStyle w:val="Default"/>
              <w:jc w:val="both"/>
            </w:pPr>
          </w:p>
          <w:p w:rsidR="00C61483" w:rsidRPr="00D814C8" w:rsidRDefault="00C61483" w:rsidP="009E0D60">
            <w:pPr>
              <w:tabs>
                <w:tab w:val="clear" w:pos="567"/>
                <w:tab w:val="clear" w:pos="1134"/>
                <w:tab w:val="clear" w:pos="1701"/>
                <w:tab w:val="clear" w:pos="2268"/>
                <w:tab w:val="clear" w:pos="6237"/>
              </w:tabs>
              <w:autoSpaceDE w:val="0"/>
              <w:autoSpaceDN w:val="0"/>
              <w:adjustRightInd w:val="0"/>
              <w:spacing w:line="240" w:lineRule="auto"/>
              <w:ind w:firstLine="540"/>
              <w:jc w:val="both"/>
              <w:rPr>
                <w:strike/>
                <w:sz w:val="22"/>
                <w:szCs w:val="24"/>
                <w:lang w:eastAsia="ru-RU"/>
                <w:rPrChange w:id="1901" w:author="evdaseva" w:date="2016-11-14T19:51:00Z">
                  <w:rPr>
                    <w:szCs w:val="24"/>
                    <w:lang w:eastAsia="ru-RU"/>
                  </w:rPr>
                </w:rPrChange>
              </w:rPr>
            </w:pPr>
            <w:r w:rsidRPr="000B12CE">
              <w:rPr>
                <w:b/>
              </w:rPr>
              <w:t>117.</w:t>
            </w:r>
            <w:r w:rsidRPr="00F64BFA">
              <w:t xml:space="preserve"> </w:t>
            </w:r>
            <w:r w:rsidR="00370C41" w:rsidRPr="00370C41">
              <w:rPr>
                <w:strike/>
                <w:rPrChange w:id="1902" w:author="evdaseva" w:date="2016-11-14T19:51:00Z">
                  <w:rPr>
                    <w:b/>
                    <w:color w:val="0000FF"/>
                    <w:u w:val="single"/>
                  </w:rPr>
                </w:rPrChange>
              </w:rPr>
              <w:t>В соответствии со статьей 15 закона «Об охране окружающей среды» общественные объединения, осуществляющие деятельность в области охраны окружающей среды, имеют право разрабатывать, пропагандировать и реализовывать программы рационального использования природных ресурсов и охраны окружающей среды, участвовать в разработке проектов государственных (республиканских, отраслевых, местных и иных) программ и мероприятий по рациональному использованию природных ресурсов и охране окружающей среды и способствовать их выполнению,</w:t>
            </w:r>
            <w:r w:rsidR="00370C41" w:rsidRPr="00370C41">
              <w:rPr>
                <w:strike/>
                <w:szCs w:val="24"/>
                <w:lang w:eastAsia="ru-RU"/>
                <w:rPrChange w:id="1903" w:author="evdaseva" w:date="2016-11-14T19:51:00Z">
                  <w:rPr>
                    <w:b/>
                    <w:color w:val="0000FF"/>
                    <w:szCs w:val="24"/>
                    <w:u w:val="single"/>
                    <w:lang w:eastAsia="ru-RU"/>
                  </w:rPr>
                </w:rPrChange>
              </w:rPr>
              <w:t xml:space="preserve"> вносить в государственные органы и направлять должностным лицам предложения по вопросам охраны окружающей среды и рационального (устойчивого) использования природных ресурсов.</w:t>
            </w:r>
          </w:p>
          <w:p w:rsidR="00C61483" w:rsidRPr="00C1710D" w:rsidRDefault="00C61483" w:rsidP="009E0D60">
            <w:pPr>
              <w:pStyle w:val="af6"/>
              <w:spacing w:line="240" w:lineRule="auto"/>
              <w:jc w:val="both"/>
              <w:rPr>
                <w:b w:val="0"/>
                <w:highlight w:val="yellow"/>
              </w:rPr>
            </w:pPr>
            <w:r w:rsidRPr="000B12CE">
              <w:rPr>
                <w:b w:val="0"/>
              </w:rPr>
              <w:t xml:space="preserve">В соответствии с Законом «О республиканских и местных собраниях» к компетенции местных собраний относится рассмотрение проектов планов развития и застройки соответствующих территорий, рационального использования природных ресурсов и др. </w:t>
            </w:r>
            <w:r w:rsidRPr="00FC57ED">
              <w:rPr>
                <w:b w:val="0"/>
              </w:rPr>
              <w:t>Порядок проведения референдума определен Избирательным кодексом Республики.</w:t>
            </w:r>
          </w:p>
          <w:p w:rsidR="00C61483" w:rsidRDefault="00370C41" w:rsidP="009E0D60">
            <w:pPr>
              <w:pStyle w:val="af6"/>
              <w:spacing w:line="240" w:lineRule="auto"/>
              <w:jc w:val="both"/>
              <w:rPr>
                <w:ins w:id="1904" w:author="evdaseva" w:date="2016-11-14T19:30:00Z"/>
                <w:b w:val="0"/>
                <w:strike/>
              </w:rPr>
            </w:pPr>
            <w:r w:rsidRPr="00370C41">
              <w:rPr>
                <w:b w:val="0"/>
                <w:strike/>
                <w:rPrChange w:id="1905" w:author="evdaseva" w:date="2016-11-14T19:30:00Z">
                  <w:rPr>
                    <w:b w:val="0"/>
                    <w:bCs w:val="0"/>
                    <w:color w:val="0000FF"/>
                    <w:u w:val="single"/>
                  </w:rPr>
                </w:rPrChange>
              </w:rPr>
              <w:t>Детальное правовое регулирование участия общественности в разработке планов и программ с учетом требований Орхусской конвенции, планируется урегулировать принятием изменений и дополнений в национальное законодательство.</w:t>
            </w:r>
          </w:p>
          <w:p w:rsidR="00000000" w:rsidRDefault="00370C41">
            <w:pPr>
              <w:spacing w:line="240" w:lineRule="auto"/>
              <w:jc w:val="both"/>
              <w:rPr>
                <w:ins w:id="1906" w:author="evdaseva" w:date="2016-11-14T19:38:00Z"/>
                <w:sz w:val="22"/>
                <w:szCs w:val="24"/>
                <w:highlight w:val="yellow"/>
                <w:rPrChange w:id="1907" w:author="evdaseva" w:date="2016-11-14T19:51:00Z">
                  <w:rPr>
                    <w:ins w:id="1908" w:author="evdaseva" w:date="2016-11-14T19:38:00Z"/>
                    <w:szCs w:val="24"/>
                  </w:rPr>
                </w:rPrChange>
              </w:rPr>
              <w:pPrChange w:id="1909" w:author="evdaseva" w:date="2016-11-14T19:39:00Z">
                <w:pPr>
                  <w:autoSpaceDE w:val="0"/>
                  <w:autoSpaceDN w:val="0"/>
                  <w:adjustRightInd w:val="0"/>
                  <w:spacing w:line="240" w:lineRule="auto"/>
                  <w:ind w:firstLine="540"/>
                  <w:jc w:val="both"/>
                </w:pPr>
              </w:pPrChange>
            </w:pPr>
            <w:ins w:id="1910" w:author="evdaseva" w:date="2016-11-14T19:38:00Z">
              <w:r w:rsidRPr="00370C41">
                <w:rPr>
                  <w:szCs w:val="24"/>
                  <w:highlight w:val="yellow"/>
                  <w:rPrChange w:id="1911" w:author="evdaseva" w:date="2016-11-14T19:51:00Z">
                    <w:rPr>
                      <w:color w:val="0000FF"/>
                      <w:szCs w:val="24"/>
                      <w:u w:val="single"/>
                    </w:rPr>
                  </w:rPrChange>
                </w:rPr>
                <w:t xml:space="preserve">В соответствии со статьей </w:t>
              </w:r>
              <w:r w:rsidRPr="00370C41">
                <w:rPr>
                  <w:bCs/>
                  <w:szCs w:val="24"/>
                  <w:highlight w:val="yellow"/>
                  <w:rPrChange w:id="1912" w:author="evdaseva" w:date="2016-11-14T19:51:00Z">
                    <w:rPr>
                      <w:bCs/>
                      <w:color w:val="0000FF"/>
                      <w:szCs w:val="24"/>
                      <w:u w:val="single"/>
                    </w:rPr>
                  </w:rPrChange>
                </w:rPr>
                <w:t xml:space="preserve">15-2 закона «Об охране окружающей среды» </w:t>
              </w:r>
              <w:r w:rsidRPr="00370C41">
                <w:rPr>
                  <w:szCs w:val="24"/>
                  <w:highlight w:val="yellow"/>
                  <w:rPrChange w:id="1913" w:author="evdaseva" w:date="2016-11-14T19:51:00Z">
                    <w:rPr>
                      <w:color w:val="0000FF"/>
                      <w:szCs w:val="24"/>
                      <w:u w:val="single"/>
                    </w:rPr>
                  </w:rPrChange>
                </w:rPr>
                <w:t>объект</w:t>
              </w:r>
            </w:ins>
            <w:ins w:id="1914" w:author="evdaseva" w:date="2016-11-14T19:39:00Z">
              <w:r w:rsidRPr="00370C41">
                <w:rPr>
                  <w:szCs w:val="24"/>
                  <w:highlight w:val="yellow"/>
                  <w:rPrChange w:id="1915" w:author="evdaseva" w:date="2016-11-14T19:51:00Z">
                    <w:rPr>
                      <w:color w:val="0000FF"/>
                      <w:szCs w:val="24"/>
                      <w:u w:val="single"/>
                    </w:rPr>
                  </w:rPrChange>
                </w:rPr>
                <w:t>ами</w:t>
              </w:r>
            </w:ins>
            <w:ins w:id="1916" w:author="evdaseva" w:date="2016-11-14T19:38:00Z">
              <w:r w:rsidRPr="00370C41">
                <w:rPr>
                  <w:szCs w:val="24"/>
                  <w:highlight w:val="yellow"/>
                  <w:rPrChange w:id="1917" w:author="evdaseva" w:date="2016-11-14T19:51:00Z">
                    <w:rPr>
                      <w:color w:val="0000FF"/>
                      <w:szCs w:val="24"/>
                      <w:u w:val="single"/>
                    </w:rPr>
                  </w:rPrChange>
                </w:rPr>
                <w:t xml:space="preserve"> обсуждения являются </w:t>
              </w:r>
              <w:r w:rsidRPr="00370C41">
                <w:rPr>
                  <w:bCs/>
                  <w:szCs w:val="24"/>
                  <w:highlight w:val="yellow"/>
                  <w:rPrChange w:id="1918" w:author="evdaseva" w:date="2016-11-14T19:51:00Z">
                    <w:rPr>
                      <w:bCs/>
                      <w:color w:val="0000FF"/>
                      <w:szCs w:val="24"/>
                      <w:u w:val="single"/>
                    </w:rPr>
                  </w:rPrChange>
                </w:rPr>
                <w:t>концепций, программы, планы, схемы,</w:t>
              </w:r>
              <w:r w:rsidRPr="00370C41">
                <w:rPr>
                  <w:b/>
                  <w:bCs/>
                  <w:szCs w:val="24"/>
                  <w:highlight w:val="yellow"/>
                  <w:rPrChange w:id="1919" w:author="evdaseva" w:date="2016-11-14T19:51:00Z">
                    <w:rPr>
                      <w:b/>
                      <w:bCs/>
                      <w:color w:val="0000FF"/>
                      <w:szCs w:val="24"/>
                      <w:u w:val="single"/>
                    </w:rPr>
                  </w:rPrChange>
                </w:rPr>
                <w:t xml:space="preserve"> </w:t>
              </w:r>
              <w:r w:rsidRPr="00370C41">
                <w:rPr>
                  <w:szCs w:val="24"/>
                  <w:highlight w:val="yellow"/>
                  <w:rPrChange w:id="1920" w:author="evdaseva" w:date="2016-11-14T19:51:00Z">
                    <w:rPr>
                      <w:color w:val="0000FF"/>
                      <w:szCs w:val="24"/>
                      <w:u w:val="single"/>
                    </w:rPr>
                  </w:rPrChange>
                </w:rPr>
                <w:t>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w:t>
              </w:r>
            </w:ins>
          </w:p>
          <w:p w:rsidR="00CA0F6B" w:rsidRPr="00D814C8" w:rsidRDefault="00370C41" w:rsidP="00CA0F6B">
            <w:pPr>
              <w:autoSpaceDE w:val="0"/>
              <w:autoSpaceDN w:val="0"/>
              <w:adjustRightInd w:val="0"/>
              <w:spacing w:line="240" w:lineRule="auto"/>
              <w:ind w:firstLine="540"/>
              <w:jc w:val="both"/>
              <w:rPr>
                <w:ins w:id="1921" w:author="evdaseva" w:date="2016-11-14T19:38:00Z"/>
                <w:sz w:val="22"/>
                <w:szCs w:val="24"/>
                <w:highlight w:val="yellow"/>
                <w:rPrChange w:id="1922" w:author="evdaseva" w:date="2016-11-14T19:51:00Z">
                  <w:rPr>
                    <w:ins w:id="1923" w:author="evdaseva" w:date="2016-11-14T19:38:00Z"/>
                    <w:szCs w:val="24"/>
                  </w:rPr>
                </w:rPrChange>
              </w:rPr>
            </w:pPr>
            <w:ins w:id="1924" w:author="evdaseva" w:date="2016-11-14T19:38:00Z">
              <w:r w:rsidRPr="00370C41">
                <w:rPr>
                  <w:szCs w:val="24"/>
                  <w:highlight w:val="yellow"/>
                  <w:rPrChange w:id="1925" w:author="evdaseva" w:date="2016-11-14T19:51:00Z">
                    <w:rPr>
                      <w:color w:val="0000FF"/>
                      <w:szCs w:val="24"/>
                      <w:u w:val="single"/>
                    </w:rPr>
                  </w:rPrChange>
                </w:rPr>
                <w:t>Порядок организации и проведения общественных обсуждений проектов экологически значимых решений, отчетов об оценке воздействия на окружающую среду, закреплен в Положении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утвержденном постановлением Совета Министров Республики Беларусь от 14.06.2016 № 458.</w:t>
              </w:r>
            </w:ins>
            <w:ins w:id="1926" w:author="evdaseva" w:date="2016-11-14T19:39:00Z">
              <w:r w:rsidRPr="00370C41">
                <w:rPr>
                  <w:szCs w:val="24"/>
                  <w:highlight w:val="yellow"/>
                  <w:rPrChange w:id="1927" w:author="evdaseva" w:date="2016-11-14T19:51:00Z">
                    <w:rPr>
                      <w:color w:val="0000FF"/>
                      <w:szCs w:val="24"/>
                      <w:u w:val="single"/>
                    </w:rPr>
                  </w:rPrChange>
                </w:rPr>
                <w:t xml:space="preserve"> </w:t>
              </w:r>
            </w:ins>
            <w:ins w:id="1928" w:author="evdaseva" w:date="2016-11-14T19:38:00Z">
              <w:r w:rsidRPr="00370C41">
                <w:rPr>
                  <w:szCs w:val="24"/>
                  <w:highlight w:val="yellow"/>
                  <w:rPrChange w:id="1929" w:author="evdaseva" w:date="2016-11-14T19:51:00Z">
                    <w:rPr>
                      <w:color w:val="0000FF"/>
                      <w:szCs w:val="24"/>
                      <w:u w:val="single"/>
                    </w:rPr>
                  </w:rPrChange>
                </w:rPr>
                <w:t xml:space="preserve">В </w:t>
              </w:r>
            </w:ins>
            <w:ins w:id="1930" w:author="evdaseva" w:date="2016-11-14T19:39:00Z">
              <w:r w:rsidRPr="00370C41">
                <w:rPr>
                  <w:szCs w:val="24"/>
                  <w:highlight w:val="yellow"/>
                  <w:rPrChange w:id="1931" w:author="evdaseva" w:date="2016-11-14T19:51:00Z">
                    <w:rPr>
                      <w:color w:val="0000FF"/>
                      <w:szCs w:val="24"/>
                      <w:u w:val="single"/>
                    </w:rPr>
                  </w:rPrChange>
                </w:rPr>
                <w:t>г</w:t>
              </w:r>
            </w:ins>
            <w:ins w:id="1932" w:author="evdaseva" w:date="2016-11-14T19:38:00Z">
              <w:r w:rsidRPr="00370C41">
                <w:rPr>
                  <w:szCs w:val="24"/>
                  <w:highlight w:val="yellow"/>
                  <w:rPrChange w:id="1933" w:author="evdaseva" w:date="2016-11-14T19:51:00Z">
                    <w:rPr>
                      <w:color w:val="0000FF"/>
                      <w:szCs w:val="24"/>
                      <w:u w:val="single"/>
                    </w:rPr>
                  </w:rPrChange>
                </w:rPr>
                <w:t xml:space="preserve">лаве 2 указанного положения и </w:t>
              </w:r>
            </w:ins>
            <w:ins w:id="1934" w:author="evdaseva" w:date="2016-11-14T19:40:00Z">
              <w:r w:rsidRPr="00370C41">
                <w:rPr>
                  <w:szCs w:val="24"/>
                  <w:highlight w:val="yellow"/>
                  <w:rPrChange w:id="1935" w:author="evdaseva" w:date="2016-11-14T19:51:00Z">
                    <w:rPr>
                      <w:color w:val="0000FF"/>
                      <w:szCs w:val="24"/>
                      <w:u w:val="single"/>
                    </w:rPr>
                  </w:rPrChange>
                </w:rPr>
                <w:t>закреплена</w:t>
              </w:r>
            </w:ins>
            <w:ins w:id="1936" w:author="evdaseva" w:date="2016-11-14T19:38:00Z">
              <w:r w:rsidRPr="00370C41">
                <w:rPr>
                  <w:szCs w:val="24"/>
                  <w:highlight w:val="yellow"/>
                  <w:rPrChange w:id="1937" w:author="evdaseva" w:date="2016-11-14T19:51:00Z">
                    <w:rPr>
                      <w:color w:val="0000FF"/>
                      <w:szCs w:val="24"/>
                      <w:u w:val="single"/>
                    </w:rPr>
                  </w:rPrChange>
                </w:rPr>
                <w:t xml:space="preserve"> процедур</w:t>
              </w:r>
            </w:ins>
            <w:ins w:id="1938" w:author="evdaseva" w:date="2016-11-14T19:40:00Z">
              <w:r w:rsidRPr="00370C41">
                <w:rPr>
                  <w:szCs w:val="24"/>
                  <w:highlight w:val="yellow"/>
                  <w:rPrChange w:id="1939" w:author="evdaseva" w:date="2016-11-14T19:51:00Z">
                    <w:rPr>
                      <w:color w:val="0000FF"/>
                      <w:szCs w:val="24"/>
                      <w:u w:val="single"/>
                    </w:rPr>
                  </w:rPrChange>
                </w:rPr>
                <w:t>а</w:t>
              </w:r>
            </w:ins>
            <w:ins w:id="1940" w:author="evdaseva" w:date="2016-11-14T19:38:00Z">
              <w:r w:rsidRPr="00370C41">
                <w:rPr>
                  <w:szCs w:val="24"/>
                  <w:highlight w:val="yellow"/>
                  <w:rPrChange w:id="1941" w:author="evdaseva" w:date="2016-11-14T19:51:00Z">
                    <w:rPr>
                      <w:color w:val="0000FF"/>
                      <w:szCs w:val="24"/>
                      <w:u w:val="single"/>
                    </w:rPr>
                  </w:rPrChange>
                </w:rPr>
                <w:t xml:space="preserve"> проведения общественных обсуждений проектов планов, реализация которых оказывает воздействие на окружающую среду и (или) связана с использованием природных ресурсов.</w:t>
              </w:r>
            </w:ins>
          </w:p>
          <w:p w:rsidR="00CA0F6B" w:rsidRPr="00D814C8" w:rsidRDefault="00370C41" w:rsidP="00CA0F6B">
            <w:pPr>
              <w:pStyle w:val="ConsPlusNormal"/>
              <w:tabs>
                <w:tab w:val="left" w:pos="567"/>
                <w:tab w:val="left" w:pos="1134"/>
                <w:tab w:val="left" w:pos="1701"/>
                <w:tab w:val="left" w:pos="2268"/>
                <w:tab w:val="left" w:pos="6237"/>
              </w:tabs>
              <w:ind w:firstLine="540"/>
              <w:jc w:val="both"/>
              <w:rPr>
                <w:ins w:id="1942" w:author="evdaseva" w:date="2016-11-14T19:38:00Z"/>
                <w:rFonts w:ascii="Times New Roman" w:hAnsi="Times New Roman" w:cs="Times New Roman"/>
                <w:sz w:val="24"/>
                <w:szCs w:val="24"/>
                <w:highlight w:val="yellow"/>
                <w:rPrChange w:id="1943" w:author="evdaseva" w:date="2016-11-14T19:51:00Z">
                  <w:rPr>
                    <w:ins w:id="1944" w:author="evdaseva" w:date="2016-11-14T19:38:00Z"/>
                    <w:rFonts w:ascii="Times New Roman" w:hAnsi="Times New Roman" w:cs="Times New Roman"/>
                    <w:sz w:val="24"/>
                    <w:szCs w:val="24"/>
                  </w:rPr>
                </w:rPrChange>
              </w:rPr>
            </w:pPr>
            <w:ins w:id="1945" w:author="evdaseva" w:date="2016-11-14T19:38:00Z">
              <w:r w:rsidRPr="00370C41">
                <w:rPr>
                  <w:rFonts w:ascii="Times New Roman" w:hAnsi="Times New Roman" w:cs="Times New Roman"/>
                  <w:sz w:val="24"/>
                  <w:szCs w:val="24"/>
                  <w:highlight w:val="yellow"/>
                  <w:rPrChange w:id="1946" w:author="evdaseva" w:date="2016-11-14T19:51:00Z">
                    <w:rPr>
                      <w:rFonts w:ascii="Times New Roman" w:hAnsi="Times New Roman" w:cs="Times New Roman"/>
                      <w:color w:val="0000FF"/>
                      <w:sz w:val="24"/>
                      <w:szCs w:val="24"/>
                      <w:u w:val="single"/>
                      <w:lang w:eastAsia="en-US"/>
                    </w:rPr>
                  </w:rPrChange>
                </w:rPr>
                <w:lastRenderedPageBreak/>
                <w:t>Согласно п. 8 положения процедура проведения общественных обсуждений проектов концепций, программ, планов, схем, проектов нормативных правовых актов включает следующие стадии:</w:t>
              </w:r>
            </w:ins>
          </w:p>
          <w:p w:rsidR="00CA0F6B" w:rsidRPr="00D814C8" w:rsidRDefault="00370C41" w:rsidP="00CA0F6B">
            <w:pPr>
              <w:pStyle w:val="ConsPlusNormal"/>
              <w:tabs>
                <w:tab w:val="left" w:pos="567"/>
                <w:tab w:val="left" w:pos="1134"/>
                <w:tab w:val="left" w:pos="1701"/>
                <w:tab w:val="left" w:pos="2268"/>
                <w:tab w:val="left" w:pos="6237"/>
              </w:tabs>
              <w:ind w:firstLine="540"/>
              <w:jc w:val="both"/>
              <w:rPr>
                <w:ins w:id="1947" w:author="evdaseva" w:date="2016-11-14T19:38:00Z"/>
                <w:rFonts w:ascii="Times New Roman" w:hAnsi="Times New Roman" w:cs="Times New Roman"/>
                <w:sz w:val="24"/>
                <w:szCs w:val="24"/>
                <w:highlight w:val="yellow"/>
                <w:rPrChange w:id="1948" w:author="evdaseva" w:date="2016-11-14T19:51:00Z">
                  <w:rPr>
                    <w:ins w:id="1949" w:author="evdaseva" w:date="2016-11-14T19:38:00Z"/>
                    <w:rFonts w:ascii="Times New Roman" w:hAnsi="Times New Roman" w:cs="Times New Roman"/>
                    <w:sz w:val="24"/>
                    <w:szCs w:val="24"/>
                  </w:rPr>
                </w:rPrChange>
              </w:rPr>
            </w:pPr>
            <w:ins w:id="1950" w:author="evdaseva" w:date="2016-11-14T19:40:00Z">
              <w:r w:rsidRPr="00370C41">
                <w:rPr>
                  <w:rFonts w:ascii="Times New Roman" w:hAnsi="Times New Roman" w:cs="Times New Roman"/>
                  <w:sz w:val="24"/>
                  <w:szCs w:val="24"/>
                  <w:highlight w:val="yellow"/>
                  <w:rPrChange w:id="1951" w:author="evdaseva" w:date="2016-11-14T19:51:00Z">
                    <w:rPr>
                      <w:rFonts w:ascii="Times New Roman" w:hAnsi="Times New Roman" w:cs="Times New Roman"/>
                      <w:color w:val="0000FF"/>
                      <w:sz w:val="24"/>
                      <w:szCs w:val="24"/>
                      <w:u w:val="single"/>
                      <w:lang w:eastAsia="en-US"/>
                    </w:rPr>
                  </w:rPrChange>
                </w:rPr>
                <w:t>-</w:t>
              </w:r>
            </w:ins>
            <w:ins w:id="1952" w:author="evdaseva" w:date="2016-11-14T19:38:00Z">
              <w:r w:rsidRPr="00370C41">
                <w:rPr>
                  <w:rFonts w:ascii="Times New Roman" w:hAnsi="Times New Roman" w:cs="Times New Roman"/>
                  <w:sz w:val="24"/>
                  <w:szCs w:val="24"/>
                  <w:highlight w:val="yellow"/>
                  <w:rPrChange w:id="1953" w:author="evdaseva" w:date="2016-11-14T19:51:00Z">
                    <w:rPr>
                      <w:rFonts w:ascii="Times New Roman" w:hAnsi="Times New Roman" w:cs="Times New Roman"/>
                      <w:color w:val="0000FF"/>
                      <w:sz w:val="24"/>
                      <w:szCs w:val="24"/>
                      <w:u w:val="single"/>
                      <w:lang w:eastAsia="en-US"/>
                    </w:rPr>
                  </w:rPrChange>
                </w:rPr>
                <w:t xml:space="preserve"> предварительное информирование граждан и юридических лиц об инициировании разработки проектов концепций, программ, планов, схем, проектов нормативных правовых актов;</w:t>
              </w:r>
            </w:ins>
          </w:p>
          <w:p w:rsidR="00CA0F6B" w:rsidRPr="00D814C8" w:rsidRDefault="00370C41" w:rsidP="00CA0F6B">
            <w:pPr>
              <w:pStyle w:val="ConsPlusNormal"/>
              <w:tabs>
                <w:tab w:val="left" w:pos="567"/>
                <w:tab w:val="left" w:pos="1134"/>
                <w:tab w:val="left" w:pos="1701"/>
                <w:tab w:val="left" w:pos="2268"/>
                <w:tab w:val="left" w:pos="6237"/>
              </w:tabs>
              <w:ind w:firstLine="540"/>
              <w:jc w:val="both"/>
              <w:rPr>
                <w:ins w:id="1954" w:author="evdaseva" w:date="2016-11-14T19:38:00Z"/>
                <w:rFonts w:ascii="Times New Roman" w:hAnsi="Times New Roman" w:cs="Times New Roman"/>
                <w:sz w:val="24"/>
                <w:szCs w:val="24"/>
                <w:highlight w:val="yellow"/>
                <w:rPrChange w:id="1955" w:author="evdaseva" w:date="2016-11-14T19:51:00Z">
                  <w:rPr>
                    <w:ins w:id="1956" w:author="evdaseva" w:date="2016-11-14T19:38:00Z"/>
                    <w:rFonts w:ascii="Times New Roman" w:hAnsi="Times New Roman" w:cs="Times New Roman"/>
                    <w:sz w:val="24"/>
                    <w:szCs w:val="24"/>
                  </w:rPr>
                </w:rPrChange>
              </w:rPr>
            </w:pPr>
            <w:ins w:id="1957" w:author="evdaseva" w:date="2016-11-14T19:40:00Z">
              <w:r w:rsidRPr="00370C41">
                <w:rPr>
                  <w:rFonts w:ascii="Times New Roman" w:hAnsi="Times New Roman" w:cs="Times New Roman"/>
                  <w:sz w:val="24"/>
                  <w:szCs w:val="24"/>
                  <w:highlight w:val="yellow"/>
                  <w:rPrChange w:id="1958" w:author="evdaseva" w:date="2016-11-14T19:51:00Z">
                    <w:rPr>
                      <w:rFonts w:ascii="Times New Roman" w:hAnsi="Times New Roman" w:cs="Times New Roman"/>
                      <w:color w:val="0000FF"/>
                      <w:sz w:val="24"/>
                      <w:szCs w:val="24"/>
                      <w:u w:val="single"/>
                      <w:lang w:eastAsia="en-US"/>
                    </w:rPr>
                  </w:rPrChange>
                </w:rPr>
                <w:t>-</w:t>
              </w:r>
            </w:ins>
            <w:ins w:id="1959" w:author="evdaseva" w:date="2016-11-14T19:38:00Z">
              <w:r w:rsidRPr="00370C41">
                <w:rPr>
                  <w:rFonts w:ascii="Times New Roman" w:hAnsi="Times New Roman" w:cs="Times New Roman"/>
                  <w:sz w:val="24"/>
                  <w:szCs w:val="24"/>
                  <w:highlight w:val="yellow"/>
                  <w:rPrChange w:id="1960" w:author="evdaseva" w:date="2016-11-14T19:51:00Z">
                    <w:rPr>
                      <w:rFonts w:ascii="Times New Roman" w:hAnsi="Times New Roman" w:cs="Times New Roman"/>
                      <w:color w:val="0000FF"/>
                      <w:sz w:val="24"/>
                      <w:szCs w:val="24"/>
                      <w:u w:val="single"/>
                      <w:lang w:eastAsia="en-US"/>
                    </w:rPr>
                  </w:rPrChange>
                </w:rPr>
                <w:t xml:space="preserve"> организацию и проведение общественных обсуждений проектов концепций, программ, планов, схем, проектов нормативных правовых актов, а в случае заинтересованности граждан и юридических лиц - организацию и проведение собраний по их обсуждению;</w:t>
              </w:r>
            </w:ins>
          </w:p>
          <w:p w:rsidR="00CA0F6B" w:rsidRPr="00D814C8" w:rsidRDefault="00370C41" w:rsidP="00CA0F6B">
            <w:pPr>
              <w:autoSpaceDE w:val="0"/>
              <w:autoSpaceDN w:val="0"/>
              <w:adjustRightInd w:val="0"/>
              <w:spacing w:line="240" w:lineRule="auto"/>
              <w:ind w:firstLine="540"/>
              <w:jc w:val="both"/>
              <w:rPr>
                <w:ins w:id="1961" w:author="evdaseva" w:date="2016-11-14T19:38:00Z"/>
                <w:sz w:val="22"/>
                <w:szCs w:val="24"/>
                <w:highlight w:val="yellow"/>
                <w:rPrChange w:id="1962" w:author="evdaseva" w:date="2016-11-14T19:51:00Z">
                  <w:rPr>
                    <w:ins w:id="1963" w:author="evdaseva" w:date="2016-11-14T19:38:00Z"/>
                    <w:szCs w:val="24"/>
                  </w:rPr>
                </w:rPrChange>
              </w:rPr>
            </w:pPr>
            <w:ins w:id="1964" w:author="evdaseva" w:date="2016-11-14T19:40:00Z">
              <w:r w:rsidRPr="00370C41">
                <w:rPr>
                  <w:szCs w:val="24"/>
                  <w:highlight w:val="yellow"/>
                  <w:rPrChange w:id="1965" w:author="evdaseva" w:date="2016-11-14T19:51:00Z">
                    <w:rPr>
                      <w:color w:val="0000FF"/>
                      <w:szCs w:val="24"/>
                      <w:u w:val="single"/>
                    </w:rPr>
                  </w:rPrChange>
                </w:rPr>
                <w:t>-</w:t>
              </w:r>
            </w:ins>
            <w:ins w:id="1966" w:author="evdaseva" w:date="2016-11-14T19:38:00Z">
              <w:r w:rsidRPr="00370C41">
                <w:rPr>
                  <w:szCs w:val="24"/>
                  <w:highlight w:val="yellow"/>
                  <w:rPrChange w:id="1967" w:author="evdaseva" w:date="2016-11-14T19:51:00Z">
                    <w:rPr>
                      <w:color w:val="0000FF"/>
                      <w:szCs w:val="24"/>
                      <w:u w:val="single"/>
                    </w:rPr>
                  </w:rPrChange>
                </w:rPr>
                <w:t xml:space="preserve"> доведение до сведения граждан и юридических лиц информации о принятых решениях.</w:t>
              </w:r>
            </w:ins>
          </w:p>
          <w:p w:rsidR="00CA0F6B" w:rsidRPr="00D814C8" w:rsidRDefault="00370C41" w:rsidP="00CA0F6B">
            <w:pPr>
              <w:pStyle w:val="af6"/>
              <w:spacing w:line="240" w:lineRule="auto"/>
              <w:jc w:val="both"/>
              <w:rPr>
                <w:ins w:id="1968" w:author="evdaseva" w:date="2016-11-14T19:48:00Z"/>
                <w:b w:val="0"/>
                <w:sz w:val="22"/>
                <w:szCs w:val="24"/>
                <w:highlight w:val="yellow"/>
                <w:rPrChange w:id="1969" w:author="evdaseva" w:date="2016-11-14T19:51:00Z">
                  <w:rPr>
                    <w:ins w:id="1970" w:author="evdaseva" w:date="2016-11-14T19:48:00Z"/>
                    <w:b w:val="0"/>
                    <w:szCs w:val="24"/>
                  </w:rPr>
                </w:rPrChange>
              </w:rPr>
            </w:pPr>
            <w:ins w:id="1971" w:author="evdaseva" w:date="2016-11-14T19:38:00Z">
              <w:r w:rsidRPr="00370C41">
                <w:rPr>
                  <w:b w:val="0"/>
                  <w:szCs w:val="24"/>
                  <w:highlight w:val="yellow"/>
                  <w:rPrChange w:id="1972" w:author="evdaseva" w:date="2016-11-14T19:51:00Z">
                    <w:rPr>
                      <w:b w:val="0"/>
                      <w:bCs w:val="0"/>
                      <w:color w:val="0000FF"/>
                      <w:szCs w:val="24"/>
                      <w:u w:val="single"/>
                    </w:rPr>
                  </w:rPrChange>
                </w:rPr>
                <w:t>Срок общественных обсуждений не менее 30 дней.</w:t>
              </w:r>
            </w:ins>
          </w:p>
          <w:p w:rsidR="00E06034" w:rsidRPr="00D814C8" w:rsidRDefault="00370C41" w:rsidP="00E06034">
            <w:pPr>
              <w:pStyle w:val="ConsPlusNormal"/>
              <w:tabs>
                <w:tab w:val="left" w:pos="567"/>
                <w:tab w:val="left" w:pos="1134"/>
                <w:tab w:val="left" w:pos="1701"/>
                <w:tab w:val="left" w:pos="2268"/>
                <w:tab w:val="left" w:pos="6237"/>
              </w:tabs>
              <w:ind w:firstLine="540"/>
              <w:jc w:val="both"/>
              <w:rPr>
                <w:ins w:id="1973" w:author="evdaseva" w:date="2016-11-14T19:48:00Z"/>
                <w:rFonts w:ascii="Times New Roman" w:hAnsi="Times New Roman" w:cs="Times New Roman"/>
                <w:sz w:val="24"/>
                <w:szCs w:val="24"/>
                <w:highlight w:val="yellow"/>
                <w:rPrChange w:id="1974" w:author="evdaseva" w:date="2016-11-14T19:51:00Z">
                  <w:rPr>
                    <w:ins w:id="1975" w:author="evdaseva" w:date="2016-11-14T19:48:00Z"/>
                    <w:rFonts w:ascii="Times New Roman" w:hAnsi="Times New Roman" w:cs="Times New Roman"/>
                    <w:sz w:val="24"/>
                    <w:szCs w:val="24"/>
                  </w:rPr>
                </w:rPrChange>
              </w:rPr>
            </w:pPr>
            <w:ins w:id="1976" w:author="evdaseva" w:date="2016-11-14T19:48:00Z">
              <w:r w:rsidRPr="00370C41">
                <w:rPr>
                  <w:rFonts w:ascii="Times New Roman" w:hAnsi="Times New Roman" w:cs="Times New Roman"/>
                  <w:sz w:val="24"/>
                  <w:szCs w:val="24"/>
                  <w:highlight w:val="yellow"/>
                  <w:rPrChange w:id="1977" w:author="evdaseva" w:date="2016-11-14T19:51:00Z">
                    <w:rPr>
                      <w:rFonts w:ascii="Times New Roman" w:hAnsi="Times New Roman" w:cs="Times New Roman"/>
                      <w:color w:val="0000FF"/>
                      <w:sz w:val="24"/>
                      <w:szCs w:val="24"/>
                      <w:u w:val="single"/>
                      <w:lang w:eastAsia="en-US"/>
                    </w:rPr>
                  </w:rPrChange>
                </w:rPr>
                <w:t>Также в постановлении  закреплена обязанность рассматривать замечания и (или) предложения участников общественных обсуждений, поступившие в письменной или электронной форме; готовить подробные, аргументированные письменные ответы на них;</w:t>
              </w:r>
            </w:ins>
          </w:p>
          <w:p w:rsidR="00E06034" w:rsidRPr="00D814C8" w:rsidRDefault="00370C41" w:rsidP="00E06034">
            <w:pPr>
              <w:pStyle w:val="ConsPlusNormal"/>
              <w:tabs>
                <w:tab w:val="left" w:pos="567"/>
                <w:tab w:val="left" w:pos="1134"/>
                <w:tab w:val="left" w:pos="1701"/>
                <w:tab w:val="left" w:pos="2268"/>
                <w:tab w:val="left" w:pos="6237"/>
              </w:tabs>
              <w:ind w:firstLine="540"/>
              <w:jc w:val="both"/>
              <w:rPr>
                <w:ins w:id="1978" w:author="evdaseva" w:date="2016-11-14T19:48:00Z"/>
                <w:rFonts w:ascii="Times New Roman" w:hAnsi="Times New Roman" w:cs="Times New Roman"/>
                <w:sz w:val="24"/>
                <w:szCs w:val="24"/>
                <w:highlight w:val="yellow"/>
                <w:rPrChange w:id="1979" w:author="evdaseva" w:date="2016-11-14T19:51:00Z">
                  <w:rPr>
                    <w:ins w:id="1980" w:author="evdaseva" w:date="2016-11-14T19:48:00Z"/>
                    <w:rFonts w:ascii="Times New Roman" w:hAnsi="Times New Roman" w:cs="Times New Roman"/>
                    <w:sz w:val="24"/>
                    <w:szCs w:val="24"/>
                  </w:rPr>
                </w:rPrChange>
              </w:rPr>
            </w:pPr>
            <w:ins w:id="1981" w:author="evdaseva" w:date="2016-11-14T19:48:00Z">
              <w:r w:rsidRPr="00370C41">
                <w:rPr>
                  <w:rFonts w:ascii="Times New Roman" w:hAnsi="Times New Roman" w:cs="Times New Roman"/>
                  <w:sz w:val="24"/>
                  <w:szCs w:val="24"/>
                  <w:highlight w:val="yellow"/>
                  <w:rPrChange w:id="1982" w:author="evdaseva" w:date="2016-11-14T19:51:00Z">
                    <w:rPr>
                      <w:rFonts w:ascii="Times New Roman" w:hAnsi="Times New Roman" w:cs="Times New Roman"/>
                      <w:color w:val="0000FF"/>
                      <w:sz w:val="24"/>
                      <w:szCs w:val="24"/>
                      <w:u w:val="single"/>
                      <w:lang w:eastAsia="en-US"/>
                    </w:rPr>
                  </w:rPrChange>
                </w:rPr>
                <w:t>готовит сводный документ (таблицу), включающий замечания и (или) предложения, в том числе поступившие в ходе собрания по обсуждению проектов концепции, программы, плана, схемы, проекта нормативного правового акта, если оно проводилось, и ответы на них, и размещать его на сайте в разделе «Общественные обсуждения». Предусмотрена также возможность проводить консультации с заинтересованной общественностью.</w:t>
              </w:r>
            </w:ins>
          </w:p>
          <w:p w:rsidR="00E06034" w:rsidRPr="00D814C8" w:rsidRDefault="00370C41" w:rsidP="00E06034">
            <w:pPr>
              <w:pStyle w:val="ConsPlusNormal"/>
              <w:tabs>
                <w:tab w:val="left" w:pos="567"/>
                <w:tab w:val="left" w:pos="1134"/>
                <w:tab w:val="left" w:pos="1701"/>
                <w:tab w:val="left" w:pos="2268"/>
                <w:tab w:val="left" w:pos="6237"/>
              </w:tabs>
              <w:ind w:firstLine="540"/>
              <w:jc w:val="both"/>
              <w:rPr>
                <w:ins w:id="1983" w:author="evdaseva" w:date="2016-11-14T19:48:00Z"/>
                <w:rFonts w:ascii="Times New Roman" w:hAnsi="Times New Roman" w:cs="Times New Roman"/>
                <w:sz w:val="24"/>
                <w:szCs w:val="24"/>
                <w:highlight w:val="yellow"/>
                <w:rPrChange w:id="1984" w:author="evdaseva" w:date="2016-11-14T19:51:00Z">
                  <w:rPr>
                    <w:ins w:id="1985" w:author="evdaseva" w:date="2016-11-14T19:48:00Z"/>
                    <w:rFonts w:ascii="Times New Roman" w:hAnsi="Times New Roman" w:cs="Times New Roman"/>
                    <w:sz w:val="24"/>
                    <w:szCs w:val="24"/>
                  </w:rPr>
                </w:rPrChange>
              </w:rPr>
            </w:pPr>
            <w:bookmarkStart w:id="1986" w:name="P126"/>
            <w:bookmarkEnd w:id="1986"/>
            <w:ins w:id="1987" w:author="evdaseva" w:date="2016-11-14T19:48:00Z">
              <w:r w:rsidRPr="00370C41">
                <w:rPr>
                  <w:rFonts w:ascii="Times New Roman" w:hAnsi="Times New Roman" w:cs="Times New Roman"/>
                  <w:sz w:val="24"/>
                  <w:szCs w:val="24"/>
                  <w:highlight w:val="yellow"/>
                  <w:rPrChange w:id="1988" w:author="evdaseva" w:date="2016-11-14T19:51:00Z">
                    <w:rPr>
                      <w:rFonts w:ascii="Times New Roman" w:hAnsi="Times New Roman" w:cs="Times New Roman"/>
                      <w:color w:val="0000FF"/>
                      <w:sz w:val="24"/>
                      <w:szCs w:val="24"/>
                      <w:u w:val="single"/>
                      <w:lang w:eastAsia="en-US"/>
                    </w:rPr>
                  </w:rPrChange>
                </w:rPr>
                <w:t>Согласно пункту 20 положения собрание по обсуждению проектов концепции, программы, плана, схемы, проекта нормативного правового акта проводится в случае поступления от гражданина или юридического лица в течение 10 рабочих дней со дня опубликования уведомления письменной или электронной заявки на проведение такого собрания.</w:t>
              </w:r>
            </w:ins>
          </w:p>
          <w:p w:rsidR="00E06034" w:rsidRPr="00D814C8" w:rsidRDefault="00370C41" w:rsidP="00E06034">
            <w:pPr>
              <w:pStyle w:val="ConsPlusNormal"/>
              <w:tabs>
                <w:tab w:val="left" w:pos="567"/>
                <w:tab w:val="left" w:pos="1134"/>
                <w:tab w:val="left" w:pos="1701"/>
                <w:tab w:val="left" w:pos="2268"/>
                <w:tab w:val="left" w:pos="6237"/>
              </w:tabs>
              <w:ind w:firstLine="540"/>
              <w:jc w:val="both"/>
              <w:rPr>
                <w:ins w:id="1989" w:author="evdaseva" w:date="2016-11-14T19:48:00Z"/>
                <w:rFonts w:ascii="Times New Roman" w:hAnsi="Times New Roman" w:cs="Times New Roman"/>
                <w:sz w:val="24"/>
                <w:szCs w:val="24"/>
                <w:highlight w:val="yellow"/>
                <w:rPrChange w:id="1990" w:author="evdaseva" w:date="2016-11-14T19:51:00Z">
                  <w:rPr>
                    <w:ins w:id="1991" w:author="evdaseva" w:date="2016-11-14T19:48:00Z"/>
                    <w:rFonts w:ascii="Times New Roman" w:hAnsi="Times New Roman" w:cs="Times New Roman"/>
                    <w:sz w:val="24"/>
                    <w:szCs w:val="24"/>
                  </w:rPr>
                </w:rPrChange>
              </w:rPr>
            </w:pPr>
            <w:ins w:id="1992" w:author="evdaseva" w:date="2016-11-14T19:48:00Z">
              <w:r w:rsidRPr="00370C41">
                <w:rPr>
                  <w:rFonts w:ascii="Times New Roman" w:hAnsi="Times New Roman" w:cs="Times New Roman"/>
                  <w:sz w:val="24"/>
                  <w:szCs w:val="24"/>
                  <w:highlight w:val="yellow"/>
                  <w:rPrChange w:id="1993" w:author="evdaseva" w:date="2016-11-14T19:51:00Z">
                    <w:rPr>
                      <w:rFonts w:ascii="Times New Roman" w:hAnsi="Times New Roman" w:cs="Times New Roman"/>
                      <w:color w:val="0000FF"/>
                      <w:sz w:val="24"/>
                      <w:szCs w:val="24"/>
                      <w:u w:val="single"/>
                      <w:lang w:eastAsia="en-US"/>
                    </w:rPr>
                  </w:rPrChange>
                </w:rPr>
                <w:t>В ходе собрания граждане и юридические лица имеют право высказывать замечания и предложения в письменной или устной форме. По результатам собрания, оформляется протокол собрания с перечнем вопросов, замечаний и предложений к проектам концепции, программы, плана, схемы, проекту нормативного правового акта, поступивших в ходе собрания, с указанием их авторов и ответов на них, общего количества участников собрания; готовится сводка отзывов, включающая все замечания и предложения по проектам концепции, программы, плана, схемы, проекту нормативного правового акта, поступившие в процессе проведения собрания, являющаяся приложением к протоколу собрания.</w:t>
              </w:r>
            </w:ins>
          </w:p>
          <w:p w:rsidR="00E06034" w:rsidRPr="00D814C8" w:rsidRDefault="00370C41" w:rsidP="00E06034">
            <w:pPr>
              <w:pStyle w:val="af6"/>
              <w:spacing w:line="240" w:lineRule="auto"/>
              <w:jc w:val="both"/>
              <w:rPr>
                <w:b w:val="0"/>
              </w:rPr>
            </w:pPr>
            <w:ins w:id="1994" w:author="evdaseva" w:date="2016-11-14T19:48:00Z">
              <w:r w:rsidRPr="00370C41">
                <w:rPr>
                  <w:b w:val="0"/>
                  <w:szCs w:val="24"/>
                  <w:highlight w:val="yellow"/>
                  <w:rPrChange w:id="1995" w:author="evdaseva" w:date="2016-11-14T19:51:00Z">
                    <w:rPr>
                      <w:b w:val="0"/>
                      <w:bCs w:val="0"/>
                      <w:color w:val="0000FF"/>
                      <w:szCs w:val="24"/>
                      <w:u w:val="single"/>
                    </w:rPr>
                  </w:rPrChange>
                </w:rPr>
                <w:t>Протокол собрания подписывается членами комиссии и утверждается ее председателем.</w:t>
              </w:r>
            </w:ins>
          </w:p>
          <w:p w:rsidR="00C61483" w:rsidRPr="00E06034" w:rsidRDefault="00370C41" w:rsidP="009E0D60">
            <w:pPr>
              <w:autoSpaceDE w:val="0"/>
              <w:autoSpaceDN w:val="0"/>
              <w:adjustRightInd w:val="0"/>
              <w:spacing w:line="240" w:lineRule="auto"/>
              <w:jc w:val="both"/>
              <w:rPr>
                <w:strike/>
                <w:sz w:val="22"/>
                <w:rPrChange w:id="1996" w:author="evdaseva" w:date="2016-11-14T19:41:00Z">
                  <w:rPr/>
                </w:rPrChange>
              </w:rPr>
            </w:pPr>
            <w:r w:rsidRPr="00370C41">
              <w:rPr>
                <w:strike/>
                <w:rPrChange w:id="1997" w:author="evdaseva" w:date="2016-11-14T19:41:00Z">
                  <w:rPr>
                    <w:color w:val="0000FF"/>
                    <w:u w:val="single"/>
                  </w:rPr>
                </w:rPrChange>
              </w:rPr>
              <w:t>Общие нормы-декларации о праве граждан, общественных объединений на участие в рассмотрении затрагивающих их интересы вопросов, связанных с изъятием и предоставлением земельных участков, изъятием, использованием, охраной, защитой государственного лесного фонда и воспроизводством лесов, обращением с объектами растительного мира, содержится в статье 22 Кодекса «О земле» и статье 14 Лесного кодекса, статьях 16 и 17 закона «О растительном мире». Закон «О животном мире» содержит общую норму статьи 13 об участии граждан, общественных объединений в «принятии затрагивающих их права и законные интересы государственных решений, связанных с охраной и использованием животного мира, через местные референдумы, собрания и иные формы прямого участия в государственных и общественных делах в соответствии с законодательством».</w:t>
            </w:r>
          </w:p>
          <w:p w:rsidR="00C61483" w:rsidRPr="00E06034" w:rsidRDefault="00370C41" w:rsidP="009E0D60">
            <w:pPr>
              <w:autoSpaceDE w:val="0"/>
              <w:autoSpaceDN w:val="0"/>
              <w:adjustRightInd w:val="0"/>
              <w:spacing w:line="240" w:lineRule="auto"/>
              <w:jc w:val="both"/>
              <w:rPr>
                <w:strike/>
                <w:sz w:val="22"/>
                <w:rPrChange w:id="1998" w:author="evdaseva" w:date="2016-11-14T19:41:00Z">
                  <w:rPr/>
                </w:rPrChange>
              </w:rPr>
            </w:pPr>
            <w:r w:rsidRPr="00370C41">
              <w:rPr>
                <w:strike/>
                <w:rPrChange w:id="1999" w:author="evdaseva" w:date="2016-11-14T19:41:00Z">
                  <w:rPr>
                    <w:color w:val="0000FF"/>
                    <w:u w:val="single"/>
                  </w:rPr>
                </w:rPrChange>
              </w:rPr>
              <w:lastRenderedPageBreak/>
              <w:t>Согласно статье 16 Закона от 8 июля 2008г. «Об особо охраняемых природных территориях» «граждане и общественные организации (объединения) имеют право вносить предложения и оказывать содействие государственным органам в осуществлении мероприятий по организации, функционированию, охране и использованию особо охраняемых природных территорий. Государственные органы должны рассматривать предложения граждан и общественных организаций (объединений) при принятии решений об объявлении, преобразовании и прекращении функционирования особо охраняемых природных территорий, а также установлении режима их охраны и использования».</w:t>
            </w:r>
          </w:p>
          <w:p w:rsidR="00C61483" w:rsidRPr="00E06034" w:rsidRDefault="00370C41" w:rsidP="009E0D60">
            <w:pPr>
              <w:autoSpaceDE w:val="0"/>
              <w:autoSpaceDN w:val="0"/>
              <w:adjustRightInd w:val="0"/>
              <w:spacing w:line="240" w:lineRule="auto"/>
              <w:jc w:val="both"/>
              <w:rPr>
                <w:strike/>
                <w:sz w:val="22"/>
                <w:szCs w:val="24"/>
                <w:rPrChange w:id="2000" w:author="evdaseva" w:date="2016-11-14T19:41:00Z">
                  <w:rPr>
                    <w:szCs w:val="24"/>
                  </w:rPr>
                </w:rPrChange>
              </w:rPr>
            </w:pPr>
            <w:r w:rsidRPr="00370C41">
              <w:rPr>
                <w:strike/>
                <w:color w:val="FF0000"/>
                <w:szCs w:val="24"/>
                <w:highlight w:val="yellow"/>
                <w:rPrChange w:id="2001" w:author="evdaseva" w:date="2016-11-14T19:41:00Z">
                  <w:rPr>
                    <w:color w:val="FF0000"/>
                    <w:szCs w:val="24"/>
                    <w:highlight w:val="yellow"/>
                    <w:u w:val="single"/>
                  </w:rPr>
                </w:rPrChange>
              </w:rPr>
              <w:t>Отсутствует процедура рассмотрения предложений.</w:t>
            </w:r>
          </w:p>
          <w:p w:rsidR="00C61483" w:rsidRPr="00077279" w:rsidRDefault="00C61483" w:rsidP="009E0D60">
            <w:pPr>
              <w:autoSpaceDE w:val="0"/>
              <w:autoSpaceDN w:val="0"/>
              <w:adjustRightInd w:val="0"/>
              <w:spacing w:line="240" w:lineRule="auto"/>
              <w:jc w:val="both"/>
              <w:rPr>
                <w:szCs w:val="24"/>
              </w:rPr>
            </w:pPr>
            <w:r w:rsidRPr="00077279">
              <w:rPr>
                <w:color w:val="000000"/>
                <w:szCs w:val="24"/>
                <w:shd w:val="clear" w:color="auto" w:fill="FFFFFF"/>
              </w:rPr>
              <w:t>Постановлением Минприроды от 29.10.2008 №</w:t>
            </w:r>
            <w:r>
              <w:rPr>
                <w:color w:val="000000"/>
                <w:szCs w:val="24"/>
                <w:shd w:val="clear" w:color="auto" w:fill="FFFFFF"/>
              </w:rPr>
              <w:t>94 «</w:t>
            </w:r>
            <w:r w:rsidRPr="00077279">
              <w:rPr>
                <w:color w:val="000000"/>
                <w:szCs w:val="24"/>
                <w:shd w:val="clear" w:color="auto" w:fill="FFFFFF"/>
              </w:rPr>
              <w:t>О некоторых вопросах особо охраняемых природных территорий» утверждены Правила подготовки планов управления особоохраняемыми природными территориями. В соответствии с пунктом 6</w:t>
            </w:r>
            <w:r>
              <w:rPr>
                <w:color w:val="000000"/>
                <w:szCs w:val="24"/>
                <w:shd w:val="clear" w:color="auto" w:fill="FFFFFF"/>
              </w:rPr>
              <w:t xml:space="preserve"> указанных Правил </w:t>
            </w:r>
            <w:r w:rsidRPr="00077279">
              <w:rPr>
                <w:color w:val="000000"/>
                <w:szCs w:val="24"/>
                <w:shd w:val="clear" w:color="auto" w:fill="FFFFFF"/>
              </w:rPr>
              <w:t xml:space="preserve">государственные органы </w:t>
            </w:r>
            <w:r w:rsidR="00370C41" w:rsidRPr="00370C41">
              <w:rPr>
                <w:strike/>
                <w:color w:val="000000"/>
                <w:szCs w:val="24"/>
                <w:shd w:val="clear" w:color="auto" w:fill="FFFFFF"/>
                <w:rPrChange w:id="2002" w:author="evdaseva" w:date="2016-11-14T19:49:00Z">
                  <w:rPr>
                    <w:color w:val="000000"/>
                    <w:szCs w:val="24"/>
                    <w:u w:val="single"/>
                    <w:shd w:val="clear" w:color="auto" w:fill="FFFFFF"/>
                  </w:rPr>
                </w:rPrChange>
              </w:rPr>
              <w:t>(иные государственные организации), в управление которых переданы особо охраняемые природные территории, обеспечивают вынесение</w:t>
            </w:r>
            <w:r w:rsidRPr="00077279">
              <w:rPr>
                <w:color w:val="000000"/>
                <w:szCs w:val="24"/>
                <w:shd w:val="clear" w:color="auto" w:fill="FFFFFF"/>
              </w:rPr>
              <w:t xml:space="preserve"> проектов планов управления </w:t>
            </w:r>
            <w:r w:rsidR="00370C41" w:rsidRPr="00370C41">
              <w:rPr>
                <w:strike/>
                <w:color w:val="000000"/>
                <w:szCs w:val="24"/>
                <w:shd w:val="clear" w:color="auto" w:fill="FFFFFF"/>
                <w:rPrChange w:id="2003" w:author="evdaseva" w:date="2016-11-14T19:49:00Z">
                  <w:rPr>
                    <w:color w:val="000000"/>
                    <w:szCs w:val="24"/>
                    <w:u w:val="single"/>
                    <w:shd w:val="clear" w:color="auto" w:fill="FFFFFF"/>
                  </w:rPr>
                </w:rPrChange>
              </w:rPr>
              <w:t>на обсуждение общественности путем проведения общественных слушаний</w:t>
            </w:r>
            <w:r w:rsidRPr="00D814C8">
              <w:rPr>
                <w:color w:val="000000"/>
                <w:szCs w:val="24"/>
                <w:shd w:val="clear" w:color="auto" w:fill="FFFFFF"/>
              </w:rPr>
              <w:t>.</w:t>
            </w:r>
            <w:ins w:id="2004" w:author="evdaseva" w:date="2016-11-14T19:50:00Z">
              <w:r w:rsidR="00370C41" w:rsidRPr="00370C41">
                <w:rPr>
                  <w:color w:val="000000"/>
                  <w:szCs w:val="24"/>
                  <w:highlight w:val="yellow"/>
                  <w:shd w:val="clear" w:color="auto" w:fill="FFFFFF"/>
                  <w:rPrChange w:id="2005" w:author="evdaseva" w:date="2016-11-14T19:51:00Z">
                    <w:rPr>
                      <w:strike/>
                      <w:color w:val="000000"/>
                      <w:szCs w:val="24"/>
                      <w:u w:val="single"/>
                      <w:shd w:val="clear" w:color="auto" w:fill="FFFFFF"/>
                    </w:rPr>
                  </w:rPrChange>
                </w:rPr>
                <w:t>подлежат общественному обсуждению</w:t>
              </w:r>
            </w:ins>
            <w:ins w:id="2006" w:author="evdaseva" w:date="2016-11-14T19:51:00Z">
              <w:r w:rsidR="00370C41" w:rsidRPr="00370C41">
                <w:rPr>
                  <w:color w:val="000000"/>
                  <w:szCs w:val="24"/>
                  <w:highlight w:val="yellow"/>
                  <w:shd w:val="clear" w:color="auto" w:fill="FFFFFF"/>
                  <w:rPrChange w:id="2007" w:author="evdaseva" w:date="2016-11-14T19:51:00Z">
                    <w:rPr>
                      <w:color w:val="000000"/>
                      <w:szCs w:val="24"/>
                      <w:u w:val="single"/>
                      <w:shd w:val="clear" w:color="auto" w:fill="FFFFFF"/>
                    </w:rPr>
                  </w:rPrChange>
                </w:rPr>
                <w:t>,</w:t>
              </w:r>
            </w:ins>
            <w:ins w:id="2008" w:author="evdaseva" w:date="2016-11-14T19:50:00Z">
              <w:r w:rsidR="00370C41" w:rsidRPr="00370C41">
                <w:rPr>
                  <w:color w:val="000000"/>
                  <w:szCs w:val="24"/>
                  <w:highlight w:val="yellow"/>
                  <w:shd w:val="clear" w:color="auto" w:fill="FFFFFF"/>
                  <w:rPrChange w:id="2009" w:author="evdaseva" w:date="2016-11-14T19:51:00Z">
                    <w:rPr>
                      <w:color w:val="000000"/>
                      <w:szCs w:val="24"/>
                      <w:u w:val="single"/>
                      <w:shd w:val="clear" w:color="auto" w:fill="FFFFFF"/>
                    </w:rPr>
                  </w:rPrChange>
                </w:rPr>
                <w:t xml:space="preserve"> в порядке установленном постановлением Совета Министров РБ № 458.</w:t>
              </w:r>
            </w:ins>
          </w:p>
          <w:p w:rsidR="00C61483" w:rsidRPr="005B181C" w:rsidRDefault="00C61483" w:rsidP="009E0D60">
            <w:pPr>
              <w:autoSpaceDE w:val="0"/>
              <w:autoSpaceDN w:val="0"/>
              <w:adjustRightInd w:val="0"/>
              <w:spacing w:line="240" w:lineRule="auto"/>
              <w:jc w:val="both"/>
              <w:outlineLvl w:val="0"/>
            </w:pPr>
          </w:p>
          <w:p w:rsidR="00C61483" w:rsidRPr="00D814C8" w:rsidRDefault="00370C41" w:rsidP="009E0D60">
            <w:pPr>
              <w:autoSpaceDE w:val="0"/>
              <w:autoSpaceDN w:val="0"/>
              <w:adjustRightInd w:val="0"/>
              <w:spacing w:line="240" w:lineRule="auto"/>
              <w:jc w:val="both"/>
              <w:outlineLvl w:val="1"/>
              <w:rPr>
                <w:strike/>
                <w:sz w:val="22"/>
                <w:rPrChange w:id="2010" w:author="evdaseva" w:date="2016-11-14T19:53:00Z">
                  <w:rPr/>
                </w:rPrChange>
              </w:rPr>
            </w:pPr>
            <w:r w:rsidRPr="00370C41">
              <w:rPr>
                <w:strike/>
                <w:rPrChange w:id="2011" w:author="evdaseva" w:date="2016-11-14T19:53:00Z">
                  <w:rPr>
                    <w:color w:val="0000FF"/>
                    <w:u w:val="single"/>
                  </w:rPr>
                </w:rPrChange>
              </w:rPr>
              <w:t>Права граждан и организаций на участие в формировании политики в области использования атомной энергии предусмотрены статьей 40 Закона от 30 июля 2008г. «Об использовании атомной энергии». В соответствии с указанной нормой «граждане, общественные объединения и иные организации имеют право на участие в обсуждении проектов нормативных правовых актов и государственных целевых программ в области использования атомной энергии. Общественные объединения и иные организации имеют право предлагать своих представителей для участия в проведении государственных и иных экспертиз ядерной установки и (или) пункта хранения на стадии их размещения, проектирования, сооружения, эксплуатации, вывода из эксплуатации либо ограничения эксплуатационных характеристик ядерной установки и (или) пункта хранения. Общественные объединения и иные организации вправе проводить независимые экспертизы в случаях и порядке, установленных законодательством».</w:t>
            </w:r>
          </w:p>
          <w:p w:rsidR="00C61483" w:rsidRPr="00D814C8" w:rsidRDefault="00370C41" w:rsidP="009E0D60">
            <w:pPr>
              <w:autoSpaceDE w:val="0"/>
              <w:autoSpaceDN w:val="0"/>
              <w:adjustRightInd w:val="0"/>
              <w:spacing w:line="240" w:lineRule="auto"/>
              <w:jc w:val="both"/>
              <w:rPr>
                <w:strike/>
                <w:sz w:val="22"/>
                <w:rPrChange w:id="2012" w:author="evdaseva" w:date="2016-11-14T19:53:00Z">
                  <w:rPr/>
                </w:rPrChange>
              </w:rPr>
            </w:pPr>
            <w:r w:rsidRPr="00370C41">
              <w:rPr>
                <w:strike/>
                <w:rPrChange w:id="2013" w:author="evdaseva" w:date="2016-11-14T19:53:00Z">
                  <w:rPr>
                    <w:color w:val="0000FF"/>
                    <w:u w:val="single"/>
                  </w:rPr>
                </w:rPrChange>
              </w:rPr>
              <w:t xml:space="preserve">В статье 4 Закона РБ «Об архитектурной, градостроительной, и строительной деятельности» закреплено право физических лиц на участие в градостроительном планировании развития территорий, в том числе населенных пунктов. В развитие указанной нормы на уровне административно-территориальных единиц принято ряд Инструкций о порядке организации и проведения общественного обсуждения градостроительных проектов, вопросов благоустройства, жилищного и иного строительства (Решение Мингорисполкома от 20.04.2006г. №718 с изменениями, Решение Минского областного исполнительного комитета от 05.05.2010 №508 «Об утверждении Инструкции о порядке организации и проведения общественного обсуждения градостроительных проектов, вопросов благоустройства населенных пунктов, жилищного и иного строительства в Минской области», Решение Брестского областного исполнительного комитета от 16.10.2007г. №844, Решение Лунинецкого районного исполнительного комитета от 24.10.2007 №1513 «Об утверждении Инструкции о порядке организации и проведения общественного обсуждения градостроительных проектов, вопросов благоустройства, жилищного и иного строительства в Лунинецком районе»). Объектами общественного обсуждения градостроительных проектов являются: генеральные планы городов и иных населенных пунктов; проекты и схемы </w:t>
            </w:r>
            <w:r w:rsidRPr="00370C41">
              <w:rPr>
                <w:strike/>
                <w:rPrChange w:id="2014" w:author="evdaseva" w:date="2016-11-14T19:53:00Z">
                  <w:rPr>
                    <w:color w:val="0000FF"/>
                    <w:u w:val="single"/>
                  </w:rPr>
                </w:rPrChange>
              </w:rPr>
              <w:lastRenderedPageBreak/>
              <w:t>территориальной организации особо охраняемых природных территорий, проекты территориальной организации иных территорий, предусмотренных законодательством; проекты детального планирования частей населенных пунктов (территориальных зон, кварталов, микрорайонов, улиц, территорий предполагаемой инвестиционной деятельности).</w:t>
            </w:r>
          </w:p>
          <w:p w:rsidR="00C61483" w:rsidRPr="00D814C8" w:rsidRDefault="00370C41" w:rsidP="009E0D60">
            <w:pPr>
              <w:autoSpaceDE w:val="0"/>
              <w:autoSpaceDN w:val="0"/>
              <w:adjustRightInd w:val="0"/>
              <w:spacing w:line="240" w:lineRule="auto"/>
              <w:jc w:val="both"/>
              <w:rPr>
                <w:strike/>
                <w:sz w:val="22"/>
                <w:rPrChange w:id="2015" w:author="evdaseva" w:date="2016-11-14T19:53:00Z">
                  <w:rPr/>
                </w:rPrChange>
              </w:rPr>
            </w:pPr>
            <w:r w:rsidRPr="00370C41">
              <w:rPr>
                <w:strike/>
                <w:rPrChange w:id="2016" w:author="evdaseva" w:date="2016-11-14T19:53:00Z">
                  <w:rPr>
                    <w:color w:val="0000FF"/>
                    <w:u w:val="single"/>
                  </w:rPr>
                </w:rPrChange>
              </w:rPr>
              <w:t>Указанные нормативные правовые акты нуждаются в совершенствовании в части соответствия положениям пункта 3 статьи 6, как этого требует статья 7 Орхусской конвенции относительно планов и программ. Указанные инструкции содержат положения о краткосрочном периоде для рассмотрения проектов и программ общественностью – не более 15 дней, при этом в течение этого же срока участники обсуждения «имеют право проводить профессиональные независимые экспертизы выставленного на общественное обсуждение градостроительного проекта за счет собственных средств», что представляется невыполнимым за столь короткий срок.</w:t>
            </w:r>
          </w:p>
          <w:p w:rsidR="00C61483" w:rsidRPr="00D814C8" w:rsidRDefault="00370C41" w:rsidP="009E0D60">
            <w:pPr>
              <w:autoSpaceDE w:val="0"/>
              <w:autoSpaceDN w:val="0"/>
              <w:adjustRightInd w:val="0"/>
              <w:spacing w:line="240" w:lineRule="auto"/>
              <w:jc w:val="both"/>
              <w:rPr>
                <w:strike/>
                <w:sz w:val="22"/>
                <w:rPrChange w:id="2017" w:author="evdaseva" w:date="2016-11-14T19:53:00Z">
                  <w:rPr/>
                </w:rPrChange>
              </w:rPr>
            </w:pPr>
            <w:r w:rsidRPr="00370C41">
              <w:rPr>
                <w:strike/>
                <w:rPrChange w:id="2018" w:author="evdaseva" w:date="2016-11-14T19:53:00Z">
                  <w:rPr>
                    <w:color w:val="0000FF"/>
                    <w:u w:val="single"/>
                  </w:rPr>
                </w:rPrChange>
              </w:rPr>
              <w:t>В практическом аспекте применительно к выполнению статьи 7 Орхусской конвенции следует отметить деятельность Минприроды, которое постановлением от 19.01.2007г. №2 утвердило Положение об общественном координационном экологическом совете при Министерстве природных ресурсов и охраны окружающей среды Республики Беларусь (далее – ОКЭС). Основными задачами этого совета, кроме прочего, являются оказание Минприроды содействия в: проведении единой государственной политики в области охраны окружающей среды и рационального использования природных ресурсов; разработке и реализации государственных программ, планов действий и других документов в области охраны окружающей среды и рационального использования природных ресурсов. Однако необходимо отметить, что указанный НПА не содержит в себе механизма, на основе которого возможно организовать участие общественности в разработке планов и программ как постоянный процесс.</w:t>
            </w:r>
          </w:p>
          <w:p w:rsidR="00C61483" w:rsidRPr="000B12CE" w:rsidRDefault="00C61483" w:rsidP="009E0D60"/>
        </w:tc>
      </w:tr>
      <w:tr w:rsidR="00C61483" w:rsidTr="009E0D60">
        <w:tc>
          <w:tcPr>
            <w:tcW w:w="9570" w:type="dxa"/>
            <w:shd w:val="clear" w:color="auto" w:fill="F3F3F3"/>
          </w:tcPr>
          <w:p w:rsidR="00C61483" w:rsidRPr="00BB5D2B" w:rsidRDefault="00C61483" w:rsidP="009E0D60">
            <w:pPr>
              <w:numPr>
                <w:ilvl w:val="0"/>
                <w:numId w:val="3"/>
              </w:numPr>
              <w:tabs>
                <w:tab w:val="clear" w:pos="567"/>
                <w:tab w:val="clear" w:pos="1134"/>
                <w:tab w:val="clear" w:pos="1701"/>
                <w:tab w:val="clear" w:pos="2268"/>
                <w:tab w:val="clear" w:pos="6237"/>
              </w:tabs>
              <w:spacing w:before="120" w:after="120" w:line="240" w:lineRule="auto"/>
              <w:ind w:left="0" w:firstLine="0"/>
              <w:jc w:val="center"/>
              <w:rPr>
                <w:b/>
                <w:bCs/>
                <w:caps/>
              </w:rPr>
            </w:pPr>
            <w:r>
              <w:lastRenderedPageBreak/>
              <w:br w:type="page"/>
            </w:r>
            <w:r w:rsidRPr="00BB5D2B">
              <w:rPr>
                <w:b/>
                <w:bCs/>
                <w:caps/>
              </w:rPr>
              <w:t>СУЩЕСТВУЮЩИЕ ВОЗМОЖНОСТИ ДЛЯ УЧАСТИЯ ОБЩЕСТВЕННОСТИ В РАЗРАБОТКЕ ПОЛИТИКИ В ОТНОШЕНИИ ОКРУЖАЮЩЕЙ СРЕДЫ, ПРЕДОСТАВЛЕННЫЕ В СООТВЕТСТВИИ С ПОЛОЖЕНИЯМИ СТАТЬИ 7</w:t>
            </w:r>
          </w:p>
          <w:p w:rsidR="00C61483" w:rsidRDefault="00C61483" w:rsidP="009E0D60"/>
          <w:p w:rsidR="00C61483" w:rsidRDefault="00C61483" w:rsidP="009E0D60">
            <w:pPr>
              <w:rPr>
                <w:b/>
                <w:bCs/>
              </w:rPr>
            </w:pPr>
            <w:r>
              <w:rPr>
                <w:b/>
                <w:bCs/>
              </w:rPr>
              <w:t>Поясните, какие возможности предоставлены для участия общественности в разработке политики в отношении окружающей среды в соответствии с положениями статьи 7.</w:t>
            </w:r>
          </w:p>
        </w:tc>
      </w:tr>
      <w:tr w:rsidR="00C61483" w:rsidTr="009E0D60">
        <w:tc>
          <w:tcPr>
            <w:tcW w:w="9570" w:type="dxa"/>
          </w:tcPr>
          <w:p w:rsidR="00C61483" w:rsidRDefault="00C61483" w:rsidP="009E0D60">
            <w:pPr>
              <w:spacing w:before="120"/>
              <w:rPr>
                <w:i/>
                <w:iCs/>
              </w:rPr>
            </w:pPr>
            <w:r>
              <w:rPr>
                <w:i/>
                <w:iCs/>
              </w:rPr>
              <w:t>Ответ:</w:t>
            </w:r>
          </w:p>
          <w:p w:rsidR="00C61483" w:rsidRPr="00BE1784" w:rsidRDefault="00C61483" w:rsidP="009E0D60">
            <w:pPr>
              <w:pStyle w:val="Default"/>
              <w:jc w:val="both"/>
            </w:pPr>
            <w:r w:rsidRPr="00BE1784">
              <w:t>120. В соответствии со статьей 7 закона «Об охране окружающей среды» основным направлением государственной политики в области охраны окружающей среды является привлечение граждан, общественных объединений к охране окружающей среды и контролю за ее состоянием. В качестве одного из принципов охраны окружающей среды статья 4 указанного закона закрепляет обязательность участия в деятельности по охране окружающей среды общественных объединений, иных юридических лиц и граждан.</w:t>
            </w:r>
          </w:p>
          <w:p w:rsidR="00C61483" w:rsidRPr="00BE1784" w:rsidRDefault="00C61483" w:rsidP="009E0D60">
            <w:pPr>
              <w:pStyle w:val="Default"/>
              <w:jc w:val="both"/>
            </w:pPr>
          </w:p>
          <w:p w:rsidR="00000000" w:rsidRDefault="00C61483">
            <w:pPr>
              <w:spacing w:line="240" w:lineRule="auto"/>
              <w:jc w:val="both"/>
              <w:rPr>
                <w:ins w:id="2019" w:author="evdaseva" w:date="2016-11-14T20:00:00Z"/>
                <w:strike/>
              </w:rPr>
              <w:pPrChange w:id="2020" w:author="evdaseva" w:date="2016-11-14T20:00:00Z">
                <w:pPr>
                  <w:tabs>
                    <w:tab w:val="left" w:pos="284"/>
                  </w:tabs>
                  <w:spacing w:line="240" w:lineRule="auto"/>
                  <w:ind w:firstLine="709"/>
                  <w:jc w:val="both"/>
                </w:pPr>
              </w:pPrChange>
            </w:pPr>
            <w:r w:rsidRPr="00894DFE">
              <w:t xml:space="preserve">121. </w:t>
            </w:r>
            <w:r w:rsidR="00370C41" w:rsidRPr="00370C41">
              <w:rPr>
                <w:strike/>
                <w:rPrChange w:id="2021" w:author="evdaseva" w:date="2016-11-14T19:55:00Z">
                  <w:rPr>
                    <w:color w:val="0000FF"/>
                    <w:u w:val="single"/>
                  </w:rPr>
                </w:rPrChange>
              </w:rPr>
              <w:t>Одной из практических возможностей участия общественности в подготовке политики, связанной с окружающей средой является деятельность общественных экологических советов, в том числе ОКЭС.</w:t>
            </w:r>
          </w:p>
          <w:p w:rsidR="00000000" w:rsidRDefault="00370C41">
            <w:pPr>
              <w:spacing w:line="240" w:lineRule="auto"/>
              <w:jc w:val="both"/>
              <w:rPr>
                <w:ins w:id="2022" w:author="evdaseva" w:date="2016-11-14T19:56:00Z"/>
                <w:strike/>
                <w:sz w:val="22"/>
                <w:highlight w:val="yellow"/>
                <w:rPrChange w:id="2023" w:author="evdaseva" w:date="2016-11-14T20:00:00Z">
                  <w:rPr>
                    <w:ins w:id="2024" w:author="evdaseva" w:date="2016-11-14T19:56:00Z"/>
                    <w:szCs w:val="24"/>
                  </w:rPr>
                </w:rPrChange>
              </w:rPr>
              <w:pPrChange w:id="2025" w:author="evdaseva" w:date="2016-11-14T20:00:00Z">
                <w:pPr>
                  <w:tabs>
                    <w:tab w:val="left" w:pos="284"/>
                  </w:tabs>
                  <w:spacing w:line="240" w:lineRule="auto"/>
                  <w:ind w:firstLine="709"/>
                  <w:jc w:val="both"/>
                </w:pPr>
              </w:pPrChange>
            </w:pPr>
            <w:ins w:id="2026" w:author="evdaseva" w:date="2016-11-14T19:55:00Z">
              <w:r w:rsidRPr="00370C41">
                <w:rPr>
                  <w:highlight w:val="yellow"/>
                  <w:rPrChange w:id="2027" w:author="evdaseva" w:date="2016-11-14T20:00:00Z">
                    <w:rPr>
                      <w:strike/>
                      <w:color w:val="0000FF"/>
                      <w:u w:val="single"/>
                    </w:rPr>
                  </w:rPrChange>
                </w:rPr>
                <w:t xml:space="preserve">На сайте </w:t>
              </w:r>
            </w:ins>
            <w:ins w:id="2028" w:author="evdaseva" w:date="2016-11-14T19:56:00Z">
              <w:del w:id="2029" w:author="Кристина" w:date="2016-12-13T23:28:00Z">
                <w:r w:rsidRPr="00370C41">
                  <w:rPr>
                    <w:szCs w:val="24"/>
                    <w:highlight w:val="yellow"/>
                    <w:rPrChange w:id="2030" w:author="evdaseva" w:date="2016-11-14T20:00:00Z">
                      <w:rPr>
                        <w:color w:val="0000FF"/>
                        <w:sz w:val="30"/>
                        <w:szCs w:val="30"/>
                        <w:u w:val="single"/>
                      </w:rPr>
                    </w:rPrChange>
                  </w:rPr>
                  <w:delText>На сайте</w:delText>
                </w:r>
              </w:del>
              <w:r w:rsidRPr="00370C41">
                <w:rPr>
                  <w:szCs w:val="24"/>
                  <w:highlight w:val="yellow"/>
                  <w:rPrChange w:id="2031" w:author="evdaseva" w:date="2016-11-14T20:00:00Z">
                    <w:rPr>
                      <w:color w:val="0000FF"/>
                      <w:sz w:val="30"/>
                      <w:szCs w:val="30"/>
                      <w:u w:val="single"/>
                    </w:rPr>
                  </w:rPrChange>
                </w:rPr>
                <w:t xml:space="preserve"> Минприроды на главной странице (</w:t>
              </w:r>
            </w:ins>
            <w:ins w:id="2032" w:author="evdaseva" w:date="2016-11-14T19:57:00Z">
              <w:r w:rsidRPr="00370C41">
                <w:rPr>
                  <w:szCs w:val="24"/>
                  <w:highlight w:val="yellow"/>
                  <w:rPrChange w:id="2033" w:author="evdaseva" w:date="2016-11-14T20:00:00Z">
                    <w:rPr>
                      <w:color w:val="0000FF"/>
                      <w:szCs w:val="24"/>
                      <w:u w:val="single"/>
                    </w:rPr>
                  </w:rPrChange>
                </w:rPr>
                <w:t>http://minpriroda.gov.by/ru/ob_obsuzd_ru//</w:t>
              </w:r>
            </w:ins>
            <w:ins w:id="2034" w:author="evdaseva" w:date="2016-11-14T19:56:00Z">
              <w:r w:rsidRPr="00370C41">
                <w:rPr>
                  <w:szCs w:val="24"/>
                  <w:highlight w:val="yellow"/>
                  <w:rPrChange w:id="2035" w:author="evdaseva" w:date="2016-11-14T20:00:00Z">
                    <w:rPr>
                      <w:color w:val="0000FF"/>
                      <w:szCs w:val="24"/>
                      <w:u w:val="single"/>
                    </w:rPr>
                  </w:rPrChange>
                </w:rPr>
                <w:t xml:space="preserve">) </w:t>
              </w:r>
              <w:r w:rsidRPr="00370C41">
                <w:rPr>
                  <w:szCs w:val="24"/>
                  <w:highlight w:val="yellow"/>
                  <w:rPrChange w:id="2036" w:author="evdaseva" w:date="2016-11-14T20:00:00Z">
                    <w:rPr>
                      <w:color w:val="0000FF"/>
                      <w:szCs w:val="24"/>
                      <w:u w:val="single"/>
                    </w:rPr>
                  </w:rPrChange>
                </w:rPr>
                <w:lastRenderedPageBreak/>
                <w:t>создан раздел «Общественные обсуждения», который включает в себя подразделы:</w:t>
              </w:r>
            </w:ins>
          </w:p>
          <w:p w:rsidR="00D814C8" w:rsidRPr="00D814C8" w:rsidRDefault="00370C41" w:rsidP="00D814C8">
            <w:pPr>
              <w:tabs>
                <w:tab w:val="left" w:pos="284"/>
              </w:tabs>
              <w:spacing w:line="240" w:lineRule="auto"/>
              <w:ind w:firstLine="709"/>
              <w:jc w:val="both"/>
              <w:rPr>
                <w:ins w:id="2037" w:author="evdaseva" w:date="2016-11-14T19:56:00Z"/>
                <w:sz w:val="22"/>
                <w:szCs w:val="24"/>
                <w:highlight w:val="yellow"/>
                <w:rPrChange w:id="2038" w:author="evdaseva" w:date="2016-11-14T20:00:00Z">
                  <w:rPr>
                    <w:ins w:id="2039" w:author="evdaseva" w:date="2016-11-14T19:56:00Z"/>
                    <w:sz w:val="30"/>
                    <w:szCs w:val="30"/>
                  </w:rPr>
                </w:rPrChange>
              </w:rPr>
            </w:pPr>
            <w:ins w:id="2040" w:author="evdaseva" w:date="2016-11-14T19:56:00Z">
              <w:r w:rsidRPr="00370C41">
                <w:rPr>
                  <w:iCs/>
                  <w:szCs w:val="24"/>
                  <w:highlight w:val="yellow"/>
                  <w:rPrChange w:id="2041" w:author="evdaseva" w:date="2016-11-14T20:00:00Z">
                    <w:rPr>
                      <w:iCs/>
                      <w:color w:val="0000FF"/>
                      <w:sz w:val="30"/>
                      <w:szCs w:val="30"/>
                      <w:u w:val="single"/>
                    </w:rPr>
                  </w:rPrChange>
                </w:rPr>
                <w:t>Проекты экологически значимых решений</w:t>
              </w:r>
            </w:ins>
          </w:p>
          <w:p w:rsidR="00D814C8" w:rsidRPr="00D814C8" w:rsidRDefault="00370C41" w:rsidP="00D814C8">
            <w:pPr>
              <w:tabs>
                <w:tab w:val="left" w:pos="284"/>
              </w:tabs>
              <w:spacing w:line="240" w:lineRule="auto"/>
              <w:ind w:firstLine="709"/>
              <w:jc w:val="both"/>
              <w:rPr>
                <w:ins w:id="2042" w:author="evdaseva" w:date="2016-11-14T19:56:00Z"/>
                <w:sz w:val="22"/>
                <w:szCs w:val="24"/>
                <w:highlight w:val="yellow"/>
                <w:rPrChange w:id="2043" w:author="evdaseva" w:date="2016-11-14T20:00:00Z">
                  <w:rPr>
                    <w:ins w:id="2044" w:author="evdaseva" w:date="2016-11-14T19:56:00Z"/>
                    <w:sz w:val="30"/>
                    <w:szCs w:val="30"/>
                  </w:rPr>
                </w:rPrChange>
              </w:rPr>
            </w:pPr>
            <w:ins w:id="2045" w:author="evdaseva" w:date="2016-11-14T19:56:00Z">
              <w:r w:rsidRPr="00370C41">
                <w:rPr>
                  <w:iCs/>
                  <w:szCs w:val="24"/>
                  <w:highlight w:val="yellow"/>
                  <w:rPrChange w:id="2046" w:author="evdaseva" w:date="2016-11-14T20:00:00Z">
                    <w:rPr>
                      <w:iCs/>
                      <w:color w:val="0000FF"/>
                      <w:sz w:val="30"/>
                      <w:szCs w:val="30"/>
                      <w:u w:val="single"/>
                    </w:rPr>
                  </w:rPrChange>
                </w:rPr>
                <w:t xml:space="preserve"> Планируется к разработке</w:t>
              </w:r>
              <w:r w:rsidRPr="00370C41">
                <w:rPr>
                  <w:szCs w:val="24"/>
                  <w:highlight w:val="yellow"/>
                  <w:rPrChange w:id="2047" w:author="evdaseva" w:date="2016-11-14T20:00:00Z">
                    <w:rPr>
                      <w:color w:val="0000FF"/>
                      <w:sz w:val="30"/>
                      <w:szCs w:val="30"/>
                      <w:u w:val="single"/>
                    </w:rPr>
                  </w:rPrChange>
                </w:rPr>
                <w:t xml:space="preserve"> </w:t>
              </w:r>
            </w:ins>
          </w:p>
          <w:p w:rsidR="00D814C8" w:rsidRPr="00D814C8" w:rsidRDefault="00370C41" w:rsidP="00D814C8">
            <w:pPr>
              <w:tabs>
                <w:tab w:val="left" w:pos="284"/>
              </w:tabs>
              <w:spacing w:line="240" w:lineRule="auto"/>
              <w:ind w:firstLine="709"/>
              <w:jc w:val="both"/>
              <w:rPr>
                <w:ins w:id="2048" w:author="evdaseva" w:date="2016-11-14T19:56:00Z"/>
                <w:sz w:val="22"/>
                <w:szCs w:val="24"/>
                <w:highlight w:val="yellow"/>
                <w:rPrChange w:id="2049" w:author="evdaseva" w:date="2016-11-14T20:00:00Z">
                  <w:rPr>
                    <w:ins w:id="2050" w:author="evdaseva" w:date="2016-11-14T19:56:00Z"/>
                    <w:sz w:val="30"/>
                    <w:szCs w:val="30"/>
                  </w:rPr>
                </w:rPrChange>
              </w:rPr>
            </w:pPr>
            <w:ins w:id="2051" w:author="evdaseva" w:date="2016-11-14T19:56:00Z">
              <w:r w:rsidRPr="00370C41">
                <w:rPr>
                  <w:iCs/>
                  <w:szCs w:val="24"/>
                  <w:highlight w:val="yellow"/>
                  <w:rPrChange w:id="2052" w:author="evdaseva" w:date="2016-11-14T20:00:00Z">
                    <w:rPr>
                      <w:iCs/>
                      <w:color w:val="0000FF"/>
                      <w:sz w:val="30"/>
                      <w:szCs w:val="30"/>
                      <w:u w:val="single"/>
                    </w:rPr>
                  </w:rPrChange>
                </w:rPr>
                <w:t xml:space="preserve"> Обсуждаем проекты правовых актов</w:t>
              </w:r>
              <w:r w:rsidRPr="00370C41">
                <w:rPr>
                  <w:szCs w:val="24"/>
                  <w:highlight w:val="yellow"/>
                  <w:rPrChange w:id="2053" w:author="evdaseva" w:date="2016-11-14T20:00:00Z">
                    <w:rPr>
                      <w:color w:val="0000FF"/>
                      <w:sz w:val="30"/>
                      <w:szCs w:val="30"/>
                      <w:u w:val="single"/>
                    </w:rPr>
                  </w:rPrChange>
                </w:rPr>
                <w:t xml:space="preserve"> </w:t>
              </w:r>
            </w:ins>
          </w:p>
          <w:p w:rsidR="00D814C8" w:rsidRPr="00D814C8" w:rsidRDefault="00370C41" w:rsidP="00D814C8">
            <w:pPr>
              <w:tabs>
                <w:tab w:val="left" w:pos="284"/>
              </w:tabs>
              <w:spacing w:line="240" w:lineRule="auto"/>
              <w:ind w:firstLine="709"/>
              <w:jc w:val="both"/>
              <w:rPr>
                <w:ins w:id="2054" w:author="evdaseva" w:date="2016-11-14T19:56:00Z"/>
                <w:sz w:val="22"/>
                <w:szCs w:val="24"/>
                <w:highlight w:val="yellow"/>
                <w:rPrChange w:id="2055" w:author="evdaseva" w:date="2016-11-14T20:00:00Z">
                  <w:rPr>
                    <w:ins w:id="2056" w:author="evdaseva" w:date="2016-11-14T19:56:00Z"/>
                    <w:sz w:val="30"/>
                    <w:szCs w:val="30"/>
                  </w:rPr>
                </w:rPrChange>
              </w:rPr>
            </w:pPr>
            <w:ins w:id="2057" w:author="evdaseva" w:date="2016-11-14T19:56:00Z">
              <w:r w:rsidRPr="00370C41">
                <w:rPr>
                  <w:szCs w:val="24"/>
                  <w:highlight w:val="yellow"/>
                  <w:rPrChange w:id="2058" w:author="evdaseva" w:date="2016-11-14T20:00:00Z">
                    <w:rPr>
                      <w:color w:val="0000FF"/>
                      <w:sz w:val="30"/>
                      <w:szCs w:val="30"/>
                      <w:u w:val="single"/>
                    </w:rPr>
                  </w:rPrChange>
                </w:rPr>
                <w:t> </w:t>
              </w:r>
              <w:r w:rsidRPr="00370C41">
                <w:rPr>
                  <w:iCs/>
                  <w:szCs w:val="24"/>
                  <w:highlight w:val="yellow"/>
                  <w:rPrChange w:id="2059" w:author="evdaseva" w:date="2016-11-14T20:00:00Z">
                    <w:rPr>
                      <w:iCs/>
                      <w:color w:val="0000FF"/>
                      <w:sz w:val="30"/>
                      <w:szCs w:val="30"/>
                      <w:u w:val="single"/>
                    </w:rPr>
                  </w:rPrChange>
                </w:rPr>
                <w:t>Перечень принятых решений</w:t>
              </w:r>
            </w:ins>
          </w:p>
          <w:p w:rsidR="00D814C8" w:rsidRPr="00D814C8" w:rsidRDefault="00370C41" w:rsidP="00D814C8">
            <w:pPr>
              <w:spacing w:line="240" w:lineRule="auto"/>
              <w:jc w:val="both"/>
              <w:rPr>
                <w:color w:val="000000"/>
                <w:sz w:val="22"/>
                <w:szCs w:val="24"/>
                <w:highlight w:val="yellow"/>
                <w:rPrChange w:id="2060" w:author="evdaseva" w:date="2016-11-14T20:00:00Z">
                  <w:rPr>
                    <w:color w:val="000000"/>
                    <w:szCs w:val="24"/>
                  </w:rPr>
                </w:rPrChange>
              </w:rPr>
            </w:pPr>
            <w:ins w:id="2061" w:author="evdaseva" w:date="2016-11-14T19:56:00Z">
              <w:r w:rsidRPr="00370C41">
                <w:rPr>
                  <w:iCs/>
                  <w:szCs w:val="24"/>
                  <w:highlight w:val="yellow"/>
                  <w:rPrChange w:id="2062" w:author="evdaseva" w:date="2016-11-14T20:00:00Z">
                    <w:rPr>
                      <w:iCs/>
                      <w:color w:val="0000FF"/>
                      <w:sz w:val="30"/>
                      <w:szCs w:val="30"/>
                      <w:u w:val="single"/>
                    </w:rPr>
                  </w:rPrChange>
                </w:rPr>
                <w:t>АРХИВ</w:t>
              </w:r>
            </w:ins>
          </w:p>
          <w:p w:rsidR="00C61483" w:rsidRPr="00B7617B" w:rsidRDefault="00C61483" w:rsidP="00D814C8">
            <w:pPr>
              <w:rPr>
                <w:iCs/>
                <w:sz w:val="22"/>
                <w:szCs w:val="24"/>
                <w:rPrChange w:id="2063" w:author="evdaseva" w:date="2016-11-14T20:01:00Z">
                  <w:rPr>
                    <w:i/>
                    <w:iCs/>
                  </w:rPr>
                </w:rPrChange>
              </w:rPr>
            </w:pPr>
          </w:p>
        </w:tc>
      </w:tr>
      <w:tr w:rsidR="00C61483" w:rsidTr="009E0D60">
        <w:tc>
          <w:tcPr>
            <w:tcW w:w="9570" w:type="dxa"/>
            <w:shd w:val="clear" w:color="auto" w:fill="F3F3F3"/>
          </w:tcPr>
          <w:p w:rsidR="00C61483" w:rsidRPr="00BB5D2B" w:rsidRDefault="00C61483" w:rsidP="009E0D60">
            <w:pPr>
              <w:numPr>
                <w:ilvl w:val="0"/>
                <w:numId w:val="3"/>
              </w:numPr>
              <w:tabs>
                <w:tab w:val="clear" w:pos="567"/>
                <w:tab w:val="clear" w:pos="1134"/>
                <w:tab w:val="clear" w:pos="1701"/>
                <w:tab w:val="clear" w:pos="2268"/>
                <w:tab w:val="clear" w:pos="6237"/>
                <w:tab w:val="left" w:pos="360"/>
              </w:tabs>
              <w:spacing w:before="120" w:after="120" w:line="240" w:lineRule="auto"/>
              <w:ind w:left="0" w:firstLine="0"/>
              <w:jc w:val="center"/>
              <w:rPr>
                <w:b/>
                <w:bCs/>
                <w:caps/>
              </w:rPr>
            </w:pPr>
            <w:r w:rsidRPr="00BB5D2B">
              <w:rPr>
                <w:b/>
                <w:bCs/>
                <w:caps/>
              </w:rPr>
              <w:lastRenderedPageBreak/>
              <w:t>ПРЕПЯТСТВИЯ, ВСТРЕТИВШИЕСЯ ПРИ ОСУЩЕСТВЛЕНИИ ПОЛОЖЕНИЙ СТАТЬИ 7</w:t>
            </w:r>
          </w:p>
          <w:p w:rsidR="00C61483" w:rsidRDefault="00C61483" w:rsidP="009E0D60"/>
          <w:p w:rsidR="00C61483" w:rsidRDefault="00C61483" w:rsidP="009E0D60">
            <w:r>
              <w:t xml:space="preserve">Сообщите о любых </w:t>
            </w:r>
            <w:r>
              <w:rPr>
                <w:b/>
                <w:bCs/>
              </w:rPr>
              <w:t>препятствиях, встретившихся</w:t>
            </w:r>
            <w:r>
              <w:t xml:space="preserve"> при осуществлении положений статьи 7.</w:t>
            </w:r>
          </w:p>
        </w:tc>
      </w:tr>
      <w:tr w:rsidR="00C61483" w:rsidTr="009E0D60">
        <w:tc>
          <w:tcPr>
            <w:tcW w:w="9570" w:type="dxa"/>
            <w:tcBorders>
              <w:bottom w:val="single" w:sz="4" w:space="0" w:color="auto"/>
            </w:tcBorders>
          </w:tcPr>
          <w:p w:rsidR="00C61483" w:rsidRDefault="00C61483" w:rsidP="009E0D60">
            <w:pPr>
              <w:spacing w:before="120"/>
              <w:rPr>
                <w:i/>
                <w:iCs/>
              </w:rPr>
            </w:pPr>
            <w:r>
              <w:rPr>
                <w:i/>
                <w:iCs/>
              </w:rPr>
              <w:t>Ответ:</w:t>
            </w:r>
          </w:p>
          <w:p w:rsidR="00C61483" w:rsidRPr="00B7617B" w:rsidRDefault="00C61483" w:rsidP="009E0D60">
            <w:pPr>
              <w:pStyle w:val="Default"/>
              <w:tabs>
                <w:tab w:val="left" w:pos="567"/>
                <w:tab w:val="left" w:pos="1134"/>
                <w:tab w:val="left" w:pos="1701"/>
                <w:tab w:val="left" w:pos="2268"/>
                <w:tab w:val="left" w:pos="6237"/>
              </w:tabs>
              <w:jc w:val="both"/>
              <w:rPr>
                <w:strike/>
                <w:rPrChange w:id="2064" w:author="evdaseva" w:date="2016-11-14T20:00:00Z">
                  <w:rPr/>
                </w:rPrChange>
              </w:rPr>
            </w:pPr>
            <w:r w:rsidRPr="00BE1784">
              <w:t xml:space="preserve">122. </w:t>
            </w:r>
            <w:r w:rsidR="00370C41" w:rsidRPr="00370C41">
              <w:rPr>
                <w:strike/>
                <w:rPrChange w:id="2065" w:author="evdaseva" w:date="2016-11-14T20:00:00Z">
                  <w:rPr>
                    <w:color w:val="0000FF"/>
                    <w:szCs w:val="20"/>
                    <w:u w:val="single"/>
                    <w:lang w:eastAsia="en-US"/>
                  </w:rPr>
                </w:rPrChange>
              </w:rPr>
              <w:t>Несмотря на то, что законодательно закреплены в общем виде принципы участия общественности в процессе подготовки планов и программ, связанных с окружающей средой, в законодательстве РБ отсутствуют правовые механизмы (процедуры), позволяющие реализовать положения пунктов 3, 4 и 8 статьи 6, как это указано в статье 7 Конвенции. Кроме того, в актах законодательства не закреплены критерии для определения кругов общественности, которые могут принимать участие в процессе подготовки планов и программ, связанных с окружающей средой, как это закреплено в статье 7 Орхусской конвенции.</w:t>
            </w:r>
          </w:p>
          <w:p w:rsidR="00C61483" w:rsidRDefault="00370C41" w:rsidP="009E0D60">
            <w:pPr>
              <w:pStyle w:val="Default"/>
              <w:tabs>
                <w:tab w:val="left" w:pos="567"/>
                <w:tab w:val="left" w:pos="1134"/>
                <w:tab w:val="left" w:pos="1701"/>
                <w:tab w:val="left" w:pos="2268"/>
                <w:tab w:val="left" w:pos="6237"/>
              </w:tabs>
              <w:jc w:val="both"/>
              <w:rPr>
                <w:ins w:id="2066" w:author="evdaseva" w:date="2016-12-14T12:14:00Z"/>
                <w:strike/>
              </w:rPr>
            </w:pPr>
            <w:r w:rsidRPr="00370C41">
              <w:rPr>
                <w:strike/>
                <w:rPrChange w:id="2067" w:author="evdaseva" w:date="2016-11-14T20:00:00Z">
                  <w:rPr>
                    <w:color w:val="0000FF"/>
                    <w:szCs w:val="20"/>
                    <w:u w:val="single"/>
                    <w:lang w:eastAsia="en-US"/>
                  </w:rPr>
                </w:rPrChange>
              </w:rPr>
              <w:t>В настоящее время в РБ общественность привлекается к участию в процессе подготовки планов и программ, связанных с окружающей средой, лишь эпизодически.</w:t>
            </w:r>
          </w:p>
          <w:p w:rsidR="002B04F7" w:rsidRPr="00B7617B" w:rsidRDefault="00370C41" w:rsidP="009E0D60">
            <w:pPr>
              <w:pStyle w:val="Default"/>
              <w:tabs>
                <w:tab w:val="left" w:pos="567"/>
                <w:tab w:val="left" w:pos="1134"/>
                <w:tab w:val="left" w:pos="1701"/>
                <w:tab w:val="left" w:pos="2268"/>
                <w:tab w:val="left" w:pos="6237"/>
              </w:tabs>
              <w:jc w:val="both"/>
              <w:rPr>
                <w:strike/>
                <w:rPrChange w:id="2068" w:author="evdaseva" w:date="2016-11-14T20:00:00Z">
                  <w:rPr/>
                </w:rPrChange>
              </w:rPr>
            </w:pPr>
            <w:ins w:id="2069" w:author="evdaseva" w:date="2016-12-15T20:20:00Z">
              <w:r w:rsidRPr="00370C41">
                <w:rPr>
                  <w:highlight w:val="yellow"/>
                  <w:rPrChange w:id="2070" w:author="evdaseva" w:date="2016-12-15T20:21:00Z">
                    <w:rPr>
                      <w:color w:val="0000FF"/>
                      <w:szCs w:val="20"/>
                      <w:u w:val="single"/>
                      <w:lang w:eastAsia="en-US"/>
                    </w:rPr>
                  </w:rPrChange>
                </w:rPr>
                <w:t>В связи с тем, что нормы законодательства по участию общественности в разработке планов, программ вступили в силу только в июле 2016 года, какие-либо выводы делать преждевременно.</w:t>
              </w:r>
            </w:ins>
          </w:p>
          <w:p w:rsidR="00C61483" w:rsidRPr="00104F97" w:rsidRDefault="00C61483" w:rsidP="009E0D60">
            <w:pPr>
              <w:rPr>
                <w:iCs/>
              </w:rPr>
            </w:pPr>
          </w:p>
        </w:tc>
      </w:tr>
      <w:tr w:rsidR="00C61483" w:rsidTr="009E0D60">
        <w:tc>
          <w:tcPr>
            <w:tcW w:w="9570" w:type="dxa"/>
            <w:shd w:val="clear" w:color="auto" w:fill="F3F3F3"/>
          </w:tcPr>
          <w:p w:rsidR="00C61483" w:rsidRPr="00BB5D2B" w:rsidRDefault="00C61483" w:rsidP="009E0D60">
            <w:pPr>
              <w:numPr>
                <w:ilvl w:val="0"/>
                <w:numId w:val="3"/>
              </w:numPr>
              <w:tabs>
                <w:tab w:val="clear" w:pos="567"/>
                <w:tab w:val="clear" w:pos="1134"/>
                <w:tab w:val="clear" w:pos="1701"/>
                <w:tab w:val="clear" w:pos="2268"/>
                <w:tab w:val="clear" w:pos="6237"/>
                <w:tab w:val="left" w:pos="738"/>
              </w:tabs>
              <w:spacing w:before="120" w:after="120" w:line="240" w:lineRule="auto"/>
              <w:ind w:left="0" w:firstLine="540"/>
              <w:jc w:val="center"/>
              <w:rPr>
                <w:b/>
                <w:bCs/>
                <w:caps/>
              </w:rPr>
            </w:pPr>
            <w:r w:rsidRPr="00BB5D2B">
              <w:rPr>
                <w:b/>
                <w:bCs/>
                <w:caps/>
              </w:rPr>
              <w:t>ДОПОЛНИТЕЛЬНАЯ ИНФОРМАЦИЯ В ОТНОШЕНИИ ПРАКТИЧЕСКОГО ОСУЩЕСТВЛЕНИЯ СТАТЬИ 7</w:t>
            </w:r>
          </w:p>
          <w:p w:rsidR="00C61483" w:rsidRDefault="00C61483" w:rsidP="009E0D60">
            <w:pPr>
              <w:pStyle w:val="a4"/>
              <w:rPr>
                <w:b/>
                <w:bCs/>
              </w:rPr>
            </w:pPr>
          </w:p>
          <w:p w:rsidR="00C61483" w:rsidRDefault="00C61483" w:rsidP="009E0D60">
            <w:pPr>
              <w:pStyle w:val="a4"/>
            </w:pPr>
            <w:r>
              <w:rPr>
                <w:b/>
                <w:bCs/>
              </w:rPr>
              <w:t>Представьте дополнительную информацию о практическом применении положений</w:t>
            </w:r>
            <w:r>
              <w:t xml:space="preserve"> статьи 7,</w:t>
            </w:r>
            <w:r>
              <w:rPr>
                <w:b/>
                <w:bCs/>
              </w:rPr>
              <w:t xml:space="preserve"> касающихся</w:t>
            </w:r>
            <w:r>
              <w:t xml:space="preserve"> участия общественности в принятии решений по конкретным видам деятельности.</w:t>
            </w:r>
          </w:p>
        </w:tc>
      </w:tr>
      <w:tr w:rsidR="00C61483" w:rsidTr="009E0D60">
        <w:tc>
          <w:tcPr>
            <w:tcW w:w="9570" w:type="dxa"/>
          </w:tcPr>
          <w:p w:rsidR="00C61483" w:rsidRDefault="00C61483" w:rsidP="009E0D60">
            <w:pPr>
              <w:spacing w:before="120"/>
              <w:rPr>
                <w:i/>
                <w:iCs/>
              </w:rPr>
            </w:pPr>
            <w:r>
              <w:rPr>
                <w:i/>
                <w:iCs/>
              </w:rPr>
              <w:t>Ответ:</w:t>
            </w:r>
          </w:p>
          <w:p w:rsidR="00C61483" w:rsidRPr="00B7617B" w:rsidRDefault="00C61483" w:rsidP="009E0D60">
            <w:pPr>
              <w:pStyle w:val="Default"/>
              <w:tabs>
                <w:tab w:val="left" w:pos="567"/>
                <w:tab w:val="left" w:pos="1134"/>
                <w:tab w:val="left" w:pos="1701"/>
                <w:tab w:val="left" w:pos="2268"/>
                <w:tab w:val="left" w:pos="6237"/>
              </w:tabs>
              <w:jc w:val="both"/>
              <w:rPr>
                <w:strike/>
                <w:rPrChange w:id="2071" w:author="evdaseva" w:date="2016-11-14T20:01:00Z">
                  <w:rPr/>
                </w:rPrChange>
              </w:rPr>
            </w:pPr>
            <w:r w:rsidRPr="00BE1784">
              <w:t xml:space="preserve">123. </w:t>
            </w:r>
            <w:r w:rsidR="00370C41" w:rsidRPr="00370C41">
              <w:rPr>
                <w:strike/>
                <w:rPrChange w:id="2072" w:author="evdaseva" w:date="2016-11-14T20:01:00Z">
                  <w:rPr>
                    <w:color w:val="0000FF"/>
                    <w:szCs w:val="20"/>
                    <w:u w:val="single"/>
                    <w:lang w:eastAsia="en-US"/>
                  </w:rPr>
                </w:rPrChange>
              </w:rPr>
              <w:t>Создание ОКЭС открыло возможность для общественных объединений принимать участие в обсуждении различных вопросов экологической политики, например: в декабре 2011 года на заседание ОКЭС выносился вопрос о рассмотрении предложений по внесению изменений и дополнений в Водный кодекс Республики Беларусь, в марте 2012 года - о проекте итогового документа к Саммиту «Рио+20».</w:t>
            </w:r>
          </w:p>
          <w:p w:rsidR="00C61483" w:rsidRPr="00B7617B" w:rsidRDefault="00C61483" w:rsidP="009E0D60">
            <w:pPr>
              <w:pStyle w:val="Default"/>
              <w:keepNext/>
              <w:tabs>
                <w:tab w:val="left" w:pos="567"/>
                <w:tab w:val="left" w:pos="1134"/>
                <w:tab w:val="left" w:pos="1701"/>
                <w:tab w:val="left" w:pos="2268"/>
                <w:tab w:val="left" w:pos="6237"/>
              </w:tabs>
              <w:jc w:val="both"/>
              <w:outlineLvl w:val="2"/>
              <w:rPr>
                <w:strike/>
                <w:color w:val="auto"/>
                <w:szCs w:val="20"/>
                <w:lang w:eastAsia="en-US"/>
                <w:rPrChange w:id="2073" w:author="evdaseva" w:date="2016-11-14T20:01:00Z">
                  <w:rPr>
                    <w:i/>
                    <w:color w:val="auto"/>
                    <w:szCs w:val="20"/>
                    <w:lang w:eastAsia="en-US"/>
                  </w:rPr>
                </w:rPrChange>
              </w:rPr>
            </w:pPr>
          </w:p>
          <w:p w:rsidR="00C61483" w:rsidRPr="00B7617B" w:rsidRDefault="00370C41" w:rsidP="009E0D60">
            <w:pPr>
              <w:jc w:val="both"/>
              <w:rPr>
                <w:iCs/>
                <w:strike/>
                <w:sz w:val="16"/>
                <w:rPrChange w:id="2074" w:author="evdaseva" w:date="2016-11-14T20:01:00Z">
                  <w:rPr>
                    <w:iCs/>
                    <w:sz w:val="16"/>
                  </w:rPr>
                </w:rPrChange>
              </w:rPr>
            </w:pPr>
            <w:r w:rsidRPr="00370C41">
              <w:rPr>
                <w:strike/>
                <w:rPrChange w:id="2075" w:author="evdaseva" w:date="2016-11-14T20:01:00Z">
                  <w:rPr>
                    <w:color w:val="0000FF"/>
                    <w:u w:val="single"/>
                  </w:rPr>
                </w:rPrChange>
              </w:rPr>
              <w:t>124.</w:t>
            </w:r>
            <w:r w:rsidRPr="00370C41">
              <w:rPr>
                <w:strike/>
                <w:szCs w:val="24"/>
                <w:highlight w:val="yellow"/>
                <w:shd w:val="clear" w:color="auto" w:fill="FFFFFF"/>
                <w:rPrChange w:id="2076" w:author="evdaseva" w:date="2016-11-14T20:01:00Z">
                  <w:rPr>
                    <w:color w:val="0000FF"/>
                    <w:szCs w:val="24"/>
                    <w:highlight w:val="yellow"/>
                    <w:u w:val="single"/>
                    <w:shd w:val="clear" w:color="auto" w:fill="FFFFFF"/>
                  </w:rPr>
                </w:rPrChange>
              </w:rPr>
              <w:t xml:space="preserve"> ОО «Экоправо» на юр</w:t>
            </w:r>
            <w:r w:rsidRPr="00370C41">
              <w:rPr>
                <w:strike/>
                <w:highlight w:val="yellow"/>
                <w:shd w:val="clear" w:color="auto" w:fill="FFFFFF"/>
                <w:rPrChange w:id="2077" w:author="evdaseva" w:date="2016-11-14T20:01:00Z">
                  <w:rPr>
                    <w:color w:val="0000FF"/>
                    <w:highlight w:val="yellow"/>
                    <w:u w:val="single"/>
                    <w:shd w:val="clear" w:color="auto" w:fill="FFFFFF"/>
                  </w:rPr>
                </w:rPrChange>
              </w:rPr>
              <w:t>идическом факультете</w:t>
            </w:r>
            <w:r w:rsidRPr="00370C41">
              <w:rPr>
                <w:strike/>
                <w:szCs w:val="24"/>
                <w:highlight w:val="yellow"/>
                <w:shd w:val="clear" w:color="auto" w:fill="FFFFFF"/>
                <w:rPrChange w:id="2078" w:author="evdaseva" w:date="2016-11-14T20:01:00Z">
                  <w:rPr>
                    <w:color w:val="0000FF"/>
                    <w:szCs w:val="24"/>
                    <w:highlight w:val="yellow"/>
                    <w:u w:val="single"/>
                    <w:shd w:val="clear" w:color="auto" w:fill="FFFFFF"/>
                  </w:rPr>
                </w:rPrChange>
              </w:rPr>
              <w:t xml:space="preserve"> Б</w:t>
            </w:r>
            <w:r w:rsidRPr="00370C41">
              <w:rPr>
                <w:strike/>
                <w:highlight w:val="yellow"/>
                <w:shd w:val="clear" w:color="auto" w:fill="FFFFFF"/>
                <w:rPrChange w:id="2079" w:author="evdaseva" w:date="2016-11-14T20:01:00Z">
                  <w:rPr>
                    <w:color w:val="0000FF"/>
                    <w:highlight w:val="yellow"/>
                    <w:u w:val="single"/>
                    <w:shd w:val="clear" w:color="auto" w:fill="FFFFFF"/>
                  </w:rPr>
                </w:rPrChange>
              </w:rPr>
              <w:t>елорусского государственного университета</w:t>
            </w:r>
            <w:r w:rsidRPr="00370C41">
              <w:rPr>
                <w:strike/>
                <w:szCs w:val="24"/>
                <w:highlight w:val="yellow"/>
                <w:shd w:val="clear" w:color="auto" w:fill="FFFFFF"/>
                <w:rPrChange w:id="2080" w:author="evdaseva" w:date="2016-11-14T20:01:00Z">
                  <w:rPr>
                    <w:color w:val="0000FF"/>
                    <w:szCs w:val="24"/>
                    <w:highlight w:val="yellow"/>
                    <w:u w:val="single"/>
                    <w:shd w:val="clear" w:color="auto" w:fill="FFFFFF"/>
                  </w:rPr>
                </w:rPrChange>
              </w:rPr>
              <w:t xml:space="preserve"> курирует экологические консультации в юридической клинике.</w:t>
            </w:r>
          </w:p>
          <w:p w:rsidR="00C61483" w:rsidRPr="00104F97" w:rsidRDefault="00B7617B" w:rsidP="00B7617B">
            <w:pPr>
              <w:rPr>
                <w:iCs/>
              </w:rPr>
            </w:pPr>
            <w:ins w:id="2081" w:author="evdaseva" w:date="2016-11-14T20:02:00Z">
              <w:r>
                <w:rPr>
                  <w:color w:val="818181"/>
                  <w:szCs w:val="24"/>
                  <w:highlight w:val="yellow"/>
                </w:rPr>
                <w:t>На сайте Минприроды в</w:t>
              </w:r>
              <w:r w:rsidRPr="00B7617B">
                <w:rPr>
                  <w:color w:val="818181"/>
                  <w:szCs w:val="24"/>
                  <w:highlight w:val="yellow"/>
                </w:rPr>
                <w:t xml:space="preserve"> разделе «Проекты экологически значимых решений» </w:t>
              </w:r>
              <w:r w:rsidRPr="00B7617B">
                <w:rPr>
                  <w:color w:val="818181"/>
                  <w:szCs w:val="24"/>
                  <w:highlight w:val="yellow"/>
                </w:rPr>
                <w:lastRenderedPageBreak/>
                <w:t>(</w:t>
              </w:r>
              <w:r w:rsidR="00370C41" w:rsidRPr="00B7617B">
                <w:rPr>
                  <w:color w:val="818181"/>
                  <w:szCs w:val="24"/>
                  <w:highlight w:val="yellow"/>
                </w:rPr>
                <w:fldChar w:fldCharType="begin"/>
              </w:r>
              <w:r w:rsidRPr="00B7617B">
                <w:rPr>
                  <w:color w:val="818181"/>
                  <w:szCs w:val="24"/>
                  <w:highlight w:val="yellow"/>
                </w:rPr>
                <w:instrText xml:space="preserve"> HYPERLINK "http://minpriroda.gov.by/ru/plan/" </w:instrText>
              </w:r>
              <w:r w:rsidR="00370C41" w:rsidRPr="00B7617B">
                <w:rPr>
                  <w:color w:val="818181"/>
                  <w:szCs w:val="24"/>
                  <w:highlight w:val="yellow"/>
                </w:rPr>
                <w:fldChar w:fldCharType="separate"/>
              </w:r>
              <w:r w:rsidRPr="00B7617B">
                <w:rPr>
                  <w:rStyle w:val="afa"/>
                  <w:szCs w:val="24"/>
                </w:rPr>
                <w:t>http://minpriroda.gov.by/ru/plan/</w:t>
              </w:r>
              <w:r w:rsidR="00370C41" w:rsidRPr="00B7617B">
                <w:rPr>
                  <w:color w:val="818181"/>
                  <w:szCs w:val="24"/>
                  <w:highlight w:val="yellow"/>
                </w:rPr>
                <w:fldChar w:fldCharType="end"/>
              </w:r>
              <w:r w:rsidRPr="00B7617B">
                <w:rPr>
                  <w:color w:val="818181"/>
                  <w:szCs w:val="24"/>
                  <w:highlight w:val="yellow"/>
                </w:rPr>
                <w:t>) размещена информация о проведении общественных обсуждений Национального плана действий по внедрению принципов зеленой экономики в отраслях народного хозяйства Республики Беларусь до 2020 года.</w:t>
              </w:r>
            </w:ins>
          </w:p>
        </w:tc>
      </w:tr>
      <w:tr w:rsidR="00C61483" w:rsidTr="009E0D60">
        <w:tc>
          <w:tcPr>
            <w:tcW w:w="9570" w:type="dxa"/>
            <w:shd w:val="clear" w:color="auto" w:fill="F3F3F3"/>
          </w:tcPr>
          <w:p w:rsidR="00C61483" w:rsidRPr="00BB5D2B" w:rsidRDefault="00C61483" w:rsidP="009E0D60">
            <w:pPr>
              <w:numPr>
                <w:ilvl w:val="0"/>
                <w:numId w:val="3"/>
              </w:numPr>
              <w:tabs>
                <w:tab w:val="clear" w:pos="567"/>
                <w:tab w:val="clear" w:pos="1134"/>
                <w:tab w:val="clear" w:pos="1701"/>
                <w:tab w:val="clear" w:pos="2268"/>
                <w:tab w:val="clear" w:pos="6237"/>
                <w:tab w:val="left" w:pos="874"/>
              </w:tabs>
              <w:spacing w:before="120" w:after="120" w:line="240" w:lineRule="auto"/>
              <w:ind w:left="0" w:firstLine="630"/>
              <w:jc w:val="center"/>
              <w:rPr>
                <w:b/>
                <w:bCs/>
                <w:caps/>
              </w:rPr>
            </w:pPr>
            <w:r w:rsidRPr="00BB5D2B">
              <w:rPr>
                <w:b/>
                <w:bCs/>
                <w:caps/>
              </w:rPr>
              <w:lastRenderedPageBreak/>
              <w:t>адреса вебсайтов, имеющих отношение к осуществлению статьи 7</w:t>
            </w:r>
          </w:p>
          <w:p w:rsidR="00C61483" w:rsidRDefault="00C61483" w:rsidP="009E0D60"/>
          <w:p w:rsidR="00C61483" w:rsidRDefault="00C61483" w:rsidP="009E0D60">
            <w:r>
              <w:t>Укажите адреса соответствующих вебсайтов, если таковые имеются:</w:t>
            </w:r>
          </w:p>
          <w:p w:rsidR="00C61483" w:rsidRDefault="00C61483" w:rsidP="009E0D60"/>
        </w:tc>
      </w:tr>
      <w:tr w:rsidR="00C61483" w:rsidTr="009E0D60">
        <w:tc>
          <w:tcPr>
            <w:tcW w:w="9570" w:type="dxa"/>
          </w:tcPr>
          <w:p w:rsidR="00C61483" w:rsidRPr="00C56A20" w:rsidRDefault="00370C41" w:rsidP="009E0D60">
            <w:pPr>
              <w:jc w:val="both"/>
            </w:pPr>
            <w:r w:rsidRPr="00370C41">
              <w:rPr>
                <w:strike/>
                <w:u w:val="single"/>
                <w:rPrChange w:id="2082" w:author="evdaseva" w:date="2016-11-15T13:15:00Z">
                  <w:rPr>
                    <w:color w:val="0000FF"/>
                    <w:u w:val="single"/>
                  </w:rPr>
                </w:rPrChange>
              </w:rPr>
              <w:fldChar w:fldCharType="begin"/>
            </w:r>
            <w:r w:rsidRPr="00370C41">
              <w:rPr>
                <w:strike/>
                <w:u w:val="single"/>
                <w:rPrChange w:id="2083" w:author="evdaseva" w:date="2016-11-15T13:15:00Z">
                  <w:rPr>
                    <w:color w:val="0000FF"/>
                    <w:u w:val="single"/>
                  </w:rPr>
                </w:rPrChange>
              </w:rPr>
              <w:instrText>HYPERLINK "http://minpriroda.by"</w:instrText>
            </w:r>
            <w:r w:rsidRPr="00370C41">
              <w:rPr>
                <w:strike/>
                <w:u w:val="single"/>
                <w:rPrChange w:id="2084" w:author="evdaseva" w:date="2016-11-15T13:15:00Z">
                  <w:rPr>
                    <w:color w:val="0000FF"/>
                    <w:u w:val="single"/>
                  </w:rPr>
                </w:rPrChange>
              </w:rPr>
              <w:fldChar w:fldCharType="separate"/>
            </w:r>
            <w:r w:rsidRPr="00370C41">
              <w:rPr>
                <w:rStyle w:val="afa"/>
                <w:strike/>
                <w:rPrChange w:id="2085" w:author="evdaseva" w:date="2016-11-15T13:15:00Z">
                  <w:rPr>
                    <w:rStyle w:val="afa"/>
                  </w:rPr>
                </w:rPrChange>
              </w:rPr>
              <w:t>http://minpriroda.by</w:t>
            </w:r>
            <w:r w:rsidRPr="00370C41">
              <w:rPr>
                <w:strike/>
                <w:u w:val="single"/>
                <w:rPrChange w:id="2086" w:author="evdaseva" w:date="2016-11-15T13:15:00Z">
                  <w:rPr>
                    <w:color w:val="0000FF"/>
                    <w:u w:val="single"/>
                  </w:rPr>
                </w:rPrChange>
              </w:rPr>
              <w:fldChar w:fldCharType="end"/>
            </w:r>
            <w:ins w:id="2087" w:author="evdaseva" w:date="2016-11-14T20:03:00Z">
              <w:r w:rsidR="00B7617B">
                <w:t xml:space="preserve"> </w:t>
              </w:r>
              <w:r w:rsidRPr="00370C41">
                <w:rPr>
                  <w:highlight w:val="yellow"/>
                  <w:rPrChange w:id="2088" w:author="evdaseva" w:date="2016-11-14T20:03:00Z">
                    <w:rPr>
                      <w:color w:val="0000FF"/>
                      <w:u w:val="single"/>
                    </w:rPr>
                  </w:rPrChange>
                </w:rPr>
                <w:t>http://minpriroda.gov.by/ru/ob_obsuzd_ru//</w:t>
              </w:r>
            </w:ins>
            <w:r w:rsidR="00C61483" w:rsidRPr="00C56A20">
              <w:t xml:space="preserve"> – сайт Минприроды</w:t>
            </w:r>
          </w:p>
          <w:p w:rsidR="00C61483" w:rsidRPr="00E22B19" w:rsidRDefault="00370C41" w:rsidP="009E0D60">
            <w:hyperlink r:id="rId45" w:history="1">
              <w:r w:rsidR="00C61483" w:rsidRPr="008D3296">
                <w:rPr>
                  <w:rStyle w:val="afa"/>
                </w:rPr>
                <w:t>http</w:t>
              </w:r>
              <w:r w:rsidR="00C61483" w:rsidRPr="00E22B19">
                <w:rPr>
                  <w:rStyle w:val="afa"/>
                </w:rPr>
                <w:t>://</w:t>
              </w:r>
              <w:r w:rsidR="00C61483" w:rsidRPr="008D3296">
                <w:rPr>
                  <w:rStyle w:val="afa"/>
                </w:rPr>
                <w:t>www</w:t>
              </w:r>
              <w:r w:rsidR="00C61483" w:rsidRPr="00E22B19">
                <w:rPr>
                  <w:rStyle w:val="afa"/>
                </w:rPr>
                <w:t>.</w:t>
              </w:r>
              <w:r w:rsidR="00C61483" w:rsidRPr="008D3296">
                <w:rPr>
                  <w:rStyle w:val="afa"/>
                </w:rPr>
                <w:t>aarhusbel</w:t>
              </w:r>
              <w:r w:rsidR="00C61483" w:rsidRPr="00F43838">
                <w:rPr>
                  <w:rStyle w:val="afa"/>
                </w:rPr>
                <w:t>.</w:t>
              </w:r>
              <w:r w:rsidR="00C61483" w:rsidRPr="008D3296">
                <w:rPr>
                  <w:rStyle w:val="afa"/>
                </w:rPr>
                <w:t>com</w:t>
              </w:r>
            </w:hyperlink>
            <w:r w:rsidR="00C61483" w:rsidRPr="00F43838">
              <w:t xml:space="preserve"> – </w:t>
            </w:r>
            <w:r w:rsidR="00C61483" w:rsidRPr="00E22B19">
              <w:t>сайт Орхусского центра Республики Беларусь.</w:t>
            </w:r>
          </w:p>
          <w:p w:rsidR="00C61483" w:rsidRDefault="00370C41" w:rsidP="009E0D60">
            <w:pPr>
              <w:pStyle w:val="Default"/>
              <w:jc w:val="both"/>
              <w:rPr>
                <w:ins w:id="2089" w:author="evdaseva" w:date="2016-11-14T20:06:00Z"/>
              </w:rPr>
            </w:pPr>
            <w:ins w:id="2090" w:author="evdaseva" w:date="2016-11-14T20:04:00Z">
              <w:r w:rsidRPr="00370C41">
                <w:rPr>
                  <w:highlight w:val="yellow"/>
                  <w:rPrChange w:id="2091" w:author="evdaseva" w:date="2016-11-14T20:05:00Z">
                    <w:rPr>
                      <w:color w:val="0000FF"/>
                      <w:szCs w:val="20"/>
                      <w:u w:val="single"/>
                      <w:lang w:eastAsia="en-US"/>
                    </w:rPr>
                  </w:rPrChange>
                </w:rPr>
                <w:t>http://perv.minsk.gov.by/obshchestvennye-obsuzhdeniya</w:t>
              </w:r>
            </w:ins>
            <w:ins w:id="2092" w:author="evdaseva" w:date="2016-11-14T20:05:00Z">
              <w:r w:rsidRPr="00370C41">
                <w:rPr>
                  <w:highlight w:val="yellow"/>
                  <w:rPrChange w:id="2093" w:author="evdaseva" w:date="2016-11-14T20:05:00Z">
                    <w:rPr>
                      <w:color w:val="0000FF"/>
                      <w:szCs w:val="20"/>
                      <w:u w:val="single"/>
                      <w:lang w:eastAsia="en-US"/>
                    </w:rPr>
                  </w:rPrChange>
                </w:rPr>
                <w:t xml:space="preserve"> администрация Первомайского р-на г. Минска</w:t>
              </w:r>
            </w:ins>
          </w:p>
          <w:p w:rsidR="00B7617B" w:rsidRDefault="00370C41" w:rsidP="00B7617B">
            <w:pPr>
              <w:rPr>
                <w:ins w:id="2094" w:author="evdaseva" w:date="2016-11-14T20:08:00Z"/>
              </w:rPr>
            </w:pPr>
            <w:ins w:id="2095" w:author="evdaseva" w:date="2016-11-14T20:08:00Z">
              <w:r w:rsidRPr="00B7617B">
                <w:rPr>
                  <w:highlight w:val="yellow"/>
                </w:rPr>
                <w:fldChar w:fldCharType="begin"/>
              </w:r>
              <w:r w:rsidR="00B7617B" w:rsidRPr="00B7617B">
                <w:rPr>
                  <w:highlight w:val="yellow"/>
                </w:rPr>
                <w:instrText xml:space="preserve"> HYPERLINK "http://part.gov.by/obshchestvennye-obsuzhdeniya" </w:instrText>
              </w:r>
              <w:r w:rsidRPr="00B7617B">
                <w:rPr>
                  <w:highlight w:val="yellow"/>
                </w:rPr>
                <w:fldChar w:fldCharType="separate"/>
              </w:r>
              <w:r w:rsidR="00B7617B" w:rsidRPr="00B7617B">
                <w:rPr>
                  <w:rStyle w:val="afa"/>
                </w:rPr>
                <w:t>http://part.gov.by/obshchestvennye-obsuzhdeniya</w:t>
              </w:r>
              <w:r w:rsidRPr="00B7617B">
                <w:rPr>
                  <w:highlight w:val="yellow"/>
                </w:rPr>
                <w:fldChar w:fldCharType="end"/>
              </w:r>
              <w:r w:rsidR="00B7617B" w:rsidRPr="00B7617B">
                <w:rPr>
                  <w:highlight w:val="yellow"/>
                </w:rPr>
                <w:t xml:space="preserve"> - администрация Партизанского р-на г. Минска</w:t>
              </w:r>
            </w:ins>
          </w:p>
          <w:p w:rsidR="00B7617B" w:rsidRDefault="00370C41" w:rsidP="00B7617B">
            <w:pPr>
              <w:pStyle w:val="Default"/>
              <w:jc w:val="both"/>
            </w:pPr>
            <w:ins w:id="2096" w:author="evdaseva" w:date="2016-11-14T20:08:00Z">
              <w:r w:rsidRPr="00B7617B">
                <w:rPr>
                  <w:highlight w:val="yellow"/>
                </w:rPr>
                <w:fldChar w:fldCharType="begin"/>
              </w:r>
              <w:r w:rsidR="00B7617B" w:rsidRPr="00B7617B">
                <w:rPr>
                  <w:highlight w:val="yellow"/>
                </w:rPr>
                <w:instrText xml:space="preserve"> HYPERLINK "http://mogilev.gov.by/obshchestvennye-obsuzhdeniya.html" </w:instrText>
              </w:r>
              <w:r w:rsidRPr="00B7617B">
                <w:rPr>
                  <w:highlight w:val="yellow"/>
                </w:rPr>
                <w:fldChar w:fldCharType="separate"/>
              </w:r>
              <w:r w:rsidR="00B7617B" w:rsidRPr="00B7617B">
                <w:rPr>
                  <w:rStyle w:val="afa"/>
                </w:rPr>
                <w:t>http://mogilev.gov.by/obshchestvennye-obsuzhdeniya.html</w:t>
              </w:r>
              <w:r w:rsidRPr="00B7617B">
                <w:rPr>
                  <w:highlight w:val="yellow"/>
                </w:rPr>
                <w:fldChar w:fldCharType="end"/>
              </w:r>
              <w:r w:rsidR="00B7617B" w:rsidRPr="00B7617B">
                <w:rPr>
                  <w:highlight w:val="yellow"/>
                </w:rPr>
                <w:t xml:space="preserve"> - Могилевский городской исполнительный комитет</w:t>
              </w:r>
            </w:ins>
          </w:p>
          <w:p w:rsidR="00C61483" w:rsidRPr="008245C8" w:rsidRDefault="00C61483" w:rsidP="009E0D60">
            <w:r w:rsidRPr="00BE1784">
              <w:t>125.</w:t>
            </w:r>
          </w:p>
          <w:p w:rsidR="00C61483" w:rsidRDefault="00C61483" w:rsidP="009E0D60"/>
        </w:tc>
      </w:tr>
      <w:tr w:rsidR="00C61483" w:rsidTr="009E0D60">
        <w:tc>
          <w:tcPr>
            <w:tcW w:w="9570" w:type="dxa"/>
            <w:tcBorders>
              <w:top w:val="nil"/>
              <w:left w:val="nil"/>
              <w:right w:val="nil"/>
            </w:tcBorders>
          </w:tcPr>
          <w:p w:rsidR="00C61483" w:rsidRPr="008245C8" w:rsidRDefault="00C61483" w:rsidP="009E0D60">
            <w:pPr>
              <w:numPr>
                <w:ilvl w:val="0"/>
                <w:numId w:val="3"/>
              </w:numPr>
              <w:tabs>
                <w:tab w:val="clear" w:pos="567"/>
                <w:tab w:val="clear" w:pos="1134"/>
                <w:tab w:val="clear" w:pos="1701"/>
                <w:tab w:val="clear" w:pos="2268"/>
                <w:tab w:val="clear" w:pos="6237"/>
              </w:tabs>
              <w:spacing w:before="120" w:after="120" w:line="240" w:lineRule="auto"/>
              <w:ind w:left="0" w:firstLine="360"/>
              <w:jc w:val="center"/>
              <w:rPr>
                <w:b/>
              </w:rPr>
            </w:pPr>
            <w:r w:rsidRPr="008245C8">
              <w:rPr>
                <w:b/>
                <w:bCs/>
                <w:caps/>
              </w:rPr>
              <w:t xml:space="preserve">меры, ПРИНИМАЕМЫЕ для содействия участию общественности в подготовке НОРМАТИВНЫХ ПРАВОВЫХ И ПРАВОПРИМЕНИТЕЛЬНЫХ АКТОВ, которые могут оказать существенное воздействие на окружающую среду, </w:t>
            </w:r>
            <w:r w:rsidRPr="008245C8">
              <w:rPr>
                <w:b/>
                <w:caps/>
              </w:rPr>
              <w:t xml:space="preserve">В СООТВЕТСТВИИ С ПОЛОЖЕНИЯМИ СТАТЬИ 8 </w:t>
            </w:r>
          </w:p>
          <w:p w:rsidR="00C61483" w:rsidRDefault="00C61483" w:rsidP="009E0D60">
            <w:pPr>
              <w:pStyle w:val="14"/>
              <w:rPr>
                <w:bCs/>
              </w:rPr>
            </w:pPr>
          </w:p>
        </w:tc>
      </w:tr>
      <w:tr w:rsidR="00C61483" w:rsidTr="009E0D60">
        <w:tc>
          <w:tcPr>
            <w:tcW w:w="9570" w:type="dxa"/>
            <w:shd w:val="clear" w:color="auto" w:fill="F3F3F3"/>
          </w:tcPr>
          <w:p w:rsidR="00C61483" w:rsidRDefault="00C61483" w:rsidP="009E0D60">
            <w:pPr>
              <w:rPr>
                <w:b/>
                <w:bCs/>
              </w:rPr>
            </w:pPr>
            <w:r>
              <w:rPr>
                <w:b/>
                <w:bCs/>
              </w:rPr>
              <w:t>Сообщите о том, какие меры принимаются для содействия эффективному участию общественности в подготовке государственными органами положений, имеющих непосредственную исполнительную силу, и общеприменимых юридически обязательных норм, которые могут оказать существенное воздействие на окружающую среду, в соответствии с положениями статьи 8.  Сообщите, насколько это возможно, о том,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C61483" w:rsidTr="009E0D60">
        <w:tc>
          <w:tcPr>
            <w:tcW w:w="9570" w:type="dxa"/>
          </w:tcPr>
          <w:p w:rsidR="00C61483" w:rsidRDefault="00C61483" w:rsidP="009E0D60">
            <w:pPr>
              <w:spacing w:before="120"/>
              <w:rPr>
                <w:i/>
                <w:iCs/>
              </w:rPr>
            </w:pPr>
            <w:r>
              <w:rPr>
                <w:i/>
                <w:iCs/>
              </w:rPr>
              <w:t>Ответ:</w:t>
            </w:r>
          </w:p>
          <w:p w:rsidR="00C61483" w:rsidRPr="00BE1784" w:rsidRDefault="00C61483" w:rsidP="009E0D60">
            <w:pPr>
              <w:pStyle w:val="Default"/>
              <w:jc w:val="both"/>
            </w:pPr>
            <w:r w:rsidRPr="00BE1784">
              <w:t xml:space="preserve">126. В соответствии с законом «О нормативных правовых актах Республики Беларусь» гласность в деятельности нормотворческих органов (должностных лиц) обеспечивается: информированием граждан о деятельности нормотворческих органов (должностных лиц) и принимаемых ими </w:t>
            </w:r>
            <w:r>
              <w:t>НПА</w:t>
            </w:r>
            <w:r w:rsidRPr="00BE1784">
              <w:t xml:space="preserve">; опубликованием нормативных правовых актов в официальных изданиях, других средствах массовой информации или доведением их до всеобщего сведения иными способами. По решению нормотворческого органа (должностного лица) проект </w:t>
            </w:r>
            <w:r>
              <w:t>НПА</w:t>
            </w:r>
            <w:r w:rsidRPr="00BE1784">
              <w:t xml:space="preserve"> может быть вынесен на публичное (всенародное, общественное или профессиональное) обсуждение-референдум.</w:t>
            </w:r>
            <w:r>
              <w:t xml:space="preserve"> Практика подготовки проектов НПА </w:t>
            </w:r>
            <w:r>
              <w:lastRenderedPageBreak/>
              <w:t>свидетельствует о недостаточном привлечении к этому процессу общественности. В этой части требуется совершенствование национального законодательства.</w:t>
            </w:r>
          </w:p>
          <w:p w:rsidR="00C61483" w:rsidRPr="006D1ED9" w:rsidRDefault="00C61483" w:rsidP="009E0D60">
            <w:pPr>
              <w:pStyle w:val="Default"/>
              <w:jc w:val="both"/>
            </w:pPr>
          </w:p>
          <w:p w:rsidR="00C61483" w:rsidRPr="00D520E9" w:rsidRDefault="00C61483" w:rsidP="009E0D60">
            <w:pPr>
              <w:pStyle w:val="Default"/>
              <w:tabs>
                <w:tab w:val="left" w:pos="567"/>
                <w:tab w:val="left" w:pos="1134"/>
                <w:tab w:val="left" w:pos="1701"/>
                <w:tab w:val="left" w:pos="2268"/>
                <w:tab w:val="left" w:pos="6237"/>
              </w:tabs>
              <w:jc w:val="both"/>
              <w:rPr>
                <w:strike/>
                <w:rPrChange w:id="2097" w:author="evdaseva" w:date="2016-11-15T13:17:00Z">
                  <w:rPr/>
                </w:rPrChange>
              </w:rPr>
            </w:pPr>
            <w:r w:rsidRPr="00BE1784">
              <w:t xml:space="preserve">127. В соответствии с Указом Президента Республики Беларусь от 16.12.2002 №609 создан Национальный правовой Интернет-портал Республики Беларусь, одной из целей которого является «своевременное обеспечение граждан, государственных органов и иных организаций полной и достоверной правовой информацией, а также комментариями и другими правовыми аналитическими материалами». </w:t>
            </w:r>
            <w:r w:rsidR="00370C41" w:rsidRPr="00370C41">
              <w:rPr>
                <w:strike/>
                <w:rPrChange w:id="2098" w:author="evdaseva" w:date="2016-11-15T13:17:00Z">
                  <w:rPr>
                    <w:color w:val="0000FF"/>
                    <w:szCs w:val="20"/>
                    <w:u w:val="single"/>
                    <w:lang w:eastAsia="en-US"/>
                  </w:rPr>
                </w:rPrChange>
              </w:rPr>
              <w:t>В настоящее время на Интернет-сайте www.ncpi.gov.by размещаются проекты законов и кодексов, эта информация доступна для общественности. Однако предоставление информации об их доработке запаздывает.</w:t>
            </w:r>
          </w:p>
          <w:p w:rsidR="00C61483" w:rsidRPr="00BE1784" w:rsidRDefault="00C61483" w:rsidP="009E0D60">
            <w:pPr>
              <w:pStyle w:val="Default"/>
              <w:jc w:val="both"/>
            </w:pPr>
          </w:p>
          <w:p w:rsidR="00C61483" w:rsidRPr="00BE1784" w:rsidRDefault="00C61483" w:rsidP="009E0D60">
            <w:pPr>
              <w:pStyle w:val="Default"/>
              <w:jc w:val="both"/>
            </w:pPr>
            <w:r w:rsidRPr="00BE1784">
              <w:t xml:space="preserve">128. В соответствии с Указом Президента Республики Беларусь от 16.12.2007 №318 «О порядке доведения до всеобщего сведения технических нормативных правовых актов» государственные органы, утверждающие технические </w:t>
            </w:r>
            <w:r>
              <w:t>НПА,</w:t>
            </w:r>
            <w:r w:rsidRPr="00BE1784">
              <w:t xml:space="preserve"> должны публиковать на своих сайтах в глобальной компьютерной сети Интернет программы (планы) разработки технических </w:t>
            </w:r>
            <w:r>
              <w:t>НПА</w:t>
            </w:r>
            <w:r w:rsidRPr="00BE1784">
              <w:t xml:space="preserve"> (при наличии этих программ (планов)</w:t>
            </w:r>
            <w:r>
              <w:t>)</w:t>
            </w:r>
            <w:r w:rsidRPr="00BE1784">
              <w:t>; постоянно актуализируемые перечни действующих технических</w:t>
            </w:r>
            <w:r>
              <w:t xml:space="preserve"> НПА</w:t>
            </w:r>
            <w:r w:rsidRPr="00BE1784">
              <w:t>, утверждение которых входит в их компетенцию; тексты постановлений (приказов) об утверждении технических</w:t>
            </w:r>
            <w:r>
              <w:t xml:space="preserve"> НПА</w:t>
            </w:r>
            <w:r w:rsidRPr="00BE1784">
              <w:t xml:space="preserve">, о внесении в технические </w:t>
            </w:r>
            <w:r>
              <w:t xml:space="preserve">НПА </w:t>
            </w:r>
            <w:r w:rsidRPr="00BE1784">
              <w:t>изменений и (или) дополнений, толковании таких актов, приостановлении их действия, отмене либо признании утратившими силу.</w:t>
            </w:r>
          </w:p>
          <w:p w:rsidR="00C61483" w:rsidRPr="00BE1784" w:rsidRDefault="00C61483" w:rsidP="009E0D60">
            <w:pPr>
              <w:pStyle w:val="Default"/>
              <w:jc w:val="both"/>
            </w:pPr>
          </w:p>
          <w:p w:rsidR="00C61483" w:rsidRPr="00D520E9" w:rsidRDefault="00C61483" w:rsidP="009E0D60">
            <w:pPr>
              <w:pStyle w:val="Default"/>
              <w:tabs>
                <w:tab w:val="left" w:pos="567"/>
                <w:tab w:val="left" w:pos="1134"/>
                <w:tab w:val="left" w:pos="1701"/>
                <w:tab w:val="left" w:pos="2268"/>
                <w:tab w:val="left" w:pos="6237"/>
              </w:tabs>
              <w:jc w:val="both"/>
              <w:rPr>
                <w:strike/>
                <w:rPrChange w:id="2099" w:author="evdaseva" w:date="2016-11-15T13:25:00Z">
                  <w:rPr/>
                </w:rPrChange>
              </w:rPr>
            </w:pPr>
            <w:r w:rsidRPr="00BE1784">
              <w:t xml:space="preserve">129. </w:t>
            </w:r>
            <w:r w:rsidR="00370C41" w:rsidRPr="00370C41">
              <w:rPr>
                <w:strike/>
                <w:rPrChange w:id="2100" w:author="evdaseva" w:date="2016-11-15T13:25:00Z">
                  <w:rPr>
                    <w:color w:val="0000FF"/>
                    <w:szCs w:val="20"/>
                    <w:u w:val="single"/>
                    <w:lang w:eastAsia="en-US"/>
                  </w:rPr>
                </w:rPrChange>
              </w:rPr>
              <w:t>Положительной практикой является деятельность Минприроды, которое размещает проекты НПА, принимаемых (утверждаемых) министерством на сайте www.minpriroda.by. Замечания общественности обобщаются и по возможности учитываются при доработке актов. Отмечаются случаи, когда общественности предоставляются недостаточные сроки для внесения своих комментариев. Но следует учитывать, что сроки подготовки проектов НПА сокращаются только в тех случаях, когда это определено Правительством в целях повышения оперативности их подготовки.</w:t>
            </w:r>
          </w:p>
          <w:p w:rsidR="00C61483" w:rsidRPr="00D520E9" w:rsidRDefault="00370C41" w:rsidP="009E0D60">
            <w:pPr>
              <w:pStyle w:val="ConsPlusNormal"/>
              <w:tabs>
                <w:tab w:val="left" w:pos="567"/>
                <w:tab w:val="left" w:pos="1134"/>
                <w:tab w:val="left" w:pos="1701"/>
                <w:tab w:val="left" w:pos="2268"/>
                <w:tab w:val="left" w:pos="6237"/>
              </w:tabs>
              <w:jc w:val="both"/>
              <w:rPr>
                <w:rFonts w:ascii="Times New Roman" w:hAnsi="Times New Roman" w:cs="Times New Roman"/>
                <w:strike/>
                <w:sz w:val="24"/>
                <w:szCs w:val="24"/>
                <w:rPrChange w:id="2101" w:author="evdaseva" w:date="2016-11-15T13:25:00Z">
                  <w:rPr>
                    <w:rFonts w:ascii="Times New Roman" w:hAnsi="Times New Roman" w:cs="Times New Roman"/>
                    <w:sz w:val="24"/>
                    <w:szCs w:val="24"/>
                  </w:rPr>
                </w:rPrChange>
              </w:rPr>
            </w:pPr>
            <w:r w:rsidRPr="00370C41">
              <w:rPr>
                <w:rFonts w:ascii="Times New Roman" w:hAnsi="Times New Roman" w:cs="Times New Roman"/>
                <w:strike/>
                <w:sz w:val="24"/>
                <w:szCs w:val="24"/>
                <w:rPrChange w:id="2102" w:author="evdaseva" w:date="2016-11-15T13:25:00Z">
                  <w:rPr>
                    <w:rFonts w:ascii="Times New Roman" w:hAnsi="Times New Roman" w:cs="Times New Roman"/>
                    <w:color w:val="0000FF"/>
                    <w:sz w:val="24"/>
                    <w:szCs w:val="24"/>
                    <w:u w:val="single"/>
                    <w:lang w:eastAsia="en-US"/>
                  </w:rPr>
                </w:rPrChange>
              </w:rPr>
              <w:t xml:space="preserve">В республике внедрена система комплексных природоохранных разрешенрй (Указ Президента РБ </w:t>
            </w:r>
            <w:r w:rsidRPr="00370C41">
              <w:rPr>
                <w:rStyle w:val="datepr"/>
                <w:bCs/>
                <w:strike/>
                <w:sz w:val="24"/>
                <w:szCs w:val="24"/>
                <w:rPrChange w:id="2103" w:author="evdaseva" w:date="2016-11-15T13:25:00Z">
                  <w:rPr>
                    <w:rStyle w:val="datepr"/>
                    <w:bCs/>
                    <w:sz w:val="24"/>
                    <w:szCs w:val="24"/>
                    <w:lang w:eastAsia="en-US"/>
                  </w:rPr>
                </w:rPrChange>
              </w:rPr>
              <w:t>от 17.11.2011</w:t>
            </w:r>
            <w:r w:rsidRPr="00370C41">
              <w:rPr>
                <w:rStyle w:val="number"/>
                <w:bCs/>
                <w:i w:val="0"/>
                <w:strike/>
                <w:sz w:val="24"/>
                <w:szCs w:val="24"/>
                <w:rPrChange w:id="2104" w:author="evdaseva" w:date="2016-11-15T13:25:00Z">
                  <w:rPr>
                    <w:rStyle w:val="number"/>
                    <w:bCs/>
                    <w:i w:val="0"/>
                    <w:sz w:val="24"/>
                    <w:szCs w:val="24"/>
                    <w:lang w:eastAsia="en-US"/>
                  </w:rPr>
                </w:rPrChange>
              </w:rPr>
              <w:t xml:space="preserve"> №528</w:t>
            </w:r>
            <w:r w:rsidRPr="00370C41">
              <w:rPr>
                <w:rStyle w:val="number"/>
                <w:bCs/>
                <w:strike/>
                <w:sz w:val="24"/>
                <w:szCs w:val="24"/>
                <w:rPrChange w:id="2105" w:author="evdaseva" w:date="2016-11-15T13:25:00Z">
                  <w:rPr>
                    <w:rStyle w:val="number"/>
                    <w:bCs/>
                    <w:sz w:val="24"/>
                    <w:szCs w:val="24"/>
                    <w:lang w:eastAsia="en-US"/>
                  </w:rPr>
                </w:rPrChange>
              </w:rPr>
              <w:t>,</w:t>
            </w:r>
            <w:r w:rsidRPr="00370C41">
              <w:rPr>
                <w:rStyle w:val="number"/>
                <w:b/>
                <w:bCs/>
                <w:strike/>
                <w:sz w:val="24"/>
                <w:szCs w:val="24"/>
                <w:rPrChange w:id="2106" w:author="evdaseva" w:date="2016-11-15T13:25:00Z">
                  <w:rPr>
                    <w:rStyle w:val="number"/>
                    <w:b/>
                    <w:bCs/>
                    <w:sz w:val="24"/>
                    <w:szCs w:val="24"/>
                    <w:lang w:eastAsia="en-US"/>
                  </w:rPr>
                </w:rPrChange>
              </w:rPr>
              <w:t xml:space="preserve"> </w:t>
            </w:r>
            <w:r w:rsidRPr="00370C41">
              <w:rPr>
                <w:rFonts w:ascii="Times New Roman" w:hAnsi="Times New Roman" w:cs="Times New Roman"/>
                <w:strike/>
                <w:sz w:val="24"/>
                <w:szCs w:val="24"/>
                <w:rPrChange w:id="2107" w:author="evdaseva" w:date="2016-11-15T13:25:00Z">
                  <w:rPr>
                    <w:rFonts w:ascii="Times New Roman" w:hAnsi="Times New Roman" w:cs="Times New Roman"/>
                    <w:i/>
                    <w:iCs/>
                    <w:sz w:val="24"/>
                    <w:szCs w:val="24"/>
                    <w:lang w:eastAsia="en-US"/>
                  </w:rPr>
                </w:rPrChange>
              </w:rPr>
              <w:t>постановление Совета Министров РБ от 12.12.2011 г. №1677, постановление Минприроды от 20.12.2011 г. №53). В соответствии с пунктами 9 и 10 постановления Совета Министров РБ от 12.12.2011 г. №1677 орган выдачи разрешений обязан:</w:t>
            </w:r>
          </w:p>
          <w:p w:rsidR="00C61483" w:rsidRPr="00D520E9" w:rsidRDefault="00370C41" w:rsidP="009E0D60">
            <w:pPr>
              <w:pStyle w:val="ConsPlusNormal"/>
              <w:widowControl/>
              <w:tabs>
                <w:tab w:val="left" w:pos="567"/>
                <w:tab w:val="left" w:pos="1134"/>
                <w:tab w:val="left" w:pos="1701"/>
                <w:tab w:val="left" w:pos="2268"/>
                <w:tab w:val="left" w:pos="6237"/>
              </w:tabs>
              <w:ind w:firstLine="540"/>
              <w:jc w:val="both"/>
              <w:rPr>
                <w:rFonts w:ascii="Times New Roman" w:hAnsi="Times New Roman" w:cs="Times New Roman"/>
                <w:strike/>
                <w:sz w:val="24"/>
                <w:szCs w:val="24"/>
                <w:rPrChange w:id="2108" w:author="evdaseva" w:date="2016-11-15T13:25:00Z">
                  <w:rPr>
                    <w:rFonts w:ascii="Times New Roman" w:hAnsi="Times New Roman" w:cs="Times New Roman"/>
                    <w:sz w:val="24"/>
                    <w:szCs w:val="24"/>
                  </w:rPr>
                </w:rPrChange>
              </w:rPr>
            </w:pPr>
            <w:r w:rsidRPr="00370C41">
              <w:rPr>
                <w:rFonts w:ascii="Times New Roman" w:hAnsi="Times New Roman" w:cs="Times New Roman"/>
                <w:strike/>
                <w:sz w:val="24"/>
                <w:szCs w:val="24"/>
                <w:rPrChange w:id="2109" w:author="evdaseva" w:date="2016-11-15T13:25:00Z">
                  <w:rPr>
                    <w:rFonts w:ascii="Times New Roman" w:hAnsi="Times New Roman" w:cs="Times New Roman"/>
                    <w:i/>
                    <w:iCs/>
                    <w:sz w:val="24"/>
                    <w:szCs w:val="24"/>
                    <w:lang w:eastAsia="en-US"/>
                  </w:rPr>
                </w:rPrChange>
              </w:rPr>
              <w:t xml:space="preserve">в течение 5 рабочих дней со дня подачи природопользователем заявления и иных документов, указанных в </w:t>
            </w:r>
            <w:r w:rsidRPr="00370C41">
              <w:rPr>
                <w:strike/>
                <w:rPrChange w:id="2110" w:author="evdaseva" w:date="2016-11-15T13:25:00Z">
                  <w:rPr>
                    <w:rFonts w:ascii="Times New Roman" w:hAnsi="Times New Roman" w:cs="Times New Roman"/>
                    <w:i/>
                    <w:iCs/>
                    <w:sz w:val="24"/>
                    <w:lang w:eastAsia="en-US"/>
                  </w:rPr>
                </w:rPrChange>
              </w:rPr>
              <w:fldChar w:fldCharType="begin"/>
            </w:r>
            <w:r w:rsidRPr="00370C41">
              <w:rPr>
                <w:strike/>
                <w:rPrChange w:id="2111" w:author="evdaseva" w:date="2016-11-15T13:25:00Z">
                  <w:rPr>
                    <w:rFonts w:ascii="Times New Roman" w:hAnsi="Times New Roman" w:cs="Times New Roman"/>
                    <w:i/>
                    <w:iCs/>
                    <w:sz w:val="24"/>
                    <w:lang w:eastAsia="en-US"/>
                  </w:rPr>
                </w:rPrChange>
              </w:rPr>
              <w:instrText>HYPERLINK "consultantplus://offline/ref=4A3C6B7043E98B4B3516101146AC18D3BDB3ABD46A8E3C993C45CA9D59807D94B0B4B0EBCE1E8FDA033D9A1717e0m4H"</w:instrText>
            </w:r>
            <w:r w:rsidRPr="00370C41">
              <w:rPr>
                <w:strike/>
                <w:rPrChange w:id="2112" w:author="evdaseva" w:date="2016-11-15T13:25:00Z">
                  <w:rPr>
                    <w:rFonts w:ascii="Times New Roman" w:hAnsi="Times New Roman" w:cs="Times New Roman"/>
                    <w:i/>
                    <w:iCs/>
                    <w:sz w:val="24"/>
                    <w:lang w:eastAsia="en-US"/>
                  </w:rPr>
                </w:rPrChange>
              </w:rPr>
              <w:fldChar w:fldCharType="separate"/>
            </w:r>
            <w:r w:rsidRPr="00370C41">
              <w:rPr>
                <w:rFonts w:ascii="Times New Roman" w:hAnsi="Times New Roman" w:cs="Times New Roman"/>
                <w:strike/>
                <w:color w:val="0000FF"/>
                <w:sz w:val="24"/>
                <w:szCs w:val="24"/>
                <w:rPrChange w:id="2113" w:author="evdaseva" w:date="2016-11-15T13:25:00Z">
                  <w:rPr>
                    <w:rFonts w:ascii="Times New Roman" w:hAnsi="Times New Roman" w:cs="Times New Roman"/>
                    <w:i/>
                    <w:iCs/>
                    <w:color w:val="0000FF"/>
                    <w:sz w:val="24"/>
                    <w:szCs w:val="24"/>
                    <w:lang w:eastAsia="en-US"/>
                  </w:rPr>
                </w:rPrChange>
              </w:rPr>
              <w:t>пункте 53</w:t>
            </w:r>
            <w:r w:rsidRPr="00370C41">
              <w:rPr>
                <w:strike/>
                <w:rPrChange w:id="2114" w:author="evdaseva" w:date="2016-11-15T13:25:00Z">
                  <w:rPr>
                    <w:rFonts w:ascii="Times New Roman" w:hAnsi="Times New Roman" w:cs="Times New Roman"/>
                    <w:i/>
                    <w:iCs/>
                    <w:sz w:val="24"/>
                    <w:lang w:eastAsia="en-US"/>
                  </w:rPr>
                </w:rPrChange>
              </w:rPr>
              <w:fldChar w:fldCharType="end"/>
            </w:r>
            <w:r w:rsidRPr="00370C41">
              <w:rPr>
                <w:rFonts w:ascii="Times New Roman" w:hAnsi="Times New Roman" w:cs="Times New Roman"/>
                <w:strike/>
                <w:sz w:val="24"/>
                <w:szCs w:val="24"/>
                <w:rPrChange w:id="2115" w:author="evdaseva" w:date="2016-11-15T13:25:00Z">
                  <w:rPr>
                    <w:rFonts w:ascii="Times New Roman" w:hAnsi="Times New Roman" w:cs="Times New Roman"/>
                    <w:i/>
                    <w:iCs/>
                    <w:sz w:val="24"/>
                    <w:szCs w:val="24"/>
                    <w:lang w:eastAsia="en-US"/>
                  </w:rPr>
                </w:rPrChange>
              </w:rPr>
              <w:t xml:space="preserve"> перечня, информировать его о принятии (непринятии) к рассмотрению представленных документов;</w:t>
            </w:r>
          </w:p>
          <w:p w:rsidR="00C61483" w:rsidRPr="00D520E9" w:rsidRDefault="00370C41" w:rsidP="009E0D60">
            <w:pPr>
              <w:pStyle w:val="ConsPlusNormal"/>
              <w:widowControl/>
              <w:ind w:firstLine="540"/>
              <w:jc w:val="both"/>
              <w:rPr>
                <w:rFonts w:ascii="Times New Roman" w:hAnsi="Times New Roman" w:cs="Times New Roman"/>
                <w:strike/>
                <w:sz w:val="24"/>
                <w:szCs w:val="24"/>
                <w:rPrChange w:id="2116" w:author="evdaseva" w:date="2016-11-15T13:25:00Z">
                  <w:rPr>
                    <w:rFonts w:ascii="Times New Roman" w:hAnsi="Times New Roman" w:cs="Times New Roman"/>
                    <w:sz w:val="24"/>
                    <w:szCs w:val="24"/>
                  </w:rPr>
                </w:rPrChange>
              </w:rPr>
            </w:pPr>
            <w:r w:rsidRPr="00370C41">
              <w:rPr>
                <w:rFonts w:ascii="Times New Roman" w:hAnsi="Times New Roman" w:cs="Times New Roman"/>
                <w:strike/>
                <w:sz w:val="24"/>
                <w:szCs w:val="24"/>
                <w:rPrChange w:id="2117" w:author="evdaseva" w:date="2016-11-15T13:25:00Z">
                  <w:rPr>
                    <w:rFonts w:ascii="Times New Roman" w:hAnsi="Times New Roman" w:cs="Times New Roman"/>
                    <w:i/>
                    <w:iCs/>
                    <w:sz w:val="24"/>
                    <w:szCs w:val="24"/>
                    <w:lang w:eastAsia="en-US"/>
                  </w:rPr>
                </w:rPrChange>
              </w:rPr>
              <w:t xml:space="preserve">разместить в течение 10 рабочих дней со дня подачи природопользователем заявления и иных документов, указанных в </w:t>
            </w:r>
            <w:r w:rsidRPr="00370C41">
              <w:rPr>
                <w:strike/>
                <w:rPrChange w:id="2118" w:author="evdaseva" w:date="2016-11-15T13:25:00Z">
                  <w:rPr>
                    <w:rFonts w:ascii="Times New Roman" w:hAnsi="Times New Roman" w:cs="Times New Roman"/>
                    <w:i/>
                    <w:iCs/>
                    <w:sz w:val="24"/>
                    <w:lang w:eastAsia="en-US"/>
                  </w:rPr>
                </w:rPrChange>
              </w:rPr>
              <w:fldChar w:fldCharType="begin"/>
            </w:r>
            <w:r w:rsidRPr="00370C41">
              <w:rPr>
                <w:strike/>
                <w:rPrChange w:id="2119" w:author="evdaseva" w:date="2016-11-15T13:25:00Z">
                  <w:rPr>
                    <w:rFonts w:ascii="Times New Roman" w:hAnsi="Times New Roman" w:cs="Times New Roman"/>
                    <w:i/>
                    <w:iCs/>
                    <w:sz w:val="24"/>
                    <w:lang w:eastAsia="en-US"/>
                  </w:rPr>
                </w:rPrChange>
              </w:rPr>
              <w:instrText>HYPERLINK "consultantplus://offline/ref=4A3C6B7043E98B4B3516101146AC18D3BDB3ABD46A8E3C993C45CA9D59807D94B0B4B0EBCE1E8FDA033D9A1717e0m4H"</w:instrText>
            </w:r>
            <w:r w:rsidRPr="00370C41">
              <w:rPr>
                <w:strike/>
                <w:rPrChange w:id="2120" w:author="evdaseva" w:date="2016-11-15T13:25:00Z">
                  <w:rPr>
                    <w:rFonts w:ascii="Times New Roman" w:hAnsi="Times New Roman" w:cs="Times New Roman"/>
                    <w:i/>
                    <w:iCs/>
                    <w:sz w:val="24"/>
                    <w:lang w:eastAsia="en-US"/>
                  </w:rPr>
                </w:rPrChange>
              </w:rPr>
              <w:fldChar w:fldCharType="separate"/>
            </w:r>
            <w:r w:rsidRPr="00370C41">
              <w:rPr>
                <w:rFonts w:ascii="Times New Roman" w:hAnsi="Times New Roman" w:cs="Times New Roman"/>
                <w:strike/>
                <w:color w:val="0000FF"/>
                <w:sz w:val="24"/>
                <w:szCs w:val="24"/>
                <w:rPrChange w:id="2121" w:author="evdaseva" w:date="2016-11-15T13:25:00Z">
                  <w:rPr>
                    <w:rFonts w:ascii="Times New Roman" w:hAnsi="Times New Roman" w:cs="Times New Roman"/>
                    <w:i/>
                    <w:iCs/>
                    <w:color w:val="0000FF"/>
                    <w:sz w:val="24"/>
                    <w:szCs w:val="24"/>
                    <w:lang w:eastAsia="en-US"/>
                  </w:rPr>
                </w:rPrChange>
              </w:rPr>
              <w:t>пункте 53</w:t>
            </w:r>
            <w:r w:rsidRPr="00370C41">
              <w:rPr>
                <w:strike/>
                <w:rPrChange w:id="2122" w:author="evdaseva" w:date="2016-11-15T13:25:00Z">
                  <w:rPr>
                    <w:rFonts w:ascii="Times New Roman" w:hAnsi="Times New Roman" w:cs="Times New Roman"/>
                    <w:i/>
                    <w:iCs/>
                    <w:sz w:val="24"/>
                    <w:lang w:eastAsia="en-US"/>
                  </w:rPr>
                </w:rPrChange>
              </w:rPr>
              <w:fldChar w:fldCharType="end"/>
            </w:r>
            <w:r w:rsidRPr="00370C41">
              <w:rPr>
                <w:rFonts w:ascii="Times New Roman" w:hAnsi="Times New Roman" w:cs="Times New Roman"/>
                <w:strike/>
                <w:sz w:val="24"/>
                <w:szCs w:val="24"/>
                <w:rPrChange w:id="2123" w:author="evdaseva" w:date="2016-11-15T13:25:00Z">
                  <w:rPr>
                    <w:rFonts w:ascii="Times New Roman" w:hAnsi="Times New Roman" w:cs="Times New Roman"/>
                    <w:i/>
                    <w:iCs/>
                    <w:sz w:val="24"/>
                    <w:szCs w:val="24"/>
                    <w:lang w:eastAsia="en-US"/>
                  </w:rPr>
                </w:rPrChange>
              </w:rPr>
              <w:t xml:space="preserve"> перечня, общественное уведомление природопользователя на интернет-сайтах (страницах) территориальных органов Министерства природных ресурсов и охраны окружающей среды по месту осуществления природопользователем хозяйственной и иной деятельности в случае принятия к рассмотрению представленных документов;</w:t>
            </w:r>
          </w:p>
          <w:p w:rsidR="00C61483" w:rsidRPr="00D520E9" w:rsidRDefault="00370C41" w:rsidP="009E0D60">
            <w:pPr>
              <w:pStyle w:val="ConsPlusNormal"/>
              <w:widowControl/>
              <w:tabs>
                <w:tab w:val="left" w:pos="567"/>
                <w:tab w:val="left" w:pos="1134"/>
                <w:tab w:val="left" w:pos="1701"/>
                <w:tab w:val="left" w:pos="2268"/>
                <w:tab w:val="left" w:pos="6237"/>
              </w:tabs>
              <w:ind w:firstLine="540"/>
              <w:jc w:val="both"/>
              <w:rPr>
                <w:rFonts w:ascii="Times New Roman" w:hAnsi="Times New Roman" w:cs="Times New Roman"/>
                <w:strike/>
                <w:sz w:val="24"/>
                <w:szCs w:val="24"/>
                <w:rPrChange w:id="2124" w:author="evdaseva" w:date="2016-11-15T13:25:00Z">
                  <w:rPr>
                    <w:rFonts w:ascii="Times New Roman" w:hAnsi="Times New Roman" w:cs="Times New Roman"/>
                    <w:sz w:val="24"/>
                    <w:szCs w:val="24"/>
                  </w:rPr>
                </w:rPrChange>
              </w:rPr>
            </w:pPr>
            <w:r w:rsidRPr="00370C41">
              <w:rPr>
                <w:rFonts w:ascii="Times New Roman" w:hAnsi="Times New Roman" w:cs="Times New Roman"/>
                <w:strike/>
                <w:sz w:val="24"/>
                <w:szCs w:val="24"/>
                <w:rPrChange w:id="2125" w:author="evdaseva" w:date="2016-11-15T13:25:00Z">
                  <w:rPr>
                    <w:rFonts w:ascii="Times New Roman" w:hAnsi="Times New Roman" w:cs="Times New Roman"/>
                    <w:i/>
                    <w:iCs/>
                    <w:sz w:val="24"/>
                    <w:szCs w:val="24"/>
                    <w:lang w:eastAsia="en-US"/>
                  </w:rPr>
                </w:rPrChange>
              </w:rPr>
              <w:t>рассмотреть предложения общественности, касающиеся заявления на получение комплексного природоохранного разрешения,</w:t>
            </w:r>
          </w:p>
          <w:p w:rsidR="00C61483" w:rsidRPr="00D520E9" w:rsidRDefault="00370C41" w:rsidP="009E0D60">
            <w:pPr>
              <w:pStyle w:val="ConsPlusNormal"/>
              <w:widowControl/>
              <w:tabs>
                <w:tab w:val="left" w:pos="567"/>
                <w:tab w:val="left" w:pos="1134"/>
                <w:tab w:val="left" w:pos="1701"/>
                <w:tab w:val="left" w:pos="2268"/>
                <w:tab w:val="left" w:pos="6237"/>
              </w:tabs>
              <w:ind w:firstLine="540"/>
              <w:jc w:val="both"/>
              <w:rPr>
                <w:rFonts w:ascii="Times New Roman" w:hAnsi="Times New Roman" w:cs="Times New Roman"/>
                <w:strike/>
                <w:sz w:val="24"/>
                <w:szCs w:val="24"/>
                <w:rPrChange w:id="2126" w:author="evdaseva" w:date="2016-11-15T13:25:00Z">
                  <w:rPr>
                    <w:rFonts w:ascii="Times New Roman" w:hAnsi="Times New Roman" w:cs="Times New Roman"/>
                    <w:sz w:val="24"/>
                    <w:szCs w:val="24"/>
                  </w:rPr>
                </w:rPrChange>
              </w:rPr>
            </w:pPr>
            <w:r w:rsidRPr="00370C41">
              <w:rPr>
                <w:rFonts w:ascii="Times New Roman" w:hAnsi="Times New Roman" w:cs="Times New Roman"/>
                <w:strike/>
                <w:sz w:val="24"/>
                <w:szCs w:val="24"/>
                <w:rPrChange w:id="2127" w:author="evdaseva" w:date="2016-11-15T13:25:00Z">
                  <w:rPr>
                    <w:rFonts w:ascii="Times New Roman" w:hAnsi="Times New Roman" w:cs="Times New Roman"/>
                    <w:i/>
                    <w:iCs/>
                    <w:sz w:val="24"/>
                    <w:szCs w:val="24"/>
                    <w:lang w:eastAsia="en-US"/>
                  </w:rPr>
                </w:rPrChange>
              </w:rPr>
              <w:t>а природопользователь обязан:</w:t>
            </w:r>
          </w:p>
          <w:p w:rsidR="00C61483" w:rsidRPr="00D520E9" w:rsidRDefault="00370C41" w:rsidP="009E0D60">
            <w:pPr>
              <w:pStyle w:val="ConsPlusNormal"/>
              <w:widowControl/>
              <w:tabs>
                <w:tab w:val="left" w:pos="567"/>
                <w:tab w:val="left" w:pos="1134"/>
                <w:tab w:val="left" w:pos="1701"/>
                <w:tab w:val="left" w:pos="2268"/>
                <w:tab w:val="left" w:pos="6237"/>
              </w:tabs>
              <w:ind w:firstLine="540"/>
              <w:jc w:val="both"/>
              <w:rPr>
                <w:rFonts w:ascii="Times New Roman" w:hAnsi="Times New Roman" w:cs="Times New Roman"/>
                <w:strike/>
                <w:sz w:val="24"/>
                <w:szCs w:val="24"/>
                <w:rPrChange w:id="2128" w:author="evdaseva" w:date="2016-11-15T13:25:00Z">
                  <w:rPr>
                    <w:rFonts w:ascii="Times New Roman" w:hAnsi="Times New Roman" w:cs="Times New Roman"/>
                    <w:sz w:val="24"/>
                    <w:szCs w:val="24"/>
                  </w:rPr>
                </w:rPrChange>
              </w:rPr>
            </w:pPr>
            <w:r w:rsidRPr="00370C41">
              <w:rPr>
                <w:rFonts w:ascii="Times New Roman" w:hAnsi="Times New Roman" w:cs="Times New Roman"/>
                <w:strike/>
                <w:sz w:val="24"/>
                <w:szCs w:val="24"/>
                <w:rPrChange w:id="2129" w:author="evdaseva" w:date="2016-11-15T13:25:00Z">
                  <w:rPr>
                    <w:rFonts w:ascii="Times New Roman" w:hAnsi="Times New Roman" w:cs="Times New Roman"/>
                    <w:i/>
                    <w:iCs/>
                    <w:sz w:val="24"/>
                    <w:szCs w:val="24"/>
                    <w:lang w:eastAsia="en-US"/>
                  </w:rPr>
                </w:rPrChange>
              </w:rPr>
              <w:t xml:space="preserve">в течение 5 рабочих дней со дня уведомления его органом выдачи разрешений о принятии заявления к рассмотрению представить для ознакомления общественности </w:t>
            </w:r>
            <w:r w:rsidRPr="00370C41">
              <w:rPr>
                <w:rFonts w:ascii="Times New Roman" w:hAnsi="Times New Roman" w:cs="Times New Roman"/>
                <w:strike/>
                <w:sz w:val="24"/>
                <w:szCs w:val="24"/>
                <w:rPrChange w:id="2130" w:author="evdaseva" w:date="2016-11-15T13:25:00Z">
                  <w:rPr>
                    <w:rFonts w:ascii="Times New Roman" w:hAnsi="Times New Roman" w:cs="Times New Roman"/>
                    <w:i/>
                    <w:iCs/>
                    <w:sz w:val="24"/>
                    <w:szCs w:val="24"/>
                    <w:lang w:eastAsia="en-US"/>
                  </w:rPr>
                </w:rPrChange>
              </w:rPr>
              <w:lastRenderedPageBreak/>
              <w:t>общественное уведомление путем его размещения в печатных и электронных средствах массовой информации по месту осуществления природопользователем хозяйственной и иной деятельности;</w:t>
            </w:r>
          </w:p>
          <w:p w:rsidR="00C61483" w:rsidRPr="00D520E9" w:rsidRDefault="00370C41" w:rsidP="009E0D60">
            <w:pPr>
              <w:pStyle w:val="ConsPlusNormal"/>
              <w:widowControl/>
              <w:tabs>
                <w:tab w:val="left" w:pos="567"/>
                <w:tab w:val="left" w:pos="1134"/>
                <w:tab w:val="left" w:pos="1701"/>
                <w:tab w:val="left" w:pos="2268"/>
                <w:tab w:val="left" w:pos="6237"/>
              </w:tabs>
              <w:ind w:firstLine="540"/>
              <w:jc w:val="both"/>
              <w:rPr>
                <w:rFonts w:ascii="Times New Roman" w:hAnsi="Times New Roman" w:cs="Times New Roman"/>
                <w:strike/>
                <w:sz w:val="24"/>
                <w:szCs w:val="24"/>
                <w:rPrChange w:id="2131" w:author="evdaseva" w:date="2016-11-15T13:25:00Z">
                  <w:rPr>
                    <w:rFonts w:ascii="Times New Roman" w:hAnsi="Times New Roman" w:cs="Times New Roman"/>
                    <w:sz w:val="24"/>
                    <w:szCs w:val="24"/>
                  </w:rPr>
                </w:rPrChange>
              </w:rPr>
            </w:pPr>
            <w:r w:rsidRPr="00370C41">
              <w:rPr>
                <w:rFonts w:ascii="Times New Roman" w:hAnsi="Times New Roman" w:cs="Times New Roman"/>
                <w:strike/>
                <w:sz w:val="24"/>
                <w:szCs w:val="24"/>
                <w:rPrChange w:id="2132" w:author="evdaseva" w:date="2016-11-15T13:25:00Z">
                  <w:rPr>
                    <w:rFonts w:ascii="Times New Roman" w:hAnsi="Times New Roman" w:cs="Times New Roman"/>
                    <w:i/>
                    <w:iCs/>
                    <w:sz w:val="24"/>
                    <w:szCs w:val="24"/>
                    <w:lang w:eastAsia="en-US"/>
                  </w:rPr>
                </w:rPrChange>
              </w:rPr>
              <w:t>в течение 40 календарных дней со дня уведомления его органом выдачи разрешений о принятии заявления к рассмотрению направить материалы о рассмотрении поступивших обращений общественности в орган выдачи разрешений.</w:t>
            </w:r>
          </w:p>
          <w:p w:rsidR="00C61483" w:rsidRPr="00BE1784" w:rsidRDefault="00370C41" w:rsidP="009E0D60">
            <w:pPr>
              <w:pStyle w:val="Default"/>
              <w:jc w:val="both"/>
            </w:pPr>
            <w:r w:rsidRPr="00370C41">
              <w:rPr>
                <w:strike/>
                <w:rPrChange w:id="2133" w:author="evdaseva" w:date="2016-11-15T13:25:00Z">
                  <w:rPr>
                    <w:i/>
                    <w:iCs/>
                    <w:color w:val="auto"/>
                    <w:szCs w:val="20"/>
                    <w:lang w:eastAsia="en-US"/>
                  </w:rPr>
                </w:rPrChange>
              </w:rPr>
              <w:t>Созданы</w:t>
            </w:r>
            <w:r w:rsidRPr="00370C41">
              <w:rPr>
                <w:rStyle w:val="apple-converted-space"/>
                <w:strike/>
                <w:rPrChange w:id="2134" w:author="evdaseva" w:date="2016-11-15T13:25:00Z">
                  <w:rPr>
                    <w:rStyle w:val="apple-converted-space"/>
                    <w:color w:val="auto"/>
                    <w:szCs w:val="20"/>
                    <w:lang w:eastAsia="en-US"/>
                  </w:rPr>
                </w:rPrChange>
              </w:rPr>
              <w:t xml:space="preserve"> </w:t>
            </w:r>
            <w:r w:rsidRPr="00370C41">
              <w:rPr>
                <w:strike/>
                <w:rPrChange w:id="2135" w:author="evdaseva" w:date="2016-11-15T13:25:00Z">
                  <w:rPr>
                    <w:color w:val="auto"/>
                    <w:szCs w:val="20"/>
                    <w:lang w:eastAsia="en-US"/>
                  </w:rPr>
                </w:rPrChange>
              </w:rPr>
              <w:t>правовые</w:t>
            </w:r>
            <w:r w:rsidRPr="00370C41">
              <w:rPr>
                <w:rStyle w:val="apple-converted-space"/>
                <w:strike/>
                <w:rPrChange w:id="2136" w:author="evdaseva" w:date="2016-11-15T13:25:00Z">
                  <w:rPr>
                    <w:rStyle w:val="apple-converted-space"/>
                    <w:color w:val="auto"/>
                    <w:szCs w:val="20"/>
                    <w:lang w:eastAsia="en-US"/>
                  </w:rPr>
                </w:rPrChange>
              </w:rPr>
              <w:t xml:space="preserve"> </w:t>
            </w:r>
            <w:r w:rsidRPr="00370C41">
              <w:rPr>
                <w:strike/>
                <w:rPrChange w:id="2137" w:author="evdaseva" w:date="2016-11-15T13:25:00Z">
                  <w:rPr>
                    <w:color w:val="auto"/>
                    <w:szCs w:val="20"/>
                    <w:lang w:eastAsia="en-US"/>
                  </w:rPr>
                </w:rPrChange>
              </w:rPr>
              <w:t>и</w:t>
            </w:r>
            <w:r w:rsidRPr="00370C41">
              <w:rPr>
                <w:rStyle w:val="apple-converted-space"/>
                <w:strike/>
                <w:rPrChange w:id="2138" w:author="evdaseva" w:date="2016-11-15T13:25:00Z">
                  <w:rPr>
                    <w:rStyle w:val="apple-converted-space"/>
                    <w:color w:val="auto"/>
                    <w:szCs w:val="20"/>
                    <w:lang w:eastAsia="en-US"/>
                  </w:rPr>
                </w:rPrChange>
              </w:rPr>
              <w:t xml:space="preserve"> </w:t>
            </w:r>
            <w:r w:rsidRPr="00370C41">
              <w:rPr>
                <w:strike/>
                <w:rPrChange w:id="2139" w:author="evdaseva" w:date="2016-11-15T13:25:00Z">
                  <w:rPr>
                    <w:color w:val="auto"/>
                    <w:szCs w:val="20"/>
                    <w:lang w:eastAsia="en-US"/>
                  </w:rPr>
                </w:rPrChange>
              </w:rPr>
              <w:t>организационные</w:t>
            </w:r>
            <w:r w:rsidRPr="00370C41">
              <w:rPr>
                <w:rStyle w:val="apple-converted-space"/>
                <w:strike/>
                <w:rPrChange w:id="2140" w:author="evdaseva" w:date="2016-11-15T13:25:00Z">
                  <w:rPr>
                    <w:rStyle w:val="apple-converted-space"/>
                    <w:color w:val="auto"/>
                    <w:szCs w:val="20"/>
                    <w:lang w:eastAsia="en-US"/>
                  </w:rPr>
                </w:rPrChange>
              </w:rPr>
              <w:t xml:space="preserve"> </w:t>
            </w:r>
            <w:r w:rsidRPr="00370C41">
              <w:rPr>
                <w:strike/>
                <w:rPrChange w:id="2141" w:author="evdaseva" w:date="2016-11-15T13:25:00Z">
                  <w:rPr>
                    <w:color w:val="auto"/>
                    <w:szCs w:val="20"/>
                    <w:lang w:eastAsia="en-US"/>
                  </w:rPr>
                </w:rPrChange>
              </w:rPr>
              <w:t>основы</w:t>
            </w:r>
            <w:r w:rsidRPr="00370C41">
              <w:rPr>
                <w:rStyle w:val="apple-converted-space"/>
                <w:strike/>
                <w:rPrChange w:id="2142" w:author="evdaseva" w:date="2016-11-15T13:25:00Z">
                  <w:rPr>
                    <w:rStyle w:val="apple-converted-space"/>
                    <w:color w:val="auto"/>
                    <w:szCs w:val="20"/>
                    <w:lang w:eastAsia="en-US"/>
                  </w:rPr>
                </w:rPrChange>
              </w:rPr>
              <w:t xml:space="preserve"> </w:t>
            </w:r>
            <w:r w:rsidRPr="00370C41">
              <w:rPr>
                <w:strike/>
                <w:rPrChange w:id="2143" w:author="evdaseva" w:date="2016-11-15T13:25:00Z">
                  <w:rPr>
                    <w:color w:val="auto"/>
                    <w:szCs w:val="20"/>
                    <w:lang w:eastAsia="en-US"/>
                  </w:rPr>
                </w:rPrChange>
              </w:rPr>
              <w:t>для</w:t>
            </w:r>
            <w:r w:rsidRPr="00370C41">
              <w:rPr>
                <w:rStyle w:val="apple-converted-space"/>
                <w:strike/>
                <w:rPrChange w:id="2144" w:author="evdaseva" w:date="2016-11-15T13:25:00Z">
                  <w:rPr>
                    <w:rStyle w:val="apple-converted-space"/>
                    <w:color w:val="auto"/>
                    <w:szCs w:val="20"/>
                    <w:lang w:eastAsia="en-US"/>
                  </w:rPr>
                </w:rPrChange>
              </w:rPr>
              <w:t xml:space="preserve"> </w:t>
            </w:r>
            <w:r w:rsidRPr="00370C41">
              <w:rPr>
                <w:strike/>
                <w:rPrChange w:id="2145" w:author="evdaseva" w:date="2016-11-15T13:25:00Z">
                  <w:rPr>
                    <w:color w:val="auto"/>
                    <w:szCs w:val="20"/>
                    <w:lang w:eastAsia="en-US"/>
                  </w:rPr>
                </w:rPrChange>
              </w:rPr>
              <w:t>формирования национального</w:t>
            </w:r>
            <w:r w:rsidRPr="00370C41">
              <w:rPr>
                <w:rStyle w:val="apple-converted-space"/>
                <w:strike/>
                <w:rPrChange w:id="2146" w:author="evdaseva" w:date="2016-11-15T13:25:00Z">
                  <w:rPr>
                    <w:rStyle w:val="apple-converted-space"/>
                    <w:color w:val="auto"/>
                    <w:szCs w:val="20"/>
                    <w:lang w:eastAsia="en-US"/>
                  </w:rPr>
                </w:rPrChange>
              </w:rPr>
              <w:t xml:space="preserve"> </w:t>
            </w:r>
            <w:r w:rsidRPr="00370C41">
              <w:rPr>
                <w:strike/>
                <w:rPrChange w:id="2147" w:author="evdaseva" w:date="2016-11-15T13:25:00Z">
                  <w:rPr>
                    <w:color w:val="auto"/>
                    <w:szCs w:val="20"/>
                    <w:lang w:eastAsia="en-US"/>
                  </w:rPr>
                </w:rPrChange>
              </w:rPr>
              <w:t>РВПЗ:</w:t>
            </w:r>
            <w:r w:rsidRPr="00370C41">
              <w:rPr>
                <w:rStyle w:val="apple-converted-space"/>
                <w:strike/>
                <w:rPrChange w:id="2148" w:author="evdaseva" w:date="2016-11-15T13:25:00Z">
                  <w:rPr>
                    <w:rStyle w:val="apple-converted-space"/>
                    <w:color w:val="auto"/>
                    <w:szCs w:val="20"/>
                    <w:lang w:eastAsia="en-US"/>
                  </w:rPr>
                </w:rPrChange>
              </w:rPr>
              <w:t xml:space="preserve"> </w:t>
            </w:r>
            <w:r w:rsidRPr="00370C41">
              <w:rPr>
                <w:strike/>
                <w:rPrChange w:id="2149" w:author="evdaseva" w:date="2016-11-15T13:25:00Z">
                  <w:rPr>
                    <w:color w:val="auto"/>
                    <w:szCs w:val="20"/>
                    <w:lang w:eastAsia="en-US"/>
                  </w:rPr>
                </w:rPrChange>
              </w:rPr>
              <w:t>централизованная</w:t>
            </w:r>
            <w:r w:rsidRPr="00370C41">
              <w:rPr>
                <w:rStyle w:val="apple-converted-space"/>
                <w:strike/>
                <w:rPrChange w:id="2150" w:author="evdaseva" w:date="2016-11-15T13:25:00Z">
                  <w:rPr>
                    <w:rStyle w:val="apple-converted-space"/>
                    <w:color w:val="auto"/>
                    <w:szCs w:val="20"/>
                    <w:lang w:eastAsia="en-US"/>
                  </w:rPr>
                </w:rPrChange>
              </w:rPr>
              <w:t xml:space="preserve"> </w:t>
            </w:r>
            <w:r w:rsidRPr="00370C41">
              <w:rPr>
                <w:strike/>
                <w:rPrChange w:id="2151" w:author="evdaseva" w:date="2016-11-15T13:25:00Z">
                  <w:rPr>
                    <w:color w:val="auto"/>
                    <w:szCs w:val="20"/>
                    <w:lang w:eastAsia="en-US"/>
                  </w:rPr>
                </w:rPrChange>
              </w:rPr>
              <w:t>система</w:t>
            </w:r>
            <w:r w:rsidRPr="00370C41">
              <w:rPr>
                <w:rStyle w:val="apple-converted-space"/>
                <w:strike/>
                <w:rPrChange w:id="2152" w:author="evdaseva" w:date="2016-11-15T13:25:00Z">
                  <w:rPr>
                    <w:rStyle w:val="apple-converted-space"/>
                    <w:color w:val="auto"/>
                    <w:szCs w:val="20"/>
                    <w:lang w:eastAsia="en-US"/>
                  </w:rPr>
                </w:rPrChange>
              </w:rPr>
              <w:t xml:space="preserve"> </w:t>
            </w:r>
            <w:r w:rsidRPr="00370C41">
              <w:rPr>
                <w:strike/>
                <w:rPrChange w:id="2153" w:author="evdaseva" w:date="2016-11-15T13:25:00Z">
                  <w:rPr>
                    <w:color w:val="auto"/>
                    <w:szCs w:val="20"/>
                    <w:lang w:eastAsia="en-US"/>
                  </w:rPr>
                </w:rPrChange>
              </w:rPr>
              <w:t>сбора</w:t>
            </w:r>
            <w:r w:rsidRPr="00370C41">
              <w:rPr>
                <w:rStyle w:val="apple-converted-space"/>
                <w:strike/>
                <w:rPrChange w:id="2154" w:author="evdaseva" w:date="2016-11-15T13:25:00Z">
                  <w:rPr>
                    <w:rStyle w:val="apple-converted-space"/>
                    <w:color w:val="auto"/>
                    <w:szCs w:val="20"/>
                    <w:lang w:eastAsia="en-US"/>
                  </w:rPr>
                </w:rPrChange>
              </w:rPr>
              <w:t xml:space="preserve"> </w:t>
            </w:r>
            <w:r w:rsidRPr="00370C41">
              <w:rPr>
                <w:strike/>
                <w:rPrChange w:id="2155" w:author="evdaseva" w:date="2016-11-15T13:25:00Z">
                  <w:rPr>
                    <w:color w:val="auto"/>
                    <w:szCs w:val="20"/>
                    <w:lang w:eastAsia="en-US"/>
                  </w:rPr>
                </w:rPrChange>
              </w:rPr>
              <w:t>первичной</w:t>
            </w:r>
            <w:r w:rsidRPr="00370C41">
              <w:rPr>
                <w:rStyle w:val="apple-converted-space"/>
                <w:strike/>
                <w:rPrChange w:id="2156" w:author="evdaseva" w:date="2016-11-15T13:25:00Z">
                  <w:rPr>
                    <w:rStyle w:val="apple-converted-space"/>
                    <w:color w:val="auto"/>
                    <w:szCs w:val="20"/>
                    <w:lang w:eastAsia="en-US"/>
                  </w:rPr>
                </w:rPrChange>
              </w:rPr>
              <w:t xml:space="preserve"> </w:t>
            </w:r>
            <w:r w:rsidRPr="00370C41">
              <w:rPr>
                <w:strike/>
                <w:rPrChange w:id="2157" w:author="evdaseva" w:date="2016-11-15T13:25:00Z">
                  <w:rPr>
                    <w:color w:val="auto"/>
                    <w:szCs w:val="20"/>
                    <w:lang w:eastAsia="en-US"/>
                  </w:rPr>
                </w:rPrChange>
              </w:rPr>
              <w:t>информации</w:t>
            </w:r>
            <w:r w:rsidRPr="00370C41">
              <w:rPr>
                <w:rStyle w:val="apple-converted-space"/>
                <w:strike/>
                <w:rPrChange w:id="2158" w:author="evdaseva" w:date="2016-11-15T13:25:00Z">
                  <w:rPr>
                    <w:rStyle w:val="apple-converted-space"/>
                    <w:color w:val="auto"/>
                    <w:szCs w:val="20"/>
                    <w:lang w:eastAsia="en-US"/>
                  </w:rPr>
                </w:rPrChange>
              </w:rPr>
              <w:t xml:space="preserve"> </w:t>
            </w:r>
            <w:r w:rsidRPr="00370C41">
              <w:rPr>
                <w:strike/>
                <w:rPrChange w:id="2159" w:author="evdaseva" w:date="2016-11-15T13:25:00Z">
                  <w:rPr>
                    <w:color w:val="auto"/>
                    <w:szCs w:val="20"/>
                    <w:lang w:eastAsia="en-US"/>
                  </w:rPr>
                </w:rPrChange>
              </w:rPr>
              <w:t>от</w:t>
            </w:r>
            <w:r w:rsidRPr="00370C41">
              <w:rPr>
                <w:rStyle w:val="apple-converted-space"/>
                <w:strike/>
                <w:rPrChange w:id="2160" w:author="evdaseva" w:date="2016-11-15T13:25:00Z">
                  <w:rPr>
                    <w:rStyle w:val="apple-converted-space"/>
                    <w:color w:val="auto"/>
                    <w:szCs w:val="20"/>
                    <w:lang w:eastAsia="en-US"/>
                  </w:rPr>
                </w:rPrChange>
              </w:rPr>
              <w:t xml:space="preserve"> </w:t>
            </w:r>
            <w:r w:rsidRPr="00370C41">
              <w:rPr>
                <w:strike/>
                <w:rPrChange w:id="2161" w:author="evdaseva" w:date="2016-11-15T13:25:00Z">
                  <w:rPr>
                    <w:color w:val="auto"/>
                    <w:szCs w:val="20"/>
                    <w:lang w:eastAsia="en-US"/>
                  </w:rPr>
                </w:rPrChange>
              </w:rPr>
              <w:t>субъектов</w:t>
            </w:r>
            <w:r w:rsidRPr="00370C41">
              <w:rPr>
                <w:rStyle w:val="apple-converted-space"/>
                <w:strike/>
                <w:rPrChange w:id="2162" w:author="evdaseva" w:date="2016-11-15T13:25:00Z">
                  <w:rPr>
                    <w:rStyle w:val="apple-converted-space"/>
                    <w:color w:val="auto"/>
                    <w:szCs w:val="20"/>
                    <w:lang w:eastAsia="en-US"/>
                  </w:rPr>
                </w:rPrChange>
              </w:rPr>
              <w:t xml:space="preserve"> </w:t>
            </w:r>
            <w:r w:rsidRPr="00370C41">
              <w:rPr>
                <w:strike/>
                <w:rPrChange w:id="2163" w:author="evdaseva" w:date="2016-11-15T13:25:00Z">
                  <w:rPr>
                    <w:color w:val="auto"/>
                    <w:szCs w:val="20"/>
                    <w:lang w:eastAsia="en-US"/>
                  </w:rPr>
                </w:rPrChange>
              </w:rPr>
              <w:t>хозяйствования о</w:t>
            </w:r>
            <w:r w:rsidRPr="00370C41">
              <w:rPr>
                <w:rStyle w:val="apple-converted-space"/>
                <w:strike/>
                <w:rPrChange w:id="2164" w:author="evdaseva" w:date="2016-11-15T13:25:00Z">
                  <w:rPr>
                    <w:rStyle w:val="apple-converted-space"/>
                    <w:color w:val="auto"/>
                    <w:szCs w:val="20"/>
                    <w:lang w:eastAsia="en-US"/>
                  </w:rPr>
                </w:rPrChange>
              </w:rPr>
              <w:t xml:space="preserve"> </w:t>
            </w:r>
            <w:r w:rsidRPr="00370C41">
              <w:rPr>
                <w:strike/>
                <w:rPrChange w:id="2165" w:author="evdaseva" w:date="2016-11-15T13:25:00Z">
                  <w:rPr>
                    <w:color w:val="auto"/>
                    <w:szCs w:val="20"/>
                    <w:lang w:eastAsia="en-US"/>
                  </w:rPr>
                </w:rPrChange>
              </w:rPr>
              <w:t>выбросах загрязняющих</w:t>
            </w:r>
            <w:r w:rsidRPr="00370C41">
              <w:rPr>
                <w:rStyle w:val="apple-converted-space"/>
                <w:strike/>
                <w:rPrChange w:id="2166" w:author="evdaseva" w:date="2016-11-15T13:25:00Z">
                  <w:rPr>
                    <w:rStyle w:val="apple-converted-space"/>
                    <w:color w:val="auto"/>
                    <w:szCs w:val="20"/>
                    <w:lang w:eastAsia="en-US"/>
                  </w:rPr>
                </w:rPrChange>
              </w:rPr>
              <w:t xml:space="preserve"> </w:t>
            </w:r>
            <w:r w:rsidRPr="00370C41">
              <w:rPr>
                <w:strike/>
                <w:rPrChange w:id="2167" w:author="evdaseva" w:date="2016-11-15T13:25:00Z">
                  <w:rPr>
                    <w:color w:val="auto"/>
                    <w:szCs w:val="20"/>
                    <w:lang w:eastAsia="en-US"/>
                  </w:rPr>
                </w:rPrChange>
              </w:rPr>
              <w:t>веществ</w:t>
            </w:r>
            <w:r w:rsidRPr="00370C41">
              <w:rPr>
                <w:rStyle w:val="apple-converted-space"/>
                <w:strike/>
                <w:rPrChange w:id="2168" w:author="evdaseva" w:date="2016-11-15T13:25:00Z">
                  <w:rPr>
                    <w:rStyle w:val="apple-converted-space"/>
                    <w:color w:val="auto"/>
                    <w:szCs w:val="20"/>
                    <w:lang w:eastAsia="en-US"/>
                  </w:rPr>
                </w:rPrChange>
              </w:rPr>
              <w:t xml:space="preserve"> </w:t>
            </w:r>
            <w:r w:rsidRPr="00370C41">
              <w:rPr>
                <w:strike/>
                <w:rPrChange w:id="2169" w:author="evdaseva" w:date="2016-11-15T13:25:00Z">
                  <w:rPr>
                    <w:color w:val="auto"/>
                    <w:szCs w:val="20"/>
                    <w:lang w:eastAsia="en-US"/>
                  </w:rPr>
                </w:rPrChange>
              </w:rPr>
              <w:t>в</w:t>
            </w:r>
            <w:r w:rsidRPr="00370C41">
              <w:rPr>
                <w:rStyle w:val="apple-converted-space"/>
                <w:strike/>
                <w:rPrChange w:id="2170" w:author="evdaseva" w:date="2016-11-15T13:25:00Z">
                  <w:rPr>
                    <w:rStyle w:val="apple-converted-space"/>
                    <w:color w:val="auto"/>
                    <w:szCs w:val="20"/>
                    <w:lang w:eastAsia="en-US"/>
                  </w:rPr>
                </w:rPrChange>
              </w:rPr>
              <w:t xml:space="preserve"> </w:t>
            </w:r>
            <w:r w:rsidRPr="00370C41">
              <w:rPr>
                <w:strike/>
                <w:rPrChange w:id="2171" w:author="evdaseva" w:date="2016-11-15T13:25:00Z">
                  <w:rPr>
                    <w:color w:val="auto"/>
                    <w:szCs w:val="20"/>
                    <w:lang w:eastAsia="en-US"/>
                  </w:rPr>
                </w:rPrChange>
              </w:rPr>
              <w:t>окружающую</w:t>
            </w:r>
            <w:r w:rsidRPr="00370C41">
              <w:rPr>
                <w:rStyle w:val="apple-converted-space"/>
                <w:strike/>
                <w:rPrChange w:id="2172" w:author="evdaseva" w:date="2016-11-15T13:25:00Z">
                  <w:rPr>
                    <w:rStyle w:val="apple-converted-space"/>
                    <w:color w:val="auto"/>
                    <w:szCs w:val="20"/>
                    <w:lang w:eastAsia="en-US"/>
                  </w:rPr>
                </w:rPrChange>
              </w:rPr>
              <w:t xml:space="preserve"> </w:t>
            </w:r>
            <w:r w:rsidRPr="00370C41">
              <w:rPr>
                <w:strike/>
                <w:rPrChange w:id="2173" w:author="evdaseva" w:date="2016-11-15T13:25:00Z">
                  <w:rPr>
                    <w:color w:val="auto"/>
                    <w:szCs w:val="20"/>
                    <w:lang w:eastAsia="en-US"/>
                  </w:rPr>
                </w:rPrChange>
              </w:rPr>
              <w:t>среду</w:t>
            </w:r>
            <w:r w:rsidRPr="00370C41">
              <w:rPr>
                <w:rStyle w:val="apple-converted-space"/>
                <w:strike/>
                <w:rPrChange w:id="2174" w:author="evdaseva" w:date="2016-11-15T13:25:00Z">
                  <w:rPr>
                    <w:rStyle w:val="apple-converted-space"/>
                    <w:color w:val="auto"/>
                    <w:szCs w:val="20"/>
                    <w:lang w:eastAsia="en-US"/>
                  </w:rPr>
                </w:rPrChange>
              </w:rPr>
              <w:t xml:space="preserve"> </w:t>
            </w:r>
            <w:r w:rsidRPr="00370C41">
              <w:rPr>
                <w:strike/>
                <w:rPrChange w:id="2175" w:author="evdaseva" w:date="2016-11-15T13:25:00Z">
                  <w:rPr>
                    <w:color w:val="auto"/>
                    <w:szCs w:val="20"/>
                    <w:lang w:eastAsia="en-US"/>
                  </w:rPr>
                </w:rPrChange>
              </w:rPr>
              <w:t>в</w:t>
            </w:r>
            <w:r w:rsidRPr="00370C41">
              <w:rPr>
                <w:rStyle w:val="apple-converted-space"/>
                <w:strike/>
                <w:rPrChange w:id="2176" w:author="evdaseva" w:date="2016-11-15T13:25:00Z">
                  <w:rPr>
                    <w:rStyle w:val="apple-converted-space"/>
                    <w:color w:val="auto"/>
                    <w:szCs w:val="20"/>
                    <w:lang w:eastAsia="en-US"/>
                  </w:rPr>
                </w:rPrChange>
              </w:rPr>
              <w:t xml:space="preserve"> </w:t>
            </w:r>
            <w:r w:rsidRPr="00370C41">
              <w:rPr>
                <w:strike/>
                <w:rPrChange w:id="2177" w:author="evdaseva" w:date="2016-11-15T13:25:00Z">
                  <w:rPr>
                    <w:color w:val="auto"/>
                    <w:szCs w:val="20"/>
                    <w:lang w:eastAsia="en-US"/>
                  </w:rPr>
                </w:rPrChange>
              </w:rPr>
              <w:t>результате осуществления</w:t>
            </w:r>
            <w:r w:rsidRPr="00370C41">
              <w:rPr>
                <w:rStyle w:val="apple-converted-space"/>
                <w:strike/>
                <w:rPrChange w:id="2178" w:author="evdaseva" w:date="2016-11-15T13:25:00Z">
                  <w:rPr>
                    <w:rStyle w:val="apple-converted-space"/>
                    <w:color w:val="auto"/>
                    <w:szCs w:val="20"/>
                    <w:lang w:eastAsia="en-US"/>
                  </w:rPr>
                </w:rPrChange>
              </w:rPr>
              <w:t xml:space="preserve"> </w:t>
            </w:r>
            <w:r w:rsidRPr="00370C41">
              <w:rPr>
                <w:strike/>
                <w:rPrChange w:id="2179" w:author="evdaseva" w:date="2016-11-15T13:25:00Z">
                  <w:rPr>
                    <w:color w:val="auto"/>
                    <w:szCs w:val="20"/>
                    <w:lang w:eastAsia="en-US"/>
                  </w:rPr>
                </w:rPrChange>
              </w:rPr>
              <w:t>хозяйственной</w:t>
            </w:r>
            <w:r w:rsidRPr="00370C41">
              <w:rPr>
                <w:rStyle w:val="apple-converted-space"/>
                <w:strike/>
                <w:rPrChange w:id="2180" w:author="evdaseva" w:date="2016-11-15T13:25:00Z">
                  <w:rPr>
                    <w:rStyle w:val="apple-converted-space"/>
                    <w:color w:val="auto"/>
                    <w:szCs w:val="20"/>
                    <w:lang w:eastAsia="en-US"/>
                  </w:rPr>
                </w:rPrChange>
              </w:rPr>
              <w:t xml:space="preserve"> </w:t>
            </w:r>
            <w:r w:rsidRPr="00370C41">
              <w:rPr>
                <w:strike/>
                <w:rPrChange w:id="2181" w:author="evdaseva" w:date="2016-11-15T13:25:00Z">
                  <w:rPr>
                    <w:color w:val="auto"/>
                    <w:szCs w:val="20"/>
                    <w:lang w:eastAsia="en-US"/>
                  </w:rPr>
                </w:rPrChange>
              </w:rPr>
              <w:t>деятельности, система</w:t>
            </w:r>
            <w:r w:rsidRPr="00370C41">
              <w:rPr>
                <w:rStyle w:val="apple-converted-space"/>
                <w:strike/>
                <w:rPrChange w:id="2182" w:author="evdaseva" w:date="2016-11-15T13:25:00Z">
                  <w:rPr>
                    <w:rStyle w:val="apple-converted-space"/>
                    <w:color w:val="auto"/>
                    <w:szCs w:val="20"/>
                    <w:lang w:eastAsia="en-US"/>
                  </w:rPr>
                </w:rPrChange>
              </w:rPr>
              <w:t xml:space="preserve"> </w:t>
            </w:r>
            <w:r w:rsidRPr="00370C41">
              <w:rPr>
                <w:strike/>
                <w:rPrChange w:id="2183" w:author="evdaseva" w:date="2016-11-15T13:25:00Z">
                  <w:rPr>
                    <w:color w:val="auto"/>
                    <w:szCs w:val="20"/>
                    <w:lang w:eastAsia="en-US"/>
                  </w:rPr>
                </w:rPrChange>
              </w:rPr>
              <w:t>обработки</w:t>
            </w:r>
            <w:r w:rsidRPr="00370C41">
              <w:rPr>
                <w:rStyle w:val="apple-converted-space"/>
                <w:strike/>
                <w:rPrChange w:id="2184" w:author="evdaseva" w:date="2016-11-15T13:25:00Z">
                  <w:rPr>
                    <w:rStyle w:val="apple-converted-space"/>
                    <w:color w:val="auto"/>
                    <w:szCs w:val="20"/>
                    <w:lang w:eastAsia="en-US"/>
                  </w:rPr>
                </w:rPrChange>
              </w:rPr>
              <w:t xml:space="preserve"> </w:t>
            </w:r>
            <w:r w:rsidRPr="00370C41">
              <w:rPr>
                <w:strike/>
                <w:rPrChange w:id="2185" w:author="evdaseva" w:date="2016-11-15T13:25:00Z">
                  <w:rPr>
                    <w:color w:val="auto"/>
                    <w:szCs w:val="20"/>
                    <w:lang w:eastAsia="en-US"/>
                  </w:rPr>
                </w:rPrChange>
              </w:rPr>
              <w:t>этой</w:t>
            </w:r>
            <w:r w:rsidRPr="00370C41">
              <w:rPr>
                <w:rStyle w:val="apple-converted-space"/>
                <w:strike/>
                <w:rPrChange w:id="2186" w:author="evdaseva" w:date="2016-11-15T13:25:00Z">
                  <w:rPr>
                    <w:rStyle w:val="apple-converted-space"/>
                    <w:color w:val="auto"/>
                    <w:szCs w:val="20"/>
                    <w:lang w:eastAsia="en-US"/>
                  </w:rPr>
                </w:rPrChange>
              </w:rPr>
              <w:t xml:space="preserve"> </w:t>
            </w:r>
            <w:r w:rsidRPr="00370C41">
              <w:rPr>
                <w:strike/>
                <w:rPrChange w:id="2187" w:author="evdaseva" w:date="2016-11-15T13:25:00Z">
                  <w:rPr>
                    <w:color w:val="auto"/>
                    <w:szCs w:val="20"/>
                    <w:lang w:eastAsia="en-US"/>
                  </w:rPr>
                </w:rPrChange>
              </w:rPr>
              <w:t>информации,</w:t>
            </w:r>
            <w:r w:rsidRPr="00370C41">
              <w:rPr>
                <w:rStyle w:val="apple-converted-space"/>
                <w:strike/>
                <w:rPrChange w:id="2188" w:author="evdaseva" w:date="2016-11-15T13:25:00Z">
                  <w:rPr>
                    <w:rStyle w:val="apple-converted-space"/>
                    <w:color w:val="auto"/>
                    <w:szCs w:val="20"/>
                    <w:lang w:eastAsia="en-US"/>
                  </w:rPr>
                </w:rPrChange>
              </w:rPr>
              <w:t xml:space="preserve"> </w:t>
            </w:r>
            <w:r w:rsidRPr="00370C41">
              <w:rPr>
                <w:strike/>
                <w:rPrChange w:id="2189" w:author="evdaseva" w:date="2016-11-15T13:25:00Z">
                  <w:rPr>
                    <w:color w:val="auto"/>
                    <w:szCs w:val="20"/>
                    <w:lang w:eastAsia="en-US"/>
                  </w:rPr>
                </w:rPrChange>
              </w:rPr>
              <w:t>ее учета</w:t>
            </w:r>
            <w:r w:rsidRPr="00370C41">
              <w:rPr>
                <w:rStyle w:val="apple-converted-space"/>
                <w:strike/>
                <w:rPrChange w:id="2190" w:author="evdaseva" w:date="2016-11-15T13:25:00Z">
                  <w:rPr>
                    <w:rStyle w:val="apple-converted-space"/>
                    <w:color w:val="auto"/>
                    <w:szCs w:val="20"/>
                    <w:lang w:eastAsia="en-US"/>
                  </w:rPr>
                </w:rPrChange>
              </w:rPr>
              <w:t xml:space="preserve"> </w:t>
            </w:r>
            <w:r w:rsidRPr="00370C41">
              <w:rPr>
                <w:strike/>
                <w:rPrChange w:id="2191" w:author="evdaseva" w:date="2016-11-15T13:25:00Z">
                  <w:rPr>
                    <w:color w:val="auto"/>
                    <w:szCs w:val="20"/>
                    <w:lang w:eastAsia="en-US"/>
                  </w:rPr>
                </w:rPrChange>
              </w:rPr>
              <w:t>и</w:t>
            </w:r>
            <w:r w:rsidRPr="00370C41">
              <w:rPr>
                <w:rStyle w:val="apple-converted-space"/>
                <w:strike/>
                <w:rPrChange w:id="2192" w:author="evdaseva" w:date="2016-11-15T13:25:00Z">
                  <w:rPr>
                    <w:rStyle w:val="apple-converted-space"/>
                    <w:color w:val="auto"/>
                    <w:szCs w:val="20"/>
                    <w:lang w:eastAsia="en-US"/>
                  </w:rPr>
                </w:rPrChange>
              </w:rPr>
              <w:t xml:space="preserve"> </w:t>
            </w:r>
            <w:r w:rsidRPr="00370C41">
              <w:rPr>
                <w:strike/>
                <w:rPrChange w:id="2193" w:author="evdaseva" w:date="2016-11-15T13:25:00Z">
                  <w:rPr>
                    <w:color w:val="auto"/>
                    <w:szCs w:val="20"/>
                    <w:lang w:eastAsia="en-US"/>
                  </w:rPr>
                </w:rPrChange>
              </w:rPr>
              <w:t>хранения, используемые</w:t>
            </w:r>
            <w:r w:rsidRPr="00370C41">
              <w:rPr>
                <w:rStyle w:val="apple-converted-space"/>
                <w:strike/>
                <w:rPrChange w:id="2194" w:author="evdaseva" w:date="2016-11-15T13:25:00Z">
                  <w:rPr>
                    <w:rStyle w:val="apple-converted-space"/>
                    <w:color w:val="auto"/>
                    <w:szCs w:val="20"/>
                    <w:lang w:eastAsia="en-US"/>
                  </w:rPr>
                </w:rPrChange>
              </w:rPr>
              <w:t xml:space="preserve"> </w:t>
            </w:r>
            <w:r w:rsidRPr="00370C41">
              <w:rPr>
                <w:strike/>
                <w:rPrChange w:id="2195" w:author="evdaseva" w:date="2016-11-15T13:25:00Z">
                  <w:rPr>
                    <w:color w:val="auto"/>
                    <w:szCs w:val="20"/>
                    <w:lang w:eastAsia="en-US"/>
                  </w:rPr>
                </w:rPrChange>
              </w:rPr>
              <w:t>в</w:t>
            </w:r>
            <w:r w:rsidRPr="00370C41">
              <w:rPr>
                <w:rStyle w:val="apple-converted-space"/>
                <w:strike/>
                <w:rPrChange w:id="2196" w:author="evdaseva" w:date="2016-11-15T13:25:00Z">
                  <w:rPr>
                    <w:rStyle w:val="apple-converted-space"/>
                    <w:color w:val="auto"/>
                    <w:szCs w:val="20"/>
                    <w:lang w:eastAsia="en-US"/>
                  </w:rPr>
                </w:rPrChange>
              </w:rPr>
              <w:t xml:space="preserve"> </w:t>
            </w:r>
            <w:r w:rsidRPr="00370C41">
              <w:rPr>
                <w:strike/>
                <w:rPrChange w:id="2197" w:author="evdaseva" w:date="2016-11-15T13:25:00Z">
                  <w:rPr>
                    <w:color w:val="auto"/>
                    <w:szCs w:val="20"/>
                    <w:lang w:eastAsia="en-US"/>
                  </w:rPr>
                </w:rPrChange>
              </w:rPr>
              <w:t>национальном</w:t>
            </w:r>
            <w:r w:rsidRPr="00370C41">
              <w:rPr>
                <w:rStyle w:val="apple-converted-space"/>
                <w:strike/>
                <w:rPrChange w:id="2198" w:author="evdaseva" w:date="2016-11-15T13:25:00Z">
                  <w:rPr>
                    <w:rStyle w:val="apple-converted-space"/>
                    <w:color w:val="auto"/>
                    <w:szCs w:val="20"/>
                    <w:lang w:eastAsia="en-US"/>
                  </w:rPr>
                </w:rPrChange>
              </w:rPr>
              <w:t xml:space="preserve"> </w:t>
            </w:r>
            <w:r w:rsidRPr="00370C41">
              <w:rPr>
                <w:strike/>
                <w:rPrChange w:id="2199" w:author="evdaseva" w:date="2016-11-15T13:25:00Z">
                  <w:rPr>
                    <w:color w:val="auto"/>
                    <w:szCs w:val="20"/>
                    <w:lang w:eastAsia="en-US"/>
                  </w:rPr>
                </w:rPrChange>
              </w:rPr>
              <w:t>законодательстве</w:t>
            </w:r>
            <w:r w:rsidRPr="00370C41">
              <w:rPr>
                <w:rStyle w:val="apple-converted-space"/>
                <w:strike/>
                <w:rPrChange w:id="2200" w:author="evdaseva" w:date="2016-11-15T13:25:00Z">
                  <w:rPr>
                    <w:rStyle w:val="apple-converted-space"/>
                    <w:color w:val="auto"/>
                    <w:szCs w:val="20"/>
                    <w:lang w:eastAsia="en-US"/>
                  </w:rPr>
                </w:rPrChange>
              </w:rPr>
              <w:t xml:space="preserve"> </w:t>
            </w:r>
            <w:r w:rsidRPr="00370C41">
              <w:rPr>
                <w:strike/>
                <w:rPrChange w:id="2201" w:author="evdaseva" w:date="2016-11-15T13:25:00Z">
                  <w:rPr>
                    <w:color w:val="auto"/>
                    <w:szCs w:val="20"/>
                    <w:lang w:eastAsia="en-US"/>
                  </w:rPr>
                </w:rPrChange>
              </w:rPr>
              <w:t>РБ</w:t>
            </w:r>
            <w:r w:rsidRPr="00370C41">
              <w:rPr>
                <w:rStyle w:val="apple-converted-space"/>
                <w:strike/>
                <w:rPrChange w:id="2202" w:author="evdaseva" w:date="2016-11-15T13:25:00Z">
                  <w:rPr>
                    <w:rStyle w:val="apple-converted-space"/>
                    <w:color w:val="auto"/>
                    <w:szCs w:val="20"/>
                    <w:lang w:eastAsia="en-US"/>
                  </w:rPr>
                </w:rPrChange>
              </w:rPr>
              <w:t xml:space="preserve"> </w:t>
            </w:r>
            <w:r w:rsidRPr="00370C41">
              <w:rPr>
                <w:strike/>
                <w:rPrChange w:id="2203" w:author="evdaseva" w:date="2016-11-15T13:25:00Z">
                  <w:rPr>
                    <w:color w:val="auto"/>
                    <w:szCs w:val="20"/>
                    <w:lang w:eastAsia="en-US"/>
                  </w:rPr>
                </w:rPrChange>
              </w:rPr>
              <w:t>правовые</w:t>
            </w:r>
            <w:r w:rsidRPr="00370C41">
              <w:rPr>
                <w:rStyle w:val="apple-converted-space"/>
                <w:strike/>
                <w:rPrChange w:id="2204" w:author="evdaseva" w:date="2016-11-15T13:25:00Z">
                  <w:rPr>
                    <w:rStyle w:val="apple-converted-space"/>
                    <w:color w:val="auto"/>
                    <w:szCs w:val="20"/>
                    <w:lang w:eastAsia="en-US"/>
                  </w:rPr>
                </w:rPrChange>
              </w:rPr>
              <w:t xml:space="preserve"> </w:t>
            </w:r>
            <w:r w:rsidRPr="00370C41">
              <w:rPr>
                <w:strike/>
                <w:rPrChange w:id="2205" w:author="evdaseva" w:date="2016-11-15T13:25:00Z">
                  <w:rPr>
                    <w:color w:val="auto"/>
                    <w:szCs w:val="20"/>
                    <w:lang w:eastAsia="en-US"/>
                  </w:rPr>
                </w:rPrChange>
              </w:rPr>
              <w:t>понятия «выброс»,</w:t>
            </w:r>
            <w:r w:rsidRPr="00370C41">
              <w:rPr>
                <w:rStyle w:val="apple-converted-space"/>
                <w:strike/>
                <w:rPrChange w:id="2206" w:author="evdaseva" w:date="2016-11-15T13:25:00Z">
                  <w:rPr>
                    <w:rStyle w:val="apple-converted-space"/>
                    <w:color w:val="auto"/>
                    <w:szCs w:val="20"/>
                    <w:lang w:eastAsia="en-US"/>
                  </w:rPr>
                </w:rPrChange>
              </w:rPr>
              <w:t xml:space="preserve"> </w:t>
            </w:r>
            <w:r w:rsidRPr="00370C41">
              <w:rPr>
                <w:strike/>
                <w:rPrChange w:id="2207" w:author="evdaseva" w:date="2016-11-15T13:25:00Z">
                  <w:rPr>
                    <w:color w:val="auto"/>
                    <w:szCs w:val="20"/>
                    <w:lang w:eastAsia="en-US"/>
                  </w:rPr>
                </w:rPrChange>
              </w:rPr>
              <w:t>«загрязняющее</w:t>
            </w:r>
            <w:r w:rsidRPr="00370C41">
              <w:rPr>
                <w:rStyle w:val="apple-converted-space"/>
                <w:strike/>
                <w:rPrChange w:id="2208" w:author="evdaseva" w:date="2016-11-15T13:25:00Z">
                  <w:rPr>
                    <w:rStyle w:val="apple-converted-space"/>
                    <w:color w:val="auto"/>
                    <w:szCs w:val="20"/>
                    <w:lang w:eastAsia="en-US"/>
                  </w:rPr>
                </w:rPrChange>
              </w:rPr>
              <w:t xml:space="preserve"> </w:t>
            </w:r>
            <w:r w:rsidRPr="00370C41">
              <w:rPr>
                <w:strike/>
                <w:rPrChange w:id="2209" w:author="evdaseva" w:date="2016-11-15T13:25:00Z">
                  <w:rPr>
                    <w:color w:val="auto"/>
                    <w:szCs w:val="20"/>
                    <w:lang w:eastAsia="en-US"/>
                  </w:rPr>
                </w:rPrChange>
              </w:rPr>
              <w:t>вещество»,</w:t>
            </w:r>
            <w:r w:rsidRPr="00370C41">
              <w:rPr>
                <w:rStyle w:val="apple-converted-space"/>
                <w:strike/>
                <w:rPrChange w:id="2210" w:author="evdaseva" w:date="2016-11-15T13:25:00Z">
                  <w:rPr>
                    <w:rStyle w:val="apple-converted-space"/>
                    <w:color w:val="auto"/>
                    <w:szCs w:val="20"/>
                    <w:lang w:eastAsia="en-US"/>
                  </w:rPr>
                </w:rPrChange>
              </w:rPr>
              <w:t xml:space="preserve"> </w:t>
            </w:r>
            <w:r w:rsidRPr="00370C41">
              <w:rPr>
                <w:strike/>
                <w:rPrChange w:id="2211" w:author="evdaseva" w:date="2016-11-15T13:25:00Z">
                  <w:rPr>
                    <w:color w:val="auto"/>
                    <w:szCs w:val="20"/>
                    <w:lang w:eastAsia="en-US"/>
                  </w:rPr>
                </w:rPrChange>
              </w:rPr>
              <w:t>«отходы»</w:t>
            </w:r>
            <w:r w:rsidRPr="00370C41">
              <w:rPr>
                <w:rStyle w:val="apple-converted-space"/>
                <w:strike/>
                <w:rPrChange w:id="2212" w:author="evdaseva" w:date="2016-11-15T13:25:00Z">
                  <w:rPr>
                    <w:rStyle w:val="apple-converted-space"/>
                    <w:color w:val="auto"/>
                    <w:szCs w:val="20"/>
                    <w:lang w:eastAsia="en-US"/>
                  </w:rPr>
                </w:rPrChange>
              </w:rPr>
              <w:t xml:space="preserve"> </w:t>
            </w:r>
            <w:r w:rsidRPr="00370C41">
              <w:rPr>
                <w:strike/>
                <w:rPrChange w:id="2213" w:author="evdaseva" w:date="2016-11-15T13:25:00Z">
                  <w:rPr>
                    <w:color w:val="auto"/>
                    <w:szCs w:val="20"/>
                    <w:lang w:eastAsia="en-US"/>
                  </w:rPr>
                </w:rPrChange>
              </w:rPr>
              <w:t>и</w:t>
            </w:r>
            <w:r w:rsidRPr="00370C41">
              <w:rPr>
                <w:rStyle w:val="apple-converted-space"/>
                <w:strike/>
                <w:rPrChange w:id="2214" w:author="evdaseva" w:date="2016-11-15T13:25:00Z">
                  <w:rPr>
                    <w:rStyle w:val="apple-converted-space"/>
                    <w:color w:val="auto"/>
                    <w:szCs w:val="20"/>
                    <w:lang w:eastAsia="en-US"/>
                  </w:rPr>
                </w:rPrChange>
              </w:rPr>
              <w:t xml:space="preserve"> </w:t>
            </w:r>
            <w:r w:rsidRPr="00370C41">
              <w:rPr>
                <w:strike/>
                <w:rPrChange w:id="2215" w:author="evdaseva" w:date="2016-11-15T13:25:00Z">
                  <w:rPr>
                    <w:color w:val="auto"/>
                    <w:szCs w:val="20"/>
                    <w:lang w:eastAsia="en-US"/>
                  </w:rPr>
                </w:rPrChange>
              </w:rPr>
              <w:t>другие</w:t>
            </w:r>
            <w:r w:rsidRPr="00370C41">
              <w:rPr>
                <w:rStyle w:val="apple-converted-space"/>
                <w:strike/>
                <w:rPrChange w:id="2216" w:author="evdaseva" w:date="2016-11-15T13:25:00Z">
                  <w:rPr>
                    <w:rStyle w:val="apple-converted-space"/>
                    <w:color w:val="auto"/>
                    <w:szCs w:val="20"/>
                    <w:lang w:eastAsia="en-US"/>
                  </w:rPr>
                </w:rPrChange>
              </w:rPr>
              <w:t xml:space="preserve"> </w:t>
            </w:r>
            <w:r w:rsidRPr="00370C41">
              <w:rPr>
                <w:strike/>
                <w:rPrChange w:id="2217" w:author="evdaseva" w:date="2016-11-15T13:25:00Z">
                  <w:rPr>
                    <w:color w:val="auto"/>
                    <w:szCs w:val="20"/>
                    <w:lang w:eastAsia="en-US"/>
                  </w:rPr>
                </w:rPrChange>
              </w:rPr>
              <w:t>не</w:t>
            </w:r>
            <w:r w:rsidRPr="00370C41">
              <w:rPr>
                <w:rStyle w:val="apple-converted-space"/>
                <w:strike/>
                <w:rPrChange w:id="2218" w:author="evdaseva" w:date="2016-11-15T13:25:00Z">
                  <w:rPr>
                    <w:rStyle w:val="apple-converted-space"/>
                    <w:color w:val="auto"/>
                    <w:szCs w:val="20"/>
                    <w:lang w:eastAsia="en-US"/>
                  </w:rPr>
                </w:rPrChange>
              </w:rPr>
              <w:t xml:space="preserve"> </w:t>
            </w:r>
            <w:r w:rsidRPr="00370C41">
              <w:rPr>
                <w:strike/>
                <w:rPrChange w:id="2219" w:author="evdaseva" w:date="2016-11-15T13:25:00Z">
                  <w:rPr>
                    <w:color w:val="auto"/>
                    <w:szCs w:val="20"/>
                    <w:lang w:eastAsia="en-US"/>
                  </w:rPr>
                </w:rPrChange>
              </w:rPr>
              <w:t>противоречат определениям,</w:t>
            </w:r>
            <w:r w:rsidRPr="00370C41">
              <w:rPr>
                <w:rStyle w:val="apple-converted-space"/>
                <w:strike/>
                <w:rPrChange w:id="2220" w:author="evdaseva" w:date="2016-11-15T13:25:00Z">
                  <w:rPr>
                    <w:rStyle w:val="apple-converted-space"/>
                    <w:color w:val="auto"/>
                    <w:szCs w:val="20"/>
                    <w:lang w:eastAsia="en-US"/>
                  </w:rPr>
                </w:rPrChange>
              </w:rPr>
              <w:t xml:space="preserve"> </w:t>
            </w:r>
            <w:r w:rsidRPr="00370C41">
              <w:rPr>
                <w:strike/>
                <w:rPrChange w:id="2221" w:author="evdaseva" w:date="2016-11-15T13:25:00Z">
                  <w:rPr>
                    <w:color w:val="auto"/>
                    <w:szCs w:val="20"/>
                    <w:lang w:eastAsia="en-US"/>
                  </w:rPr>
                </w:rPrChange>
              </w:rPr>
              <w:t>применяемым</w:t>
            </w:r>
            <w:r w:rsidRPr="00370C41">
              <w:rPr>
                <w:rStyle w:val="apple-converted-space"/>
                <w:strike/>
                <w:rPrChange w:id="2222" w:author="evdaseva" w:date="2016-11-15T13:25:00Z">
                  <w:rPr>
                    <w:rStyle w:val="apple-converted-space"/>
                    <w:color w:val="auto"/>
                    <w:szCs w:val="20"/>
                    <w:lang w:eastAsia="en-US"/>
                  </w:rPr>
                </w:rPrChange>
              </w:rPr>
              <w:t xml:space="preserve"> </w:t>
            </w:r>
            <w:r w:rsidRPr="00370C41">
              <w:rPr>
                <w:strike/>
                <w:rPrChange w:id="2223" w:author="evdaseva" w:date="2016-11-15T13:25:00Z">
                  <w:rPr>
                    <w:color w:val="auto"/>
                    <w:szCs w:val="20"/>
                    <w:lang w:eastAsia="en-US"/>
                  </w:rPr>
                </w:rPrChange>
              </w:rPr>
              <w:t>в</w:t>
            </w:r>
            <w:r w:rsidRPr="00370C41">
              <w:rPr>
                <w:rStyle w:val="apple-converted-space"/>
                <w:strike/>
                <w:rPrChange w:id="2224" w:author="evdaseva" w:date="2016-11-15T13:25:00Z">
                  <w:rPr>
                    <w:rStyle w:val="apple-converted-space"/>
                    <w:color w:val="auto"/>
                    <w:szCs w:val="20"/>
                    <w:lang w:eastAsia="en-US"/>
                  </w:rPr>
                </w:rPrChange>
              </w:rPr>
              <w:t xml:space="preserve"> </w:t>
            </w:r>
            <w:r w:rsidRPr="00370C41">
              <w:rPr>
                <w:strike/>
                <w:rPrChange w:id="2225" w:author="evdaseva" w:date="2016-11-15T13:25:00Z">
                  <w:rPr>
                    <w:color w:val="auto"/>
                    <w:szCs w:val="20"/>
                    <w:lang w:eastAsia="en-US"/>
                  </w:rPr>
                </w:rPrChange>
              </w:rPr>
              <w:t>Протоколе</w:t>
            </w:r>
            <w:r w:rsidRPr="00370C41">
              <w:rPr>
                <w:rStyle w:val="apple-converted-space"/>
                <w:strike/>
                <w:rPrChange w:id="2226" w:author="evdaseva" w:date="2016-11-15T13:25:00Z">
                  <w:rPr>
                    <w:rStyle w:val="apple-converted-space"/>
                    <w:color w:val="auto"/>
                    <w:szCs w:val="20"/>
                    <w:lang w:eastAsia="en-US"/>
                  </w:rPr>
                </w:rPrChange>
              </w:rPr>
              <w:t xml:space="preserve"> </w:t>
            </w:r>
            <w:r w:rsidRPr="00370C41">
              <w:rPr>
                <w:strike/>
                <w:rPrChange w:id="2227" w:author="evdaseva" w:date="2016-11-15T13:25:00Z">
                  <w:rPr>
                    <w:color w:val="auto"/>
                    <w:szCs w:val="20"/>
                    <w:lang w:eastAsia="en-US"/>
                  </w:rPr>
                </w:rPrChange>
              </w:rPr>
              <w:t>о</w:t>
            </w:r>
            <w:r w:rsidRPr="00370C41">
              <w:rPr>
                <w:rStyle w:val="apple-converted-space"/>
                <w:strike/>
                <w:rPrChange w:id="2228" w:author="evdaseva" w:date="2016-11-15T13:25:00Z">
                  <w:rPr>
                    <w:rStyle w:val="apple-converted-space"/>
                    <w:color w:val="auto"/>
                    <w:szCs w:val="20"/>
                    <w:lang w:eastAsia="en-US"/>
                  </w:rPr>
                </w:rPrChange>
              </w:rPr>
              <w:t xml:space="preserve"> </w:t>
            </w:r>
            <w:r w:rsidRPr="00370C41">
              <w:rPr>
                <w:strike/>
                <w:rPrChange w:id="2229" w:author="evdaseva" w:date="2016-11-15T13:25:00Z">
                  <w:rPr>
                    <w:color w:val="auto"/>
                    <w:szCs w:val="20"/>
                    <w:lang w:eastAsia="en-US"/>
                  </w:rPr>
                </w:rPrChange>
              </w:rPr>
              <w:t>РВПЗ.</w:t>
            </w:r>
          </w:p>
          <w:p w:rsidR="00D0453C" w:rsidRDefault="00370C41" w:rsidP="00D0453C">
            <w:pPr>
              <w:autoSpaceDE w:val="0"/>
              <w:autoSpaceDN w:val="0"/>
              <w:adjustRightInd w:val="0"/>
              <w:spacing w:line="240" w:lineRule="auto"/>
              <w:ind w:firstLine="540"/>
              <w:jc w:val="both"/>
              <w:rPr>
                <w:ins w:id="2230" w:author="evdaseva" w:date="2016-11-15T13:34:00Z"/>
                <w:szCs w:val="24"/>
              </w:rPr>
            </w:pPr>
            <w:ins w:id="2231" w:author="evdaseva" w:date="2016-11-15T13:33:00Z">
              <w:r w:rsidRPr="00370C41">
                <w:rPr>
                  <w:szCs w:val="24"/>
                  <w:highlight w:val="yellow"/>
                  <w:rPrChange w:id="2232" w:author="evdaseva" w:date="2016-11-15T13:33:00Z">
                    <w:rPr>
                      <w:szCs w:val="24"/>
                    </w:rPr>
                  </w:rPrChange>
                </w:rPr>
                <w:t xml:space="preserve">Законом Республики Беларусь от 24.12.2015 № 333-З "О внесении дополнений и изменений в некоторые законы Республики Беларусь по вопросам охраны окружающей среды и участия общественности в принятии экологически значимых решений" введена статья </w:t>
              </w:r>
              <w:r w:rsidRPr="00370C41">
                <w:rPr>
                  <w:bCs/>
                  <w:szCs w:val="24"/>
                  <w:highlight w:val="yellow"/>
                  <w:rPrChange w:id="2233" w:author="evdaseva" w:date="2016-11-15T13:33:00Z">
                    <w:rPr>
                      <w:bCs/>
                      <w:szCs w:val="24"/>
                    </w:rPr>
                  </w:rPrChange>
                </w:rPr>
                <w:t>15-2, которой закреплено право г</w:t>
              </w:r>
              <w:r w:rsidRPr="00370C41">
                <w:rPr>
                  <w:szCs w:val="24"/>
                  <w:highlight w:val="yellow"/>
                  <w:rPrChange w:id="2234" w:author="evdaseva" w:date="2016-11-15T13:33:00Z">
                    <w:rPr>
                      <w:szCs w:val="24"/>
                    </w:rPr>
                  </w:rPrChange>
                </w:rPr>
                <w:t>раждане и юридические лица принимать участие в общественных обсуждениях проектов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Закон вступил в силу 1 июля 2016 г. Порядок организации и проведения общественных обсуждений указанных проектов нормативных правовых актов закреплен в Положении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утвержденном постановлением Совета Министров Республики Беларусь от 14.06.2016 № 458. Вступило в силу 1 июля 2016 г.</w:t>
              </w:r>
            </w:ins>
          </w:p>
          <w:p w:rsidR="00D0453C" w:rsidRDefault="00D0453C" w:rsidP="00D0453C">
            <w:pPr>
              <w:spacing w:line="240" w:lineRule="auto"/>
              <w:jc w:val="both"/>
              <w:rPr>
                <w:ins w:id="2235" w:author="evdaseva" w:date="2016-11-15T13:34:00Z"/>
                <w:strike/>
                <w:highlight w:val="yellow"/>
              </w:rPr>
            </w:pPr>
            <w:ins w:id="2236" w:author="evdaseva" w:date="2016-11-15T13:34:00Z">
              <w:r w:rsidRPr="00E1044A">
                <w:rPr>
                  <w:highlight w:val="yellow"/>
                </w:rPr>
                <w:t xml:space="preserve">На сайте </w:t>
              </w:r>
              <w:r w:rsidRPr="00E1044A">
                <w:rPr>
                  <w:szCs w:val="24"/>
                  <w:highlight w:val="yellow"/>
                </w:rPr>
                <w:t>Минприроды на главной странице (http://minpriroda.gov.by/ru/ob_obsuzd_ru//) создан раздел «Общественные обсуждения», который включает в себя подразделы:</w:t>
              </w:r>
            </w:ins>
          </w:p>
          <w:p w:rsidR="00D0453C" w:rsidRPr="00D814C8" w:rsidRDefault="00D0453C" w:rsidP="00D0453C">
            <w:pPr>
              <w:tabs>
                <w:tab w:val="left" w:pos="284"/>
              </w:tabs>
              <w:spacing w:line="240" w:lineRule="auto"/>
              <w:ind w:firstLine="709"/>
              <w:jc w:val="both"/>
              <w:rPr>
                <w:ins w:id="2237" w:author="evdaseva" w:date="2016-11-15T13:34:00Z"/>
                <w:szCs w:val="24"/>
                <w:highlight w:val="yellow"/>
              </w:rPr>
            </w:pPr>
            <w:ins w:id="2238" w:author="evdaseva" w:date="2016-11-15T13:34:00Z">
              <w:r w:rsidRPr="00E1044A">
                <w:rPr>
                  <w:iCs/>
                  <w:szCs w:val="24"/>
                  <w:highlight w:val="yellow"/>
                </w:rPr>
                <w:t>Проекты экологически значимых решений</w:t>
              </w:r>
            </w:ins>
          </w:p>
          <w:p w:rsidR="00D0453C" w:rsidRPr="00D814C8" w:rsidRDefault="00D0453C" w:rsidP="00D0453C">
            <w:pPr>
              <w:tabs>
                <w:tab w:val="left" w:pos="284"/>
              </w:tabs>
              <w:spacing w:line="240" w:lineRule="auto"/>
              <w:ind w:firstLine="709"/>
              <w:jc w:val="both"/>
              <w:rPr>
                <w:ins w:id="2239" w:author="evdaseva" w:date="2016-11-15T13:34:00Z"/>
                <w:szCs w:val="24"/>
                <w:highlight w:val="yellow"/>
              </w:rPr>
            </w:pPr>
            <w:ins w:id="2240" w:author="evdaseva" w:date="2016-11-15T13:34:00Z">
              <w:r w:rsidRPr="00E1044A">
                <w:rPr>
                  <w:iCs/>
                  <w:szCs w:val="24"/>
                  <w:highlight w:val="yellow"/>
                </w:rPr>
                <w:t xml:space="preserve"> Планируется к разработке</w:t>
              </w:r>
              <w:r w:rsidRPr="00E1044A">
                <w:rPr>
                  <w:szCs w:val="24"/>
                  <w:highlight w:val="yellow"/>
                </w:rPr>
                <w:t xml:space="preserve"> </w:t>
              </w:r>
            </w:ins>
          </w:p>
          <w:p w:rsidR="00D0453C" w:rsidRPr="00D814C8" w:rsidRDefault="00D0453C" w:rsidP="00D0453C">
            <w:pPr>
              <w:tabs>
                <w:tab w:val="left" w:pos="284"/>
              </w:tabs>
              <w:spacing w:line="240" w:lineRule="auto"/>
              <w:ind w:firstLine="709"/>
              <w:jc w:val="both"/>
              <w:rPr>
                <w:ins w:id="2241" w:author="evdaseva" w:date="2016-11-15T13:34:00Z"/>
                <w:szCs w:val="24"/>
                <w:highlight w:val="yellow"/>
              </w:rPr>
            </w:pPr>
            <w:ins w:id="2242" w:author="evdaseva" w:date="2016-11-15T13:34:00Z">
              <w:r w:rsidRPr="00E1044A">
                <w:rPr>
                  <w:iCs/>
                  <w:szCs w:val="24"/>
                  <w:highlight w:val="yellow"/>
                </w:rPr>
                <w:t xml:space="preserve"> Обсуждаем проекты правовых актов</w:t>
              </w:r>
              <w:r w:rsidRPr="00E1044A">
                <w:rPr>
                  <w:szCs w:val="24"/>
                  <w:highlight w:val="yellow"/>
                </w:rPr>
                <w:t xml:space="preserve"> </w:t>
              </w:r>
            </w:ins>
          </w:p>
          <w:p w:rsidR="00D0453C" w:rsidRPr="00D814C8" w:rsidRDefault="00D0453C" w:rsidP="00D0453C">
            <w:pPr>
              <w:tabs>
                <w:tab w:val="left" w:pos="284"/>
              </w:tabs>
              <w:spacing w:line="240" w:lineRule="auto"/>
              <w:ind w:firstLine="709"/>
              <w:jc w:val="both"/>
              <w:rPr>
                <w:ins w:id="2243" w:author="evdaseva" w:date="2016-11-15T13:34:00Z"/>
                <w:szCs w:val="24"/>
                <w:highlight w:val="yellow"/>
              </w:rPr>
            </w:pPr>
            <w:ins w:id="2244" w:author="evdaseva" w:date="2016-11-15T13:34:00Z">
              <w:r w:rsidRPr="00E1044A">
                <w:rPr>
                  <w:szCs w:val="24"/>
                  <w:highlight w:val="yellow"/>
                </w:rPr>
                <w:t> </w:t>
              </w:r>
              <w:r w:rsidRPr="00E1044A">
                <w:rPr>
                  <w:iCs/>
                  <w:szCs w:val="24"/>
                  <w:highlight w:val="yellow"/>
                </w:rPr>
                <w:t>Перечень принятых решений</w:t>
              </w:r>
            </w:ins>
          </w:p>
          <w:p w:rsidR="00D0453C" w:rsidRPr="00D814C8" w:rsidRDefault="00D0453C" w:rsidP="00D0453C">
            <w:pPr>
              <w:spacing w:line="240" w:lineRule="auto"/>
              <w:jc w:val="both"/>
              <w:rPr>
                <w:ins w:id="2245" w:author="evdaseva" w:date="2016-11-15T13:34:00Z"/>
                <w:color w:val="000000"/>
                <w:szCs w:val="24"/>
                <w:highlight w:val="yellow"/>
              </w:rPr>
            </w:pPr>
            <w:ins w:id="2246" w:author="evdaseva" w:date="2016-11-15T13:34:00Z">
              <w:r w:rsidRPr="00E1044A">
                <w:rPr>
                  <w:iCs/>
                  <w:szCs w:val="24"/>
                  <w:highlight w:val="yellow"/>
                </w:rPr>
                <w:t>АРХИВ</w:t>
              </w:r>
            </w:ins>
          </w:p>
          <w:p w:rsidR="00000000" w:rsidRDefault="00580BEF">
            <w:pPr>
              <w:autoSpaceDE w:val="0"/>
              <w:autoSpaceDN w:val="0"/>
              <w:adjustRightInd w:val="0"/>
              <w:spacing w:line="240" w:lineRule="auto"/>
              <w:ind w:firstLine="540"/>
              <w:jc w:val="both"/>
              <w:pPrChange w:id="2247" w:author="evdaseva" w:date="2016-11-15T13:38:00Z">
                <w:pPr>
                  <w:pStyle w:val="Default"/>
                  <w:tabs>
                    <w:tab w:val="left" w:pos="567"/>
                    <w:tab w:val="left" w:pos="1134"/>
                    <w:tab w:val="left" w:pos="1701"/>
                    <w:tab w:val="left" w:pos="2268"/>
                    <w:tab w:val="left" w:pos="6237"/>
                  </w:tabs>
                  <w:jc w:val="both"/>
                </w:pPr>
              </w:pPrChange>
            </w:pPr>
          </w:p>
        </w:tc>
      </w:tr>
      <w:tr w:rsidR="00C61483" w:rsidTr="009E0D60">
        <w:tc>
          <w:tcPr>
            <w:tcW w:w="9570" w:type="dxa"/>
            <w:shd w:val="clear" w:color="auto" w:fill="F3F3F3"/>
          </w:tcPr>
          <w:p w:rsidR="00C61483" w:rsidRPr="004B45BE" w:rsidRDefault="00C61483" w:rsidP="009E0D60">
            <w:pPr>
              <w:numPr>
                <w:ilvl w:val="0"/>
                <w:numId w:val="3"/>
              </w:numPr>
              <w:tabs>
                <w:tab w:val="clear" w:pos="567"/>
                <w:tab w:val="clear" w:pos="1134"/>
                <w:tab w:val="clear" w:pos="1701"/>
                <w:tab w:val="clear" w:pos="2268"/>
                <w:tab w:val="clear" w:pos="6237"/>
              </w:tabs>
              <w:spacing w:before="120" w:after="120" w:line="240" w:lineRule="auto"/>
              <w:jc w:val="center"/>
              <w:rPr>
                <w:b/>
                <w:bCs/>
                <w:caps/>
                <w:color w:val="000000"/>
              </w:rPr>
            </w:pPr>
            <w:r w:rsidRPr="004B45BE">
              <w:rPr>
                <w:b/>
                <w:caps/>
              </w:rPr>
              <w:lastRenderedPageBreak/>
              <w:t>препятствия, встретившиеся</w:t>
            </w:r>
            <w:r w:rsidRPr="004B45BE">
              <w:rPr>
                <w:b/>
                <w:bCs/>
                <w:caps/>
              </w:rPr>
              <w:t xml:space="preserve"> при осуществлении положений статьи 8</w:t>
            </w:r>
          </w:p>
          <w:p w:rsidR="00C61483" w:rsidRDefault="00C61483" w:rsidP="009E0D60"/>
          <w:p w:rsidR="00C61483" w:rsidRDefault="00C61483" w:rsidP="009E0D60">
            <w:r>
              <w:t xml:space="preserve">Сообщите о любых </w:t>
            </w:r>
            <w:r>
              <w:rPr>
                <w:b/>
                <w:bCs/>
              </w:rPr>
              <w:t>препятствиях, встретившихся</w:t>
            </w:r>
            <w:r>
              <w:t xml:space="preserve"> при осуществлении положений статьи 8.</w:t>
            </w:r>
          </w:p>
        </w:tc>
      </w:tr>
      <w:tr w:rsidR="00C61483" w:rsidTr="009E0D60">
        <w:tc>
          <w:tcPr>
            <w:tcW w:w="9570" w:type="dxa"/>
          </w:tcPr>
          <w:p w:rsidR="00C61483" w:rsidRDefault="00C61483" w:rsidP="009E0D60">
            <w:pPr>
              <w:spacing w:before="120"/>
              <w:rPr>
                <w:i/>
                <w:iCs/>
              </w:rPr>
            </w:pPr>
            <w:r>
              <w:rPr>
                <w:i/>
                <w:iCs/>
              </w:rPr>
              <w:t>Ответ:</w:t>
            </w:r>
          </w:p>
          <w:p w:rsidR="00C61483" w:rsidRPr="00BE1784" w:rsidRDefault="00C61483" w:rsidP="009E0D60">
            <w:pPr>
              <w:pStyle w:val="Default"/>
              <w:jc w:val="both"/>
            </w:pPr>
            <w:r w:rsidRPr="00BE1784">
              <w:t xml:space="preserve">130. </w:t>
            </w:r>
            <w:r w:rsidR="00370C41" w:rsidRPr="00370C41">
              <w:rPr>
                <w:u w:val="single"/>
                <w:rPrChange w:id="2248" w:author="evdaseva" w:date="2016-11-15T13:41:00Z">
                  <w:rPr/>
                </w:rPrChange>
              </w:rPr>
              <w:t xml:space="preserve">Информация о разработке и содержании проектов НПА (за исключением проектов законов), в том числе принимаемых органами государственного управления, в настоящее время не является обязательной к распространению в соответствии с законодательством, эта информация не доводится до сведения общественности. Планируется устранение этого </w:t>
            </w:r>
            <w:r w:rsidR="00370C41" w:rsidRPr="00370C41">
              <w:rPr>
                <w:u w:val="single"/>
                <w:rPrChange w:id="2249" w:author="evdaseva" w:date="2016-11-15T13:41:00Z">
                  <w:rPr/>
                </w:rPrChange>
              </w:rPr>
              <w:lastRenderedPageBreak/>
              <w:t>проблемного вопроса путем принятия Проекта изменений и дополнений.</w:t>
            </w:r>
          </w:p>
          <w:p w:rsidR="00C61483" w:rsidRPr="00BE1784" w:rsidRDefault="00370C41" w:rsidP="009E0D60">
            <w:pPr>
              <w:pStyle w:val="Default"/>
              <w:jc w:val="both"/>
            </w:pPr>
            <w:ins w:id="2250" w:author="evdaseva" w:date="2016-11-15T13:41:00Z">
              <w:r w:rsidRPr="00370C41">
                <w:rPr>
                  <w:highlight w:val="yellow"/>
                  <w:rPrChange w:id="2251" w:author="evdaseva" w:date="2016-11-15T15:27:00Z">
                    <w:rPr/>
                  </w:rPrChange>
                </w:rPr>
                <w:t>Не все нормативные правовые акты</w:t>
              </w:r>
            </w:ins>
            <w:ins w:id="2252" w:author="evdaseva" w:date="2016-11-15T13:46:00Z">
              <w:r w:rsidRPr="00370C41">
                <w:rPr>
                  <w:highlight w:val="yellow"/>
                  <w:rPrChange w:id="2253" w:author="evdaseva" w:date="2016-11-15T15:27:00Z">
                    <w:rPr/>
                  </w:rPrChange>
                </w:rPr>
                <w:t xml:space="preserve">, которые могут оказать существенное воздействие на окружающую среду, </w:t>
              </w:r>
            </w:ins>
            <w:ins w:id="2254" w:author="evdaseva" w:date="2016-11-15T13:45:00Z">
              <w:r w:rsidRPr="00370C41">
                <w:rPr>
                  <w:highlight w:val="yellow"/>
                  <w:rPrChange w:id="2255" w:author="evdaseva" w:date="2016-11-15T15:27:00Z">
                    <w:rPr/>
                  </w:rPrChange>
                </w:rPr>
                <w:t xml:space="preserve">подлежат общественному обсуждению по смыслу ст. </w:t>
              </w:r>
            </w:ins>
            <w:ins w:id="2256" w:author="evdaseva" w:date="2016-11-15T13:47:00Z">
              <w:r w:rsidRPr="00370C41">
                <w:rPr>
                  <w:highlight w:val="yellow"/>
                  <w:rPrChange w:id="2257" w:author="evdaseva" w:date="2016-11-15T15:27:00Z">
                    <w:rPr/>
                  </w:rPrChange>
                </w:rPr>
                <w:t>15-2. Только для проектов Н</w:t>
              </w:r>
              <w:del w:id="2258" w:author="Кристина" w:date="2016-12-13T23:32:00Z">
                <w:r w:rsidRPr="00370C41">
                  <w:rPr>
                    <w:highlight w:val="yellow"/>
                    <w:rPrChange w:id="2259" w:author="evdaseva" w:date="2016-11-15T15:27:00Z">
                      <w:rPr/>
                    </w:rPrChange>
                  </w:rPr>
                  <w:delText>А</w:delText>
                </w:r>
              </w:del>
              <w:r w:rsidRPr="00370C41">
                <w:rPr>
                  <w:highlight w:val="yellow"/>
                  <w:rPrChange w:id="2260" w:author="evdaseva" w:date="2016-11-15T15:27:00Z">
                    <w:rPr/>
                  </w:rPrChange>
                </w:rPr>
                <w:t>П</w:t>
              </w:r>
            </w:ins>
            <w:ins w:id="2261" w:author="Кристина" w:date="2016-12-13T23:32:00Z">
              <w:r w:rsidR="009B755A">
                <w:rPr>
                  <w:highlight w:val="yellow"/>
                </w:rPr>
                <w:t>А</w:t>
              </w:r>
            </w:ins>
            <w:ins w:id="2262" w:author="evdaseva" w:date="2016-11-15T13:47:00Z">
              <w:r w:rsidRPr="00370C41">
                <w:rPr>
                  <w:highlight w:val="yellow"/>
                  <w:rPrChange w:id="2263" w:author="evdaseva" w:date="2016-11-15T15:27:00Z">
                    <w:rPr/>
                  </w:rPrChange>
                </w:rPr>
                <w:t>, указанных в статье 15-2 предусмотрена процедура проведения общественных обсуждений, определен 30-дневный срок общественного обсуждения</w:t>
              </w:r>
            </w:ins>
            <w:ins w:id="2264" w:author="evdaseva" w:date="2016-11-15T13:49:00Z">
              <w:r w:rsidRPr="00370C41">
                <w:rPr>
                  <w:highlight w:val="yellow"/>
                  <w:rPrChange w:id="2265" w:author="evdaseva" w:date="2016-11-15T15:27:00Z">
                    <w:rPr/>
                  </w:rPrChange>
                </w:rPr>
                <w:t>, обеспечена возможность подачи замечаний и предложений, их учет.</w:t>
              </w:r>
            </w:ins>
          </w:p>
          <w:p w:rsidR="00C61483" w:rsidRPr="00BE1784" w:rsidRDefault="00C61483" w:rsidP="009E0D60">
            <w:pPr>
              <w:pStyle w:val="Default"/>
              <w:jc w:val="both"/>
            </w:pPr>
            <w:r w:rsidRPr="00BE1784">
              <w:t xml:space="preserve">131. </w:t>
            </w:r>
            <w:r w:rsidR="00370C41" w:rsidRPr="00370C41">
              <w:rPr>
                <w:strike/>
                <w:rPrChange w:id="2266" w:author="evdaseva" w:date="2016-11-15T13:54:00Z">
                  <w:rPr/>
                </w:rPrChange>
              </w:rPr>
              <w:t>В РБ отсутствуют правовые нормы, регламентирующие вопрос установления сроков, достаточных для обеспечения эффективного участия общественности в подготовке нормативных правовых актов, имеющих непосредственную исполнительную силу и других юридически обязательных правил, не предоставлены возможности предоставить замечания общественности непосредственно или через представительные консультативные органы, не закреплена обязанность государственных органов учитывать результаты участия общественности в максимально возможной степени. Планируется устранение этого проблемного вопроса путем принятия Проекта изменений и дополнений.</w:t>
            </w:r>
          </w:p>
          <w:p w:rsidR="007B1B15" w:rsidRDefault="00370C41" w:rsidP="007B1B15">
            <w:pPr>
              <w:tabs>
                <w:tab w:val="clear" w:pos="567"/>
                <w:tab w:val="clear" w:pos="1134"/>
                <w:tab w:val="clear" w:pos="1701"/>
                <w:tab w:val="clear" w:pos="2268"/>
                <w:tab w:val="clear" w:pos="6237"/>
              </w:tabs>
              <w:autoSpaceDE w:val="0"/>
              <w:autoSpaceDN w:val="0"/>
              <w:adjustRightInd w:val="0"/>
              <w:spacing w:line="240" w:lineRule="auto"/>
              <w:ind w:firstLine="540"/>
              <w:jc w:val="both"/>
              <w:rPr>
                <w:ins w:id="2267" w:author="evdaseva" w:date="2016-11-15T15:11:00Z"/>
                <w:rFonts w:eastAsiaTheme="minorHAnsi"/>
                <w:szCs w:val="24"/>
              </w:rPr>
            </w:pPr>
            <w:ins w:id="2268" w:author="evdaseva" w:date="2016-11-15T13:54:00Z">
              <w:r w:rsidRPr="00370C41">
                <w:rPr>
                  <w:rFonts w:eastAsiaTheme="minorHAnsi"/>
                  <w:szCs w:val="24"/>
                  <w:highlight w:val="yellow"/>
                  <w:rPrChange w:id="2269" w:author="evdaseva" w:date="2016-11-15T15:27:00Z">
                    <w:rPr>
                      <w:rFonts w:eastAsiaTheme="minorHAnsi"/>
                      <w:color w:val="000000"/>
                      <w:szCs w:val="24"/>
                      <w:lang w:eastAsia="ru-RU"/>
                    </w:rPr>
                  </w:rPrChange>
                </w:rPr>
                <w:t xml:space="preserve">Вместе с тем, постановлением Совета Министров Республики Беларусь от 05.10.2016 </w:t>
              </w:r>
            </w:ins>
            <w:ins w:id="2270" w:author="evdaseva" w:date="2016-11-15T15:10:00Z">
              <w:r w:rsidRPr="00370C41">
                <w:rPr>
                  <w:rFonts w:eastAsiaTheme="minorHAnsi"/>
                  <w:szCs w:val="24"/>
                  <w:highlight w:val="yellow"/>
                  <w:rPrChange w:id="2271" w:author="evdaseva" w:date="2016-11-15T15:27:00Z">
                    <w:rPr>
                      <w:rFonts w:eastAsiaTheme="minorHAnsi"/>
                      <w:color w:val="000000"/>
                      <w:szCs w:val="24"/>
                      <w:lang w:eastAsia="ru-RU"/>
                    </w:rPr>
                  </w:rPrChange>
                </w:rPr>
                <w:t>№</w:t>
              </w:r>
            </w:ins>
            <w:ins w:id="2272" w:author="evdaseva" w:date="2016-11-15T13:54:00Z">
              <w:r w:rsidRPr="00370C41">
                <w:rPr>
                  <w:rFonts w:eastAsiaTheme="minorHAnsi"/>
                  <w:szCs w:val="24"/>
                  <w:highlight w:val="yellow"/>
                  <w:rPrChange w:id="2273" w:author="evdaseva" w:date="2016-11-15T15:27:00Z">
                    <w:rPr>
                      <w:rFonts w:eastAsiaTheme="minorHAnsi"/>
                      <w:color w:val="000000"/>
                      <w:szCs w:val="24"/>
                      <w:lang w:eastAsia="ru-RU"/>
                    </w:rPr>
                  </w:rPrChange>
                </w:rPr>
                <w:t xml:space="preserve"> 802</w:t>
              </w:r>
            </w:ins>
            <w:ins w:id="2274" w:author="evdaseva" w:date="2016-11-15T13:55:00Z">
              <w:r w:rsidRPr="00370C41">
                <w:rPr>
                  <w:rFonts w:eastAsiaTheme="minorHAnsi"/>
                  <w:szCs w:val="24"/>
                  <w:highlight w:val="yellow"/>
                  <w:rPrChange w:id="2275" w:author="evdaseva" w:date="2016-11-15T15:27:00Z">
                    <w:rPr>
                      <w:rFonts w:eastAsiaTheme="minorHAnsi"/>
                      <w:color w:val="000000"/>
                      <w:szCs w:val="24"/>
                      <w:lang w:eastAsia="ru-RU"/>
                    </w:rPr>
                  </w:rPrChange>
                </w:rPr>
                <w:t xml:space="preserve"> </w:t>
              </w:r>
            </w:ins>
            <w:ins w:id="2276" w:author="evdaseva" w:date="2016-11-15T13:54:00Z">
              <w:r w:rsidRPr="00370C41">
                <w:rPr>
                  <w:rFonts w:eastAsiaTheme="minorHAnsi"/>
                  <w:szCs w:val="24"/>
                  <w:highlight w:val="yellow"/>
                  <w:rPrChange w:id="2277" w:author="evdaseva" w:date="2016-11-15T15:27:00Z">
                    <w:rPr>
                      <w:rFonts w:eastAsiaTheme="minorHAnsi"/>
                      <w:color w:val="000000"/>
                      <w:szCs w:val="24"/>
                      <w:lang w:eastAsia="ru-RU"/>
                    </w:rPr>
                  </w:rPrChange>
                </w:rPr>
                <w:t>внесен</w:t>
              </w:r>
            </w:ins>
            <w:ins w:id="2278" w:author="evdaseva" w:date="2016-11-15T13:55:00Z">
              <w:r w:rsidRPr="00370C41">
                <w:rPr>
                  <w:rFonts w:eastAsiaTheme="minorHAnsi"/>
                  <w:szCs w:val="24"/>
                  <w:highlight w:val="yellow"/>
                  <w:rPrChange w:id="2279" w:author="evdaseva" w:date="2016-11-15T15:27:00Z">
                    <w:rPr>
                      <w:rFonts w:eastAsiaTheme="minorHAnsi"/>
                      <w:color w:val="000000"/>
                      <w:szCs w:val="24"/>
                      <w:lang w:eastAsia="ru-RU"/>
                    </w:rPr>
                  </w:rPrChange>
                </w:rPr>
                <w:t xml:space="preserve">ы </w:t>
              </w:r>
            </w:ins>
            <w:ins w:id="2280" w:author="evdaseva" w:date="2016-11-15T13:54:00Z">
              <w:r w:rsidRPr="00370C41">
                <w:rPr>
                  <w:rFonts w:eastAsiaTheme="minorHAnsi"/>
                  <w:szCs w:val="24"/>
                  <w:highlight w:val="yellow"/>
                  <w:rPrChange w:id="2281" w:author="evdaseva" w:date="2016-11-15T15:27:00Z">
                    <w:rPr>
                      <w:rFonts w:eastAsiaTheme="minorHAnsi"/>
                      <w:color w:val="000000"/>
                      <w:szCs w:val="24"/>
                      <w:lang w:eastAsia="ru-RU"/>
                    </w:rPr>
                  </w:rPrChange>
                </w:rPr>
                <w:t>изменени</w:t>
              </w:r>
            </w:ins>
            <w:ins w:id="2282" w:author="evdaseva" w:date="2016-11-15T13:55:00Z">
              <w:r w:rsidRPr="00370C41">
                <w:rPr>
                  <w:rFonts w:eastAsiaTheme="minorHAnsi"/>
                  <w:szCs w:val="24"/>
                  <w:highlight w:val="yellow"/>
                  <w:rPrChange w:id="2283" w:author="evdaseva" w:date="2016-11-15T15:27:00Z">
                    <w:rPr>
                      <w:rFonts w:eastAsiaTheme="minorHAnsi"/>
                      <w:color w:val="000000"/>
                      <w:szCs w:val="24"/>
                      <w:lang w:eastAsia="ru-RU"/>
                    </w:rPr>
                  </w:rPrChange>
                </w:rPr>
                <w:t>я</w:t>
              </w:r>
            </w:ins>
            <w:ins w:id="2284" w:author="evdaseva" w:date="2016-11-15T13:54:00Z">
              <w:r w:rsidRPr="00370C41">
                <w:rPr>
                  <w:rFonts w:eastAsiaTheme="minorHAnsi"/>
                  <w:szCs w:val="24"/>
                  <w:highlight w:val="yellow"/>
                  <w:rPrChange w:id="2285" w:author="evdaseva" w:date="2016-11-15T15:27:00Z">
                    <w:rPr>
                      <w:rFonts w:eastAsiaTheme="minorHAnsi"/>
                      <w:color w:val="000000"/>
                      <w:szCs w:val="24"/>
                      <w:lang w:eastAsia="ru-RU"/>
                    </w:rPr>
                  </w:rPrChange>
                </w:rPr>
                <w:t xml:space="preserve"> и дополнения в постановление Совета Министров Республики Беларусь от 20 марта 2012 г.</w:t>
              </w:r>
            </w:ins>
            <w:ins w:id="2286" w:author="evdaseva" w:date="2016-11-15T13:55:00Z">
              <w:r w:rsidRPr="00370C41">
                <w:rPr>
                  <w:rFonts w:eastAsiaTheme="minorHAnsi"/>
                  <w:szCs w:val="24"/>
                  <w:highlight w:val="yellow"/>
                  <w:rPrChange w:id="2287" w:author="evdaseva" w:date="2016-11-15T15:27:00Z">
                    <w:rPr>
                      <w:rFonts w:eastAsiaTheme="minorHAnsi"/>
                      <w:color w:val="000000"/>
                      <w:szCs w:val="24"/>
                      <w:lang w:eastAsia="ru-RU"/>
                    </w:rPr>
                  </w:rPrChange>
                </w:rPr>
                <w:t xml:space="preserve"> №</w:t>
              </w:r>
            </w:ins>
            <w:ins w:id="2288" w:author="evdaseva" w:date="2016-11-15T13:54:00Z">
              <w:r w:rsidRPr="00370C41">
                <w:rPr>
                  <w:rFonts w:eastAsiaTheme="minorHAnsi"/>
                  <w:szCs w:val="24"/>
                  <w:highlight w:val="yellow"/>
                  <w:rPrChange w:id="2289" w:author="evdaseva" w:date="2016-11-15T15:27:00Z">
                    <w:rPr>
                      <w:rFonts w:eastAsiaTheme="minorHAnsi"/>
                      <w:color w:val="000000"/>
                      <w:szCs w:val="24"/>
                      <w:lang w:eastAsia="ru-RU"/>
                    </w:rPr>
                  </w:rPrChange>
                </w:rPr>
                <w:t xml:space="preserve">  247"</w:t>
              </w:r>
            </w:ins>
            <w:ins w:id="2290" w:author="evdaseva" w:date="2016-11-15T13:57:00Z">
              <w:r w:rsidRPr="00370C41">
                <w:rPr>
                  <w:rFonts w:eastAsiaTheme="minorHAnsi"/>
                  <w:szCs w:val="24"/>
                  <w:highlight w:val="yellow"/>
                  <w:rPrChange w:id="2291" w:author="evdaseva" w:date="2016-11-15T15:27:00Z">
                    <w:rPr>
                      <w:rFonts w:eastAsiaTheme="minorHAnsi"/>
                      <w:color w:val="000000"/>
                      <w:szCs w:val="24"/>
                      <w:lang w:eastAsia="ru-RU"/>
                    </w:rPr>
                  </w:rPrChange>
                </w:rPr>
                <w:t xml:space="preserve"> О некоторых вопросах организации общественного обсуждения проектов нормативных правовых актов по развитию предпринимательства и внесении дополнений в постановление Совета Министров Республики Беларусь от 31 декабря 2008 г. N 2070</w:t>
              </w:r>
            </w:ins>
            <w:ins w:id="2292" w:author="evdaseva" w:date="2016-11-15T15:11:00Z">
              <w:r w:rsidRPr="00370C41">
                <w:rPr>
                  <w:rFonts w:eastAsiaTheme="minorHAnsi"/>
                  <w:szCs w:val="24"/>
                  <w:highlight w:val="yellow"/>
                  <w:rPrChange w:id="2293" w:author="evdaseva" w:date="2016-11-15T15:27:00Z">
                    <w:rPr>
                      <w:rFonts w:eastAsiaTheme="minorHAnsi"/>
                      <w:color w:val="000000"/>
                      <w:szCs w:val="24"/>
                      <w:lang w:eastAsia="ru-RU"/>
                    </w:rPr>
                  </w:rPrChange>
                </w:rPr>
                <w:t>», которым закреплена</w:t>
              </w:r>
            </w:ins>
            <w:ins w:id="2294" w:author="evdaseva" w:date="2016-11-15T15:12:00Z">
              <w:r w:rsidRPr="00370C41">
                <w:rPr>
                  <w:rFonts w:eastAsiaTheme="minorHAnsi"/>
                  <w:szCs w:val="24"/>
                  <w:highlight w:val="yellow"/>
                  <w:rPrChange w:id="2295" w:author="evdaseva" w:date="2016-11-15T15:27:00Z">
                    <w:rPr>
                      <w:rFonts w:eastAsiaTheme="minorHAnsi"/>
                      <w:color w:val="000000"/>
                      <w:szCs w:val="24"/>
                      <w:lang w:eastAsia="ru-RU"/>
                    </w:rPr>
                  </w:rPrChange>
                </w:rPr>
                <w:t xml:space="preserve"> обязанность </w:t>
              </w:r>
            </w:ins>
            <w:ins w:id="2296" w:author="evdaseva" w:date="2016-11-15T15:13:00Z">
              <w:r w:rsidRPr="00370C41">
                <w:rPr>
                  <w:rFonts w:eastAsiaTheme="minorHAnsi"/>
                  <w:szCs w:val="24"/>
                  <w:highlight w:val="yellow"/>
                  <w:rPrChange w:id="2297" w:author="evdaseva" w:date="2016-11-15T15:27:00Z">
                    <w:rPr>
                      <w:rFonts w:eastAsiaTheme="minorHAnsi"/>
                      <w:color w:val="000000"/>
                      <w:szCs w:val="24"/>
                      <w:lang w:eastAsia="ru-RU"/>
                    </w:rPr>
                  </w:rPrChange>
                </w:rPr>
                <w:t>республиканских органов государственного управления и иных государственные организации, подчиненные Правительству Республики Беларусь, облисполкомов и Минского горисполкома проводить о</w:t>
              </w:r>
            </w:ins>
            <w:ins w:id="2298" w:author="evdaseva" w:date="2016-11-15T15:11:00Z">
              <w:r w:rsidRPr="00370C41">
                <w:rPr>
                  <w:rFonts w:eastAsiaTheme="minorHAnsi"/>
                  <w:szCs w:val="24"/>
                  <w:highlight w:val="yellow"/>
                  <w:rPrChange w:id="2299" w:author="evdaseva" w:date="2016-11-15T15:27:00Z">
                    <w:rPr>
                      <w:rFonts w:eastAsiaTheme="minorHAnsi"/>
                      <w:color w:val="000000"/>
                      <w:szCs w:val="24"/>
                      <w:lang w:eastAsia="ru-RU"/>
                    </w:rPr>
                  </w:rPrChange>
                </w:rPr>
                <w:t>бщественн</w:t>
              </w:r>
            </w:ins>
            <w:ins w:id="2300" w:author="evdaseva" w:date="2016-11-15T15:13:00Z">
              <w:r w:rsidRPr="00370C41">
                <w:rPr>
                  <w:rFonts w:eastAsiaTheme="minorHAnsi"/>
                  <w:szCs w:val="24"/>
                  <w:highlight w:val="yellow"/>
                  <w:rPrChange w:id="2301" w:author="evdaseva" w:date="2016-11-15T15:27:00Z">
                    <w:rPr>
                      <w:rFonts w:eastAsiaTheme="minorHAnsi"/>
                      <w:color w:val="000000"/>
                      <w:szCs w:val="24"/>
                      <w:lang w:eastAsia="ru-RU"/>
                    </w:rPr>
                  </w:rPrChange>
                </w:rPr>
                <w:t>ые</w:t>
              </w:r>
            </w:ins>
            <w:ins w:id="2302" w:author="evdaseva" w:date="2016-11-15T15:11:00Z">
              <w:r w:rsidRPr="00370C41">
                <w:rPr>
                  <w:rFonts w:eastAsiaTheme="minorHAnsi"/>
                  <w:szCs w:val="24"/>
                  <w:highlight w:val="yellow"/>
                  <w:rPrChange w:id="2303" w:author="evdaseva" w:date="2016-11-15T15:27:00Z">
                    <w:rPr>
                      <w:rFonts w:eastAsiaTheme="minorHAnsi"/>
                      <w:color w:val="000000"/>
                      <w:szCs w:val="24"/>
                      <w:lang w:eastAsia="ru-RU"/>
                    </w:rPr>
                  </w:rPrChange>
                </w:rPr>
                <w:t xml:space="preserve"> обсуждени</w:t>
              </w:r>
            </w:ins>
            <w:ins w:id="2304" w:author="evdaseva" w:date="2016-11-15T15:13:00Z">
              <w:r w:rsidRPr="00370C41">
                <w:rPr>
                  <w:rFonts w:eastAsiaTheme="minorHAnsi"/>
                  <w:szCs w:val="24"/>
                  <w:highlight w:val="yellow"/>
                  <w:rPrChange w:id="2305" w:author="evdaseva" w:date="2016-11-15T15:27:00Z">
                    <w:rPr>
                      <w:rFonts w:eastAsiaTheme="minorHAnsi"/>
                      <w:color w:val="000000"/>
                      <w:szCs w:val="24"/>
                      <w:lang w:eastAsia="ru-RU"/>
                    </w:rPr>
                  </w:rPrChange>
                </w:rPr>
                <w:t>я</w:t>
              </w:r>
            </w:ins>
            <w:ins w:id="2306" w:author="evdaseva" w:date="2016-11-15T15:11:00Z">
              <w:r w:rsidRPr="00370C41">
                <w:rPr>
                  <w:rFonts w:eastAsiaTheme="minorHAnsi"/>
                  <w:szCs w:val="24"/>
                  <w:highlight w:val="yellow"/>
                  <w:rPrChange w:id="2307" w:author="evdaseva" w:date="2016-11-15T15:27:00Z">
                    <w:rPr>
                      <w:rFonts w:eastAsiaTheme="minorHAnsi"/>
                      <w:color w:val="000000"/>
                      <w:szCs w:val="24"/>
                      <w:lang w:eastAsia="ru-RU"/>
                    </w:rPr>
                  </w:rPrChange>
                </w:rPr>
                <w:t xml:space="preserve"> проектов нормативных правовых актов, которые могут оказывать существенное влияние на условия осуществления предпринимательской деятельности</w:t>
              </w:r>
            </w:ins>
            <w:ins w:id="2308" w:author="evdaseva" w:date="2016-11-15T15:13:00Z">
              <w:r w:rsidRPr="00370C41">
                <w:rPr>
                  <w:rFonts w:eastAsiaTheme="minorHAnsi"/>
                  <w:szCs w:val="24"/>
                  <w:highlight w:val="yellow"/>
                  <w:rPrChange w:id="2309" w:author="evdaseva" w:date="2016-11-15T15:27:00Z">
                    <w:rPr>
                      <w:rFonts w:eastAsiaTheme="minorHAnsi"/>
                      <w:color w:val="000000"/>
                      <w:szCs w:val="24"/>
                      <w:lang w:eastAsia="ru-RU"/>
                    </w:rPr>
                  </w:rPrChange>
                </w:rPr>
                <w:t>.</w:t>
              </w:r>
            </w:ins>
            <w:ins w:id="2310" w:author="evdaseva" w:date="2016-11-15T15:14:00Z">
              <w:r w:rsidRPr="00370C41">
                <w:rPr>
                  <w:rFonts w:eastAsiaTheme="minorHAnsi"/>
                  <w:szCs w:val="24"/>
                  <w:highlight w:val="yellow"/>
                  <w:rPrChange w:id="2311" w:author="evdaseva" w:date="2016-11-15T15:27:00Z">
                    <w:rPr>
                      <w:rFonts w:eastAsiaTheme="minorHAnsi"/>
                      <w:color w:val="000000"/>
                      <w:szCs w:val="24"/>
                      <w:lang w:eastAsia="ru-RU"/>
                    </w:rPr>
                  </w:rPrChange>
                </w:rPr>
                <w:t xml:space="preserve"> Постановление вступило в силу 12.11.2016.</w:t>
              </w:r>
              <w:r w:rsidR="007B1B15">
                <w:rPr>
                  <w:rFonts w:eastAsiaTheme="minorHAnsi"/>
                  <w:szCs w:val="24"/>
                </w:rPr>
                <w:t xml:space="preserve"> </w:t>
              </w:r>
            </w:ins>
          </w:p>
          <w:p w:rsidR="00C61483" w:rsidRPr="002C0DE8" w:rsidRDefault="00C61483" w:rsidP="009E0D60">
            <w:pPr>
              <w:rPr>
                <w:iCs/>
              </w:rPr>
            </w:pPr>
          </w:p>
        </w:tc>
      </w:tr>
      <w:tr w:rsidR="00C61483" w:rsidTr="009E0D60">
        <w:tc>
          <w:tcPr>
            <w:tcW w:w="9570" w:type="dxa"/>
            <w:shd w:val="clear" w:color="auto" w:fill="F3F3F3"/>
          </w:tcPr>
          <w:p w:rsidR="00C61483" w:rsidRPr="004B45BE" w:rsidRDefault="00C61483" w:rsidP="009E0D60">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4B45BE">
              <w:rPr>
                <w:b/>
                <w:bCs/>
                <w:caps/>
              </w:rPr>
              <w:lastRenderedPageBreak/>
              <w:t>дополнительная информация в отношении</w:t>
            </w:r>
            <w:r w:rsidRPr="004B45BE">
              <w:rPr>
                <w:b/>
                <w:caps/>
              </w:rPr>
              <w:t xml:space="preserve"> практического осуществления </w:t>
            </w:r>
            <w:r w:rsidRPr="004B45BE">
              <w:rPr>
                <w:b/>
                <w:bCs/>
                <w:caps/>
              </w:rPr>
              <w:t>статьи</w:t>
            </w:r>
            <w:r w:rsidRPr="004B45BE">
              <w:rPr>
                <w:b/>
                <w:caps/>
              </w:rPr>
              <w:t xml:space="preserve"> 8</w:t>
            </w:r>
          </w:p>
          <w:p w:rsidR="00C61483" w:rsidRPr="00CC1B4F" w:rsidRDefault="00C61483" w:rsidP="009E0D60">
            <w:pPr>
              <w:rPr>
                <w:b/>
                <w:bCs/>
              </w:rPr>
            </w:pPr>
          </w:p>
          <w:p w:rsidR="00C61483" w:rsidRDefault="00C61483" w:rsidP="009E0D60">
            <w:pPr>
              <w:rPr>
                <w:b/>
                <w:bCs/>
              </w:rPr>
            </w:pPr>
            <w:r>
              <w:rPr>
                <w:b/>
                <w:bCs/>
              </w:rPr>
              <w:t>Представьте дополнительную информацию о практическом применении положений, касающихся</w:t>
            </w:r>
            <w:r>
              <w:t xml:space="preserve"> участия общественности в области, охватываемой положениями статьи 8.</w:t>
            </w:r>
          </w:p>
        </w:tc>
      </w:tr>
      <w:tr w:rsidR="00C61483" w:rsidTr="009E0D60">
        <w:tc>
          <w:tcPr>
            <w:tcW w:w="9570" w:type="dxa"/>
          </w:tcPr>
          <w:p w:rsidR="00C61483" w:rsidRDefault="00C61483" w:rsidP="009E0D60">
            <w:pPr>
              <w:spacing w:before="120"/>
              <w:rPr>
                <w:i/>
                <w:iCs/>
              </w:rPr>
            </w:pPr>
            <w:r>
              <w:rPr>
                <w:i/>
                <w:iCs/>
              </w:rPr>
              <w:t>Ответ:</w:t>
            </w:r>
          </w:p>
          <w:p w:rsidR="00C61483" w:rsidRPr="007B1B15" w:rsidRDefault="00C61483" w:rsidP="009E0D60">
            <w:pPr>
              <w:pStyle w:val="Default"/>
              <w:tabs>
                <w:tab w:val="left" w:pos="567"/>
                <w:tab w:val="left" w:pos="1134"/>
                <w:tab w:val="left" w:pos="1701"/>
                <w:tab w:val="left" w:pos="2268"/>
                <w:tab w:val="left" w:pos="6237"/>
              </w:tabs>
              <w:jc w:val="both"/>
              <w:rPr>
                <w:strike/>
                <w:rPrChange w:id="2312" w:author="evdaseva" w:date="2016-11-15T15:14:00Z">
                  <w:rPr/>
                </w:rPrChange>
              </w:rPr>
            </w:pPr>
            <w:r w:rsidRPr="00BE1784">
              <w:t xml:space="preserve">132. </w:t>
            </w:r>
            <w:r w:rsidR="00370C41" w:rsidRPr="00370C41">
              <w:rPr>
                <w:strike/>
                <w:rPrChange w:id="2313" w:author="evdaseva" w:date="2016-11-15T15:14:00Z">
                  <w:rPr/>
                </w:rPrChange>
              </w:rPr>
              <w:t>В отсутствие правовой регламентации обязательного предоставления информации общественности о подготовке НПА, имеющих непосредственную исполнительную силу и других юридически обязательных правил, касающихся окружающей среды, практика применения положений об участии общественности, рассматриваемых в статье 8, носит не систематический, а эпизодический характер и во многом зависит от воли государственного органа.</w:t>
            </w:r>
          </w:p>
          <w:p w:rsidR="00C61483" w:rsidRPr="007B1B15" w:rsidRDefault="00370C41" w:rsidP="009E0D60">
            <w:pPr>
              <w:pStyle w:val="Default"/>
              <w:tabs>
                <w:tab w:val="left" w:pos="567"/>
                <w:tab w:val="left" w:pos="1134"/>
                <w:tab w:val="left" w:pos="1701"/>
                <w:tab w:val="left" w:pos="2268"/>
                <w:tab w:val="left" w:pos="6237"/>
              </w:tabs>
              <w:jc w:val="both"/>
              <w:rPr>
                <w:strike/>
                <w:rPrChange w:id="2314" w:author="evdaseva" w:date="2016-11-15T15:14:00Z">
                  <w:rPr/>
                </w:rPrChange>
              </w:rPr>
            </w:pPr>
            <w:r w:rsidRPr="00370C41">
              <w:rPr>
                <w:strike/>
                <w:rPrChange w:id="2315" w:author="evdaseva" w:date="2016-11-15T15:14:00Z">
                  <w:rPr/>
                </w:rPrChange>
              </w:rPr>
              <w:t>В сентябре 2012 года на заседании ОКЭС обсуждался вопрос о редакции Водного кодекса Республики Беларусь, в декабре 2012 года - о присоединении Республики Беларусь к Бернской конвенции.</w:t>
            </w:r>
          </w:p>
          <w:p w:rsidR="00C61483" w:rsidRPr="007B1B15" w:rsidRDefault="00370C41" w:rsidP="009E0D60">
            <w:pPr>
              <w:pStyle w:val="Default"/>
              <w:tabs>
                <w:tab w:val="left" w:pos="567"/>
                <w:tab w:val="left" w:pos="1134"/>
                <w:tab w:val="left" w:pos="1701"/>
                <w:tab w:val="left" w:pos="2268"/>
                <w:tab w:val="left" w:pos="6237"/>
              </w:tabs>
              <w:jc w:val="both"/>
              <w:rPr>
                <w:strike/>
                <w:rPrChange w:id="2316" w:author="evdaseva" w:date="2016-11-15T15:14:00Z">
                  <w:rPr/>
                </w:rPrChange>
              </w:rPr>
            </w:pPr>
            <w:r w:rsidRPr="00370C41">
              <w:rPr>
                <w:strike/>
                <w:rPrChange w:id="2317" w:author="evdaseva" w:date="2016-11-15T15:14:00Z">
                  <w:rPr/>
                </w:rPrChange>
              </w:rPr>
              <w:t>В июле-августе 2013 года было организовано обсуждение с общественностью Проекта изменений и дополнений.</w:t>
            </w:r>
          </w:p>
          <w:p w:rsidR="00C61483" w:rsidRPr="007B1B15" w:rsidRDefault="00C61483" w:rsidP="009E0D60">
            <w:pPr>
              <w:pStyle w:val="Default"/>
              <w:keepNext/>
              <w:tabs>
                <w:tab w:val="left" w:pos="567"/>
                <w:tab w:val="left" w:pos="1134"/>
                <w:tab w:val="left" w:pos="1701"/>
                <w:tab w:val="left" w:pos="2268"/>
                <w:tab w:val="left" w:pos="6237"/>
              </w:tabs>
              <w:jc w:val="both"/>
              <w:outlineLvl w:val="2"/>
              <w:rPr>
                <w:strike/>
                <w:rPrChange w:id="2318" w:author="evdaseva" w:date="2016-11-15T15:14:00Z">
                  <w:rPr>
                    <w:i/>
                  </w:rPr>
                </w:rPrChange>
              </w:rPr>
            </w:pPr>
          </w:p>
          <w:p w:rsidR="00C61483" w:rsidRPr="007B1B15" w:rsidRDefault="00370C41" w:rsidP="009E0D60">
            <w:pPr>
              <w:pStyle w:val="Default"/>
              <w:tabs>
                <w:tab w:val="left" w:pos="567"/>
                <w:tab w:val="left" w:pos="1134"/>
                <w:tab w:val="left" w:pos="1701"/>
                <w:tab w:val="left" w:pos="2268"/>
                <w:tab w:val="left" w:pos="6237"/>
              </w:tabs>
              <w:jc w:val="both"/>
              <w:rPr>
                <w:strike/>
                <w:rPrChange w:id="2319" w:author="evdaseva" w:date="2016-11-15T15:14:00Z">
                  <w:rPr/>
                </w:rPrChange>
              </w:rPr>
            </w:pPr>
            <w:r w:rsidRPr="00370C41">
              <w:rPr>
                <w:strike/>
                <w:rPrChange w:id="2320" w:author="evdaseva" w:date="2016-11-15T15:14:00Z">
                  <w:rPr/>
                </w:rPrChange>
              </w:rPr>
              <w:t xml:space="preserve">133. Национальный центр биобезопасности Республики Беларусь в процессе подготовки проекта закона «О безопасности генно-инженерной деятельности» инициировал </w:t>
            </w:r>
            <w:r w:rsidRPr="00370C41">
              <w:rPr>
                <w:strike/>
                <w:rPrChange w:id="2321" w:author="evdaseva" w:date="2016-11-15T15:14:00Z">
                  <w:rPr/>
                </w:rPrChange>
              </w:rPr>
              <w:lastRenderedPageBreak/>
              <w:t>подготовку ряда актов законодательства, информация о которых была размещена на сайте центра. В процессе разработки актов активное участие приняло общественное объединение «Экоправо».</w:t>
            </w:r>
          </w:p>
          <w:p w:rsidR="00C61483" w:rsidRPr="007B1B15" w:rsidRDefault="00C61483" w:rsidP="009E0D60">
            <w:pPr>
              <w:pStyle w:val="Default"/>
              <w:keepNext/>
              <w:tabs>
                <w:tab w:val="left" w:pos="567"/>
                <w:tab w:val="left" w:pos="1134"/>
                <w:tab w:val="left" w:pos="1701"/>
                <w:tab w:val="left" w:pos="2268"/>
                <w:tab w:val="left" w:pos="6237"/>
              </w:tabs>
              <w:jc w:val="both"/>
              <w:outlineLvl w:val="2"/>
              <w:rPr>
                <w:strike/>
                <w:rPrChange w:id="2322" w:author="evdaseva" w:date="2016-11-15T15:14:00Z">
                  <w:rPr>
                    <w:i/>
                  </w:rPr>
                </w:rPrChange>
              </w:rPr>
            </w:pPr>
          </w:p>
          <w:p w:rsidR="00C61483" w:rsidRPr="007B1B15" w:rsidRDefault="00370C41" w:rsidP="009E0D60">
            <w:pPr>
              <w:pStyle w:val="Default"/>
              <w:tabs>
                <w:tab w:val="left" w:pos="567"/>
                <w:tab w:val="left" w:pos="1134"/>
                <w:tab w:val="left" w:pos="1701"/>
                <w:tab w:val="left" w:pos="2268"/>
                <w:tab w:val="left" w:pos="6237"/>
              </w:tabs>
              <w:jc w:val="both"/>
              <w:rPr>
                <w:strike/>
                <w:rPrChange w:id="2323" w:author="evdaseva" w:date="2016-11-15T15:14:00Z">
                  <w:rPr/>
                </w:rPrChange>
              </w:rPr>
            </w:pPr>
            <w:r w:rsidRPr="00370C41">
              <w:rPr>
                <w:strike/>
                <w:rPrChange w:id="2324" w:author="evdaseva" w:date="2016-11-15T15:14:00Z">
                  <w:rPr/>
                </w:rPrChange>
              </w:rPr>
              <w:t>134. Министерство лесного хозяйства постоянно направляет проекты НПА в адрес профессиональных экологических неправительственных организаций, таких, например, как «Ахова птушак Бацькаўшчыны» и учитывает замечания в случае их рациональности.</w:t>
            </w:r>
          </w:p>
          <w:p w:rsidR="00000000" w:rsidRDefault="00370C41">
            <w:pPr>
              <w:jc w:val="both"/>
              <w:rPr>
                <w:iCs/>
              </w:rPr>
              <w:pPrChange w:id="2325" w:author="evdaseva" w:date="2016-11-15T15:16:00Z">
                <w:pPr/>
              </w:pPrChange>
            </w:pPr>
            <w:ins w:id="2326" w:author="evdaseva" w:date="2016-11-15T15:15:00Z">
              <w:r w:rsidRPr="00370C41">
                <w:rPr>
                  <w:iCs/>
                  <w:highlight w:val="yellow"/>
                  <w:rPrChange w:id="2327" w:author="evdaseva" w:date="2016-11-15T15:27:00Z">
                    <w:rPr>
                      <w:iCs/>
                    </w:rPr>
                  </w:rPrChange>
                </w:rPr>
                <w:t xml:space="preserve">На сайте Минприроды в разделе </w:t>
              </w:r>
            </w:ins>
            <w:ins w:id="2328" w:author="evdaseva" w:date="2016-11-15T15:16:00Z">
              <w:r w:rsidRPr="00370C41">
                <w:rPr>
                  <w:iCs/>
                  <w:highlight w:val="yellow"/>
                  <w:rPrChange w:id="2329" w:author="evdaseva" w:date="2016-11-15T15:27:00Z">
                    <w:rPr>
                      <w:iCs/>
                    </w:rPr>
                  </w:rPrChange>
                </w:rPr>
                <w:t>«Обсуждаем проекты правовых актов» (</w:t>
              </w:r>
              <w:r w:rsidRPr="00370C41">
                <w:rPr>
                  <w:iCs/>
                  <w:highlight w:val="yellow"/>
                  <w:rPrChange w:id="2330" w:author="evdaseva" w:date="2016-11-15T15:27:00Z">
                    <w:rPr>
                      <w:iCs/>
                      <w:color w:val="0000FF"/>
                      <w:u w:val="single"/>
                    </w:rPr>
                  </w:rPrChange>
                </w:rPr>
                <w:fldChar w:fldCharType="begin"/>
              </w:r>
              <w:r w:rsidRPr="00370C41">
                <w:rPr>
                  <w:iCs/>
                  <w:highlight w:val="yellow"/>
                  <w:rPrChange w:id="2331" w:author="evdaseva" w:date="2016-11-15T15:27:00Z">
                    <w:rPr>
                      <w:iCs/>
                    </w:rPr>
                  </w:rPrChange>
                </w:rPr>
                <w:instrText xml:space="preserve"> HYPERLINK "</w:instrText>
              </w:r>
            </w:ins>
            <w:ins w:id="2332" w:author="evdaseva" w:date="2016-11-15T15:15:00Z">
              <w:r w:rsidRPr="00370C41">
                <w:rPr>
                  <w:iCs/>
                  <w:highlight w:val="yellow"/>
                  <w:rPrChange w:id="2333" w:author="evdaseva" w:date="2016-11-15T15:27:00Z">
                    <w:rPr>
                      <w:iCs/>
                    </w:rPr>
                  </w:rPrChange>
                </w:rPr>
                <w:instrText>http://minpriroda.gov.by/ru/obsuzhdaem/</w:instrText>
              </w:r>
            </w:ins>
            <w:ins w:id="2334" w:author="evdaseva" w:date="2016-11-15T15:16:00Z">
              <w:r w:rsidRPr="00370C41">
                <w:rPr>
                  <w:iCs/>
                  <w:highlight w:val="yellow"/>
                  <w:rPrChange w:id="2335" w:author="evdaseva" w:date="2016-11-15T15:27:00Z">
                    <w:rPr>
                      <w:iCs/>
                    </w:rPr>
                  </w:rPrChange>
                </w:rPr>
                <w:instrText xml:space="preserve">" </w:instrText>
              </w:r>
              <w:r w:rsidRPr="00370C41">
                <w:rPr>
                  <w:iCs/>
                  <w:highlight w:val="yellow"/>
                  <w:rPrChange w:id="2336" w:author="evdaseva" w:date="2016-11-15T15:27:00Z">
                    <w:rPr>
                      <w:iCs/>
                      <w:color w:val="0000FF"/>
                      <w:u w:val="single"/>
                    </w:rPr>
                  </w:rPrChange>
                </w:rPr>
                <w:fldChar w:fldCharType="separate"/>
              </w:r>
            </w:ins>
            <w:ins w:id="2337" w:author="evdaseva" w:date="2016-11-15T15:15:00Z">
              <w:r w:rsidRPr="00370C41">
                <w:rPr>
                  <w:rStyle w:val="afa"/>
                  <w:iCs/>
                  <w:highlight w:val="yellow"/>
                  <w:rPrChange w:id="2338" w:author="evdaseva" w:date="2016-11-15T15:27:00Z">
                    <w:rPr>
                      <w:rStyle w:val="afa"/>
                      <w:iCs/>
                    </w:rPr>
                  </w:rPrChange>
                </w:rPr>
                <w:t>http://minpriroda.gov.by/ru/obsuzhdaem/</w:t>
              </w:r>
            </w:ins>
            <w:ins w:id="2339" w:author="evdaseva" w:date="2016-11-15T15:16:00Z">
              <w:r w:rsidRPr="00370C41">
                <w:rPr>
                  <w:iCs/>
                  <w:highlight w:val="yellow"/>
                  <w:rPrChange w:id="2340" w:author="evdaseva" w:date="2016-11-15T15:27:00Z">
                    <w:rPr>
                      <w:iCs/>
                      <w:color w:val="0000FF"/>
                      <w:u w:val="single"/>
                    </w:rPr>
                  </w:rPrChange>
                </w:rPr>
                <w:fldChar w:fldCharType="end"/>
              </w:r>
              <w:r w:rsidRPr="00370C41">
                <w:rPr>
                  <w:iCs/>
                  <w:highlight w:val="yellow"/>
                  <w:rPrChange w:id="2341" w:author="evdaseva" w:date="2016-11-15T15:27:00Z">
                    <w:rPr>
                      <w:iCs/>
                      <w:color w:val="0000FF"/>
                      <w:u w:val="single"/>
                    </w:rPr>
                  </w:rPrChange>
                </w:rPr>
                <w:t>) размещаются</w:t>
              </w:r>
            </w:ins>
            <w:ins w:id="2342" w:author="evdaseva" w:date="2016-11-15T15:17:00Z">
              <w:r w:rsidR="00186146">
                <w:rPr>
                  <w:iCs/>
                  <w:highlight w:val="yellow"/>
                </w:rPr>
                <w:t xml:space="preserve"> </w:t>
              </w:r>
            </w:ins>
            <w:ins w:id="2343" w:author="evdaseva" w:date="2016-12-14T13:21:00Z">
              <w:r w:rsidR="00186146">
                <w:rPr>
                  <w:iCs/>
                  <w:highlight w:val="yellow"/>
                </w:rPr>
                <w:t>НПА</w:t>
              </w:r>
            </w:ins>
            <w:ins w:id="2344" w:author="evdaseva" w:date="2016-11-15T15:17:00Z">
              <w:r w:rsidRPr="00370C41">
                <w:rPr>
                  <w:iCs/>
                  <w:highlight w:val="yellow"/>
                  <w:rPrChange w:id="2345" w:author="evdaseva" w:date="2016-11-15T15:27:00Z">
                    <w:rPr>
                      <w:iCs/>
                      <w:color w:val="0000FF"/>
                      <w:u w:val="single"/>
                    </w:rPr>
                  </w:rPrChange>
                </w:rPr>
                <w:t>, подлежащие общественному обсуждению.</w:t>
              </w:r>
            </w:ins>
          </w:p>
        </w:tc>
      </w:tr>
      <w:tr w:rsidR="00C61483" w:rsidTr="009E0D60">
        <w:tc>
          <w:tcPr>
            <w:tcW w:w="9570" w:type="dxa"/>
            <w:shd w:val="clear" w:color="auto" w:fill="F3F3F3"/>
          </w:tcPr>
          <w:p w:rsidR="00C61483" w:rsidRPr="004B45BE" w:rsidRDefault="00C61483" w:rsidP="009E0D60">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4B45BE">
              <w:rPr>
                <w:b/>
                <w:caps/>
                <w:kern w:val="28"/>
                <w:lang w:eastAsia="nl-NL"/>
              </w:rPr>
              <w:lastRenderedPageBreak/>
              <w:t>адреса вебсайтов, имеющих отношение к осуществлению статьи 8</w:t>
            </w:r>
          </w:p>
          <w:p w:rsidR="00C61483" w:rsidRPr="00C918BA" w:rsidRDefault="00C61483" w:rsidP="009E0D60">
            <w:pPr>
              <w:pStyle w:val="a4"/>
              <w:spacing w:line="288" w:lineRule="auto"/>
            </w:pPr>
          </w:p>
          <w:p w:rsidR="00C61483" w:rsidRDefault="00C61483" w:rsidP="009E0D60">
            <w:pPr>
              <w:pStyle w:val="a4"/>
              <w:spacing w:line="288" w:lineRule="auto"/>
            </w:pPr>
            <w:r>
              <w:t>Укажите адреса соответствующих вебсайтов, если таковые имеются:</w:t>
            </w:r>
          </w:p>
          <w:p w:rsidR="00C61483" w:rsidRDefault="00C61483" w:rsidP="009E0D60">
            <w:pPr>
              <w:pStyle w:val="a4"/>
              <w:spacing w:line="288" w:lineRule="auto"/>
            </w:pPr>
          </w:p>
        </w:tc>
      </w:tr>
      <w:tr w:rsidR="00C61483" w:rsidTr="009E0D60">
        <w:tc>
          <w:tcPr>
            <w:tcW w:w="9570" w:type="dxa"/>
          </w:tcPr>
          <w:p w:rsidR="00C61483" w:rsidRPr="00BE1784" w:rsidRDefault="00C61483" w:rsidP="009E0D60">
            <w:pPr>
              <w:pStyle w:val="Default"/>
              <w:jc w:val="both"/>
            </w:pPr>
            <w:r w:rsidRPr="00BE1784">
              <w:t>135. Следующие вебсайты:</w:t>
            </w:r>
          </w:p>
          <w:p w:rsidR="00C61483" w:rsidRPr="00BE1784" w:rsidRDefault="00C61483" w:rsidP="009E0D60">
            <w:pPr>
              <w:pStyle w:val="Default"/>
              <w:jc w:val="both"/>
            </w:pPr>
          </w:p>
          <w:p w:rsidR="00C61483" w:rsidRPr="007B1B15" w:rsidRDefault="00370C41" w:rsidP="009E0D60">
            <w:pPr>
              <w:spacing w:line="240" w:lineRule="auto"/>
              <w:jc w:val="both"/>
              <w:rPr>
                <w:strike/>
                <w:sz w:val="22"/>
                <w:rPrChange w:id="2346" w:author="evdaseva" w:date="2016-11-15T15:17:00Z">
                  <w:rPr/>
                </w:rPrChange>
              </w:rPr>
            </w:pPr>
            <w:r w:rsidRPr="00370C41">
              <w:rPr>
                <w:strike/>
                <w:rPrChange w:id="2347" w:author="evdaseva" w:date="2016-11-15T15:17:00Z">
                  <w:rPr>
                    <w:color w:val="0000FF"/>
                    <w:u w:val="single"/>
                  </w:rPr>
                </w:rPrChange>
              </w:rPr>
              <w:t>http://www.ncpi.gov.by - сайт Национального центра правовой информации</w:t>
            </w:r>
          </w:p>
          <w:p w:rsidR="00C61483" w:rsidRPr="00CF7C04" w:rsidRDefault="00370C41" w:rsidP="009E0D60">
            <w:pPr>
              <w:pStyle w:val="Default"/>
              <w:tabs>
                <w:tab w:val="left" w:pos="567"/>
                <w:tab w:val="left" w:pos="1134"/>
                <w:tab w:val="left" w:pos="1701"/>
                <w:tab w:val="left" w:pos="2268"/>
                <w:tab w:val="left" w:pos="6237"/>
              </w:tabs>
              <w:jc w:val="both"/>
              <w:rPr>
                <w:highlight w:val="yellow"/>
                <w:rPrChange w:id="2348" w:author="evdaseva" w:date="2016-11-15T15:27:00Z">
                  <w:rPr/>
                </w:rPrChange>
              </w:rPr>
            </w:pPr>
            <w:r w:rsidRPr="00370C41">
              <w:rPr>
                <w:strike/>
                <w:lang w:val="en-US"/>
                <w:rPrChange w:id="2349" w:author="evdaseva" w:date="2016-11-15T15:18:00Z">
                  <w:rPr>
                    <w:color w:val="0000FF"/>
                    <w:szCs w:val="20"/>
                    <w:u w:val="single"/>
                    <w:lang w:val="en-US" w:eastAsia="en-US"/>
                  </w:rPr>
                </w:rPrChange>
              </w:rPr>
              <w:t>http</w:t>
            </w:r>
            <w:r w:rsidRPr="00370C41">
              <w:rPr>
                <w:strike/>
                <w:rPrChange w:id="2350" w:author="evdaseva" w:date="2016-11-15T15:18:00Z">
                  <w:rPr>
                    <w:color w:val="0000FF"/>
                    <w:szCs w:val="20"/>
                    <w:u w:val="single"/>
                    <w:lang w:eastAsia="en-US"/>
                  </w:rPr>
                </w:rPrChange>
              </w:rPr>
              <w:t>://</w:t>
            </w:r>
            <w:r w:rsidRPr="00370C41">
              <w:rPr>
                <w:strike/>
                <w:lang w:val="en-US"/>
                <w:rPrChange w:id="2351" w:author="evdaseva" w:date="2016-11-15T15:18:00Z">
                  <w:rPr>
                    <w:color w:val="0000FF"/>
                    <w:szCs w:val="20"/>
                    <w:u w:val="single"/>
                    <w:lang w:val="en-US" w:eastAsia="en-US"/>
                  </w:rPr>
                </w:rPrChange>
              </w:rPr>
              <w:t>www</w:t>
            </w:r>
            <w:r w:rsidRPr="00370C41">
              <w:rPr>
                <w:strike/>
                <w:rPrChange w:id="2352" w:author="evdaseva" w:date="2016-11-15T15:18:00Z">
                  <w:rPr>
                    <w:color w:val="0000FF"/>
                    <w:szCs w:val="20"/>
                    <w:u w:val="single"/>
                    <w:lang w:eastAsia="en-US"/>
                  </w:rPr>
                </w:rPrChange>
              </w:rPr>
              <w:t xml:space="preserve">. </w:t>
            </w:r>
            <w:r w:rsidRPr="00370C41">
              <w:rPr>
                <w:strike/>
                <w:lang w:val="en-US"/>
                <w:rPrChange w:id="2353" w:author="evdaseva" w:date="2016-11-15T15:18:00Z">
                  <w:rPr>
                    <w:color w:val="0000FF"/>
                    <w:szCs w:val="20"/>
                    <w:u w:val="single"/>
                    <w:lang w:val="en-US" w:eastAsia="en-US"/>
                  </w:rPr>
                </w:rPrChange>
              </w:rPr>
              <w:t>minpriroda</w:t>
            </w:r>
            <w:r w:rsidRPr="00370C41">
              <w:rPr>
                <w:strike/>
                <w:rPrChange w:id="2354" w:author="evdaseva" w:date="2016-11-15T15:18:00Z">
                  <w:rPr>
                    <w:color w:val="0000FF"/>
                    <w:szCs w:val="20"/>
                    <w:u w:val="single"/>
                    <w:lang w:eastAsia="en-US"/>
                  </w:rPr>
                </w:rPrChange>
              </w:rPr>
              <w:t>.</w:t>
            </w:r>
            <w:r w:rsidRPr="00370C41">
              <w:rPr>
                <w:strike/>
                <w:color w:val="FF0000"/>
                <w:lang w:val="en-US"/>
                <w:rPrChange w:id="2355" w:author="evdaseva" w:date="2016-11-15T15:18:00Z">
                  <w:rPr>
                    <w:color w:val="FF0000"/>
                    <w:szCs w:val="20"/>
                    <w:u w:val="single"/>
                    <w:lang w:val="en-US" w:eastAsia="en-US"/>
                  </w:rPr>
                </w:rPrChange>
              </w:rPr>
              <w:t>gov</w:t>
            </w:r>
            <w:r w:rsidRPr="00370C41">
              <w:rPr>
                <w:strike/>
                <w:rPrChange w:id="2356" w:author="evdaseva" w:date="2016-11-15T15:18:00Z">
                  <w:rPr>
                    <w:color w:val="0000FF"/>
                    <w:szCs w:val="20"/>
                    <w:u w:val="single"/>
                    <w:lang w:eastAsia="en-US"/>
                  </w:rPr>
                </w:rPrChange>
              </w:rPr>
              <w:t>.</w:t>
            </w:r>
            <w:r w:rsidRPr="00370C41">
              <w:rPr>
                <w:strike/>
                <w:highlight w:val="yellow"/>
                <w:lang w:val="en-US"/>
                <w:rPrChange w:id="2357" w:author="evdaseva" w:date="2016-11-15T15:27:00Z">
                  <w:rPr>
                    <w:color w:val="0000FF"/>
                    <w:szCs w:val="20"/>
                    <w:u w:val="single"/>
                    <w:lang w:val="en-US" w:eastAsia="en-US"/>
                  </w:rPr>
                </w:rPrChange>
              </w:rPr>
              <w:t>by</w:t>
            </w:r>
            <w:r w:rsidRPr="00370C41">
              <w:rPr>
                <w:highlight w:val="yellow"/>
                <w:rPrChange w:id="2358" w:author="evdaseva" w:date="2016-11-15T15:27:00Z">
                  <w:rPr>
                    <w:color w:val="0000FF"/>
                    <w:szCs w:val="20"/>
                    <w:u w:val="single"/>
                    <w:lang w:eastAsia="en-US"/>
                  </w:rPr>
                </w:rPrChange>
              </w:rPr>
              <w:t xml:space="preserve"> </w:t>
            </w:r>
            <w:ins w:id="2359" w:author="evdaseva" w:date="2016-11-15T15:18:00Z">
              <w:r w:rsidRPr="00370C41">
                <w:rPr>
                  <w:highlight w:val="yellow"/>
                  <w:rPrChange w:id="2360" w:author="evdaseva" w:date="2016-11-15T15:27:00Z">
                    <w:rPr>
                      <w:color w:val="0000FF"/>
                      <w:szCs w:val="20"/>
                      <w:u w:val="single"/>
                      <w:lang w:eastAsia="en-US"/>
                    </w:rPr>
                  </w:rPrChange>
                </w:rPr>
                <w:t xml:space="preserve">http://minpriroda.gov.by/ru/obsuzhdaem/ </w:t>
              </w:r>
            </w:ins>
            <w:r w:rsidRPr="00370C41">
              <w:rPr>
                <w:highlight w:val="yellow"/>
                <w:rPrChange w:id="2361" w:author="evdaseva" w:date="2016-11-15T15:27:00Z">
                  <w:rPr>
                    <w:color w:val="0000FF"/>
                    <w:szCs w:val="20"/>
                    <w:u w:val="single"/>
                    <w:lang w:eastAsia="en-US"/>
                  </w:rPr>
                </w:rPrChange>
              </w:rPr>
              <w:t>- сайт Минприроды</w:t>
            </w:r>
          </w:p>
          <w:p w:rsidR="00C61483" w:rsidRDefault="00370C41" w:rsidP="007B1B15">
            <w:pPr>
              <w:pStyle w:val="a4"/>
              <w:spacing w:line="288" w:lineRule="auto"/>
            </w:pPr>
            <w:ins w:id="2362" w:author="evdaseva" w:date="2016-11-15T15:19:00Z">
              <w:r w:rsidRPr="00370C41">
                <w:rPr>
                  <w:highlight w:val="yellow"/>
                  <w:rPrChange w:id="2363" w:author="evdaseva" w:date="2016-11-15T15:27:00Z">
                    <w:rPr>
                      <w:color w:val="0000FF"/>
                      <w:u w:val="single"/>
                    </w:rPr>
                  </w:rPrChange>
                </w:rPr>
                <w:fldChar w:fldCharType="begin"/>
              </w:r>
              <w:r w:rsidRPr="00370C41">
                <w:rPr>
                  <w:highlight w:val="yellow"/>
                  <w:rPrChange w:id="2364" w:author="evdaseva" w:date="2016-11-15T15:27:00Z">
                    <w:rPr>
                      <w:color w:val="0000FF"/>
                      <w:u w:val="single"/>
                    </w:rPr>
                  </w:rPrChange>
                </w:rPr>
                <w:instrText xml:space="preserve"> HYPERLINK "http://www.economy.gov.by/ru/actproject" </w:instrText>
              </w:r>
              <w:r w:rsidRPr="00370C41">
                <w:rPr>
                  <w:highlight w:val="yellow"/>
                  <w:rPrChange w:id="2365" w:author="evdaseva" w:date="2016-11-15T15:27:00Z">
                    <w:rPr>
                      <w:color w:val="0000FF"/>
                      <w:u w:val="single"/>
                    </w:rPr>
                  </w:rPrChange>
                </w:rPr>
                <w:fldChar w:fldCharType="separate"/>
              </w:r>
              <w:r w:rsidRPr="00370C41">
                <w:rPr>
                  <w:rStyle w:val="afa"/>
                  <w:highlight w:val="yellow"/>
                  <w:rPrChange w:id="2366" w:author="evdaseva" w:date="2016-11-15T15:27:00Z">
                    <w:rPr>
                      <w:rStyle w:val="afa"/>
                    </w:rPr>
                  </w:rPrChange>
                </w:rPr>
                <w:t>http://www.economy.gov.by/ru/actproject</w:t>
              </w:r>
              <w:r w:rsidRPr="00370C41">
                <w:rPr>
                  <w:highlight w:val="yellow"/>
                  <w:rPrChange w:id="2367" w:author="evdaseva" w:date="2016-11-15T15:27:00Z">
                    <w:rPr>
                      <w:color w:val="0000FF"/>
                      <w:u w:val="single"/>
                    </w:rPr>
                  </w:rPrChange>
                </w:rPr>
                <w:fldChar w:fldCharType="end"/>
              </w:r>
              <w:r w:rsidRPr="00370C41">
                <w:rPr>
                  <w:highlight w:val="yellow"/>
                  <w:rPrChange w:id="2368" w:author="evdaseva" w:date="2016-11-15T15:27:00Z">
                    <w:rPr>
                      <w:color w:val="0000FF"/>
                      <w:u w:val="single"/>
                    </w:rPr>
                  </w:rPrChange>
                </w:rPr>
                <w:t xml:space="preserve"> - сайт Министерства экономики Республики Беларусь</w:t>
              </w:r>
            </w:ins>
          </w:p>
        </w:tc>
      </w:tr>
    </w:tbl>
    <w:p w:rsidR="00C61483" w:rsidRDefault="00C61483" w:rsidP="00C61483"/>
    <w:p w:rsidR="00C61483" w:rsidRDefault="00C61483" w:rsidP="00C61483">
      <w:pPr>
        <w:numPr>
          <w:ilvl w:val="0"/>
          <w:numId w:val="3"/>
        </w:numPr>
        <w:tabs>
          <w:tab w:val="clear" w:pos="567"/>
          <w:tab w:val="left" w:pos="720"/>
        </w:tabs>
        <w:ind w:left="0" w:firstLine="540"/>
        <w:jc w:val="center"/>
        <w:rPr>
          <w:b/>
          <w:bCs/>
          <w:u w:val="single"/>
        </w:rPr>
      </w:pPr>
      <w:r w:rsidRPr="00C918BA">
        <w:rPr>
          <w:b/>
          <w:caps/>
          <w:szCs w:val="24"/>
        </w:rPr>
        <w:t>законодательные, нормативные и другие меры по осуществлению положений статьи 9, касающихся доступа к правосудию</w:t>
      </w:r>
    </w:p>
    <w:p w:rsidR="00C61483" w:rsidRDefault="00C61483" w:rsidP="00C61483">
      <w:pPr>
        <w:jc w:val="center"/>
        <w:rPr>
          <w:b/>
          <w:bCs/>
        </w:rPr>
      </w:pPr>
    </w:p>
    <w:p w:rsidR="00C61483" w:rsidRDefault="00C61483" w:rsidP="00C61483">
      <w:pPr>
        <w:pStyle w:val="af6"/>
        <w:pBdr>
          <w:top w:val="single" w:sz="4" w:space="1" w:color="auto"/>
          <w:left w:val="single" w:sz="4" w:space="4" w:color="auto"/>
          <w:bottom w:val="single" w:sz="4" w:space="1" w:color="auto"/>
          <w:right w:val="single" w:sz="4" w:space="4" w:color="auto"/>
        </w:pBdr>
        <w:shd w:val="pct5" w:color="auto" w:fill="auto"/>
        <w:spacing w:line="288" w:lineRule="auto"/>
      </w:pPr>
      <w:r>
        <w:t>Перечислите законодательные, нормативные и другие меры по осуществлению положений статьи 9, касающихся доступа к правосудию.</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r>
        <w:t>Поясните, каким образом осуществляются положения каждого пункта статьи 9.  Сообщите,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r>
        <w:tab/>
        <w:t>a)</w:t>
      </w:r>
      <w:r>
        <w:tab/>
        <w:t xml:space="preserve">в отношении </w:t>
      </w:r>
      <w:r>
        <w:rPr>
          <w:b/>
          <w:bCs/>
        </w:rPr>
        <w:t xml:space="preserve">пункта 1 </w:t>
      </w:r>
      <w:r>
        <w:t>- меры, принятые для обеспечения того, чтобы:</w:t>
      </w:r>
    </w:p>
    <w:p w:rsidR="00C61483" w:rsidRDefault="00C61483" w:rsidP="00C61483">
      <w:pPr>
        <w:pStyle w:val="af4"/>
        <w:pBdr>
          <w:top w:val="single" w:sz="4" w:space="1" w:color="auto"/>
          <w:left w:val="single" w:sz="4" w:space="4" w:color="auto"/>
          <w:bottom w:val="single" w:sz="4" w:space="1" w:color="auto"/>
          <w:right w:val="single" w:sz="4" w:space="4" w:color="auto"/>
        </w:pBdr>
        <w:shd w:val="pct5" w:color="auto" w:fill="auto"/>
        <w:spacing w:line="288" w:lineRule="auto"/>
      </w:pPr>
    </w:p>
    <w:p w:rsidR="00C61483" w:rsidRDefault="00C61483" w:rsidP="00C61483">
      <w:pPr>
        <w:pStyle w:val="af4"/>
        <w:pBdr>
          <w:top w:val="single" w:sz="4" w:space="1" w:color="auto"/>
          <w:left w:val="single" w:sz="4" w:space="4" w:color="auto"/>
          <w:bottom w:val="single" w:sz="4" w:space="1" w:color="auto"/>
          <w:right w:val="single" w:sz="4" w:space="4" w:color="auto"/>
        </w:pBdr>
        <w:shd w:val="pct5" w:color="auto" w:fill="auto"/>
        <w:spacing w:line="288" w:lineRule="auto"/>
      </w:pPr>
      <w:r>
        <w:tab/>
      </w:r>
      <w:r>
        <w:tab/>
        <w:t>i)</w:t>
      </w:r>
      <w:r>
        <w:tab/>
        <w:t>любое лицо, считающее, что его просьба о доступе к информации, поданная в соответствии со статьей 4, не рассмотрена в соответствии с положениями этой статьи, имело доступ к процедуре рассмотрения в суде или в другом независимом и беспристрастном органе, учрежденном в соответствии с законом;</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lastRenderedPageBreak/>
        <w:tab/>
      </w:r>
      <w:r>
        <w:tab/>
        <w:t>ii)</w:t>
      </w:r>
      <w:r>
        <w:tab/>
        <w:t>в тех случаях, когда предусматривается такое рассмотрение в суде, такое лицо имело также доступ к установленной законом оперативной процедуре, не требующей или требующей в минимальном объеме оплаты, для повторного рассмотрения государственным органом или рассмотрения независимым и беспристрастным органом, не являющимся судом;</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tab/>
      </w:r>
      <w:r>
        <w:tab/>
        <w:t>iii)</w:t>
      </w:r>
      <w:r>
        <w:tab/>
        <w:t>окончательные решения, принимаемые в соответствии с данным пунктом, носили обязательный характер для государственного органа, располагающего соответствующей информацией, и чтобы причины указывались в письменной форме, по крайней мере в тех случаях, когда просьба о предоставлении информации отклоняется;</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tab/>
        <w:t>b)</w:t>
      </w:r>
      <w:r>
        <w:tab/>
        <w:t xml:space="preserve">меры, принятые для обеспечения того, чтобы в рамках национального законодательства соответствующие представители общественности, отвечающие критериям, указанным в </w:t>
      </w:r>
      <w:r>
        <w:rPr>
          <w:b/>
          <w:bCs/>
        </w:rPr>
        <w:t>пункте 2</w:t>
      </w:r>
      <w:r>
        <w:t>, имели доступ к процедуре рассмотрения в суде и/или другом независимом и беспристрастном органе, учрежденном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tab/>
        <w:t>c)</w:t>
      </w:r>
      <w:r>
        <w:tab/>
        <w:t xml:space="preserve">в отношении </w:t>
      </w:r>
      <w:r>
        <w:rPr>
          <w:b/>
          <w:bCs/>
        </w:rPr>
        <w:t>пункта 3</w:t>
      </w:r>
      <w:r>
        <w:t xml:space="preserve"> - меры, принятые для обеспечения того, чтобы представители общественности, отвечающие предусмотренным в национальном законодательстве критериям, если таковые существуют, обладали доступом к 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tab/>
        <w:t>d)</w:t>
      </w:r>
      <w:r>
        <w:tab/>
        <w:t xml:space="preserve">в отношении </w:t>
      </w:r>
      <w:r>
        <w:rPr>
          <w:b/>
          <w:bCs/>
        </w:rPr>
        <w:t xml:space="preserve">пункта 4 </w:t>
      </w:r>
      <w:r>
        <w:t>- меры, принятые для обеспечения того, чтобы:</w:t>
      </w:r>
    </w:p>
    <w:p w:rsidR="00C61483" w:rsidRDefault="00C61483" w:rsidP="00C61483">
      <w:pPr>
        <w:pStyle w:val="af4"/>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p>
    <w:p w:rsidR="00C61483" w:rsidRDefault="00C61483" w:rsidP="00C61483">
      <w:pPr>
        <w:pStyle w:val="af4"/>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r>
        <w:tab/>
      </w:r>
      <w:r>
        <w:tab/>
        <w:t>i)</w:t>
      </w:r>
      <w:r>
        <w:tab/>
        <w:t>процедуры, упомянутые в пунктах 1, 2 и 3, обеспечивали адекватные и эффективные средства правовой защиты;</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r>
        <w:tab/>
      </w:r>
      <w:r>
        <w:tab/>
        <w:t>ii)</w:t>
      </w:r>
      <w:r>
        <w:tab/>
        <w:t>такие процедуры в ином отношении отвечали требованиям данного пункта;</w:t>
      </w: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tab/>
        <w:t>e)</w:t>
      </w:r>
      <w:r>
        <w:tab/>
        <w:t xml:space="preserve">в отношении </w:t>
      </w:r>
      <w:r>
        <w:rPr>
          <w:b/>
          <w:bCs/>
        </w:rPr>
        <w:t>пункта 5</w:t>
      </w:r>
      <w:r>
        <w:t xml:space="preserve"> - меры, принятые для обеспечения того, чтобы общественности предоставлялась информация о доступе к административным и судебным процедурам рассмотрения решений.</w:t>
      </w:r>
    </w:p>
    <w:p w:rsidR="00C61483" w:rsidRPr="00CF7C04" w:rsidRDefault="00C61483" w:rsidP="00C61483">
      <w:pPr>
        <w:autoSpaceDE w:val="0"/>
        <w:spacing w:line="240" w:lineRule="auto"/>
        <w:ind w:firstLine="539"/>
        <w:jc w:val="both"/>
        <w:rPr>
          <w:szCs w:val="24"/>
          <w:rPrChange w:id="2369" w:author="evdaseva" w:date="2016-11-15T15:28:00Z">
            <w:rPr>
              <w:szCs w:val="24"/>
              <w:highlight w:val="yellow"/>
            </w:rPr>
          </w:rPrChange>
        </w:rPr>
      </w:pPr>
      <w:r w:rsidRPr="00C25B08">
        <w:rPr>
          <w:i/>
          <w:iCs/>
          <w:szCs w:val="24"/>
          <w:highlight w:val="yellow"/>
        </w:rPr>
        <w:t>Ответ:</w:t>
      </w:r>
      <w:r w:rsidRPr="00C25B08">
        <w:rPr>
          <w:color w:val="FF0000"/>
          <w:szCs w:val="24"/>
          <w:highlight w:val="yellow"/>
        </w:rPr>
        <w:t xml:space="preserve"> </w:t>
      </w:r>
      <w:r w:rsidR="00370C41" w:rsidRPr="00370C41">
        <w:rPr>
          <w:color w:val="FF0000"/>
          <w:szCs w:val="24"/>
          <w:rPrChange w:id="2370" w:author="evdaseva" w:date="2016-11-15T15:28:00Z">
            <w:rPr>
              <w:color w:val="FF0000"/>
              <w:szCs w:val="24"/>
              <w:highlight w:val="yellow"/>
              <w:u w:val="single"/>
            </w:rPr>
          </w:rPrChange>
        </w:rPr>
        <w:t xml:space="preserve">Право на обращение в суд закреплено в Конституции Республики Беларусь. Согласно ст. 60 Конституции «каждому гарантируется защита его прав и свобод </w:t>
      </w:r>
      <w:r w:rsidR="00370C41" w:rsidRPr="00370C41">
        <w:rPr>
          <w:color w:val="FF0000"/>
          <w:szCs w:val="24"/>
          <w:rPrChange w:id="2371" w:author="evdaseva" w:date="2016-11-15T15:28:00Z">
            <w:rPr>
              <w:color w:val="FF0000"/>
              <w:szCs w:val="24"/>
              <w:highlight w:val="yellow"/>
              <w:u w:val="single"/>
            </w:rPr>
          </w:rPrChange>
        </w:rPr>
        <w:lastRenderedPageBreak/>
        <w:t xml:space="preserve">компетентным, независимым и беспристрастным судом в определенные законом сроки». </w:t>
      </w:r>
      <w:r w:rsidR="00370C41" w:rsidRPr="00370C41">
        <w:rPr>
          <w:szCs w:val="24"/>
          <w:rPrChange w:id="2372" w:author="evdaseva" w:date="2016-11-15T15:28:00Z">
            <w:rPr>
              <w:color w:val="0000FF"/>
              <w:szCs w:val="24"/>
              <w:highlight w:val="yellow"/>
              <w:u w:val="single"/>
            </w:rPr>
          </w:rPrChange>
        </w:rPr>
        <w:t>Кодекс о судоустройстве и статусе судей в ст. 10 закрепил, что «гражданам Республики Беларусь гарантируется право на судебную защиту от посягательств на жизнь и здоровье, честь и достоинство, личную свободу и имущество, иные права и свободы, предусмотренные Конституцией Республики Беларусь и иными актами законодательства, а также от незаконных действий (бездействия) государственных органов, иных организаций, их должностных лиц. Иностранным гражданам и лицам без гражданства гарантируется право на судебную защиту наравне с гражданами Республики Беларусь, если иное не определено Конституцией Республики Беларусь, законами и международными договорами Республики Беларусь. Организации, индивидуальные предприниматели имеют право на судебную защиту от посягательств на их права и законные интересы, гарантированные законодательством, а также от незаконных действий (бездействия) государственных органов, иных организаций, их должностных лиц».</w:t>
      </w:r>
    </w:p>
    <w:p w:rsidR="00C61483" w:rsidRPr="00C25B08" w:rsidRDefault="00370C41" w:rsidP="00C61483">
      <w:pPr>
        <w:autoSpaceDE w:val="0"/>
        <w:spacing w:line="240" w:lineRule="auto"/>
        <w:ind w:firstLine="539"/>
        <w:jc w:val="both"/>
        <w:rPr>
          <w:szCs w:val="24"/>
        </w:rPr>
      </w:pPr>
      <w:r w:rsidRPr="00370C41">
        <w:rPr>
          <w:szCs w:val="24"/>
          <w:rPrChange w:id="2373" w:author="evdaseva" w:date="2016-11-15T15:28:00Z">
            <w:rPr>
              <w:color w:val="0000FF"/>
              <w:szCs w:val="24"/>
              <w:highlight w:val="yellow"/>
              <w:u w:val="single"/>
            </w:rPr>
          </w:rPrChange>
        </w:rPr>
        <w:t>В законодательстве Республики Беларусь кроме общеприменимых норм о праве на обращение в суд имеются специальные нормы, закрепленные в Законе Республики Беларусь «Об охране окружающей среды»</w:t>
      </w:r>
      <w:r w:rsidR="006F0558">
        <w:rPr>
          <w:rStyle w:val="Znakiprzypiswdolnych"/>
          <w:szCs w:val="24"/>
        </w:rPr>
        <w:footnoteReference w:id="1"/>
      </w:r>
      <w:r w:rsidRPr="00370C41">
        <w:rPr>
          <w:szCs w:val="24"/>
          <w:rPrChange w:id="2374" w:author="evdaseva" w:date="2016-11-15T15:28:00Z">
            <w:rPr>
              <w:b/>
              <w:color w:val="0000FF"/>
              <w:szCs w:val="24"/>
              <w:highlight w:val="yellow"/>
              <w:u w:val="single"/>
              <w:vertAlign w:val="superscript"/>
            </w:rPr>
          </w:rPrChange>
        </w:rPr>
        <w:t>: ст.13 предусматривает судебную защиту права на благоприятную окружающую среду, ст. 12 и 15 предусматривает право граждан и общественных объединений, осуществляющих деятельность в области охраны окружающей среды, обращаться в суд с исками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 согласно ст. 74-4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 Кроме того, согласно ст. 12 и 15 Закона граждане имеют право предъявлять в суд иски о возмещении вреда, причиненного их жизни, здоровью, имуществу в результате вредного воздействия на окружающую среду, общественные объединения, осуществляющие свою деятельность в области охраны окружающей среды, вправе предъявлять в суд иски о возмещении вреда, причиненного жизни, здоровью, имуществу своих членов (участников) в результате вредного воздействия на окружающую среду.</w:t>
      </w:r>
    </w:p>
    <w:p w:rsidR="00C61483" w:rsidRPr="00947F55" w:rsidRDefault="00C61483" w:rsidP="00C61483">
      <w:pPr>
        <w:autoSpaceDE w:val="0"/>
        <w:spacing w:before="120" w:line="240" w:lineRule="auto"/>
        <w:ind w:firstLine="540"/>
        <w:jc w:val="both"/>
        <w:rPr>
          <w:color w:val="FF0000"/>
          <w:sz w:val="22"/>
          <w:szCs w:val="22"/>
        </w:rPr>
      </w:pPr>
    </w:p>
    <w:p w:rsidR="00C61483" w:rsidRDefault="00C61483" w:rsidP="00C61483">
      <w:pPr>
        <w:pBdr>
          <w:left w:val="single" w:sz="4" w:space="4" w:color="auto"/>
          <w:bottom w:val="single" w:sz="4" w:space="1" w:color="auto"/>
          <w:right w:val="single" w:sz="4" w:space="4" w:color="auto"/>
        </w:pBdr>
        <w:tabs>
          <w:tab w:val="clear" w:pos="567"/>
          <w:tab w:val="clear" w:pos="1134"/>
          <w:tab w:val="left" w:pos="561"/>
          <w:tab w:val="left" w:pos="1122"/>
        </w:tabs>
        <w:spacing w:before="120"/>
        <w:rPr>
          <w:i/>
          <w:iCs/>
        </w:rPr>
      </w:pPr>
    </w:p>
    <w:p w:rsidR="00C61483" w:rsidRDefault="00C61483" w:rsidP="00C61483">
      <w:pPr>
        <w:autoSpaceDE w:val="0"/>
        <w:autoSpaceDN w:val="0"/>
        <w:adjustRightInd w:val="0"/>
        <w:spacing w:line="240" w:lineRule="auto"/>
        <w:jc w:val="both"/>
        <w:rPr>
          <w:szCs w:val="24"/>
        </w:rPr>
      </w:pPr>
      <w:r w:rsidRPr="00663EF4">
        <w:t>136. В соответствии с</w:t>
      </w:r>
      <w:r>
        <w:t>о ст. 74-4 Закона РБ «Об охране окружающей среды»</w:t>
      </w:r>
      <w:r w:rsidRPr="00663EF4">
        <w:t xml:space="preserve">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r>
        <w:t xml:space="preserve"> </w:t>
      </w:r>
      <w:r w:rsidRPr="002F28FD">
        <w:rPr>
          <w:szCs w:val="24"/>
        </w:rPr>
        <w:t>Обжалование в вышестоящий орган не требует оплаты, жалоба должна быть рассмотрена не позднее одного месяца со дня ее поступления, а не требующая дополнительного изучения и проверки - не позднее 15 дней, если иной срок не предусмотрен законом. При необходимости проведения специальной проверки, запроса дополнительных материалов руководитель органа, учреждения, организации и предприятия, в которые поступило обращение, может продлить указанный срок, но не более чем на два месяца, одновременно уведомив об этом заявителя.</w:t>
      </w:r>
    </w:p>
    <w:p w:rsidR="00C61483" w:rsidRPr="00CF7C04" w:rsidRDefault="00370C41" w:rsidP="00C61483">
      <w:pPr>
        <w:pStyle w:val="SingleTxtGR"/>
        <w:tabs>
          <w:tab w:val="clear" w:pos="1701"/>
          <w:tab w:val="clear" w:pos="2268"/>
          <w:tab w:val="left" w:pos="588"/>
          <w:tab w:val="left" w:pos="1204"/>
        </w:tabs>
        <w:ind w:left="60" w:right="282"/>
        <w:rPr>
          <w:iCs/>
          <w:sz w:val="24"/>
          <w:szCs w:val="24"/>
          <w:rPrChange w:id="2375" w:author="evdaseva" w:date="2016-11-15T15:28:00Z">
            <w:rPr>
              <w:iCs/>
              <w:sz w:val="24"/>
              <w:szCs w:val="24"/>
              <w:highlight w:val="yellow"/>
            </w:rPr>
          </w:rPrChange>
        </w:rPr>
      </w:pPr>
      <w:r w:rsidRPr="00370C41">
        <w:rPr>
          <w:iCs/>
          <w:sz w:val="24"/>
          <w:szCs w:val="24"/>
          <w:rPrChange w:id="2376" w:author="evdaseva" w:date="2016-11-15T15:28:00Z">
            <w:rPr>
              <w:b/>
              <w:iCs/>
              <w:color w:val="0000FF"/>
              <w:spacing w:val="0"/>
              <w:w w:val="100"/>
              <w:kern w:val="0"/>
              <w:sz w:val="24"/>
              <w:szCs w:val="24"/>
              <w:highlight w:val="yellow"/>
              <w:u w:val="single"/>
              <w:vertAlign w:val="superscript"/>
            </w:rPr>
          </w:rPrChange>
        </w:rPr>
        <w:t>Представители общественности отмечают недостатки правоприменения:</w:t>
      </w:r>
    </w:p>
    <w:p w:rsidR="00C61483" w:rsidRPr="00CF7C04" w:rsidRDefault="00370C41" w:rsidP="00C61483">
      <w:pPr>
        <w:autoSpaceDE w:val="0"/>
        <w:spacing w:before="120" w:line="240" w:lineRule="auto"/>
        <w:ind w:left="60" w:right="282"/>
        <w:jc w:val="both"/>
        <w:rPr>
          <w:color w:val="FF0000"/>
          <w:szCs w:val="24"/>
          <w:rPrChange w:id="2377" w:author="evdaseva" w:date="2016-11-15T15:28:00Z">
            <w:rPr>
              <w:color w:val="FF0000"/>
              <w:szCs w:val="24"/>
              <w:highlight w:val="yellow"/>
            </w:rPr>
          </w:rPrChange>
        </w:rPr>
      </w:pPr>
      <w:r w:rsidRPr="00370C41">
        <w:rPr>
          <w:szCs w:val="24"/>
          <w:rPrChange w:id="2378" w:author="evdaseva" w:date="2016-11-15T15:28:00Z">
            <w:rPr>
              <w:b/>
              <w:color w:val="0000FF"/>
              <w:szCs w:val="24"/>
              <w:highlight w:val="yellow"/>
              <w:u w:val="single"/>
              <w:vertAlign w:val="superscript"/>
            </w:rPr>
          </w:rPrChange>
        </w:rPr>
        <w:lastRenderedPageBreak/>
        <w:t xml:space="preserve">- </w:t>
      </w:r>
      <w:r w:rsidRPr="00370C41">
        <w:rPr>
          <w:color w:val="FF0000"/>
          <w:szCs w:val="24"/>
          <w:rPrChange w:id="2379" w:author="evdaseva" w:date="2016-11-15T15:28:00Z">
            <w:rPr>
              <w:b/>
              <w:color w:val="FF0000"/>
              <w:szCs w:val="24"/>
              <w:highlight w:val="yellow"/>
              <w:u w:val="single"/>
              <w:vertAlign w:val="superscript"/>
            </w:rPr>
          </w:rPrChange>
        </w:rPr>
        <w:t>обжалование в вышестоящий орган не является эффективным, поскольку это орган той же отрасли государственного управления, и он не  является независимым органом в понимании ч.1 ст.9 Конвенции;</w:t>
      </w:r>
    </w:p>
    <w:p w:rsidR="00C61483" w:rsidRPr="00CF7C04" w:rsidRDefault="00370C41" w:rsidP="00C61483">
      <w:pPr>
        <w:autoSpaceDE w:val="0"/>
        <w:spacing w:before="120" w:line="240" w:lineRule="auto"/>
        <w:ind w:left="60" w:right="282"/>
        <w:jc w:val="both"/>
        <w:rPr>
          <w:color w:val="FF0000"/>
          <w:szCs w:val="24"/>
          <w:rPrChange w:id="2380" w:author="evdaseva" w:date="2016-11-15T15:28:00Z">
            <w:rPr>
              <w:color w:val="FF0000"/>
              <w:szCs w:val="24"/>
              <w:highlight w:val="yellow"/>
            </w:rPr>
          </w:rPrChange>
        </w:rPr>
      </w:pPr>
      <w:r w:rsidRPr="00370C41">
        <w:rPr>
          <w:color w:val="FF0000"/>
          <w:szCs w:val="24"/>
          <w:rPrChange w:id="2381" w:author="evdaseva" w:date="2016-11-15T15:28:00Z">
            <w:rPr>
              <w:b/>
              <w:color w:val="FF0000"/>
              <w:szCs w:val="24"/>
              <w:highlight w:val="yellow"/>
              <w:u w:val="single"/>
              <w:vertAlign w:val="superscript"/>
            </w:rPr>
          </w:rPrChange>
        </w:rPr>
        <w:t>- обжалование как таковое не имеет смысла, поскольку очень редко поступает непосредственно отказ в предоставлении информации. В большинстве случаев право на доступ к информации нарушается неполным ответом, частичным предоставлением.</w:t>
      </w:r>
    </w:p>
    <w:p w:rsidR="00C61483" w:rsidRPr="00186146" w:rsidRDefault="00370C41" w:rsidP="00C61483">
      <w:pPr>
        <w:autoSpaceDE w:val="0"/>
        <w:spacing w:before="120" w:line="240" w:lineRule="auto"/>
        <w:ind w:left="60" w:right="282"/>
        <w:jc w:val="both"/>
        <w:rPr>
          <w:strike/>
          <w:color w:val="FF0000"/>
          <w:szCs w:val="24"/>
          <w:rPrChange w:id="2382" w:author="evdaseva" w:date="2016-12-14T13:23:00Z">
            <w:rPr>
              <w:color w:val="FF0000"/>
              <w:szCs w:val="24"/>
            </w:rPr>
          </w:rPrChange>
        </w:rPr>
      </w:pPr>
      <w:r w:rsidRPr="00370C41">
        <w:rPr>
          <w:strike/>
          <w:color w:val="FF0000"/>
          <w:szCs w:val="24"/>
          <w:rPrChange w:id="2383" w:author="evdaseva" w:date="2016-12-14T13:23:00Z">
            <w:rPr>
              <w:b/>
              <w:color w:val="FF0000"/>
              <w:szCs w:val="24"/>
              <w:highlight w:val="yellow"/>
              <w:u w:val="single"/>
              <w:vertAlign w:val="superscript"/>
            </w:rPr>
          </w:rPrChange>
        </w:rPr>
        <w:t>В таких случаях, а также в случаях, когда держателем экологической информации не является государственный орган (их отказ невозможно обжаловать способами, описанными выше), общественность обращается сразу в суд в порядке искового производства, с требованием понудить держателя информации предоставить ее общественности — такое средство более эффективно во всех случаях, даже с государственными органами, поскольку исковое производство более развито в судебное системе страны.</w:t>
      </w:r>
    </w:p>
    <w:p w:rsidR="00C61483" w:rsidRPr="00186146" w:rsidRDefault="00C61483" w:rsidP="00C61483">
      <w:pPr>
        <w:pStyle w:val="ConsNormal"/>
        <w:widowControl/>
        <w:ind w:firstLine="0"/>
        <w:jc w:val="both"/>
        <w:rPr>
          <w:rFonts w:ascii="Times New Roman" w:hAnsi="Times New Roman" w:cs="Times New Roman"/>
          <w:strike/>
          <w:sz w:val="24"/>
          <w:szCs w:val="24"/>
          <w:rPrChange w:id="2384" w:author="evdaseva" w:date="2016-12-14T13:23:00Z">
            <w:rPr>
              <w:rFonts w:ascii="Times New Roman" w:hAnsi="Times New Roman" w:cs="Times New Roman"/>
              <w:sz w:val="24"/>
              <w:szCs w:val="24"/>
            </w:rPr>
          </w:rPrChange>
        </w:rPr>
      </w:pPr>
    </w:p>
    <w:p w:rsidR="00C61483" w:rsidRDefault="00C61483" w:rsidP="00C61483">
      <w:pPr>
        <w:pStyle w:val="Default"/>
        <w:jc w:val="both"/>
      </w:pPr>
      <w:r w:rsidRPr="00BE1784">
        <w:t>137.</w:t>
      </w:r>
    </w:p>
    <w:p w:rsidR="00C61483" w:rsidRPr="00BE1784" w:rsidRDefault="00C61483" w:rsidP="00C61483">
      <w:pPr>
        <w:pStyle w:val="Default"/>
        <w:jc w:val="both"/>
      </w:pPr>
    </w:p>
    <w:p w:rsidR="00C61483" w:rsidRPr="00BE1784" w:rsidRDefault="00C61483" w:rsidP="00C61483">
      <w:pPr>
        <w:pStyle w:val="Default"/>
        <w:jc w:val="both"/>
      </w:pPr>
      <w:r w:rsidRPr="00BE1784">
        <w:t xml:space="preserve">138. </w:t>
      </w:r>
    </w:p>
    <w:p w:rsidR="00C61483" w:rsidRPr="00B87193" w:rsidRDefault="00C61483" w:rsidP="00C61483">
      <w:pPr>
        <w:autoSpaceDE w:val="0"/>
        <w:autoSpaceDN w:val="0"/>
        <w:adjustRightInd w:val="0"/>
        <w:spacing w:line="240" w:lineRule="auto"/>
        <w:jc w:val="both"/>
        <w:rPr>
          <w:szCs w:val="24"/>
        </w:rPr>
      </w:pPr>
      <w:r w:rsidRPr="00B87193">
        <w:rPr>
          <w:szCs w:val="24"/>
        </w:rPr>
        <w:t>В соответствии со статьей 357 Г</w:t>
      </w:r>
      <w:r>
        <w:t>ражданского процессуального кодекса (Г</w:t>
      </w:r>
      <w:r w:rsidRPr="00B87193">
        <w:rPr>
          <w:szCs w:val="24"/>
        </w:rPr>
        <w:t>ПК</w:t>
      </w:r>
      <w:r>
        <w:t>)</w:t>
      </w:r>
      <w:r w:rsidRPr="00B87193">
        <w:rPr>
          <w:szCs w:val="24"/>
        </w:rPr>
        <w:t xml:space="preserve"> по результатам рассмотрения жалобы суд выносит решение. Суд, признав обжалуемые действия (бездействие) неправомерными, ущемляющими права гражданина, выносит решение об обоснованности жалобы и обязанности устранить допущенное нарушение. Суд, установив, что обжалуемые действия были совершены в соответствии с законом, в пределах полномочий государственного органа, юридического лица, организации либо должностного лица, органа военного управления, выносит решение об отказе в удовлетворении жалобы. Решение суда по жалобе для устранения допущенных нарушений направляется руководителю государственного органа, юридического лица, организации, должностному лицу либо в орган военного управления, действия которых были обжалованы, либо в вышестоящий в порядке подчиненности государственный орган, юридическому лицу, в организацию, должностному лицу или в орган военного управления в течение трех дней со дня вступления решения в законную силу. Об исполнении решения суда по жалобе должно быть сообщено суду и заявителю не позднее чем в месячный срок со дня получения решения суда.</w:t>
      </w:r>
    </w:p>
    <w:p w:rsidR="00C61483" w:rsidRPr="00B87193" w:rsidRDefault="00C61483" w:rsidP="00C61483">
      <w:pPr>
        <w:autoSpaceDE w:val="0"/>
        <w:autoSpaceDN w:val="0"/>
        <w:adjustRightInd w:val="0"/>
        <w:spacing w:line="240" w:lineRule="auto"/>
        <w:jc w:val="both"/>
        <w:rPr>
          <w:szCs w:val="24"/>
        </w:rPr>
      </w:pPr>
      <w:r w:rsidRPr="00B87193">
        <w:rPr>
          <w:szCs w:val="24"/>
        </w:rPr>
        <w:t>В ГПК предусмотрен судебный порядок обжалования действий (бездействий)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 (главой 29 ГПК).</w:t>
      </w:r>
    </w:p>
    <w:p w:rsidR="00C61483" w:rsidRPr="00B87193" w:rsidRDefault="00C61483" w:rsidP="00C61483">
      <w:pPr>
        <w:pStyle w:val="Default"/>
        <w:jc w:val="both"/>
      </w:pPr>
    </w:p>
    <w:p w:rsidR="00C61483" w:rsidRPr="00BE1784" w:rsidRDefault="00C61483" w:rsidP="00C61483">
      <w:pPr>
        <w:pStyle w:val="Default"/>
        <w:ind w:firstLine="1"/>
        <w:jc w:val="both"/>
      </w:pPr>
      <w:r w:rsidRPr="00BE1784">
        <w:rPr>
          <w:b/>
          <w:bCs/>
        </w:rPr>
        <w:t>Статья 9, пункт 2</w:t>
      </w:r>
    </w:p>
    <w:p w:rsidR="00C61483" w:rsidRPr="00BE1784" w:rsidRDefault="00C61483" w:rsidP="00C61483">
      <w:pPr>
        <w:pStyle w:val="Default"/>
        <w:jc w:val="both"/>
      </w:pPr>
    </w:p>
    <w:p w:rsidR="00C61483" w:rsidRPr="00BE1784" w:rsidRDefault="00C61483" w:rsidP="00C61483">
      <w:pPr>
        <w:pStyle w:val="Default"/>
        <w:jc w:val="both"/>
      </w:pPr>
      <w:r w:rsidRPr="00BE1784">
        <w:t>139. В соответствии со статьей 86 Г</w:t>
      </w:r>
      <w:r>
        <w:t>ПК</w:t>
      </w:r>
      <w:r w:rsidRPr="00BE1784">
        <w:t xml:space="preserve"> общественные объединения вправе обращаться в суд с заявлениями в защиту прав и охраняемых законом интересов их членов, если это предусмотрено их уставами.</w:t>
      </w:r>
    </w:p>
    <w:p w:rsidR="00C61483" w:rsidRPr="002D3F7A" w:rsidRDefault="00C61483" w:rsidP="00C61483">
      <w:pPr>
        <w:tabs>
          <w:tab w:val="clear" w:pos="567"/>
          <w:tab w:val="clear" w:pos="1134"/>
          <w:tab w:val="clear" w:pos="1701"/>
          <w:tab w:val="clear" w:pos="2268"/>
          <w:tab w:val="clear" w:pos="6237"/>
        </w:tabs>
        <w:autoSpaceDE w:val="0"/>
        <w:autoSpaceDN w:val="0"/>
        <w:adjustRightInd w:val="0"/>
        <w:spacing w:line="240" w:lineRule="auto"/>
        <w:ind w:firstLine="540"/>
        <w:jc w:val="both"/>
        <w:rPr>
          <w:szCs w:val="24"/>
        </w:rPr>
      </w:pPr>
      <w:r>
        <w:rPr>
          <w:szCs w:val="24"/>
        </w:rPr>
        <w:t>Законом РБ «Об охране окружающей среды»</w:t>
      </w:r>
      <w:r w:rsidRPr="002D3F7A">
        <w:rPr>
          <w:szCs w:val="24"/>
        </w:rPr>
        <w:t xml:space="preserve"> в ст.12, 15, 100 закреплены права граждан и общественных объединений, осуществляющих деятельность в области охраны окружающей среды, предъявлять в суд иски </w:t>
      </w:r>
      <w:r w:rsidR="00370C41" w:rsidRPr="00370C41">
        <w:rPr>
          <w:szCs w:val="24"/>
          <w:lang w:eastAsia="ru-RU"/>
          <w:rPrChange w:id="2385" w:author="evdaseva" w:date="2016-11-15T15:28:00Z">
            <w:rPr>
              <w:b/>
              <w:color w:val="0000FF"/>
              <w:szCs w:val="24"/>
              <w:highlight w:val="yellow"/>
              <w:u w:val="single"/>
              <w:vertAlign w:val="superscript"/>
              <w:lang w:eastAsia="ru-RU"/>
            </w:rPr>
          </w:rPrChange>
        </w:rPr>
        <w:t>о приостановлении (запрете) хозяйственной и иной деятельности,</w:t>
      </w:r>
      <w:r w:rsidRPr="00CF7C04">
        <w:rPr>
          <w:sz w:val="22"/>
          <w:szCs w:val="22"/>
          <w:lang w:eastAsia="ru-RU"/>
        </w:rPr>
        <w:t xml:space="preserve"> </w:t>
      </w:r>
      <w:r w:rsidRPr="00CF7C04">
        <w:rPr>
          <w:szCs w:val="24"/>
        </w:rPr>
        <w:t>оказывающей вредное</w:t>
      </w:r>
      <w:r w:rsidRPr="002D3F7A">
        <w:rPr>
          <w:szCs w:val="24"/>
        </w:rPr>
        <w:t xml:space="preserve"> во</w:t>
      </w:r>
      <w:r>
        <w:rPr>
          <w:szCs w:val="24"/>
        </w:rPr>
        <w:t xml:space="preserve">здействие на окружающую среду. </w:t>
      </w:r>
      <w:r w:rsidRPr="002D3F7A">
        <w:rPr>
          <w:szCs w:val="24"/>
        </w:rPr>
        <w:t>Согласно статье 1 закона «</w:t>
      </w:r>
      <w:r w:rsidRPr="002D3F7A">
        <w:rPr>
          <w:iCs/>
          <w:szCs w:val="24"/>
        </w:rPr>
        <w:t xml:space="preserve">вредное воздействие на окружающую среду - любое прямое либо </w:t>
      </w:r>
      <w:r w:rsidRPr="002D3F7A">
        <w:rPr>
          <w:iCs/>
          <w:szCs w:val="24"/>
        </w:rPr>
        <w:lastRenderedPageBreak/>
        <w:t>косвенное воздействие на окружающую среду хозяйственной и иной деятельности, последствия которой приводят к отрицательным изменениям окружающей среды».</w:t>
      </w:r>
    </w:p>
    <w:p w:rsidR="00C61483" w:rsidRPr="00CF7C04" w:rsidRDefault="00370C41" w:rsidP="00C61483">
      <w:pPr>
        <w:autoSpaceDE w:val="0"/>
        <w:spacing w:line="240" w:lineRule="auto"/>
        <w:ind w:firstLine="540"/>
        <w:jc w:val="both"/>
        <w:rPr>
          <w:rPrChange w:id="2386" w:author="evdaseva" w:date="2016-11-15T15:29:00Z">
            <w:rPr>
              <w:highlight w:val="yellow"/>
            </w:rPr>
          </w:rPrChange>
        </w:rPr>
      </w:pPr>
      <w:r w:rsidRPr="00370C41">
        <w:rPr>
          <w:rPrChange w:id="2387" w:author="evdaseva" w:date="2016-11-15T15:29:00Z">
            <w:rPr>
              <w:b/>
              <w:color w:val="0000FF"/>
              <w:highlight w:val="yellow"/>
              <w:u w:val="single"/>
              <w:vertAlign w:val="superscript"/>
            </w:rPr>
          </w:rPrChange>
        </w:rPr>
        <w:t xml:space="preserve">Анализ законодательства позволяет сделать вывод, что по делам, касающимся окружающей среды применительно к ст.9.2, физические лица вправе обратиться в суд, в частности, с исками: </w:t>
      </w:r>
    </w:p>
    <w:p w:rsidR="00C61483" w:rsidRPr="00CF7C04" w:rsidRDefault="00370C41" w:rsidP="00C61483">
      <w:pPr>
        <w:autoSpaceDE w:val="0"/>
        <w:spacing w:line="240" w:lineRule="auto"/>
        <w:ind w:firstLine="540"/>
        <w:jc w:val="both"/>
        <w:rPr>
          <w:rPrChange w:id="2388" w:author="evdaseva" w:date="2016-11-15T15:29:00Z">
            <w:rPr>
              <w:highlight w:val="yellow"/>
            </w:rPr>
          </w:rPrChange>
        </w:rPr>
      </w:pPr>
      <w:r w:rsidRPr="00370C41">
        <w:rPr>
          <w:rPrChange w:id="2389" w:author="evdaseva" w:date="2016-11-15T15:29:00Z">
            <w:rPr>
              <w:b/>
              <w:color w:val="0000FF"/>
              <w:highlight w:val="yellow"/>
              <w:u w:val="single"/>
              <w:vertAlign w:val="superscript"/>
            </w:rPr>
          </w:rPrChange>
        </w:rPr>
        <w:t xml:space="preserve">о приостановлении (запрете) хозяйственной и иной деятельности юридических лиц и индивидуальных предпринимателей, оказывающих вредное воздействие на окружающую среду (ст. 12 Закона «Об охране окружающей среды»), </w:t>
      </w:r>
    </w:p>
    <w:p w:rsidR="00C61483" w:rsidRPr="00CF7C04" w:rsidRDefault="00370C41" w:rsidP="00C61483">
      <w:pPr>
        <w:autoSpaceDE w:val="0"/>
        <w:spacing w:line="240" w:lineRule="auto"/>
        <w:ind w:firstLine="540"/>
        <w:jc w:val="both"/>
        <w:rPr>
          <w:iCs/>
          <w:rPrChange w:id="2390" w:author="evdaseva" w:date="2016-11-15T15:29:00Z">
            <w:rPr>
              <w:iCs/>
              <w:highlight w:val="yellow"/>
            </w:rPr>
          </w:rPrChange>
        </w:rPr>
      </w:pPr>
      <w:r w:rsidRPr="00370C41">
        <w:rPr>
          <w:iCs/>
          <w:rPrChange w:id="2391" w:author="evdaseva" w:date="2016-11-15T15:29:00Z">
            <w:rPr>
              <w:b/>
              <w:iCs/>
              <w:color w:val="0000FF"/>
              <w:highlight w:val="yellow"/>
              <w:u w:val="single"/>
              <w:vertAlign w:val="superscript"/>
            </w:rPr>
          </w:rPrChange>
        </w:rPr>
        <w:t>о запрещении деятельности, создающей опасность причинения вреда (жизни, здоровью, имуществу) в будущем (ст.934 ГК);</w:t>
      </w:r>
    </w:p>
    <w:p w:rsidR="00C61483" w:rsidRPr="00CF7C04" w:rsidRDefault="00370C41" w:rsidP="00C61483">
      <w:pPr>
        <w:autoSpaceDE w:val="0"/>
        <w:spacing w:line="240" w:lineRule="auto"/>
        <w:ind w:firstLine="540"/>
        <w:jc w:val="both"/>
        <w:rPr>
          <w:rPrChange w:id="2392" w:author="evdaseva" w:date="2016-11-15T15:29:00Z">
            <w:rPr>
              <w:highlight w:val="yellow"/>
            </w:rPr>
          </w:rPrChange>
        </w:rPr>
      </w:pPr>
      <w:r w:rsidRPr="00370C41">
        <w:rPr>
          <w:rPrChange w:id="2393" w:author="evdaseva" w:date="2016-11-15T15:29:00Z">
            <w:rPr>
              <w:b/>
              <w:color w:val="0000FF"/>
              <w:highlight w:val="yellow"/>
              <w:u w:val="single"/>
              <w:vertAlign w:val="superscript"/>
            </w:rPr>
          </w:rPrChange>
        </w:rPr>
        <w:t xml:space="preserve">о признании недействительным ненормативного акта государственного органа или органа местного управления и самоуправления, а также акта законодательства, не соответствующего иному законодательному акту и нарушающего гражданские права и охраняемые законодательными актами интересы гражданина (ст. 12 ГК); </w:t>
      </w:r>
    </w:p>
    <w:p w:rsidR="00C61483" w:rsidRPr="00CF7C04" w:rsidRDefault="00370C41" w:rsidP="00C61483">
      <w:pPr>
        <w:autoSpaceDE w:val="0"/>
        <w:spacing w:line="240" w:lineRule="auto"/>
        <w:ind w:firstLine="540"/>
        <w:jc w:val="both"/>
        <w:rPr>
          <w:rPrChange w:id="2394" w:author="evdaseva" w:date="2016-11-15T15:29:00Z">
            <w:rPr>
              <w:highlight w:val="yellow"/>
            </w:rPr>
          </w:rPrChange>
        </w:rPr>
      </w:pPr>
      <w:r w:rsidRPr="00370C41">
        <w:rPr>
          <w:rPrChange w:id="2395" w:author="evdaseva" w:date="2016-11-15T15:29:00Z">
            <w:rPr>
              <w:b/>
              <w:color w:val="0000FF"/>
              <w:highlight w:val="yellow"/>
              <w:u w:val="single"/>
              <w:vertAlign w:val="superscript"/>
            </w:rPr>
          </w:rPrChange>
        </w:rPr>
        <w:t>с жалобой</w:t>
      </w:r>
    </w:p>
    <w:p w:rsidR="00C61483" w:rsidRPr="00CF7C04" w:rsidRDefault="00370C41" w:rsidP="00C61483">
      <w:pPr>
        <w:autoSpaceDE w:val="0"/>
        <w:spacing w:line="240" w:lineRule="auto"/>
        <w:ind w:firstLine="540"/>
        <w:jc w:val="both"/>
        <w:rPr>
          <w:rPrChange w:id="2396" w:author="evdaseva" w:date="2016-11-15T15:29:00Z">
            <w:rPr>
              <w:highlight w:val="yellow"/>
            </w:rPr>
          </w:rPrChange>
        </w:rPr>
      </w:pPr>
      <w:r w:rsidRPr="00370C41">
        <w:rPr>
          <w:rPrChange w:id="2397" w:author="evdaseva" w:date="2016-11-15T15:29:00Z">
            <w:rPr>
              <w:b/>
              <w:color w:val="0000FF"/>
              <w:highlight w:val="yellow"/>
              <w:u w:val="single"/>
              <w:vertAlign w:val="superscript"/>
            </w:rPr>
          </w:rPrChange>
        </w:rPr>
        <w:t>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(ст. 335 ГПК).</w:t>
      </w:r>
    </w:p>
    <w:p w:rsidR="00C61483" w:rsidRPr="00CF7C04" w:rsidRDefault="00370C41" w:rsidP="00C61483">
      <w:pPr>
        <w:autoSpaceDE w:val="0"/>
        <w:spacing w:line="240" w:lineRule="auto"/>
        <w:ind w:firstLine="540"/>
        <w:jc w:val="both"/>
        <w:rPr>
          <w:rPrChange w:id="2398" w:author="evdaseva" w:date="2016-11-15T15:29:00Z">
            <w:rPr>
              <w:highlight w:val="yellow"/>
            </w:rPr>
          </w:rPrChange>
        </w:rPr>
      </w:pPr>
      <w:r w:rsidRPr="00370C41">
        <w:rPr>
          <w:rPrChange w:id="2399" w:author="evdaseva" w:date="2016-11-15T15:29:00Z">
            <w:rPr>
              <w:b/>
              <w:color w:val="0000FF"/>
              <w:highlight w:val="yellow"/>
              <w:u w:val="single"/>
              <w:vertAlign w:val="superscript"/>
            </w:rPr>
          </w:rPrChange>
        </w:rPr>
        <w:t>Физическое лицо также вправе требовать присуждения к исполнению обязанности, восстановления нарушенного права или запрета либо пресечения действий, ведущих к нарушению права (ст. 7 ГПК).</w:t>
      </w:r>
    </w:p>
    <w:p w:rsidR="00C61483" w:rsidRPr="00CF7C04" w:rsidRDefault="00370C41" w:rsidP="00C61483">
      <w:pPr>
        <w:autoSpaceDE w:val="0"/>
        <w:spacing w:line="240" w:lineRule="auto"/>
        <w:ind w:firstLine="540"/>
        <w:jc w:val="both"/>
        <w:rPr>
          <w:rPrChange w:id="2400" w:author="evdaseva" w:date="2016-11-15T15:29:00Z">
            <w:rPr>
              <w:highlight w:val="yellow"/>
            </w:rPr>
          </w:rPrChange>
        </w:rPr>
      </w:pPr>
      <w:r w:rsidRPr="00370C41">
        <w:rPr>
          <w:rPrChange w:id="2401" w:author="evdaseva" w:date="2016-11-15T15:29:00Z">
            <w:rPr>
              <w:b/>
              <w:color w:val="0000FF"/>
              <w:highlight w:val="yellow"/>
              <w:u w:val="single"/>
              <w:vertAlign w:val="superscript"/>
            </w:rPr>
          </w:rPrChange>
        </w:rPr>
        <w:t xml:space="preserve">По делам, касающимся окружающей среды применительно к ст.9.2, организации, зарегистрированные в установленном порядке, вправе обратиться, в частности, с исками: </w:t>
      </w:r>
    </w:p>
    <w:p w:rsidR="00C61483" w:rsidRPr="00CF7C04" w:rsidRDefault="00370C41" w:rsidP="00C61483">
      <w:pPr>
        <w:autoSpaceDE w:val="0"/>
        <w:spacing w:line="240" w:lineRule="auto"/>
        <w:ind w:firstLine="540"/>
        <w:jc w:val="both"/>
        <w:rPr>
          <w:iCs/>
          <w:rPrChange w:id="2402" w:author="evdaseva" w:date="2016-11-15T15:29:00Z">
            <w:rPr>
              <w:iCs/>
              <w:highlight w:val="yellow"/>
            </w:rPr>
          </w:rPrChange>
        </w:rPr>
      </w:pPr>
      <w:r w:rsidRPr="00370C41">
        <w:rPr>
          <w:iCs/>
          <w:rPrChange w:id="2403" w:author="evdaseva" w:date="2016-11-15T15:29:00Z">
            <w:rPr>
              <w:b/>
              <w:iCs/>
              <w:color w:val="0000FF"/>
              <w:highlight w:val="yellow"/>
              <w:u w:val="single"/>
              <w:vertAlign w:val="superscript"/>
            </w:rPr>
          </w:rPrChange>
        </w:rPr>
        <w:t>о запрещении деятельности, создающей опасность причинения вреда имуществу в будущем (ст.934 ГК);</w:t>
      </w:r>
    </w:p>
    <w:p w:rsidR="00C61483" w:rsidRPr="00CF7C04" w:rsidRDefault="00370C41" w:rsidP="00C61483">
      <w:pPr>
        <w:autoSpaceDE w:val="0"/>
        <w:spacing w:line="240" w:lineRule="auto"/>
        <w:ind w:firstLine="540"/>
        <w:jc w:val="both"/>
        <w:rPr>
          <w:rPrChange w:id="2404" w:author="evdaseva" w:date="2016-11-15T15:29:00Z">
            <w:rPr>
              <w:highlight w:val="yellow"/>
            </w:rPr>
          </w:rPrChange>
        </w:rPr>
      </w:pPr>
      <w:r w:rsidRPr="00370C41">
        <w:rPr>
          <w:rPrChange w:id="2405" w:author="evdaseva" w:date="2016-11-15T15:29:00Z">
            <w:rPr>
              <w:b/>
              <w:color w:val="0000FF"/>
              <w:highlight w:val="yellow"/>
              <w:u w:val="single"/>
              <w:vertAlign w:val="superscript"/>
            </w:rPr>
          </w:rPrChange>
        </w:rPr>
        <w:t xml:space="preserve">о признании недействительным ненормативного акта государственного органа или органа местного управления и самоуправления, а также акта законодательства, не соответствующего иному законодательному акту и нарушающего гражданские права и охраняемые законодательными актами интересы гражданина (ст. 12 ГК); </w:t>
      </w:r>
    </w:p>
    <w:p w:rsidR="00C61483" w:rsidRPr="00CF7C04" w:rsidRDefault="00370C41" w:rsidP="00C61483">
      <w:pPr>
        <w:autoSpaceDE w:val="0"/>
        <w:spacing w:line="240" w:lineRule="auto"/>
        <w:ind w:firstLine="540"/>
        <w:jc w:val="both"/>
        <w:rPr>
          <w:rPrChange w:id="2406" w:author="evdaseva" w:date="2016-11-15T15:29:00Z">
            <w:rPr>
              <w:highlight w:val="yellow"/>
            </w:rPr>
          </w:rPrChange>
        </w:rPr>
      </w:pPr>
      <w:r w:rsidRPr="00370C41">
        <w:rPr>
          <w:rPrChange w:id="2407" w:author="evdaseva" w:date="2016-11-15T15:29:00Z">
            <w:rPr>
              <w:b/>
              <w:color w:val="0000FF"/>
              <w:highlight w:val="yellow"/>
              <w:u w:val="single"/>
              <w:vertAlign w:val="superscript"/>
            </w:rPr>
          </w:rPrChange>
        </w:rPr>
        <w:t>с жалобой</w:t>
      </w:r>
    </w:p>
    <w:p w:rsidR="00C61483" w:rsidRPr="00CF7C04" w:rsidRDefault="00370C41" w:rsidP="00C61483">
      <w:pPr>
        <w:autoSpaceDE w:val="0"/>
        <w:spacing w:line="240" w:lineRule="auto"/>
        <w:ind w:firstLine="540"/>
        <w:jc w:val="both"/>
        <w:rPr>
          <w:rPrChange w:id="2408" w:author="evdaseva" w:date="2016-11-15T15:29:00Z">
            <w:rPr>
              <w:highlight w:val="yellow"/>
            </w:rPr>
          </w:rPrChange>
        </w:rPr>
      </w:pPr>
      <w:r w:rsidRPr="00370C41">
        <w:rPr>
          <w:rPrChange w:id="2409" w:author="evdaseva" w:date="2016-11-15T15:29:00Z">
            <w:rPr>
              <w:b/>
              <w:color w:val="0000FF"/>
              <w:highlight w:val="yellow"/>
              <w:u w:val="single"/>
              <w:vertAlign w:val="superscript"/>
            </w:rPr>
          </w:rPrChange>
        </w:rPr>
        <w:t>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их  права, в случаях, предусмотренных актами законодательства (ст. 335 ГПК).</w:t>
      </w:r>
    </w:p>
    <w:p w:rsidR="00C61483" w:rsidRPr="00CF7C04" w:rsidRDefault="00370C41" w:rsidP="00C61483">
      <w:pPr>
        <w:autoSpaceDE w:val="0"/>
        <w:spacing w:line="240" w:lineRule="auto"/>
        <w:ind w:firstLine="540"/>
        <w:jc w:val="both"/>
        <w:rPr>
          <w:rPrChange w:id="2410" w:author="evdaseva" w:date="2016-11-15T15:29:00Z">
            <w:rPr>
              <w:highlight w:val="yellow"/>
            </w:rPr>
          </w:rPrChange>
        </w:rPr>
      </w:pPr>
      <w:r w:rsidRPr="00370C41">
        <w:rPr>
          <w:rPrChange w:id="2411" w:author="evdaseva" w:date="2016-11-15T15:29:00Z">
            <w:rPr>
              <w:b/>
              <w:color w:val="0000FF"/>
              <w:highlight w:val="yellow"/>
              <w:u w:val="single"/>
              <w:vertAlign w:val="superscript"/>
            </w:rPr>
          </w:rPrChange>
        </w:rPr>
        <w:t>Только общественные объединения, осуществляющие деятельность в области охраны окружающей среды, наряду с гражданами,  вправе обратиться в суд:</w:t>
      </w:r>
    </w:p>
    <w:p w:rsidR="00C61483" w:rsidRPr="00C02A3B" w:rsidRDefault="00370C41" w:rsidP="00C61483">
      <w:pPr>
        <w:pStyle w:val="Default"/>
        <w:ind w:firstLine="1"/>
        <w:jc w:val="both"/>
      </w:pPr>
      <w:r w:rsidRPr="00370C41">
        <w:rPr>
          <w:rPrChange w:id="2412" w:author="evdaseva" w:date="2016-11-15T15:29:00Z">
            <w:rPr>
              <w:b/>
              <w:color w:val="auto"/>
              <w:szCs w:val="20"/>
              <w:highlight w:val="yellow"/>
              <w:u w:val="single"/>
              <w:vertAlign w:val="superscript"/>
              <w:lang w:eastAsia="en-US"/>
            </w:rPr>
          </w:rPrChange>
        </w:rPr>
        <w:t>с исками о приостановлении (запрете) хозяйственной и иной деятельности юридических лиц и индивидуальных предпринимателей, оказывающих вредное воздействие на окружающую среду (ст. 15 Закона «Об охране окружающей среды»).</w:t>
      </w:r>
    </w:p>
    <w:p w:rsidR="00C61483" w:rsidRPr="00BE1784" w:rsidRDefault="00C61483" w:rsidP="00C61483">
      <w:pPr>
        <w:pStyle w:val="Default"/>
        <w:jc w:val="both"/>
      </w:pPr>
    </w:p>
    <w:p w:rsidR="00C61483" w:rsidRPr="00BE1784" w:rsidRDefault="00C61483" w:rsidP="00C61483">
      <w:pPr>
        <w:pStyle w:val="Default"/>
        <w:ind w:firstLine="1"/>
        <w:jc w:val="both"/>
      </w:pPr>
      <w:r w:rsidRPr="00BE1784">
        <w:rPr>
          <w:b/>
          <w:bCs/>
        </w:rPr>
        <w:t>Статья 9, пункт 3</w:t>
      </w:r>
    </w:p>
    <w:p w:rsidR="00C61483" w:rsidRPr="00BE1784" w:rsidRDefault="00C61483" w:rsidP="00C61483">
      <w:pPr>
        <w:pStyle w:val="Default"/>
        <w:jc w:val="both"/>
      </w:pPr>
    </w:p>
    <w:p w:rsidR="00C61483" w:rsidRDefault="00C61483" w:rsidP="00C61483">
      <w:pPr>
        <w:pStyle w:val="Default"/>
        <w:jc w:val="both"/>
        <w:rPr>
          <w:ins w:id="2413" w:author="evdaseva" w:date="2016-12-14T13:26:00Z"/>
          <w:strike/>
        </w:rPr>
      </w:pPr>
      <w:r w:rsidRPr="00BE1784">
        <w:t xml:space="preserve">140. Способы защиты гражданских прав перечислены в статье 11 Гражданского кодекса: пресечение действий, нарушающих право или создающих угрозу его нарушения; признание недействительным акта государственного органа или органа местного управления и самоуправления; возмещение убытков; компенсация морального вреда, иные способы, предусмотренные законодательством. </w:t>
      </w:r>
      <w:r w:rsidR="00370C41" w:rsidRPr="00370C41">
        <w:rPr>
          <w:strike/>
          <w:rPrChange w:id="2414" w:author="evdaseva" w:date="2016-12-14T13:26:00Z">
            <w:rPr>
              <w:color w:val="0000FF"/>
              <w:szCs w:val="20"/>
              <w:u w:val="single"/>
              <w:lang w:eastAsia="en-US"/>
            </w:rPr>
          </w:rPrChange>
        </w:rPr>
        <w:t xml:space="preserve">В соответствии с процессуальным законодательством по заявлению истца или по собственной инициативе суд имеет право </w:t>
      </w:r>
      <w:r w:rsidR="00370C41" w:rsidRPr="00370C41">
        <w:rPr>
          <w:strike/>
          <w:rPrChange w:id="2415" w:author="evdaseva" w:date="2016-12-14T13:26:00Z">
            <w:rPr>
              <w:color w:val="0000FF"/>
              <w:szCs w:val="20"/>
              <w:u w:val="single"/>
              <w:lang w:eastAsia="en-US"/>
            </w:rPr>
          </w:rPrChange>
        </w:rPr>
        <w:lastRenderedPageBreak/>
        <w:t>до вынесения решения по делу вынести определение об обеспечении иска, то есть о судебном запрете на осуществление действий, которые являются предметом обжалования.</w:t>
      </w:r>
    </w:p>
    <w:p w:rsidR="00B53880" w:rsidRPr="00B53880" w:rsidRDefault="00370C41" w:rsidP="00C61483">
      <w:pPr>
        <w:pStyle w:val="Default"/>
        <w:jc w:val="both"/>
      </w:pPr>
      <w:ins w:id="2416" w:author="evdaseva" w:date="2016-12-14T13:27:00Z">
        <w:r w:rsidRPr="00370C41">
          <w:rPr>
            <w:rPrChange w:id="2417" w:author="evdaseva" w:date="2016-12-14T13:27:00Z">
              <w:rPr>
                <w:color w:val="0000FF"/>
                <w:sz w:val="28"/>
                <w:szCs w:val="28"/>
                <w:u w:val="single"/>
                <w:lang w:eastAsia="en-US"/>
              </w:rPr>
            </w:rPrChange>
          </w:rPr>
          <w:t>В соответствии с процессуальным законодательством суд вправе по ходатайству заинтересованной стороны либо по своей инициативе применить меры по обеспечению иска на период рассмотрения дела, в том числе наложить судебный запрет на осуществление той или иной деятельности</w:t>
        </w:r>
        <w:r w:rsidR="00B53880">
          <w:t>.</w:t>
        </w:r>
      </w:ins>
    </w:p>
    <w:p w:rsidR="00C61483" w:rsidRDefault="00C61483" w:rsidP="00C6148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zCs w:val="24"/>
          <w:lang w:eastAsia="ru-RU"/>
        </w:rPr>
        <w:t>В соответствии со статьей 12 Закона «Об охране окружающей среды» граждане имеют право предъявлять в суд иски о возмещении вреда, причиненного их жизни, здоровью, имуществу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w:t>
      </w:r>
    </w:p>
    <w:p w:rsidR="00C61483" w:rsidRDefault="00C61483" w:rsidP="00C6148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t>В соответствии со статьей</w:t>
      </w:r>
      <w:r w:rsidRPr="007F3F9C">
        <w:t xml:space="preserve"> 19 Закон</w:t>
      </w:r>
      <w:r>
        <w:t>а «О питьевом водоснабжении» п</w:t>
      </w:r>
      <w:r w:rsidRPr="007F3F9C">
        <w:rPr>
          <w:szCs w:val="24"/>
          <w:lang w:eastAsia="ru-RU"/>
        </w:rPr>
        <w:t>отребители питьевой воды имеют право предъявлять иски о возмещении вреда, причиненного им в результате обеспечения питьевой водой, не соответствующей нормативным требованиям.</w:t>
      </w:r>
    </w:p>
    <w:p w:rsidR="00C61483" w:rsidRDefault="00C61483" w:rsidP="00C61483">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rPr>
          <w:szCs w:val="24"/>
          <w:lang w:eastAsia="ru-RU"/>
        </w:rPr>
        <w:t>В соответствии со статьей 43</w:t>
      </w:r>
      <w:r w:rsidRPr="002D48FB">
        <w:rPr>
          <w:szCs w:val="24"/>
          <w:lang w:eastAsia="ru-RU"/>
        </w:rPr>
        <w:t xml:space="preserve"> Закон </w:t>
      </w:r>
      <w:r>
        <w:rPr>
          <w:szCs w:val="24"/>
          <w:lang w:eastAsia="ru-RU"/>
        </w:rPr>
        <w:t>«Об охране атмосферного воздуха»</w:t>
      </w:r>
      <w:r w:rsidRPr="002D48FB">
        <w:rPr>
          <w:szCs w:val="24"/>
          <w:lang w:eastAsia="ru-RU"/>
        </w:rPr>
        <w:t xml:space="preserve"> </w:t>
      </w:r>
      <w:r>
        <w:rPr>
          <w:szCs w:val="24"/>
          <w:lang w:eastAsia="ru-RU"/>
        </w:rPr>
        <w:t>нарушение законодательства об охране атмосферного воздуха влечет гражданско-правовую, административную, уголовную и иную ответственность в соответствии с законодательными актами.</w:t>
      </w:r>
    </w:p>
    <w:p w:rsidR="00C61483" w:rsidRPr="00BE1784" w:rsidRDefault="00C61483" w:rsidP="00C61483">
      <w:pPr>
        <w:pStyle w:val="Default"/>
        <w:jc w:val="both"/>
      </w:pPr>
    </w:p>
    <w:p w:rsidR="00C61483" w:rsidRPr="00761ECF" w:rsidRDefault="00C61483" w:rsidP="00C61483">
      <w:pPr>
        <w:autoSpaceDE w:val="0"/>
        <w:autoSpaceDN w:val="0"/>
        <w:adjustRightInd w:val="0"/>
        <w:spacing w:line="240" w:lineRule="auto"/>
        <w:jc w:val="both"/>
        <w:rPr>
          <w:i/>
          <w:iCs/>
          <w:szCs w:val="24"/>
        </w:rPr>
      </w:pPr>
      <w:r w:rsidRPr="00BE1784">
        <w:t xml:space="preserve">141. В соответствии с требованиями гражданского процессуального и законодательства и хозяйственного процессуального законодательства письменные копии судебных решений выдаются заявителям, в ходе судебного разбирательства ведется протокол, содержанием которого заинтересованная сторона может быть ознакомлена по ее заявлению, имеет право принести замечания на протокол, которые должны быть рассмотрены судом. </w:t>
      </w:r>
      <w:r w:rsidRPr="00761ECF">
        <w:rPr>
          <w:szCs w:val="24"/>
        </w:rPr>
        <w:t xml:space="preserve">Нормы судебных пошлин установлены </w:t>
      </w:r>
      <w:r w:rsidR="00370C41" w:rsidRPr="00370C41">
        <w:rPr>
          <w:strike/>
          <w:szCs w:val="24"/>
          <w:rPrChange w:id="2418" w:author="evdaseva" w:date="2016-12-14T13:28:00Z">
            <w:rPr>
              <w:color w:val="0000FF"/>
              <w:szCs w:val="24"/>
              <w:u w:val="single"/>
            </w:rPr>
          </w:rPrChange>
        </w:rPr>
        <w:t>законодательством</w:t>
      </w:r>
      <w:ins w:id="2419" w:author="evdaseva" w:date="2016-12-14T13:28:00Z">
        <w:r w:rsidR="00B53880">
          <w:rPr>
            <w:strike/>
            <w:szCs w:val="24"/>
          </w:rPr>
          <w:t xml:space="preserve"> </w:t>
        </w:r>
        <w:r w:rsidR="00370C41" w:rsidRPr="00370C41">
          <w:rPr>
            <w:szCs w:val="24"/>
            <w:rPrChange w:id="2420" w:author="evdaseva" w:date="2016-12-14T13:28:00Z">
              <w:rPr>
                <w:strike/>
                <w:color w:val="0000FF"/>
                <w:szCs w:val="24"/>
                <w:u w:val="single"/>
              </w:rPr>
            </w:rPrChange>
          </w:rPr>
          <w:t>Налоговым кодексом</w:t>
        </w:r>
      </w:ins>
      <w:r w:rsidRPr="00761ECF">
        <w:rPr>
          <w:szCs w:val="24"/>
        </w:rPr>
        <w:t xml:space="preserve">. От уплаты судебной пошлины и иных издержек, связанных с рассмотрением дела освобождаются юридические лица и граждане, обратившиеся в защиту прав и охраняемых законом интересов других лиц в случаях, предусмотренных законодательством. Кроме этого, от уплаты судебных пошлин освобождены истцы, по искам о возмещении вреда, причиненного </w:t>
      </w:r>
      <w:r w:rsidR="00370C41" w:rsidRPr="00370C41">
        <w:rPr>
          <w:strike/>
          <w:szCs w:val="24"/>
          <w:rPrChange w:id="2421" w:author="evdaseva" w:date="2016-12-14T13:29:00Z">
            <w:rPr>
              <w:color w:val="0000FF"/>
              <w:szCs w:val="24"/>
              <w:u w:val="single"/>
            </w:rPr>
          </w:rPrChange>
        </w:rPr>
        <w:t>повреждением</w:t>
      </w:r>
      <w:r w:rsidRPr="00761ECF">
        <w:rPr>
          <w:szCs w:val="24"/>
        </w:rPr>
        <w:t xml:space="preserve"> </w:t>
      </w:r>
      <w:ins w:id="2422" w:author="evdaseva" w:date="2016-12-14T13:29:00Z">
        <w:r w:rsidR="00B53880">
          <w:rPr>
            <w:szCs w:val="24"/>
          </w:rPr>
          <w:t xml:space="preserve"> жизни и/или </w:t>
        </w:r>
      </w:ins>
      <w:r w:rsidRPr="00761ECF">
        <w:rPr>
          <w:szCs w:val="24"/>
        </w:rPr>
        <w:t>здоровь</w:t>
      </w:r>
      <w:r w:rsidR="00370C41" w:rsidRPr="00370C41">
        <w:rPr>
          <w:strike/>
          <w:szCs w:val="24"/>
          <w:rPrChange w:id="2423" w:author="evdaseva" w:date="2016-12-14T13:29:00Z">
            <w:rPr>
              <w:color w:val="0000FF"/>
              <w:szCs w:val="24"/>
              <w:u w:val="single"/>
            </w:rPr>
          </w:rPrChange>
        </w:rPr>
        <w:t>я</w:t>
      </w:r>
      <w:ins w:id="2424" w:author="evdaseva" w:date="2016-12-14T13:29:00Z">
        <w:r w:rsidR="00B53880">
          <w:rPr>
            <w:szCs w:val="24"/>
          </w:rPr>
          <w:t>ю</w:t>
        </w:r>
      </w:ins>
      <w:r w:rsidRPr="00761ECF">
        <w:rPr>
          <w:szCs w:val="24"/>
        </w:rPr>
        <w:t>. Суд по ходатайству истцов и заявителей также может освободить их от уплаты пошлины, принимая во внимание материальное</w:t>
      </w:r>
      <w:r>
        <w:t xml:space="preserve"> положение истцов и заявителей.</w:t>
      </w:r>
    </w:p>
    <w:p w:rsidR="00C61483" w:rsidRDefault="00C61483" w:rsidP="00C61483">
      <w:pPr>
        <w:pStyle w:val="Default"/>
        <w:jc w:val="both"/>
        <w:rPr>
          <w:b/>
          <w:bCs/>
        </w:rPr>
      </w:pPr>
    </w:p>
    <w:p w:rsidR="00C61483" w:rsidRPr="00BE1784" w:rsidRDefault="00C61483" w:rsidP="00C61483">
      <w:pPr>
        <w:pStyle w:val="Default"/>
        <w:ind w:firstLine="1"/>
        <w:jc w:val="both"/>
      </w:pPr>
      <w:r w:rsidRPr="00BE1784">
        <w:rPr>
          <w:b/>
          <w:bCs/>
        </w:rPr>
        <w:t>Статья 9, пункт 5</w:t>
      </w:r>
    </w:p>
    <w:p w:rsidR="00C61483" w:rsidRPr="00BE1784" w:rsidRDefault="00C61483" w:rsidP="00C61483">
      <w:pPr>
        <w:pStyle w:val="Default"/>
        <w:jc w:val="both"/>
      </w:pPr>
    </w:p>
    <w:p w:rsidR="00C61483" w:rsidRDefault="00C61483" w:rsidP="00C61483">
      <w:pPr>
        <w:pStyle w:val="Default"/>
        <w:jc w:val="both"/>
      </w:pPr>
      <w:r w:rsidRPr="00BE1784">
        <w:t>142. Информация об административных и судебных процедурах рассмотрения решений доступна – Г</w:t>
      </w:r>
      <w:r>
        <w:t>ПК</w:t>
      </w:r>
      <w:r w:rsidRPr="00BE1784">
        <w:t xml:space="preserve">, Хозяйственный процессуальный кодекс, постановления пленумов Верховного суда Республики Беларусь, </w:t>
      </w:r>
      <w:r w:rsidR="00370C41" w:rsidRPr="00370C41">
        <w:rPr>
          <w:strike/>
          <w:rPrChange w:id="2425" w:author="evdaseva" w:date="2016-11-15T15:29:00Z">
            <w:rPr>
              <w:b/>
              <w:color w:val="auto"/>
              <w:szCs w:val="20"/>
              <w:u w:val="single"/>
              <w:vertAlign w:val="superscript"/>
              <w:lang w:eastAsia="en-US"/>
            </w:rPr>
          </w:rPrChange>
        </w:rPr>
        <w:t>Высшего хозяйственного суда Республики Беларусь</w:t>
      </w:r>
      <w:r w:rsidRPr="00BE1784">
        <w:t xml:space="preserve"> размещены на информационном сайте Национального центра правовой информации Республики Беларусь </w:t>
      </w:r>
      <w:hyperlink r:id="rId46" w:history="1">
        <w:r w:rsidRPr="00342952">
          <w:rPr>
            <w:rStyle w:val="afa"/>
          </w:rPr>
          <w:t>http://ncpi.gov.by</w:t>
        </w:r>
      </w:hyperlink>
      <w:r w:rsidRPr="00BE1784">
        <w:t>.</w:t>
      </w:r>
    </w:p>
    <w:p w:rsidR="00C61483" w:rsidRPr="00E41554" w:rsidRDefault="00370C41" w:rsidP="00C61483">
      <w:pPr>
        <w:pStyle w:val="Default"/>
        <w:ind w:left="60" w:right="282"/>
        <w:jc w:val="both"/>
        <w:rPr>
          <w:color w:val="FF0000"/>
        </w:rPr>
      </w:pPr>
      <w:r w:rsidRPr="00370C41">
        <w:rPr>
          <w:color w:val="FF0000"/>
          <w:rPrChange w:id="2426" w:author="evdaseva" w:date="2016-11-15T15:29:00Z">
            <w:rPr>
              <w:b/>
              <w:color w:val="FF0000"/>
              <w:szCs w:val="20"/>
              <w:highlight w:val="yellow"/>
              <w:u w:val="single"/>
              <w:vertAlign w:val="superscript"/>
              <w:lang w:eastAsia="en-US"/>
            </w:rPr>
          </w:rPrChange>
        </w:rPr>
        <w:t>Национальный правовой интернет-портал</w:t>
      </w:r>
      <w:del w:id="2427" w:author="evdaseva" w:date="2016-12-14T13:29:00Z">
        <w:r w:rsidRPr="00370C41">
          <w:rPr>
            <w:color w:val="FF0000"/>
            <w:rPrChange w:id="2428" w:author="evdaseva" w:date="2016-11-15T15:29:00Z">
              <w:rPr>
                <w:b/>
                <w:color w:val="FF0000"/>
                <w:szCs w:val="20"/>
                <w:highlight w:val="yellow"/>
                <w:u w:val="single"/>
                <w:vertAlign w:val="superscript"/>
                <w:lang w:eastAsia="en-US"/>
              </w:rPr>
            </w:rPrChange>
          </w:rPr>
          <w:delText>е</w:delText>
        </w:r>
      </w:del>
      <w:r w:rsidRPr="00370C41">
        <w:rPr>
          <w:color w:val="FF0000"/>
          <w:rPrChange w:id="2429" w:author="evdaseva" w:date="2016-11-15T15:29:00Z">
            <w:rPr>
              <w:b/>
              <w:color w:val="FF0000"/>
              <w:szCs w:val="20"/>
              <w:highlight w:val="yellow"/>
              <w:u w:val="single"/>
              <w:vertAlign w:val="superscript"/>
              <w:lang w:eastAsia="en-US"/>
            </w:rPr>
          </w:rPrChange>
        </w:rPr>
        <w:t xml:space="preserve"> Республики Беларусь. </w:t>
      </w:r>
      <w:r w:rsidRPr="00CF7C04">
        <w:fldChar w:fldCharType="begin"/>
      </w:r>
      <w:r w:rsidRPr="00370C41">
        <w:rPr>
          <w:rPrChange w:id="2430" w:author="evdaseva" w:date="2016-11-15T15:29:00Z">
            <w:rPr>
              <w:b/>
              <w:color w:val="auto"/>
              <w:szCs w:val="20"/>
              <w:u w:val="single"/>
              <w:vertAlign w:val="superscript"/>
              <w:lang w:eastAsia="en-US"/>
            </w:rPr>
          </w:rPrChange>
        </w:rPr>
        <w:instrText>HYPERLINK "http://pravo.by/"</w:instrText>
      </w:r>
      <w:r w:rsidRPr="00370C41">
        <w:rPr>
          <w:rPrChange w:id="2431" w:author="evdaseva" w:date="2016-11-15T15:29:00Z">
            <w:rPr/>
          </w:rPrChange>
        </w:rPr>
        <w:fldChar w:fldCharType="separate"/>
      </w:r>
      <w:r w:rsidRPr="00370C41">
        <w:rPr>
          <w:rStyle w:val="afa"/>
          <w:color w:val="FF0000"/>
          <w:rPrChange w:id="2432" w:author="evdaseva" w:date="2016-11-15T15:29:00Z">
            <w:rPr>
              <w:rStyle w:val="afa"/>
              <w:color w:val="FF0000"/>
              <w:szCs w:val="20"/>
              <w:lang w:eastAsia="en-US"/>
            </w:rPr>
          </w:rPrChange>
        </w:rPr>
        <w:t>http://pravo.by/</w:t>
      </w:r>
      <w:r w:rsidRPr="00CF7C04">
        <w:fldChar w:fldCharType="end"/>
      </w:r>
    </w:p>
    <w:p w:rsidR="00C61483" w:rsidRDefault="00C61483" w:rsidP="00C61483">
      <w:pPr>
        <w:pStyle w:val="Default"/>
        <w:jc w:val="both"/>
      </w:pPr>
    </w:p>
    <w:p w:rsidR="00C61483" w:rsidRPr="003127B0" w:rsidRDefault="00C61483" w:rsidP="00C61483">
      <w:pPr>
        <w:pStyle w:val="Default"/>
        <w:jc w:val="both"/>
      </w:pPr>
    </w:p>
    <w:p w:rsidR="00C61483" w:rsidRPr="004B45BE" w:rsidRDefault="00C61483" w:rsidP="00C61483">
      <w:pPr>
        <w:pStyle w:val="af6"/>
        <w:numPr>
          <w:ilvl w:val="0"/>
          <w:numId w:val="3"/>
        </w:numPr>
        <w:tabs>
          <w:tab w:val="clear" w:pos="567"/>
          <w:tab w:val="clear" w:pos="1134"/>
          <w:tab w:val="clear" w:pos="1701"/>
          <w:tab w:val="clear" w:pos="2268"/>
          <w:tab w:val="clear" w:pos="6237"/>
        </w:tabs>
        <w:spacing w:before="120" w:after="120" w:line="240" w:lineRule="auto"/>
        <w:ind w:left="0" w:firstLine="180"/>
        <w:jc w:val="center"/>
        <w:rPr>
          <w:caps/>
          <w:szCs w:val="24"/>
        </w:rPr>
      </w:pPr>
      <w:r w:rsidRPr="004B45BE">
        <w:rPr>
          <w:caps/>
          <w:szCs w:val="24"/>
        </w:rPr>
        <w:t>препятствия, встретившиеся</w:t>
      </w:r>
      <w:r w:rsidRPr="004B45BE">
        <w:rPr>
          <w:bCs w:val="0"/>
          <w:caps/>
          <w:szCs w:val="24"/>
        </w:rPr>
        <w:t xml:space="preserve"> при осуществлении положений статьи </w:t>
      </w:r>
      <w:r w:rsidRPr="004B45BE">
        <w:rPr>
          <w:caps/>
          <w:szCs w:val="24"/>
        </w:rPr>
        <w:t>9</w:t>
      </w:r>
    </w:p>
    <w:p w:rsidR="00C61483" w:rsidRPr="00C918BA" w:rsidRDefault="00C61483" w:rsidP="00C61483">
      <w:pPr>
        <w:pBdr>
          <w:top w:val="single" w:sz="4" w:space="1" w:color="auto"/>
          <w:left w:val="single" w:sz="4" w:space="4" w:color="auto"/>
          <w:bottom w:val="single" w:sz="4" w:space="1" w:color="auto"/>
          <w:right w:val="single" w:sz="4" w:space="4" w:color="auto"/>
        </w:pBdr>
        <w:shd w:val="pct5" w:color="auto" w:fill="auto"/>
      </w:pPr>
    </w:p>
    <w:p w:rsidR="00C61483" w:rsidRDefault="00C61483" w:rsidP="00C61483">
      <w:pPr>
        <w:pBdr>
          <w:top w:val="single" w:sz="4" w:space="1" w:color="auto"/>
          <w:left w:val="single" w:sz="4" w:space="4" w:color="auto"/>
          <w:bottom w:val="single" w:sz="4" w:space="1" w:color="auto"/>
          <w:right w:val="single" w:sz="4" w:space="4" w:color="auto"/>
        </w:pBdr>
        <w:shd w:val="pct5" w:color="auto" w:fill="auto"/>
      </w:pPr>
      <w:r>
        <w:lastRenderedPageBreak/>
        <w:t xml:space="preserve">Укажите любые </w:t>
      </w:r>
      <w:r>
        <w:rPr>
          <w:b/>
          <w:bCs/>
        </w:rPr>
        <w:t>препятствия, встретившиеся</w:t>
      </w:r>
      <w:r>
        <w:t xml:space="preserve"> при осуществлении положений любого из пунктов статьи 9.</w:t>
      </w:r>
    </w:p>
    <w:p w:rsidR="00C61483"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Pr>
          <w:i/>
          <w:iCs/>
        </w:rPr>
        <w:t xml:space="preserve">Ответ: </w:t>
      </w:r>
    </w:p>
    <w:p w:rsidR="00C61483" w:rsidRPr="00B53880" w:rsidRDefault="00C61483" w:rsidP="00C61483">
      <w:pPr>
        <w:pStyle w:val="Default"/>
        <w:jc w:val="both"/>
        <w:rPr>
          <w:strike/>
          <w:rPrChange w:id="2433" w:author="evdaseva" w:date="2016-12-14T13:30:00Z">
            <w:rPr/>
          </w:rPrChange>
        </w:rPr>
      </w:pPr>
      <w:r w:rsidRPr="00BE1784">
        <w:t xml:space="preserve">143. </w:t>
      </w:r>
      <w:r w:rsidRPr="00B53880">
        <w:t xml:space="preserve">В РБ участились случаи обращения в суд с исками, связанными с защитой права на благоприятную </w:t>
      </w:r>
      <w:r w:rsidR="00370C41" w:rsidRPr="00370C41">
        <w:rPr>
          <w:rPrChange w:id="2434" w:author="evdaseva" w:date="2016-12-14T13:33:00Z">
            <w:rPr>
              <w:color w:val="0000FF"/>
              <w:szCs w:val="20"/>
              <w:u w:val="single"/>
              <w:lang w:eastAsia="en-US"/>
            </w:rPr>
          </w:rPrChange>
        </w:rPr>
        <w:t>окружающую среду, доступ к экологической информации и права на участие в процессе принятия решений, касающихся окружающей среды.</w:t>
      </w:r>
      <w:r w:rsidR="00370C41" w:rsidRPr="00370C41">
        <w:rPr>
          <w:strike/>
          <w:rPrChange w:id="2435" w:author="evdaseva" w:date="2016-12-14T13:30:00Z">
            <w:rPr>
              <w:color w:val="0000FF"/>
              <w:szCs w:val="20"/>
              <w:u w:val="single"/>
              <w:lang w:eastAsia="en-US"/>
            </w:rPr>
          </w:rPrChange>
        </w:rPr>
        <w:t xml:space="preserve"> Однако по прежнему более развита практика административного обжалования – вышестоящему органу или должностному лицу. В этом случае определенной проблемой является соблюдение независимости органа, рассматривающего жалобу.</w:t>
      </w:r>
    </w:p>
    <w:p w:rsidR="00C61483" w:rsidRPr="00BE1784" w:rsidRDefault="00C61483" w:rsidP="00C61483">
      <w:pPr>
        <w:pStyle w:val="Default"/>
        <w:jc w:val="both"/>
      </w:pPr>
    </w:p>
    <w:p w:rsidR="00C61483" w:rsidRPr="00BE1784" w:rsidRDefault="00C61483" w:rsidP="00C61483">
      <w:pPr>
        <w:pStyle w:val="Default"/>
        <w:jc w:val="both"/>
      </w:pPr>
      <w:r w:rsidRPr="00BE1784">
        <w:t>144. Граждане часто не используют процедуры обжалования, так как не обладают информацией о возможностях доступа к правосудию по вопросам, касающимся окружающей среды. Орхусский центр РБ организует консультации граждан по этому вопросу, однако для решения данной проблемы необходимо создать, по крайней мере, сеть региональных Орхусских центров.</w:t>
      </w:r>
    </w:p>
    <w:p w:rsidR="00C61483" w:rsidRPr="00D52862" w:rsidRDefault="00370C41" w:rsidP="00C61483">
      <w:pPr>
        <w:spacing w:line="240" w:lineRule="auto"/>
        <w:jc w:val="both"/>
        <w:rPr>
          <w:strike/>
          <w:szCs w:val="24"/>
          <w:rPrChange w:id="2436" w:author="evdaseva" w:date="2016-12-14T13:36:00Z">
            <w:rPr>
              <w:szCs w:val="24"/>
            </w:rPr>
          </w:rPrChange>
        </w:rPr>
      </w:pPr>
      <w:r w:rsidRPr="00370C41">
        <w:rPr>
          <w:strike/>
          <w:szCs w:val="24"/>
          <w:rPrChange w:id="2437" w:author="evdaseva" w:date="2016-12-14T13:36:00Z">
            <w:rPr>
              <w:color w:val="0000FF"/>
              <w:szCs w:val="24"/>
              <w:u w:val="single"/>
            </w:rPr>
          </w:rPrChange>
        </w:rPr>
        <w:t>Отсутствует четкая регламентация подведомственности судов по категориям дел, касающихся окружающей среды. Суды периодически отказывают в принятии заявления от общественных объединений, направляя их в хозяйственные суды, которые, в свою очередь, отказывают со ссылкой на неэкономический характер дела.</w:t>
      </w:r>
    </w:p>
    <w:p w:rsidR="00C61483" w:rsidRDefault="00370C41" w:rsidP="00C61483">
      <w:pPr>
        <w:spacing w:line="240" w:lineRule="auto"/>
        <w:jc w:val="both"/>
        <w:rPr>
          <w:ins w:id="2438" w:author="evdaseva" w:date="2016-12-14T13:36:00Z"/>
          <w:strike/>
          <w:szCs w:val="24"/>
        </w:rPr>
      </w:pPr>
      <w:r w:rsidRPr="00370C41">
        <w:rPr>
          <w:strike/>
          <w:szCs w:val="24"/>
          <w:rPrChange w:id="2439" w:author="evdaseva" w:date="2016-12-14T13:36:00Z">
            <w:rPr>
              <w:color w:val="0000FF"/>
              <w:szCs w:val="24"/>
              <w:u w:val="single"/>
            </w:rPr>
          </w:rPrChange>
        </w:rPr>
        <w:t>Проблемой является низкий профессиональный уровень судей, прокуроров и адвокатов по вопросам правовой охраны окружающей среды и защиты прав граждан на благоприятную окружающую среду, применению положений Орхусской конвенции.</w:t>
      </w:r>
    </w:p>
    <w:p w:rsidR="00000000" w:rsidRPr="00720A28" w:rsidRDefault="00370C41">
      <w:pPr>
        <w:spacing w:line="240" w:lineRule="auto"/>
        <w:jc w:val="both"/>
        <w:rPr>
          <w:ins w:id="2440" w:author="evdaseva" w:date="2016-12-14T13:38:00Z"/>
          <w:szCs w:val="24"/>
          <w:highlight w:val="yellow"/>
          <w:rPrChange w:id="2441" w:author="evdaseva" w:date="2016-12-29T16:24:00Z">
            <w:rPr>
              <w:ins w:id="2442" w:author="evdaseva" w:date="2016-12-14T13:38:00Z"/>
              <w:szCs w:val="24"/>
            </w:rPr>
          </w:rPrChange>
        </w:rPr>
        <w:pPrChange w:id="2443" w:author="evdaseva" w:date="2016-12-14T13:38:00Z">
          <w:pPr>
            <w:ind w:firstLine="850"/>
            <w:jc w:val="both"/>
          </w:pPr>
        </w:pPrChange>
      </w:pPr>
      <w:ins w:id="2444" w:author="evdaseva" w:date="2016-12-14T13:37:00Z">
        <w:r w:rsidRPr="00720A28">
          <w:rPr>
            <w:szCs w:val="24"/>
            <w:highlight w:val="yellow"/>
            <w:rPrChange w:id="2445" w:author="evdaseva" w:date="2016-12-29T16:24:00Z">
              <w:rPr>
                <w:color w:val="0000FF"/>
                <w:sz w:val="28"/>
                <w:szCs w:val="28"/>
                <w:u w:val="single"/>
              </w:rPr>
            </w:rPrChange>
          </w:rPr>
          <w:t>По-прежнему большой проблемой является определение подсудности дела — будет это суд общей юрисдикции либо специальный — экономический суд. По существу спора дела, связанные с ОК, подлежат рассмотрению в судах общей юрисдикции, однако когда обращаются НГО (а практически все НГО в Беларуси являются юридическими лицами), суды отказывают в возбуждении дела, направляя стороны в экономический суд, не принимая во внимание неэкономическую сущность и направленность спора. Такой подход способствует затягиванию рассмотрения дела, увеличивает издержки (госпошлины в экономических судах выше) и не соответствует принципам процессуального законодательства, так как отношения, регулируемые ОК, находятся в плоскости общественных интересов, а не коммерческой или хозяйственной деятельности.</w:t>
        </w:r>
      </w:ins>
    </w:p>
    <w:p w:rsidR="00000000" w:rsidRPr="00720A28" w:rsidRDefault="00370C41">
      <w:pPr>
        <w:pStyle w:val="1"/>
        <w:shd w:val="clear" w:color="auto" w:fill="FFFFFF"/>
        <w:spacing w:line="240" w:lineRule="auto"/>
        <w:jc w:val="both"/>
        <w:rPr>
          <w:del w:id="2446" w:author="evdaseva" w:date="2016-12-14T13:44:00Z"/>
          <w:szCs w:val="24"/>
          <w:highlight w:val="yellow"/>
          <w:rPrChange w:id="2447" w:author="evdaseva" w:date="2016-12-29T16:24:00Z">
            <w:rPr>
              <w:del w:id="2448" w:author="evdaseva" w:date="2016-12-14T13:44:00Z"/>
              <w:szCs w:val="24"/>
            </w:rPr>
          </w:rPrChange>
        </w:rPr>
        <w:pPrChange w:id="2449" w:author="evdaseva" w:date="2016-12-15T18:29:00Z">
          <w:pPr>
            <w:spacing w:line="240" w:lineRule="auto"/>
            <w:ind w:left="60" w:right="282"/>
            <w:jc w:val="both"/>
          </w:pPr>
        </w:pPrChange>
      </w:pPr>
      <w:ins w:id="2450" w:author="evdaseva" w:date="2016-12-14T13:37:00Z">
        <w:r w:rsidRPr="00720A28">
          <w:rPr>
            <w:szCs w:val="24"/>
            <w:highlight w:val="yellow"/>
            <w:rPrChange w:id="2451" w:author="evdaseva" w:date="2016-12-29T16:24:00Z">
              <w:rPr>
                <w:color w:val="0000FF"/>
                <w:sz w:val="28"/>
                <w:szCs w:val="28"/>
                <w:u w:val="single"/>
              </w:rPr>
            </w:rPrChange>
          </w:rPr>
          <w:t xml:space="preserve">Принятое 30 ноября 2016 года Постановление </w:t>
        </w:r>
      </w:ins>
      <w:ins w:id="2452" w:author="evdaseva" w:date="2016-12-14T13:41:00Z">
        <w:r w:rsidRPr="00720A28">
          <w:rPr>
            <w:b w:val="0"/>
            <w:szCs w:val="24"/>
            <w:highlight w:val="yellow"/>
            <w:rPrChange w:id="2453" w:author="evdaseva" w:date="2016-12-29T16:24:00Z">
              <w:rPr>
                <w:b/>
                <w:color w:val="0000FF"/>
                <w:szCs w:val="24"/>
                <w:u w:val="single"/>
              </w:rPr>
            </w:rPrChange>
          </w:rPr>
          <w:t>Президиума</w:t>
        </w:r>
      </w:ins>
      <w:ins w:id="2454" w:author="evdaseva" w:date="2016-12-14T13:37:00Z">
        <w:r w:rsidRPr="00720A28">
          <w:rPr>
            <w:szCs w:val="24"/>
            <w:highlight w:val="yellow"/>
            <w:rPrChange w:id="2455" w:author="evdaseva" w:date="2016-12-29T16:24:00Z">
              <w:rPr>
                <w:color w:val="0000FF"/>
                <w:sz w:val="28"/>
                <w:szCs w:val="28"/>
                <w:u w:val="single"/>
              </w:rPr>
            </w:rPrChange>
          </w:rPr>
          <w:t xml:space="preserve"> Верховного Суда </w:t>
        </w:r>
      </w:ins>
      <w:ins w:id="2456" w:author="evdaseva" w:date="2016-12-14T13:41:00Z">
        <w:r w:rsidRPr="00720A28">
          <w:rPr>
            <w:b w:val="0"/>
            <w:szCs w:val="24"/>
            <w:highlight w:val="yellow"/>
            <w:rPrChange w:id="2457" w:author="evdaseva" w:date="2016-12-29T16:24:00Z">
              <w:rPr>
                <w:b/>
                <w:color w:val="0000FF"/>
                <w:szCs w:val="24"/>
                <w:u w:val="single"/>
              </w:rPr>
            </w:rPrChange>
          </w:rPr>
          <w:t xml:space="preserve">Республики </w:t>
        </w:r>
      </w:ins>
      <w:ins w:id="2458" w:author="evdaseva" w:date="2016-12-14T13:42:00Z">
        <w:r w:rsidRPr="00720A28">
          <w:rPr>
            <w:b w:val="0"/>
            <w:szCs w:val="24"/>
            <w:highlight w:val="yellow"/>
            <w:rPrChange w:id="2459" w:author="evdaseva" w:date="2016-12-29T16:24:00Z">
              <w:rPr>
                <w:b/>
                <w:color w:val="0000FF"/>
                <w:szCs w:val="24"/>
                <w:u w:val="single"/>
              </w:rPr>
            </w:rPrChange>
          </w:rPr>
          <w:t xml:space="preserve">Беларусь </w:t>
        </w:r>
      </w:ins>
      <w:ins w:id="2460" w:author="evdaseva" w:date="2016-12-14T13:41:00Z">
        <w:r w:rsidRPr="00720A28">
          <w:rPr>
            <w:szCs w:val="24"/>
            <w:highlight w:val="yellow"/>
            <w:rPrChange w:id="2461" w:author="evdaseva" w:date="2016-12-29T16:24:00Z">
              <w:rPr>
                <w:rFonts w:ascii="Arial" w:hAnsi="Arial" w:cs="Arial"/>
                <w:color w:val="333539"/>
                <w:sz w:val="42"/>
                <w:szCs w:val="42"/>
                <w:u w:val="single"/>
              </w:rPr>
            </w:rPrChange>
          </w:rPr>
          <w:t>«О некоторых вопросах определения подсудности гражданских и экономических дел в системе судов общей юрисдикции»</w:t>
        </w:r>
      </w:ins>
      <w:ins w:id="2462" w:author="evdaseva" w:date="2016-12-14T13:42:00Z">
        <w:r w:rsidRPr="00720A28">
          <w:rPr>
            <w:b w:val="0"/>
            <w:szCs w:val="24"/>
            <w:highlight w:val="yellow"/>
            <w:rPrChange w:id="2463" w:author="evdaseva" w:date="2016-12-29T16:24:00Z">
              <w:rPr>
                <w:b/>
                <w:color w:val="0000FF"/>
                <w:szCs w:val="24"/>
                <w:u w:val="single"/>
              </w:rPr>
            </w:rPrChange>
          </w:rPr>
          <w:t xml:space="preserve"> </w:t>
        </w:r>
      </w:ins>
      <w:ins w:id="2464" w:author="evdaseva" w:date="2016-12-14T13:41:00Z">
        <w:r w:rsidRPr="00720A28">
          <w:rPr>
            <w:szCs w:val="24"/>
            <w:highlight w:val="yellow"/>
            <w:rPrChange w:id="2465" w:author="evdaseva" w:date="2016-12-29T16:24:00Z">
              <w:rPr>
                <w:color w:val="0000FF"/>
                <w:szCs w:val="24"/>
                <w:u w:val="single"/>
              </w:rPr>
            </w:rPrChange>
          </w:rPr>
          <w:t xml:space="preserve"> </w:t>
        </w:r>
      </w:ins>
      <w:ins w:id="2466" w:author="evdaseva" w:date="2016-12-14T13:37:00Z">
        <w:r w:rsidRPr="00720A28">
          <w:rPr>
            <w:szCs w:val="24"/>
            <w:highlight w:val="yellow"/>
            <w:rPrChange w:id="2467" w:author="evdaseva" w:date="2016-12-29T16:24:00Z">
              <w:rPr>
                <w:color w:val="0000FF"/>
                <w:sz w:val="28"/>
                <w:szCs w:val="28"/>
                <w:u w:val="single"/>
              </w:rPr>
            </w:rPrChange>
          </w:rPr>
          <w:t>не решает проблему, хотя ОО «Экодом» в 2015 году обращалось в Верховный Суд с просьбой устранить правовую неопределенность.</w:t>
        </w:r>
      </w:ins>
      <w:ins w:id="2468" w:author="evdaseva" w:date="2016-12-14T13:43:00Z">
        <w:r w:rsidRPr="00720A28">
          <w:rPr>
            <w:b w:val="0"/>
            <w:szCs w:val="24"/>
            <w:highlight w:val="yellow"/>
            <w:rPrChange w:id="2469" w:author="evdaseva" w:date="2016-12-29T16:24:00Z">
              <w:rPr>
                <w:b/>
                <w:color w:val="0000FF"/>
                <w:szCs w:val="24"/>
                <w:u w:val="single"/>
              </w:rPr>
            </w:rPrChange>
          </w:rPr>
          <w:t xml:space="preserve"> </w:t>
        </w:r>
      </w:ins>
      <w:ins w:id="2470" w:author="evdaseva" w:date="2016-12-15T18:27:00Z">
        <w:r w:rsidR="00CC752C" w:rsidRPr="00720A28">
          <w:rPr>
            <w:szCs w:val="24"/>
            <w:highlight w:val="yellow"/>
            <w:rPrChange w:id="2471" w:author="evdaseva" w:date="2016-12-29T16:24:00Z">
              <w:rPr>
                <w:szCs w:val="24"/>
              </w:rPr>
            </w:rPrChange>
          </w:rPr>
          <w:t xml:space="preserve">Поэтому процессуальное законодательство о подведомственности дел, в случаях, когда истцом/заявителем выступает НОГ, а ответчиком иная организация, требует дальнейшего совершенствования. </w:t>
        </w:r>
      </w:ins>
      <w:ins w:id="2472" w:author="evdaseva" w:date="2016-12-14T13:37:00Z">
        <w:r w:rsidRPr="00720A28">
          <w:rPr>
            <w:szCs w:val="24"/>
            <w:highlight w:val="yellow"/>
            <w:rPrChange w:id="2473" w:author="evdaseva" w:date="2016-12-29T16:24:00Z">
              <w:rPr>
                <w:color w:val="0000FF"/>
                <w:sz w:val="28"/>
                <w:szCs w:val="28"/>
                <w:u w:val="single"/>
              </w:rPr>
            </w:rPrChange>
          </w:rPr>
          <w:t>Одним из препятствий в доступе к правосудию является недостаточная подготовленность правоприменителей — как судей, так и адвокатов и представителей общественности  - к рассмотрению такого рода дел.</w:t>
        </w:r>
      </w:ins>
      <w:ins w:id="2474" w:author="evdaseva" w:date="2016-12-15T18:24:00Z">
        <w:r w:rsidR="00CC752C" w:rsidRPr="00720A28">
          <w:rPr>
            <w:szCs w:val="24"/>
            <w:highlight w:val="yellow"/>
            <w:rPrChange w:id="2475" w:author="evdaseva" w:date="2016-12-29T16:24:00Z">
              <w:rPr>
                <w:szCs w:val="24"/>
              </w:rPr>
            </w:rPrChange>
          </w:rPr>
          <w:t xml:space="preserve"> Поэтому </w:t>
        </w:r>
      </w:ins>
    </w:p>
    <w:p w:rsidR="00000000" w:rsidRDefault="00CC752C">
      <w:pPr>
        <w:jc w:val="both"/>
        <w:rPr>
          <w:ins w:id="2476" w:author="evdaseva" w:date="2016-12-14T13:44:00Z"/>
          <w:color w:val="FF0000"/>
          <w:szCs w:val="24"/>
          <w:rPrChange w:id="2477" w:author="evdaseva" w:date="2016-12-14T13:44:00Z">
            <w:rPr>
              <w:ins w:id="2478" w:author="evdaseva" w:date="2016-12-14T13:44:00Z"/>
              <w:b/>
              <w:color w:val="FF0000"/>
              <w:szCs w:val="24"/>
            </w:rPr>
          </w:rPrChange>
        </w:rPr>
        <w:pPrChange w:id="2479" w:author="evdaseva" w:date="2016-12-15T18:29:00Z">
          <w:pPr>
            <w:spacing w:line="240" w:lineRule="auto"/>
            <w:ind w:left="60" w:right="282"/>
            <w:jc w:val="both"/>
          </w:pPr>
        </w:pPrChange>
      </w:pPr>
      <w:ins w:id="2480" w:author="evdaseva" w:date="2016-12-15T18:24:00Z">
        <w:r w:rsidRPr="00720A28">
          <w:rPr>
            <w:highlight w:val="yellow"/>
            <w:rPrChange w:id="2481" w:author="evdaseva" w:date="2016-12-29T16:24:00Z">
              <w:rPr/>
            </w:rPrChange>
          </w:rPr>
          <w:t xml:space="preserve">необходимо повышение осведомленности и потенциала судей, работников прокуратуры, </w:t>
        </w:r>
      </w:ins>
      <w:ins w:id="2482" w:author="evdaseva" w:date="2016-12-15T18:25:00Z">
        <w:r w:rsidRPr="00720A28">
          <w:rPr>
            <w:highlight w:val="yellow"/>
            <w:rPrChange w:id="2483" w:author="evdaseva" w:date="2016-12-29T16:24:00Z">
              <w:rPr/>
            </w:rPrChange>
          </w:rPr>
          <w:t xml:space="preserve">адвокатов, </w:t>
        </w:r>
      </w:ins>
      <w:ins w:id="2484" w:author="evdaseva" w:date="2016-12-15T18:24:00Z">
        <w:r w:rsidRPr="00720A28">
          <w:rPr>
            <w:highlight w:val="yellow"/>
            <w:rPrChange w:id="2485" w:author="evdaseva" w:date="2016-12-29T16:24:00Z">
              <w:rPr/>
            </w:rPrChange>
          </w:rPr>
          <w:t>граждан</w:t>
        </w:r>
      </w:ins>
      <w:ins w:id="2486" w:author="evdaseva" w:date="2016-12-15T18:25:00Z">
        <w:r w:rsidRPr="00720A28">
          <w:rPr>
            <w:highlight w:val="yellow"/>
            <w:rPrChange w:id="2487" w:author="evdaseva" w:date="2016-12-29T16:24:00Z">
              <w:rPr/>
            </w:rPrChange>
          </w:rPr>
          <w:t xml:space="preserve"> относительно законодательство об охране окружающей среды, положений Орхусской конвенции (повышение квалификации, пособия, круглые столы, семинары и т.д.)</w:t>
        </w:r>
      </w:ins>
      <w:ins w:id="2488" w:author="evdaseva" w:date="2016-12-15T18:26:00Z">
        <w:r w:rsidRPr="00720A28">
          <w:rPr>
            <w:highlight w:val="yellow"/>
            <w:rPrChange w:id="2489" w:author="evdaseva" w:date="2016-12-29T16:24:00Z">
              <w:rPr/>
            </w:rPrChange>
          </w:rPr>
          <w:t>.</w:t>
        </w:r>
      </w:ins>
    </w:p>
    <w:p w:rsidR="00000000" w:rsidRDefault="00370C41">
      <w:pPr>
        <w:pStyle w:val="1"/>
        <w:shd w:val="clear" w:color="auto" w:fill="FFFFFF"/>
        <w:spacing w:line="240" w:lineRule="auto"/>
        <w:jc w:val="both"/>
        <w:rPr>
          <w:b w:val="0"/>
          <w:color w:val="FF0000"/>
          <w:szCs w:val="24"/>
          <w:rPrChange w:id="2490" w:author="evdaseva" w:date="2016-12-14T13:44:00Z">
            <w:rPr>
              <w:b/>
              <w:color w:val="FF0000"/>
              <w:szCs w:val="24"/>
            </w:rPr>
          </w:rPrChange>
        </w:rPr>
        <w:pPrChange w:id="2491" w:author="evdaseva" w:date="2016-12-14T13:44:00Z">
          <w:pPr>
            <w:spacing w:line="240" w:lineRule="auto"/>
            <w:ind w:left="60" w:right="282"/>
            <w:jc w:val="both"/>
          </w:pPr>
        </w:pPrChange>
      </w:pPr>
      <w:r w:rsidRPr="00370C41">
        <w:rPr>
          <w:b w:val="0"/>
          <w:color w:val="FF0000"/>
          <w:szCs w:val="24"/>
          <w:rPrChange w:id="2492" w:author="evdaseva" w:date="2016-12-14T13:44:00Z">
            <w:rPr>
              <w:color w:val="FF0000"/>
              <w:szCs w:val="24"/>
              <w:highlight w:val="yellow"/>
              <w:u w:val="single"/>
            </w:rPr>
          </w:rPrChange>
        </w:rPr>
        <w:lastRenderedPageBreak/>
        <w:t>Отсутствует система административного правосудия.</w:t>
      </w:r>
    </w:p>
    <w:p w:rsidR="00C61483" w:rsidRPr="00E1165A" w:rsidRDefault="00370C41" w:rsidP="00E1165A">
      <w:pPr>
        <w:spacing w:line="240" w:lineRule="auto"/>
        <w:jc w:val="both"/>
        <w:rPr>
          <w:strike/>
          <w:szCs w:val="24"/>
          <w:rPrChange w:id="2493" w:author="evdaseva" w:date="2016-12-14T13:44:00Z">
            <w:rPr>
              <w:szCs w:val="24"/>
            </w:rPr>
          </w:rPrChange>
        </w:rPr>
      </w:pPr>
      <w:r w:rsidRPr="00370C41">
        <w:rPr>
          <w:strike/>
          <w:szCs w:val="24"/>
          <w:rPrChange w:id="2494" w:author="evdaseva" w:date="2016-12-14T13:44:00Z">
            <w:rPr>
              <w:color w:val="0000FF"/>
              <w:szCs w:val="24"/>
              <w:u w:val="single"/>
            </w:rPr>
          </w:rPrChange>
        </w:rPr>
        <w:t>Средство защиты в виде судебного запрещения малоэффективно, так как зависит от усмотрения суда; в случае его применения убытки ответчика могут быть возложены на заявителя, что очень обременительно.</w:t>
      </w:r>
    </w:p>
    <w:p w:rsidR="00C61483" w:rsidRPr="00E1165A" w:rsidRDefault="00370C41" w:rsidP="00C61483">
      <w:pPr>
        <w:spacing w:line="240" w:lineRule="auto"/>
        <w:jc w:val="both"/>
        <w:rPr>
          <w:strike/>
          <w:szCs w:val="24"/>
          <w:rPrChange w:id="2495" w:author="evdaseva" w:date="2016-12-14T13:44:00Z">
            <w:rPr>
              <w:szCs w:val="24"/>
            </w:rPr>
          </w:rPrChange>
        </w:rPr>
      </w:pPr>
      <w:r w:rsidRPr="00370C41">
        <w:rPr>
          <w:strike/>
          <w:szCs w:val="24"/>
          <w:rPrChange w:id="2496" w:author="evdaseva" w:date="2016-12-14T13:44:00Z">
            <w:rPr>
              <w:color w:val="0000FF"/>
              <w:szCs w:val="24"/>
              <w:u w:val="single"/>
            </w:rPr>
          </w:rPrChange>
        </w:rPr>
        <w:t>Процессуальная правоспособность неправительственных организаций по делам, касающимся окружающей среды, ограничена по сравнению с положениями Орхусской конвенции.</w:t>
      </w:r>
    </w:p>
    <w:p w:rsidR="00C61483" w:rsidRPr="00E1165A" w:rsidRDefault="00370C41" w:rsidP="00C61483">
      <w:pPr>
        <w:spacing w:line="240" w:lineRule="auto"/>
        <w:jc w:val="both"/>
        <w:rPr>
          <w:strike/>
          <w:szCs w:val="24"/>
          <w:rPrChange w:id="2497" w:author="evdaseva" w:date="2016-12-14T13:44:00Z">
            <w:rPr>
              <w:szCs w:val="24"/>
            </w:rPr>
          </w:rPrChange>
        </w:rPr>
      </w:pPr>
      <w:r w:rsidRPr="00370C41">
        <w:rPr>
          <w:strike/>
          <w:szCs w:val="24"/>
          <w:rPrChange w:id="2498" w:author="evdaseva" w:date="2016-12-14T13:44:00Z">
            <w:rPr>
              <w:color w:val="0000FF"/>
              <w:szCs w:val="24"/>
              <w:u w:val="single"/>
            </w:rPr>
          </w:rPrChange>
        </w:rPr>
        <w:t>Возможность оказания юридических услуг на безвозмездной основе по вопросам, касающимся общественных благ – окружающей среды, огра</w:t>
      </w:r>
      <w:r w:rsidRPr="00370C41">
        <w:rPr>
          <w:strike/>
          <w:rPrChange w:id="2499" w:author="evdaseva" w:date="2016-12-14T13:44:00Z">
            <w:rPr>
              <w:color w:val="0000FF"/>
              <w:u w:val="single"/>
            </w:rPr>
          </w:rPrChange>
        </w:rPr>
        <w:t>ничена законодательными актами.</w:t>
      </w:r>
    </w:p>
    <w:p w:rsidR="00C61483" w:rsidRPr="00E1165A" w:rsidRDefault="00370C41" w:rsidP="00C61483">
      <w:pPr>
        <w:spacing w:line="240" w:lineRule="auto"/>
        <w:jc w:val="both"/>
        <w:rPr>
          <w:strike/>
          <w:szCs w:val="24"/>
          <w:rPrChange w:id="2500" w:author="evdaseva" w:date="2016-12-14T13:44:00Z">
            <w:rPr>
              <w:szCs w:val="24"/>
            </w:rPr>
          </w:rPrChange>
        </w:rPr>
      </w:pPr>
      <w:r w:rsidRPr="00370C41">
        <w:rPr>
          <w:strike/>
          <w:szCs w:val="24"/>
          <w:rPrChange w:id="2501" w:author="evdaseva" w:date="2016-12-14T13:44:00Z">
            <w:rPr>
              <w:color w:val="0000FF"/>
              <w:szCs w:val="24"/>
              <w:u w:val="single"/>
            </w:rPr>
          </w:rPrChange>
        </w:rPr>
        <w:t>Судебные издержки с учетом оплаты услуг экспертов велики.</w:t>
      </w:r>
    </w:p>
    <w:p w:rsidR="00C61483" w:rsidRPr="00E1165A" w:rsidRDefault="00370C41" w:rsidP="00C61483">
      <w:pPr>
        <w:pStyle w:val="Default"/>
        <w:jc w:val="both"/>
        <w:rPr>
          <w:strike/>
          <w:rPrChange w:id="2502" w:author="evdaseva" w:date="2016-12-14T13:44:00Z">
            <w:rPr/>
          </w:rPrChange>
        </w:rPr>
      </w:pPr>
      <w:r w:rsidRPr="00370C41">
        <w:rPr>
          <w:strike/>
          <w:rPrChange w:id="2503" w:author="evdaseva" w:date="2016-12-14T13:44:00Z">
            <w:rPr>
              <w:color w:val="0000FF"/>
              <w:szCs w:val="20"/>
              <w:u w:val="single"/>
              <w:lang w:eastAsia="en-US"/>
            </w:rPr>
          </w:rPrChange>
        </w:rPr>
        <w:t>Процедуры рассмотрения дел в судах настолько длительны, что лишают возможности надеяться на эффективное пресечение правонарушений, имеющих отношение к окружающей среде.</w:t>
      </w:r>
    </w:p>
    <w:p w:rsidR="00C61483" w:rsidRPr="006820BD" w:rsidRDefault="00370C41" w:rsidP="00C61483">
      <w:pPr>
        <w:pStyle w:val="Default"/>
        <w:jc w:val="both"/>
      </w:pPr>
      <w:r w:rsidRPr="00720A28">
        <w:rPr>
          <w:color w:val="FF0000"/>
          <w:highlight w:val="yellow"/>
          <w:rPrChange w:id="2504" w:author="evdaseva" w:date="2016-12-29T16:24:00Z">
            <w:rPr>
              <w:color w:val="FF0000"/>
              <w:szCs w:val="20"/>
              <w:highlight w:val="yellow"/>
              <w:u w:val="single"/>
              <w:lang w:eastAsia="en-US"/>
            </w:rPr>
          </w:rPrChange>
        </w:rPr>
        <w:t>Суды практически никогда не применяли мер по обеспечению исков, к примеру, запрет на осуществление деятельности до окончательного рассмотрения дела.</w:t>
      </w:r>
    </w:p>
    <w:p w:rsidR="00C61483" w:rsidRPr="00444FCD" w:rsidRDefault="00C61483" w:rsidP="00C61483">
      <w:pPr>
        <w:pStyle w:val="af6"/>
        <w:tabs>
          <w:tab w:val="clear" w:pos="567"/>
          <w:tab w:val="clear" w:pos="1134"/>
          <w:tab w:val="clear" w:pos="1701"/>
          <w:tab w:val="clear" w:pos="2268"/>
          <w:tab w:val="clear" w:pos="6237"/>
        </w:tabs>
        <w:spacing w:before="120" w:after="120" w:line="240" w:lineRule="auto"/>
        <w:rPr>
          <w:caps/>
          <w:szCs w:val="24"/>
        </w:rPr>
      </w:pPr>
    </w:p>
    <w:p w:rsidR="00C61483" w:rsidRPr="004B45BE" w:rsidRDefault="00C61483" w:rsidP="00C61483">
      <w:pPr>
        <w:pStyle w:val="af6"/>
        <w:numPr>
          <w:ilvl w:val="0"/>
          <w:numId w:val="3"/>
        </w:numPr>
        <w:tabs>
          <w:tab w:val="clear" w:pos="567"/>
          <w:tab w:val="clear" w:pos="1134"/>
          <w:tab w:val="clear" w:pos="1701"/>
          <w:tab w:val="clear" w:pos="2268"/>
          <w:tab w:val="clear" w:pos="6237"/>
        </w:tabs>
        <w:spacing w:before="120" w:after="120" w:line="240" w:lineRule="auto"/>
        <w:ind w:left="0" w:firstLine="720"/>
        <w:jc w:val="center"/>
        <w:rPr>
          <w:caps/>
          <w:szCs w:val="24"/>
        </w:rPr>
      </w:pPr>
      <w:r w:rsidRPr="004B45BE">
        <w:rPr>
          <w:bCs w:val="0"/>
          <w:caps/>
          <w:szCs w:val="24"/>
        </w:rPr>
        <w:t>дополнительная информация в отношении</w:t>
      </w:r>
      <w:r w:rsidRPr="004B45BE">
        <w:rPr>
          <w:caps/>
          <w:szCs w:val="24"/>
        </w:rPr>
        <w:t xml:space="preserve"> практического осуществления </w:t>
      </w:r>
      <w:r w:rsidRPr="004B45BE">
        <w:rPr>
          <w:bCs w:val="0"/>
          <w:caps/>
          <w:szCs w:val="24"/>
        </w:rPr>
        <w:t>статьи</w:t>
      </w:r>
      <w:r w:rsidRPr="004B45BE">
        <w:rPr>
          <w:caps/>
          <w:szCs w:val="24"/>
        </w:rPr>
        <w:t xml:space="preserve"> 9</w:t>
      </w:r>
    </w:p>
    <w:p w:rsidR="00C61483" w:rsidRPr="00840B46" w:rsidRDefault="00C61483" w:rsidP="00C61483">
      <w:pPr>
        <w:pStyle w:val="a4"/>
        <w:tabs>
          <w:tab w:val="clear" w:pos="567"/>
          <w:tab w:val="clear" w:pos="1134"/>
          <w:tab w:val="left" w:pos="561"/>
          <w:tab w:val="left" w:pos="1122"/>
        </w:tabs>
        <w:spacing w:line="288" w:lineRule="auto"/>
        <w:rPr>
          <w:iCs/>
        </w:rPr>
      </w:pPr>
    </w:p>
    <w:p w:rsidR="00C61483" w:rsidRDefault="00C61483" w:rsidP="00C61483">
      <w:pPr>
        <w:pStyle w:val="a4"/>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spacing w:line="288" w:lineRule="auto"/>
        <w:rPr>
          <w:b/>
          <w:bCs/>
        </w:rPr>
      </w:pPr>
      <w:r>
        <w:rPr>
          <w:b/>
          <w:bCs/>
        </w:rPr>
        <w:t>Предоставьте дополнительную информацию в отношении</w:t>
      </w:r>
      <w:r>
        <w:t xml:space="preserve"> практического применения положений, касающихся доступа к правосудию в соответствии со статьей 9, </w:t>
      </w:r>
      <w:r>
        <w:rPr>
          <w:b/>
          <w:bCs/>
        </w:rPr>
        <w:t>например, существуют ли какие-либо статистические данные о правосудии в вопросах окружающей среды и есть ли какие-либо механизмы оказания помощи для устранения или сокращения финансовых или других барьеров, препятствующих доступу к правосудию.</w:t>
      </w:r>
    </w:p>
    <w:p w:rsidR="00C61483" w:rsidRPr="00CF7C04" w:rsidRDefault="00C61483" w:rsidP="00C61483">
      <w:pPr>
        <w:pStyle w:val="SingleTxtGR"/>
        <w:ind w:left="60" w:right="282"/>
        <w:rPr>
          <w:strike/>
          <w:color w:val="FF0000"/>
          <w:sz w:val="22"/>
          <w:szCs w:val="22"/>
          <w:rPrChange w:id="2505" w:author="evdaseva" w:date="2016-11-15T15:30:00Z">
            <w:rPr>
              <w:color w:val="FF0000"/>
              <w:sz w:val="22"/>
              <w:szCs w:val="22"/>
            </w:rPr>
          </w:rPrChange>
        </w:rPr>
      </w:pPr>
      <w:r>
        <w:rPr>
          <w:i/>
          <w:iCs/>
        </w:rPr>
        <w:t>Ответ:</w:t>
      </w:r>
      <w:r w:rsidRPr="00322843">
        <w:rPr>
          <w:color w:val="FF0000"/>
          <w:sz w:val="22"/>
          <w:szCs w:val="22"/>
        </w:rPr>
        <w:t xml:space="preserve"> </w:t>
      </w:r>
      <w:r w:rsidR="00370C41" w:rsidRPr="00370C41">
        <w:rPr>
          <w:strike/>
          <w:color w:val="FF0000"/>
          <w:sz w:val="24"/>
          <w:szCs w:val="24"/>
          <w:rPrChange w:id="2506" w:author="evdaseva" w:date="2016-11-15T15:30:00Z">
            <w:rPr>
              <w:color w:val="FF0000"/>
              <w:spacing w:val="0"/>
              <w:w w:val="100"/>
              <w:kern w:val="0"/>
              <w:sz w:val="24"/>
              <w:szCs w:val="24"/>
              <w:highlight w:val="yellow"/>
              <w:u w:val="single"/>
            </w:rPr>
          </w:rPrChange>
        </w:rPr>
        <w:t>За период 2010-2013 годы зафиксировано 16 судебных дел по вопросам, касающимся выполнения положений Орхусской конвенции, в 5 из которых суд либо не принял дело к рассмотрению, либо прекратил производство ввиду того, что спор не подлежит рассмотрению в суде.</w:t>
      </w:r>
    </w:p>
    <w:p w:rsidR="00C61483" w:rsidRPr="00E1165A"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Cs/>
          <w:rPrChange w:id="2507" w:author="evdaseva" w:date="2016-12-14T13:46:00Z">
            <w:rPr>
              <w:i/>
              <w:iCs/>
            </w:rPr>
          </w:rPrChange>
        </w:rPr>
      </w:pPr>
    </w:p>
    <w:p w:rsidR="00E1165A" w:rsidRDefault="00C61483" w:rsidP="00C61483">
      <w:pPr>
        <w:pStyle w:val="Default"/>
        <w:jc w:val="both"/>
        <w:rPr>
          <w:ins w:id="2508" w:author="evdaseva" w:date="2016-12-14T13:47:00Z"/>
        </w:rPr>
      </w:pPr>
      <w:r w:rsidRPr="00BE1784">
        <w:t>145</w:t>
      </w:r>
      <w:r>
        <w:t>. В республике значительно увеличилась практика обращений граждан и общественных объединений экологической направленности в суд с исками, связанными с реализацией прав общественности в соответствии с положениями Орхусской конвенции.</w:t>
      </w:r>
    </w:p>
    <w:p w:rsidR="00E1165A" w:rsidRDefault="00C61483" w:rsidP="00C61483">
      <w:pPr>
        <w:pStyle w:val="Default"/>
        <w:jc w:val="both"/>
        <w:rPr>
          <w:ins w:id="2509" w:author="evdaseva" w:date="2016-12-14T13:47:00Z"/>
        </w:rPr>
      </w:pPr>
      <w:r w:rsidRPr="00E1165A">
        <w:t xml:space="preserve"> </w:t>
      </w:r>
      <w:ins w:id="2510" w:author="evdaseva" w:date="2016-12-14T13:47:00Z">
        <w:r w:rsidR="00370C41" w:rsidRPr="00370C41">
          <w:rPr>
            <w:rPrChange w:id="2511" w:author="evdaseva" w:date="2016-12-14T13:47:00Z">
              <w:rPr>
                <w:color w:val="0000FF"/>
                <w:sz w:val="28"/>
                <w:szCs w:val="28"/>
                <w:u w:val="single"/>
                <w:lang w:eastAsia="en-US"/>
              </w:rPr>
            </w:rPrChange>
          </w:rPr>
          <w:t xml:space="preserve">За период 2014-2016 годов в суды подано </w:t>
        </w:r>
        <w:r w:rsidR="00370C41" w:rsidRPr="00370C41">
          <w:rPr>
            <w:strike/>
            <w:rPrChange w:id="2512" w:author="evdaseva" w:date="2016-12-14T13:59:00Z">
              <w:rPr>
                <w:color w:val="0000FF"/>
                <w:sz w:val="28"/>
                <w:szCs w:val="28"/>
                <w:u w:val="single"/>
                <w:lang w:eastAsia="en-US"/>
              </w:rPr>
            </w:rPrChange>
          </w:rPr>
          <w:t xml:space="preserve">около </w:t>
        </w:r>
      </w:ins>
      <w:ins w:id="2513" w:author="evdaseva" w:date="2016-12-14T13:51:00Z">
        <w:r w:rsidR="00E1165A">
          <w:t>17</w:t>
        </w:r>
      </w:ins>
      <w:ins w:id="2514" w:author="evdaseva" w:date="2016-12-14T13:47:00Z">
        <w:r w:rsidR="00370C41" w:rsidRPr="00370C41">
          <w:rPr>
            <w:rPrChange w:id="2515" w:author="evdaseva" w:date="2016-12-14T13:47:00Z">
              <w:rPr>
                <w:color w:val="0000FF"/>
                <w:sz w:val="28"/>
                <w:szCs w:val="28"/>
                <w:u w:val="single"/>
                <w:lang w:eastAsia="en-US"/>
              </w:rPr>
            </w:rPrChange>
          </w:rPr>
          <w:t xml:space="preserve"> обращений (исков и жалоб вместе) по делам, касающимся правоотношений, регулируемых Орхусской конвенцией</w:t>
        </w:r>
        <w:r w:rsidR="00E1165A">
          <w:t>.</w:t>
        </w:r>
      </w:ins>
      <w:ins w:id="2516" w:author="evdaseva" w:date="2016-12-14T13:51:00Z">
        <w:r w:rsidR="00E1165A">
          <w:t xml:space="preserve"> </w:t>
        </w:r>
      </w:ins>
    </w:p>
    <w:p w:rsidR="00C61483" w:rsidRDefault="00370C41" w:rsidP="00C61483">
      <w:pPr>
        <w:pStyle w:val="Default"/>
        <w:jc w:val="both"/>
        <w:rPr>
          <w:ins w:id="2517" w:author="evdaseva" w:date="2016-12-14T14:01:00Z"/>
        </w:rPr>
      </w:pPr>
      <w:r w:rsidRPr="00370C41">
        <w:rPr>
          <w:strike/>
          <w:rPrChange w:id="2518" w:author="evdaseva" w:date="2016-12-14T13:55:00Z">
            <w:rPr>
              <w:color w:val="0000FF"/>
              <w:szCs w:val="20"/>
              <w:u w:val="single"/>
              <w:lang w:eastAsia="en-US"/>
            </w:rPr>
          </w:rPrChange>
        </w:rPr>
        <w:t>В большинстве случаев иски судами принимались к рассмотрению.</w:t>
      </w:r>
      <w:r w:rsidR="00C61483">
        <w:t xml:space="preserve"> </w:t>
      </w:r>
      <w:ins w:id="2519" w:author="evdaseva" w:date="2016-12-14T13:55:00Z">
        <w:r w:rsidR="00AC03B5">
          <w:t>Из них и</w:t>
        </w:r>
      </w:ins>
      <w:ins w:id="2520" w:author="evdaseva" w:date="2016-12-14T13:52:00Z">
        <w:r w:rsidR="00E1165A">
          <w:t xml:space="preserve">мело место 9 случаев </w:t>
        </w:r>
      </w:ins>
      <w:r w:rsidRPr="00370C41">
        <w:rPr>
          <w:strike/>
          <w:rPrChange w:id="2521" w:author="evdaseva" w:date="2016-12-14T13:52:00Z">
            <w:rPr>
              <w:color w:val="0000FF"/>
              <w:szCs w:val="20"/>
              <w:u w:val="single"/>
              <w:lang w:eastAsia="en-US"/>
            </w:rPr>
          </w:rPrChange>
        </w:rPr>
        <w:t>Случаи</w:t>
      </w:r>
      <w:r w:rsidR="00C61483">
        <w:t xml:space="preserve"> отказа в принятии иска </w:t>
      </w:r>
      <w:r w:rsidRPr="00370C41">
        <w:rPr>
          <w:strike/>
          <w:rPrChange w:id="2522" w:author="evdaseva" w:date="2016-12-14T13:52:00Z">
            <w:rPr>
              <w:color w:val="0000FF"/>
              <w:szCs w:val="20"/>
              <w:u w:val="single"/>
              <w:lang w:eastAsia="en-US"/>
            </w:rPr>
          </w:rPrChange>
        </w:rPr>
        <w:t>в основном были связаны с</w:t>
      </w:r>
      <w:r w:rsidR="00C61483">
        <w:t xml:space="preserve"> </w:t>
      </w:r>
      <w:ins w:id="2523" w:author="evdaseva" w:date="2016-12-14T13:52:00Z">
        <w:r w:rsidR="00E1165A">
          <w:t xml:space="preserve">по причине </w:t>
        </w:r>
      </w:ins>
      <w:r w:rsidR="00C61483">
        <w:t>неподведомственност</w:t>
      </w:r>
      <w:r w:rsidRPr="00370C41">
        <w:rPr>
          <w:strike/>
          <w:rPrChange w:id="2524" w:author="evdaseva" w:date="2016-12-14T13:55:00Z">
            <w:rPr>
              <w:color w:val="0000FF"/>
              <w:szCs w:val="20"/>
              <w:u w:val="single"/>
              <w:lang w:eastAsia="en-US"/>
            </w:rPr>
          </w:rPrChange>
        </w:rPr>
        <w:t>ью</w:t>
      </w:r>
      <w:ins w:id="2525" w:author="evdaseva" w:date="2016-12-14T13:55:00Z">
        <w:r w:rsidR="00AC03B5">
          <w:t>и</w:t>
        </w:r>
      </w:ins>
      <w:r w:rsidR="00C61483">
        <w:t xml:space="preserve"> дел. Рассмотренные иски в большинстве случаев были отклонены. </w:t>
      </w:r>
      <w:r w:rsidRPr="00370C41">
        <w:rPr>
          <w:strike/>
          <w:rPrChange w:id="2526" w:author="evdaseva" w:date="2016-12-14T13:57:00Z">
            <w:rPr>
              <w:color w:val="0000FF"/>
              <w:szCs w:val="20"/>
              <w:u w:val="single"/>
              <w:lang w:eastAsia="en-US"/>
            </w:rPr>
          </w:rPrChange>
        </w:rPr>
        <w:t>Однако имеются примеры вынесения определения судом в пользу истца.</w:t>
      </w:r>
      <w:r w:rsidR="00C61483">
        <w:t xml:space="preserve"> В некоторых случаях </w:t>
      </w:r>
      <w:r w:rsidRPr="00370C41">
        <w:rPr>
          <w:strike/>
          <w:rPrChange w:id="2527" w:author="evdaseva" w:date="2016-12-14T13:57:00Z">
            <w:rPr>
              <w:color w:val="0000FF"/>
              <w:szCs w:val="20"/>
              <w:u w:val="single"/>
              <w:lang w:eastAsia="en-US"/>
            </w:rPr>
          </w:rPrChange>
        </w:rPr>
        <w:t>подавались апелляции.</w:t>
      </w:r>
      <w:ins w:id="2528" w:author="evdaseva" w:date="2016-12-14T13:57:00Z">
        <w:r w:rsidR="00AC03B5">
          <w:rPr>
            <w:strike/>
          </w:rPr>
          <w:t xml:space="preserve"> </w:t>
        </w:r>
      </w:ins>
      <w:ins w:id="2529" w:author="evdaseva" w:date="2016-12-14T13:58:00Z">
        <w:r w:rsidRPr="00370C41">
          <w:rPr>
            <w:rPrChange w:id="2530" w:author="evdaseva" w:date="2016-12-14T13:58:00Z">
              <w:rPr>
                <w:strike/>
                <w:color w:val="0000FF"/>
                <w:szCs w:val="20"/>
                <w:u w:val="single"/>
                <w:lang w:eastAsia="en-US"/>
              </w:rPr>
            </w:rPrChange>
          </w:rPr>
          <w:t>н</w:t>
        </w:r>
      </w:ins>
      <w:ins w:id="2531" w:author="evdaseva" w:date="2016-12-14T13:57:00Z">
        <w:r w:rsidRPr="00370C41">
          <w:rPr>
            <w:rPrChange w:id="2532" w:author="evdaseva" w:date="2016-12-14T13:58:00Z">
              <w:rPr>
                <w:strike/>
                <w:color w:val="0000FF"/>
                <w:szCs w:val="20"/>
                <w:u w:val="single"/>
                <w:lang w:eastAsia="en-US"/>
              </w:rPr>
            </w:rPrChange>
          </w:rPr>
          <w:t xml:space="preserve">а стадии рассмотрения дела ответчик добровольно предоставлял </w:t>
        </w:r>
      </w:ins>
      <w:ins w:id="2533" w:author="evdaseva" w:date="2016-12-14T13:58:00Z">
        <w:r w:rsidR="00AC03B5">
          <w:t>запрашиваемую экологическую информацию.</w:t>
        </w:r>
      </w:ins>
    </w:p>
    <w:p w:rsidR="00AC03B5" w:rsidRPr="00AC03B5" w:rsidRDefault="001C5608" w:rsidP="00C61483">
      <w:pPr>
        <w:pStyle w:val="Default"/>
        <w:jc w:val="both"/>
      </w:pPr>
      <w:ins w:id="2534" w:author="evdaseva" w:date="2016-12-14T14:08:00Z">
        <w:r>
          <w:t>Три</w:t>
        </w:r>
      </w:ins>
      <w:ins w:id="2535" w:author="evdaseva" w:date="2016-12-14T14:01:00Z">
        <w:r w:rsidR="00AC03B5">
          <w:t xml:space="preserve"> иска касались требований </w:t>
        </w:r>
        <w:r>
          <w:t xml:space="preserve">о приостановлении деятельности, один из которые на момент подготовки доклада находится на стадии рассмотрения. </w:t>
        </w:r>
      </w:ins>
      <w:ins w:id="2536" w:author="evdaseva" w:date="2016-12-14T14:05:00Z">
        <w:r>
          <w:t xml:space="preserve">По второму иску было </w:t>
        </w:r>
        <w:r>
          <w:lastRenderedPageBreak/>
          <w:t>отказано. Но положительным моменто</w:t>
        </w:r>
      </w:ins>
      <w:ins w:id="2537" w:author="evdaseva" w:date="2016-12-14T14:06:00Z">
        <w:r>
          <w:t>м</w:t>
        </w:r>
      </w:ins>
      <w:ins w:id="2538" w:author="evdaseva" w:date="2016-12-14T14:05:00Z">
        <w:r>
          <w:t xml:space="preserve"> в данной части является</w:t>
        </w:r>
      </w:ins>
      <w:ins w:id="2539" w:author="evdaseva" w:date="2016-12-14T14:06:00Z">
        <w:r>
          <w:t xml:space="preserve"> решение суда в части</w:t>
        </w:r>
      </w:ins>
      <w:ins w:id="2540" w:author="evdaseva" w:date="2016-12-14T14:07:00Z">
        <w:r>
          <w:t xml:space="preserve"> только </w:t>
        </w:r>
      </w:ins>
      <w:ins w:id="2541" w:author="evdaseva" w:date="2016-12-14T14:06:00Z">
        <w:r>
          <w:t xml:space="preserve">частичного взыскания с </w:t>
        </w:r>
      </w:ins>
      <w:ins w:id="2542" w:author="evdaseva" w:date="2016-12-14T14:07:00Z">
        <w:r>
          <w:t>НГО расходов ответчика по оплату услуг адвоката.</w:t>
        </w:r>
      </w:ins>
    </w:p>
    <w:p w:rsidR="00C61483" w:rsidRPr="00CF7C04" w:rsidRDefault="00370C41" w:rsidP="00C61483">
      <w:pPr>
        <w:pStyle w:val="Default"/>
        <w:spacing w:before="120" w:after="120"/>
        <w:ind w:left="60" w:right="282"/>
        <w:jc w:val="both"/>
        <w:rPr>
          <w:color w:val="FF0000"/>
        </w:rPr>
      </w:pPr>
      <w:r w:rsidRPr="00370C41">
        <w:rPr>
          <w:color w:val="FF0000"/>
          <w:rPrChange w:id="2543" w:author="evdaseva" w:date="2016-11-15T15:31:00Z">
            <w:rPr>
              <w:color w:val="FF0000"/>
              <w:szCs w:val="20"/>
              <w:highlight w:val="yellow"/>
              <w:u w:val="single"/>
              <w:lang w:eastAsia="en-US"/>
            </w:rPr>
          </w:rPrChange>
        </w:rPr>
        <w:t>Абсолютное большинство отрицательных судебных решений было обжаловано в кассационном порядке.</w:t>
      </w:r>
    </w:p>
    <w:p w:rsidR="00C61483" w:rsidRPr="00AC03B5" w:rsidRDefault="00370C41" w:rsidP="00C61483">
      <w:pPr>
        <w:pStyle w:val="Default"/>
        <w:jc w:val="both"/>
        <w:rPr>
          <w:strike/>
          <w:rPrChange w:id="2544" w:author="evdaseva" w:date="2016-12-14T14:00:00Z">
            <w:rPr/>
          </w:rPrChange>
        </w:rPr>
      </w:pPr>
      <w:r w:rsidRPr="00370C41">
        <w:rPr>
          <w:strike/>
          <w:rPrChange w:id="2545" w:author="evdaseva" w:date="2016-12-14T14:00:00Z">
            <w:rPr>
              <w:color w:val="0000FF"/>
              <w:szCs w:val="20"/>
              <w:u w:val="single"/>
              <w:lang w:eastAsia="en-US"/>
            </w:rPr>
          </w:rPrChange>
        </w:rPr>
        <w:t>В одном случае был подан иск о приостановлении деятельности, на момент подготовки доклада рассмотрение дела продолжается.</w:t>
      </w:r>
    </w:p>
    <w:p w:rsidR="00C61483" w:rsidRPr="00AC03B5" w:rsidRDefault="00370C41" w:rsidP="00C61483">
      <w:pPr>
        <w:pStyle w:val="Default"/>
        <w:jc w:val="both"/>
        <w:rPr>
          <w:strike/>
          <w:rPrChange w:id="2546" w:author="evdaseva" w:date="2016-12-14T14:00:00Z">
            <w:rPr/>
          </w:rPrChange>
        </w:rPr>
      </w:pPr>
      <w:r w:rsidRPr="00370C41">
        <w:rPr>
          <w:strike/>
          <w:rPrChange w:id="2547" w:author="evdaseva" w:date="2016-12-14T14:00:00Z">
            <w:rPr>
              <w:color w:val="0000FF"/>
              <w:szCs w:val="20"/>
              <w:highlight w:val="yellow"/>
              <w:u w:val="single"/>
              <w:lang w:eastAsia="en-US"/>
            </w:rPr>
          </w:rPrChange>
        </w:rPr>
        <w:t>Было подано 4 иска о приостановлении деятельности, один из которых на момент подготовки доклада на рассмотрении.</w:t>
      </w:r>
    </w:p>
    <w:p w:rsidR="00C61483" w:rsidRDefault="00E91615" w:rsidP="00C61483">
      <w:pPr>
        <w:pStyle w:val="Default"/>
        <w:jc w:val="both"/>
        <w:rPr>
          <w:ins w:id="2548" w:author="evdaseva" w:date="2016-12-15T18:46:00Z"/>
          <w:color w:val="auto"/>
        </w:rPr>
      </w:pPr>
      <w:ins w:id="2549" w:author="evdaseva" w:date="2016-12-15T18:46:00Z">
        <w:r>
          <w:rPr>
            <w:color w:val="auto"/>
          </w:rPr>
          <w:t>Имеет место случаи, когда граждане для защиты своих экологических прав обращались за судебной защитой, прибегая к услугам адвокатов. Однако адвокаты для защиты экологических прав использовали нормы гражданского и иного законодательства, которое более часто используется судами на практике при разрешении споров. Это позволяло в ряде случаев выигрывать спор.</w:t>
        </w:r>
      </w:ins>
    </w:p>
    <w:p w:rsidR="00E91615" w:rsidRPr="00AC03B5" w:rsidRDefault="00E91615" w:rsidP="00C61483">
      <w:pPr>
        <w:pStyle w:val="Default"/>
        <w:jc w:val="both"/>
        <w:rPr>
          <w:strike/>
          <w:rPrChange w:id="2550" w:author="evdaseva" w:date="2016-12-14T14:00:00Z">
            <w:rPr/>
          </w:rPrChange>
        </w:rPr>
      </w:pPr>
    </w:p>
    <w:p w:rsidR="00C61483" w:rsidRPr="00CF7C04" w:rsidRDefault="00C61483" w:rsidP="00C61483">
      <w:pPr>
        <w:spacing w:line="240" w:lineRule="auto"/>
        <w:jc w:val="both"/>
        <w:rPr>
          <w:strike/>
          <w:rPrChange w:id="2551" w:author="evdaseva" w:date="2016-11-15T15:33:00Z">
            <w:rPr/>
          </w:rPrChange>
        </w:rPr>
      </w:pPr>
      <w:r w:rsidRPr="00BE1784">
        <w:t>146</w:t>
      </w:r>
      <w:r>
        <w:t xml:space="preserve">. </w:t>
      </w:r>
      <w:r w:rsidR="00370C41" w:rsidRPr="00370C41">
        <w:rPr>
          <w:rPrChange w:id="2552" w:author="evdaseva" w:date="2016-12-14T13:49:00Z">
            <w:rPr>
              <w:color w:val="0000FF"/>
              <w:u w:val="single"/>
            </w:rPr>
          </w:rPrChange>
        </w:rPr>
        <w:t>Пример положительной практики:</w:t>
      </w:r>
      <w:ins w:id="2553" w:author="evdaseva" w:date="2016-12-14T13:58:00Z">
        <w:r w:rsidR="00AC03B5">
          <w:t xml:space="preserve"> в 2016 году было заключено мировое соглашение по делу.</w:t>
        </w:r>
      </w:ins>
      <w:r w:rsidR="00370C41" w:rsidRPr="00370C41">
        <w:rPr>
          <w:strike/>
          <w:rPrChange w:id="2554" w:author="evdaseva" w:date="2016-11-15T15:33:00Z">
            <w:rPr>
              <w:color w:val="0000FF"/>
              <w:u w:val="single"/>
            </w:rPr>
          </w:rPrChange>
        </w:rPr>
        <w:t xml:space="preserve"> в марте 2012 года от гражданина в суд Лидского района был подан иск об оставлении без удовлетворения его заявления о предоставлении экологической информации, касающейся планируемой хозяйственной деятельности по организации производства с</w:t>
      </w:r>
      <w:r w:rsidR="00370C41" w:rsidRPr="00370C41">
        <w:rPr>
          <w:strike/>
          <w:szCs w:val="24"/>
          <w:rPrChange w:id="2555" w:author="evdaseva" w:date="2016-11-15T15:33:00Z">
            <w:rPr>
              <w:color w:val="0000FF"/>
              <w:szCs w:val="24"/>
              <w:u w:val="single"/>
            </w:rPr>
          </w:rPrChange>
        </w:rPr>
        <w:t xml:space="preserve">текловаты, </w:t>
      </w:r>
      <w:r w:rsidR="00370C41" w:rsidRPr="00370C41">
        <w:rPr>
          <w:strike/>
          <w:color w:val="FF0000"/>
          <w:szCs w:val="24"/>
          <w:rPrChange w:id="2556" w:author="evdaseva" w:date="2016-11-15T15:33:00Z">
            <w:rPr>
              <w:color w:val="FF0000"/>
              <w:szCs w:val="24"/>
              <w:highlight w:val="yellow"/>
              <w:u w:val="single"/>
            </w:rPr>
          </w:rPrChange>
        </w:rPr>
        <w:t xml:space="preserve">поскольку по запросу </w:t>
      </w:r>
      <w:r w:rsidR="00370C41" w:rsidRPr="00370C41">
        <w:rPr>
          <w:strike/>
          <w:szCs w:val="24"/>
          <w:rPrChange w:id="2557" w:author="evdaseva" w:date="2016-11-15T15:33:00Z">
            <w:rPr>
              <w:color w:val="0000FF"/>
              <w:szCs w:val="24"/>
              <w:highlight w:val="yellow"/>
              <w:u w:val="single"/>
            </w:rPr>
          </w:rPrChange>
        </w:rPr>
        <w:t xml:space="preserve">информация истцу </w:t>
      </w:r>
      <w:r w:rsidR="00370C41" w:rsidRPr="00370C41">
        <w:rPr>
          <w:strike/>
          <w:color w:val="FF0000"/>
          <w:szCs w:val="24"/>
          <w:rPrChange w:id="2558" w:author="evdaseva" w:date="2016-11-15T15:33:00Z">
            <w:rPr>
              <w:color w:val="FF0000"/>
              <w:szCs w:val="24"/>
              <w:highlight w:val="yellow"/>
              <w:u w:val="single"/>
            </w:rPr>
          </w:rPrChange>
        </w:rPr>
        <w:t>не</w:t>
      </w:r>
      <w:r w:rsidR="00370C41" w:rsidRPr="00370C41">
        <w:rPr>
          <w:strike/>
          <w:szCs w:val="24"/>
          <w:rPrChange w:id="2559" w:author="evdaseva" w:date="2016-11-15T15:33:00Z">
            <w:rPr>
              <w:color w:val="0000FF"/>
              <w:szCs w:val="24"/>
              <w:highlight w:val="yellow"/>
              <w:u w:val="single"/>
            </w:rPr>
          </w:rPrChange>
        </w:rPr>
        <w:t xml:space="preserve"> была предоставлена, </w:t>
      </w:r>
      <w:r w:rsidR="00370C41" w:rsidRPr="00370C41">
        <w:rPr>
          <w:strike/>
          <w:color w:val="FF0000"/>
          <w:szCs w:val="24"/>
          <w:rPrChange w:id="2560" w:author="evdaseva" w:date="2016-11-15T15:33:00Z">
            <w:rPr>
              <w:color w:val="FF0000"/>
              <w:szCs w:val="24"/>
              <w:highlight w:val="yellow"/>
              <w:u w:val="single"/>
            </w:rPr>
          </w:rPrChange>
        </w:rPr>
        <w:t>требуемая информация была передана истцу представителями ответчика непосредственно в судебном заседании</w:t>
      </w:r>
      <w:r w:rsidR="00370C41" w:rsidRPr="00370C41">
        <w:rPr>
          <w:strike/>
          <w:szCs w:val="24"/>
          <w:rPrChange w:id="2561" w:author="evdaseva" w:date="2016-11-15T15:33:00Z">
            <w:rPr>
              <w:color w:val="0000FF"/>
              <w:szCs w:val="24"/>
              <w:highlight w:val="yellow"/>
              <w:u w:val="single"/>
            </w:rPr>
          </w:rPrChange>
        </w:rPr>
        <w:t xml:space="preserve"> в связи </w:t>
      </w:r>
      <w:r w:rsidR="00370C41" w:rsidRPr="00370C41">
        <w:rPr>
          <w:strike/>
          <w:color w:val="FF0000"/>
          <w:szCs w:val="24"/>
          <w:rPrChange w:id="2562" w:author="evdaseva" w:date="2016-11-15T15:33:00Z">
            <w:rPr>
              <w:color w:val="FF0000"/>
              <w:szCs w:val="24"/>
              <w:highlight w:val="yellow"/>
              <w:u w:val="single"/>
            </w:rPr>
          </w:rPrChange>
        </w:rPr>
        <w:t>с чем суд рассмотрел только требования о взыскании с ответчика понесенных истцом судебных издержек.</w:t>
      </w:r>
    </w:p>
    <w:p w:rsidR="00000000" w:rsidRDefault="00370C41">
      <w:pPr>
        <w:pStyle w:val="a4"/>
        <w:pBdr>
          <w:left w:val="single" w:sz="4" w:space="4" w:color="auto"/>
          <w:bottom w:val="single" w:sz="4" w:space="1" w:color="auto"/>
          <w:right w:val="single" w:sz="4" w:space="4" w:color="auto"/>
        </w:pBdr>
        <w:tabs>
          <w:tab w:val="clear" w:pos="567"/>
          <w:tab w:val="clear" w:pos="1134"/>
          <w:tab w:val="left" w:pos="561"/>
          <w:tab w:val="left" w:pos="1122"/>
        </w:tabs>
        <w:rPr>
          <w:iCs/>
          <w:szCs w:val="24"/>
        </w:rPr>
        <w:pPrChange w:id="2563" w:author="evdaseva" w:date="2016-12-14T14:09:00Z">
          <w:pPr>
            <w:pStyle w:val="a4"/>
            <w:pBdr>
              <w:left w:val="single" w:sz="4" w:space="4" w:color="auto"/>
              <w:bottom w:val="single" w:sz="4" w:space="1" w:color="auto"/>
              <w:right w:val="single" w:sz="4" w:space="4" w:color="auto"/>
            </w:pBdr>
            <w:tabs>
              <w:tab w:val="clear" w:pos="567"/>
              <w:tab w:val="clear" w:pos="1134"/>
              <w:tab w:val="left" w:pos="561"/>
              <w:tab w:val="left" w:pos="1122"/>
            </w:tabs>
            <w:spacing w:line="288" w:lineRule="auto"/>
          </w:pPr>
        </w:pPrChange>
      </w:pPr>
      <w:ins w:id="2564" w:author="evdaseva" w:date="2016-12-14T14:09:00Z">
        <w:r w:rsidRPr="00370C41">
          <w:rPr>
            <w:szCs w:val="24"/>
            <w:rPrChange w:id="2565" w:author="evdaseva" w:date="2016-12-14T14:09:00Z">
              <w:rPr>
                <w:color w:val="0000FF"/>
                <w:sz w:val="28"/>
                <w:szCs w:val="28"/>
                <w:u w:val="single"/>
              </w:rPr>
            </w:rPrChange>
          </w:rPr>
          <w:t xml:space="preserve">В 2014 году Зеленой Сетью подготовлен обзор судебной практики по делам, связанным с применением Орхусской конвенции - </w:t>
        </w:r>
        <w:r w:rsidRPr="001C5608">
          <w:rPr>
            <w:szCs w:val="24"/>
          </w:rPr>
          <w:fldChar w:fldCharType="begin"/>
        </w:r>
        <w:r w:rsidRPr="00370C41">
          <w:rPr>
            <w:szCs w:val="24"/>
            <w:rPrChange w:id="2566" w:author="evdaseva" w:date="2016-12-14T14:09:00Z">
              <w:rPr>
                <w:color w:val="0000FF"/>
                <w:u w:val="single"/>
              </w:rPr>
            </w:rPrChange>
          </w:rPr>
          <w:instrText xml:space="preserve"> HYPERLINK "http://greenbelarus.info/files/downloads/court_review_web_02.2015.pdf"</w:instrText>
        </w:r>
        <w:r w:rsidRPr="00370C41">
          <w:rPr>
            <w:szCs w:val="24"/>
            <w:rPrChange w:id="2567" w:author="evdaseva" w:date="2016-12-14T14:09:00Z">
              <w:rPr>
                <w:szCs w:val="24"/>
              </w:rPr>
            </w:rPrChange>
          </w:rPr>
          <w:fldChar w:fldCharType="separate"/>
        </w:r>
        <w:r w:rsidR="001C5608" w:rsidRPr="001C5608">
          <w:rPr>
            <w:rStyle w:val="afa"/>
            <w:szCs w:val="24"/>
          </w:rPr>
          <w:t>http://greenbelarus.info/files/downloads/court_review_web_02.2015.pdf</w:t>
        </w:r>
        <w:r w:rsidRPr="001C5608">
          <w:rPr>
            <w:szCs w:val="24"/>
          </w:rPr>
          <w:fldChar w:fldCharType="end"/>
        </w:r>
      </w:ins>
    </w:p>
    <w:p w:rsidR="00C61483" w:rsidRPr="00CF7C04" w:rsidRDefault="00370C41" w:rsidP="00C61483">
      <w:pPr>
        <w:pStyle w:val="Default"/>
        <w:jc w:val="both"/>
        <w:rPr>
          <w:strike/>
          <w:rPrChange w:id="2568" w:author="evdaseva" w:date="2016-11-15T15:33:00Z">
            <w:rPr/>
          </w:rPrChange>
        </w:rPr>
      </w:pPr>
      <w:r w:rsidRPr="00370C41">
        <w:rPr>
          <w:strike/>
          <w:rPrChange w:id="2569" w:author="evdaseva" w:date="2016-11-15T15:33:00Z">
            <w:rPr>
              <w:color w:val="0000FF"/>
              <w:szCs w:val="20"/>
              <w:u w:val="single"/>
              <w:lang w:eastAsia="en-US"/>
            </w:rPr>
          </w:rPrChange>
        </w:rPr>
        <w:t>По информации, предоставленной Верховным судом РБ, за период 2011 год - 1 полугодие 2013 года на рассмотрение судами РБ поступило 372 дела, связанных с возмещением ущерба, причиненного нарушением законодательства об охране и использовании природных ресурсов, в т.ч. за лесонарушения и незаконную охоту и нарушения. 2 иска оставлено без рассмотрения, 3 – передано в другие суды, рассмотрено с вынесением решения – 297, в т.ч. с удовлетворением иска – 286.</w:t>
      </w:r>
    </w:p>
    <w:p w:rsidR="00C61483" w:rsidRPr="00CF7C04" w:rsidRDefault="00C61483" w:rsidP="00C61483">
      <w:pPr>
        <w:pStyle w:val="Default"/>
        <w:jc w:val="both"/>
        <w:rPr>
          <w:strike/>
          <w:rPrChange w:id="2570" w:author="evdaseva" w:date="2016-11-15T15:33:00Z">
            <w:rPr/>
          </w:rPrChange>
        </w:rPr>
      </w:pPr>
    </w:p>
    <w:p w:rsidR="00C61483" w:rsidRPr="00CF7C04" w:rsidRDefault="00370C41" w:rsidP="00C61483">
      <w:pPr>
        <w:pStyle w:val="Default"/>
        <w:jc w:val="both"/>
        <w:rPr>
          <w:strike/>
          <w:rPrChange w:id="2571" w:author="evdaseva" w:date="2016-11-15T15:33:00Z">
            <w:rPr/>
          </w:rPrChange>
        </w:rPr>
      </w:pPr>
      <w:r w:rsidRPr="00370C41">
        <w:rPr>
          <w:strike/>
          <w:rPrChange w:id="2572" w:author="evdaseva" w:date="2016-11-15T15:33:00Z">
            <w:rPr>
              <w:color w:val="0000FF"/>
              <w:szCs w:val="20"/>
              <w:u w:val="single"/>
              <w:lang w:eastAsia="en-US"/>
            </w:rPr>
          </w:rPrChange>
        </w:rPr>
        <w:t>По информации, полученной в Высшем Хозяйственном Суде РБ, в 2011-2013 годах в порядке искового производства разрешено 125 дел, связанных с нарушением законодательства об охране окружающей среды, более 80% из которых удовлетворены. Основное количество споров составляют споры о взыскании вреда, причиненного окружающей среде в результате деградации земель, незаконно добытой лесопродукцией, захоронением отходов вне санкционированных мест, уничтожением напочвенного покрова.</w:t>
      </w:r>
    </w:p>
    <w:p w:rsidR="00C61483" w:rsidRPr="00295E1E" w:rsidRDefault="00C61483" w:rsidP="00C61483">
      <w:pPr>
        <w:pStyle w:val="Default"/>
        <w:jc w:val="both"/>
      </w:pPr>
    </w:p>
    <w:p w:rsidR="00C61483" w:rsidRPr="00E54C04" w:rsidRDefault="00C61483" w:rsidP="00C61483">
      <w:pPr>
        <w:pStyle w:val="af6"/>
        <w:numPr>
          <w:ilvl w:val="0"/>
          <w:numId w:val="3"/>
        </w:numPr>
        <w:tabs>
          <w:tab w:val="clear" w:pos="567"/>
          <w:tab w:val="clear" w:pos="1134"/>
          <w:tab w:val="clear" w:pos="1701"/>
          <w:tab w:val="clear" w:pos="2268"/>
          <w:tab w:val="clear" w:pos="6237"/>
        </w:tabs>
        <w:spacing w:before="120" w:after="120" w:line="240" w:lineRule="auto"/>
        <w:ind w:left="0" w:firstLine="720"/>
        <w:jc w:val="center"/>
        <w:rPr>
          <w:bCs w:val="0"/>
          <w:caps/>
          <w:szCs w:val="24"/>
        </w:rPr>
      </w:pPr>
      <w:r w:rsidRPr="00E54C04">
        <w:rPr>
          <w:bCs w:val="0"/>
          <w:caps/>
          <w:szCs w:val="24"/>
        </w:rPr>
        <w:t>адреса вебсайтов, имеющих отношение к осуществлению статьи 9</w:t>
      </w:r>
    </w:p>
    <w:p w:rsidR="00C61483" w:rsidRPr="00AE2579" w:rsidRDefault="00C61483" w:rsidP="00C61483">
      <w:pPr>
        <w:pBdr>
          <w:top w:val="single" w:sz="2" w:space="1" w:color="auto"/>
          <w:left w:val="single" w:sz="4" w:space="4" w:color="auto"/>
          <w:bottom w:val="single" w:sz="2" w:space="1" w:color="auto"/>
          <w:right w:val="single" w:sz="4" w:space="4" w:color="auto"/>
        </w:pBdr>
        <w:shd w:val="pct5" w:color="auto" w:fill="auto"/>
      </w:pPr>
    </w:p>
    <w:p w:rsidR="00C61483" w:rsidRDefault="00C61483" w:rsidP="00C61483">
      <w:pPr>
        <w:pBdr>
          <w:top w:val="single" w:sz="2" w:space="1" w:color="auto"/>
          <w:left w:val="single" w:sz="4" w:space="4" w:color="auto"/>
          <w:bottom w:val="single" w:sz="2" w:space="1" w:color="auto"/>
          <w:right w:val="single" w:sz="4" w:space="4" w:color="auto"/>
        </w:pBdr>
        <w:shd w:val="pct5" w:color="auto" w:fill="auto"/>
      </w:pPr>
      <w:r>
        <w:t xml:space="preserve">Укажите адреса соответствующих вебсайтов, если таковые имеются: </w:t>
      </w:r>
    </w:p>
    <w:p w:rsidR="00C61483" w:rsidRPr="00AE2579" w:rsidRDefault="00C61483" w:rsidP="00C61483">
      <w:pPr>
        <w:pBdr>
          <w:top w:val="single" w:sz="2" w:space="1" w:color="auto"/>
          <w:left w:val="single" w:sz="4" w:space="4" w:color="auto"/>
          <w:bottom w:val="single" w:sz="2" w:space="1" w:color="auto"/>
          <w:right w:val="single" w:sz="4" w:space="4" w:color="auto"/>
        </w:pBdr>
        <w:shd w:val="pct5" w:color="auto" w:fill="auto"/>
      </w:pPr>
    </w:p>
    <w:p w:rsidR="00C61483" w:rsidRPr="00CF7C04" w:rsidRDefault="00C61483" w:rsidP="00C61483">
      <w:pPr>
        <w:pStyle w:val="Default"/>
        <w:jc w:val="both"/>
      </w:pPr>
      <w:r w:rsidRPr="00BE1784">
        <w:t xml:space="preserve">147. </w:t>
      </w:r>
      <w:r w:rsidRPr="007236BC">
        <w:t>Сайт Нац</w:t>
      </w:r>
      <w:r w:rsidRPr="00CF7C04">
        <w:t xml:space="preserve">ионального центра правовой информации - </w:t>
      </w:r>
      <w:r w:rsidRPr="00CF7C04">
        <w:rPr>
          <w:lang w:val="en-US"/>
        </w:rPr>
        <w:t>http</w:t>
      </w:r>
      <w:r w:rsidRPr="00CF7C04">
        <w:t>://</w:t>
      </w:r>
      <w:r w:rsidR="00370C41" w:rsidRPr="00370C41">
        <w:rPr>
          <w:lang w:val="en-US"/>
          <w:rPrChange w:id="2573" w:author="evdaseva" w:date="2016-11-15T15:34:00Z">
            <w:rPr>
              <w:color w:val="0000FF"/>
              <w:szCs w:val="20"/>
              <w:u w:val="single"/>
              <w:lang w:val="en-US" w:eastAsia="en-US"/>
            </w:rPr>
          </w:rPrChange>
        </w:rPr>
        <w:t>ncpi</w:t>
      </w:r>
      <w:r w:rsidR="00370C41" w:rsidRPr="00370C41">
        <w:rPr>
          <w:rPrChange w:id="2574" w:author="evdaseva" w:date="2016-11-15T15:34:00Z">
            <w:rPr>
              <w:color w:val="0000FF"/>
              <w:szCs w:val="20"/>
              <w:u w:val="single"/>
              <w:lang w:eastAsia="en-US"/>
            </w:rPr>
          </w:rPrChange>
        </w:rPr>
        <w:t>.</w:t>
      </w:r>
      <w:r w:rsidR="00370C41" w:rsidRPr="00370C41">
        <w:rPr>
          <w:lang w:val="en-US"/>
          <w:rPrChange w:id="2575" w:author="evdaseva" w:date="2016-11-15T15:34:00Z">
            <w:rPr>
              <w:color w:val="0000FF"/>
              <w:szCs w:val="20"/>
              <w:u w:val="single"/>
              <w:lang w:val="en-US" w:eastAsia="en-US"/>
            </w:rPr>
          </w:rPrChange>
        </w:rPr>
        <w:t>gov</w:t>
      </w:r>
      <w:r w:rsidR="00370C41" w:rsidRPr="00370C41">
        <w:rPr>
          <w:rPrChange w:id="2576" w:author="evdaseva" w:date="2016-11-15T15:34:00Z">
            <w:rPr>
              <w:color w:val="0000FF"/>
              <w:szCs w:val="20"/>
              <w:u w:val="single"/>
              <w:lang w:eastAsia="en-US"/>
            </w:rPr>
          </w:rPrChange>
        </w:rPr>
        <w:t>.</w:t>
      </w:r>
      <w:r w:rsidR="00370C41" w:rsidRPr="00370C41">
        <w:rPr>
          <w:lang w:val="en-US"/>
          <w:rPrChange w:id="2577" w:author="evdaseva" w:date="2016-11-15T15:34:00Z">
            <w:rPr>
              <w:color w:val="0000FF"/>
              <w:szCs w:val="20"/>
              <w:u w:val="single"/>
              <w:lang w:val="en-US" w:eastAsia="en-US"/>
            </w:rPr>
          </w:rPrChange>
        </w:rPr>
        <w:t>by</w:t>
      </w:r>
    </w:p>
    <w:p w:rsidR="00C61483" w:rsidRDefault="00370C41"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line="288" w:lineRule="auto"/>
      </w:pPr>
      <w:r w:rsidRPr="00370C41">
        <w:rPr>
          <w:color w:val="FF0000"/>
          <w:sz w:val="22"/>
          <w:szCs w:val="22"/>
          <w:rPrChange w:id="2578" w:author="evdaseva" w:date="2016-11-15T15:34:00Z">
            <w:rPr>
              <w:color w:val="FF0000"/>
              <w:sz w:val="22"/>
              <w:szCs w:val="22"/>
              <w:highlight w:val="yellow"/>
              <w:u w:val="single"/>
            </w:rPr>
          </w:rPrChange>
        </w:rPr>
        <w:lastRenderedPageBreak/>
        <w:t xml:space="preserve">Национальный правовой интернет-портал Республики Беларусь. </w:t>
      </w:r>
      <w:r w:rsidRPr="00CF7C04">
        <w:fldChar w:fldCharType="begin"/>
      </w:r>
      <w:r w:rsidRPr="00370C41">
        <w:rPr>
          <w:rPrChange w:id="2579" w:author="evdaseva" w:date="2016-11-15T15:34:00Z">
            <w:rPr>
              <w:color w:val="0000FF"/>
              <w:u w:val="single"/>
            </w:rPr>
          </w:rPrChange>
        </w:rPr>
        <w:instrText>HYPERLINK "http://pravo.by/"</w:instrText>
      </w:r>
      <w:r w:rsidRPr="00370C41">
        <w:rPr>
          <w:rPrChange w:id="2580" w:author="evdaseva" w:date="2016-11-15T15:34:00Z">
            <w:rPr/>
          </w:rPrChange>
        </w:rPr>
        <w:fldChar w:fldCharType="separate"/>
      </w:r>
      <w:r w:rsidR="006F0558">
        <w:rPr>
          <w:rStyle w:val="afa"/>
          <w:color w:val="FF0000"/>
          <w:sz w:val="22"/>
          <w:szCs w:val="22"/>
        </w:rPr>
        <w:t>http://pravo.by/</w:t>
      </w:r>
      <w:r w:rsidRPr="00CF7C04">
        <w:fldChar w:fldCharType="end"/>
      </w:r>
    </w:p>
    <w:p w:rsidR="00C61483" w:rsidRDefault="00C61483" w:rsidP="00C61483">
      <w:pPr>
        <w:pStyle w:val="a4"/>
        <w:tabs>
          <w:tab w:val="clear" w:pos="567"/>
          <w:tab w:val="clear" w:pos="1134"/>
          <w:tab w:val="left" w:pos="561"/>
          <w:tab w:val="left" w:pos="1122"/>
        </w:tabs>
        <w:spacing w:line="288" w:lineRule="auto"/>
      </w:pPr>
    </w:p>
    <w:p w:rsidR="00C61483" w:rsidRDefault="00C61483" w:rsidP="00C61483">
      <w:pPr>
        <w:pStyle w:val="a4"/>
        <w:tabs>
          <w:tab w:val="clear" w:pos="567"/>
          <w:tab w:val="clear" w:pos="1134"/>
          <w:tab w:val="left" w:pos="561"/>
          <w:tab w:val="left" w:pos="1122"/>
        </w:tabs>
        <w:spacing w:line="288" w:lineRule="auto"/>
        <w:rPr>
          <w:b/>
          <w:bCs/>
        </w:rPr>
      </w:pPr>
      <w:r>
        <w:rPr>
          <w:b/>
          <w:bCs/>
        </w:rPr>
        <w:t>Статьи 10-22 не относятся к национальному осуществлению.</w:t>
      </w:r>
    </w:p>
    <w:p w:rsidR="00C61483" w:rsidRDefault="00C61483" w:rsidP="00C61483">
      <w:pPr>
        <w:pStyle w:val="a4"/>
        <w:tabs>
          <w:tab w:val="clear" w:pos="567"/>
          <w:tab w:val="clear" w:pos="1134"/>
          <w:tab w:val="left" w:pos="561"/>
          <w:tab w:val="left" w:pos="1122"/>
        </w:tabs>
        <w:spacing w:line="288" w:lineRule="auto"/>
        <w:rPr>
          <w:b/>
          <w:bCs/>
        </w:rPr>
      </w:pPr>
    </w:p>
    <w:p w:rsidR="00C61483" w:rsidRPr="00F37009" w:rsidRDefault="00C61483" w:rsidP="00C61483">
      <w:pPr>
        <w:pStyle w:val="af6"/>
        <w:numPr>
          <w:ilvl w:val="0"/>
          <w:numId w:val="3"/>
        </w:numPr>
        <w:tabs>
          <w:tab w:val="clear" w:pos="567"/>
          <w:tab w:val="clear" w:pos="1134"/>
          <w:tab w:val="clear" w:pos="1701"/>
          <w:tab w:val="clear" w:pos="2268"/>
          <w:tab w:val="clear" w:pos="6237"/>
        </w:tabs>
        <w:spacing w:before="120" w:line="240" w:lineRule="auto"/>
        <w:ind w:firstLine="0"/>
        <w:jc w:val="center"/>
        <w:rPr>
          <w:bCs w:val="0"/>
          <w:caps/>
          <w:szCs w:val="24"/>
        </w:rPr>
      </w:pPr>
      <w:r w:rsidRPr="00F37009">
        <w:rPr>
          <w:bCs w:val="0"/>
          <w:caps/>
          <w:szCs w:val="24"/>
        </w:rPr>
        <w:t xml:space="preserve">ОБЩИЕ </w:t>
      </w:r>
      <w:r>
        <w:rPr>
          <w:bCs w:val="0"/>
          <w:caps/>
          <w:szCs w:val="24"/>
        </w:rPr>
        <w:t>комментарии</w:t>
      </w:r>
      <w:r w:rsidRPr="00F37009">
        <w:rPr>
          <w:bCs w:val="0"/>
          <w:caps/>
          <w:szCs w:val="24"/>
        </w:rPr>
        <w:t xml:space="preserve"> В ОТНОШЕНИИ ЦЕЛИ КОНВЕНЦИИ</w:t>
      </w:r>
    </w:p>
    <w:p w:rsidR="00C61483" w:rsidRDefault="00C61483" w:rsidP="00C61483">
      <w:pPr>
        <w:pStyle w:val="a4"/>
        <w:tabs>
          <w:tab w:val="clear" w:pos="567"/>
          <w:tab w:val="clear" w:pos="1134"/>
          <w:tab w:val="left" w:pos="561"/>
          <w:tab w:val="left" w:pos="1122"/>
        </w:tabs>
        <w:spacing w:line="288" w:lineRule="auto"/>
        <w:rPr>
          <w:b/>
          <w:bCs/>
        </w:rPr>
      </w:pPr>
    </w:p>
    <w:p w:rsidR="00C61483" w:rsidRDefault="00C61483" w:rsidP="00C61483">
      <w:pPr>
        <w:pStyle w:val="af6"/>
        <w:pBdr>
          <w:top w:val="single" w:sz="4" w:space="1" w:color="auto"/>
          <w:left w:val="single" w:sz="4" w:space="4" w:color="auto"/>
          <w:bottom w:val="single" w:sz="4" w:space="1" w:color="auto"/>
          <w:right w:val="single" w:sz="4" w:space="4" w:color="auto"/>
        </w:pBdr>
        <w:shd w:val="pct5" w:color="auto" w:fill="auto"/>
        <w:spacing w:line="288" w:lineRule="auto"/>
        <w:rPr>
          <w:b w:val="0"/>
          <w:bCs w:val="0"/>
        </w:rPr>
      </w:pPr>
      <w:r>
        <w:rPr>
          <w:b w:val="0"/>
          <w:bCs w:val="0"/>
        </w:rPr>
        <w:t>Укажите, когда это уместно, каким образом осуществление Конвенции содействует защите права каждого человека нынешнего и будущих поколений жить в окружающей среде, благоприятной для его здоровья и благосостояния.</w:t>
      </w:r>
    </w:p>
    <w:p w:rsidR="00C61483"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Pr>
          <w:i/>
          <w:iCs/>
        </w:rPr>
        <w:t xml:space="preserve">Ответ: </w:t>
      </w:r>
    </w:p>
    <w:p w:rsidR="00C61483" w:rsidRPr="00BE1784" w:rsidRDefault="00C61483" w:rsidP="00C61483">
      <w:pPr>
        <w:pStyle w:val="Default"/>
        <w:jc w:val="both"/>
      </w:pPr>
      <w:r w:rsidRPr="00BE1784">
        <w:t>148. Конвенция определяет правовые рамки или принципы защиты права граждан на благоприятную окружающую среду, которые далее развиваются в актах национального законодательства в виде конкретных правовых механизмов. Она является безусловным стимулом в деле совершенствования законодательства в данной области отношений.</w:t>
      </w:r>
    </w:p>
    <w:p w:rsidR="00C61483" w:rsidRDefault="00C61483" w:rsidP="00C61483">
      <w:pPr>
        <w:pStyle w:val="a4"/>
        <w:pBdr>
          <w:left w:val="single" w:sz="4" w:space="4" w:color="auto"/>
          <w:bottom w:val="single" w:sz="4" w:space="1" w:color="auto"/>
          <w:right w:val="single" w:sz="4" w:space="4" w:color="auto"/>
        </w:pBdr>
        <w:tabs>
          <w:tab w:val="clear" w:pos="567"/>
          <w:tab w:val="clear" w:pos="1134"/>
          <w:tab w:val="left" w:pos="561"/>
          <w:tab w:val="left" w:pos="1122"/>
        </w:tabs>
        <w:spacing w:line="288" w:lineRule="auto"/>
        <w:rPr>
          <w:i/>
          <w:iCs/>
        </w:rPr>
      </w:pPr>
    </w:p>
    <w:p w:rsidR="00C61483" w:rsidRDefault="00C61483" w:rsidP="00C61483">
      <w:pPr>
        <w:pStyle w:val="a4"/>
        <w:tabs>
          <w:tab w:val="clear" w:pos="567"/>
          <w:tab w:val="clear" w:pos="1134"/>
          <w:tab w:val="left" w:pos="561"/>
          <w:tab w:val="left" w:pos="1122"/>
        </w:tabs>
        <w:spacing w:line="288" w:lineRule="auto"/>
        <w:rPr>
          <w:i/>
          <w:iCs/>
        </w:rPr>
      </w:pPr>
    </w:p>
    <w:p w:rsidR="00C61483" w:rsidRPr="002B42C2" w:rsidRDefault="00C61483" w:rsidP="00C61483">
      <w:pPr>
        <w:pStyle w:val="af6"/>
        <w:numPr>
          <w:ilvl w:val="0"/>
          <w:numId w:val="3"/>
        </w:numPr>
        <w:tabs>
          <w:tab w:val="clear" w:pos="567"/>
          <w:tab w:val="clear" w:pos="1134"/>
          <w:tab w:val="clear" w:pos="1701"/>
          <w:tab w:val="clear" w:pos="2268"/>
          <w:tab w:val="clear" w:pos="6237"/>
        </w:tabs>
        <w:spacing w:before="120" w:after="120" w:line="240" w:lineRule="auto"/>
        <w:ind w:left="0" w:firstLine="270"/>
        <w:jc w:val="center"/>
        <w:rPr>
          <w:bCs w:val="0"/>
          <w:caps/>
          <w:szCs w:val="24"/>
        </w:rPr>
      </w:pPr>
      <w:r w:rsidRPr="004B45BE">
        <w:rPr>
          <w:bCs w:val="0"/>
          <w:caps/>
          <w:szCs w:val="24"/>
        </w:rPr>
        <w:t xml:space="preserve">законодательные, нормативные и другие меры по осуществлению положений статьи </w:t>
      </w:r>
      <w:r>
        <w:rPr>
          <w:bCs w:val="0"/>
          <w:caps/>
          <w:szCs w:val="24"/>
        </w:rPr>
        <w:t xml:space="preserve">6-БИС И ПРИЛОЖЕНИЯ </w:t>
      </w:r>
      <w:r w:rsidRPr="002B42C2">
        <w:rPr>
          <w:bCs w:val="0"/>
          <w:caps/>
          <w:szCs w:val="24"/>
        </w:rPr>
        <w:t>i-</w:t>
      </w:r>
      <w:r>
        <w:rPr>
          <w:bCs w:val="0"/>
          <w:caps/>
          <w:szCs w:val="24"/>
        </w:rPr>
        <w:t>БИС, КАСАЮЩИхСЯ ГЕНЕТИЧЕСКИ ИЗМЕНЕННЫХ ОРГАНИЗМОВ</w:t>
      </w:r>
    </w:p>
    <w:p w:rsidR="00C61483" w:rsidRPr="002B42C2" w:rsidRDefault="00C61483" w:rsidP="00C61483">
      <w:pPr>
        <w:pStyle w:val="a4"/>
        <w:tabs>
          <w:tab w:val="clear" w:pos="567"/>
          <w:tab w:val="clear" w:pos="1134"/>
          <w:tab w:val="left" w:pos="561"/>
          <w:tab w:val="left" w:pos="1122"/>
        </w:tabs>
        <w:spacing w:line="288" w:lineRule="auto"/>
        <w:rPr>
          <w:iCs/>
        </w:rPr>
      </w:pP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9307"/>
      </w:tblGrid>
      <w:tr w:rsidR="00C61483" w:rsidTr="009E0D60">
        <w:trPr>
          <w:trHeight w:hRule="exact" w:val="240"/>
          <w:jc w:val="center"/>
        </w:trPr>
        <w:tc>
          <w:tcPr>
            <w:tcW w:w="9307" w:type="dxa"/>
            <w:tcBorders>
              <w:top w:val="single" w:sz="4" w:space="0" w:color="auto"/>
              <w:left w:val="single" w:sz="4" w:space="0" w:color="auto"/>
              <w:bottom w:val="nil"/>
              <w:right w:val="single" w:sz="4" w:space="0" w:color="auto"/>
            </w:tcBorders>
            <w:shd w:val="clear" w:color="auto" w:fill="F2F2F2"/>
          </w:tcPr>
          <w:p w:rsidR="00C61483" w:rsidRDefault="00C61483" w:rsidP="009E0D60">
            <w:pPr>
              <w:spacing w:line="240" w:lineRule="auto"/>
            </w:pP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Pr="006769C3" w:rsidRDefault="00C61483" w:rsidP="009E0D60">
            <w:pPr>
              <w:spacing w:after="120"/>
              <w:jc w:val="both"/>
            </w:pPr>
            <w:r w:rsidRPr="00805D20">
              <w:t>В отношении законодательных, нормативных и других мер по осуществлению положений статьи 6-бис, касающихся участия общественности в принятии решений в отношении преднамеренного высвобождения в окружающую среду и реализации на рынке генетически измененных организмов (ГИО) опишите:</w:t>
            </w:r>
          </w:p>
          <w:p w:rsidR="00C61483" w:rsidRPr="006769C3" w:rsidRDefault="00C61483" w:rsidP="009E0D60">
            <w:pPr>
              <w:spacing w:after="120"/>
              <w:jc w:val="both"/>
            </w:pP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spacing w:after="120"/>
              <w:jc w:val="both"/>
            </w:pPr>
            <w:r w:rsidRPr="00805D20">
              <w:t>а)</w:t>
            </w:r>
            <w:r w:rsidRPr="00805D20">
              <w:tab/>
              <w:t xml:space="preserve">в отношении </w:t>
            </w:r>
            <w:r w:rsidRPr="00805D20">
              <w:rPr>
                <w:b/>
              </w:rPr>
              <w:t>пункта 1</w:t>
            </w:r>
            <w:r w:rsidRPr="00805D20">
              <w:t xml:space="preserve"> статьи 6-бис и:</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i</w:t>
            </w:r>
            <w:r w:rsidRPr="00805D20">
              <w:t>)</w:t>
            </w:r>
            <w:r w:rsidRPr="00805D20">
              <w:tab/>
            </w:r>
            <w:r w:rsidRPr="00805D20">
              <w:rPr>
                <w:b/>
              </w:rPr>
              <w:t>пункта 1</w:t>
            </w:r>
            <w:r w:rsidRPr="00805D20">
              <w:t xml:space="preserve"> приложения </w:t>
            </w:r>
            <w:r w:rsidRPr="00805D20">
              <w:rPr>
                <w:lang w:val="en-US"/>
              </w:rPr>
              <w:t>I</w:t>
            </w:r>
            <w:r w:rsidRPr="00805D20">
              <w:t xml:space="preserve">-бис </w:t>
            </w:r>
            <w:r>
              <w:t>−</w:t>
            </w:r>
            <w:r w:rsidRPr="00805D20">
              <w:t xml:space="preserve"> меры, включенные в нормативно-правовую базу Стороны для обеспечения эффективного представления информации и участия общественности в отношении решений, подпадающих под действие положений статьи 6-бис;</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ii</w:t>
            </w:r>
            <w:r w:rsidRPr="00805D20">
              <w:t>)</w:t>
            </w:r>
            <w:r w:rsidRPr="00805D20">
              <w:tab/>
            </w:r>
            <w:r w:rsidRPr="00805D20">
              <w:rPr>
                <w:b/>
              </w:rPr>
              <w:t>пункта 2</w:t>
            </w:r>
            <w:r w:rsidRPr="00805D20">
              <w:t xml:space="preserve"> приложения </w:t>
            </w:r>
            <w:r w:rsidRPr="00805D20">
              <w:rPr>
                <w:lang w:val="en-US"/>
              </w:rPr>
              <w:t>I</w:t>
            </w:r>
            <w:r w:rsidRPr="00805D20">
              <w:t xml:space="preserve">-бис </w:t>
            </w:r>
            <w:r>
              <w:t>−</w:t>
            </w:r>
            <w:r w:rsidRPr="00805D20">
              <w:t xml:space="preserve"> любые исключения, предусматриваемые в нормативно-правовой базе Стороны в отношении процедуры участия общественности, изложенной в приложении </w:t>
            </w:r>
            <w:r w:rsidRPr="00805D20">
              <w:rPr>
                <w:lang w:val="en-US"/>
              </w:rPr>
              <w:t>I</w:t>
            </w:r>
            <w:r w:rsidRPr="00805D20">
              <w:t>-бис, и критерии для любого такого исключения;</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pStyle w:val="SingleTxtGR"/>
              <w:tabs>
                <w:tab w:val="clear" w:pos="1701"/>
                <w:tab w:val="left" w:pos="562"/>
                <w:tab w:val="left" w:pos="1136"/>
                <w:tab w:val="left" w:pos="1685"/>
              </w:tabs>
              <w:ind w:left="1136" w:right="8" w:hanging="1136"/>
            </w:pPr>
            <w:r>
              <w:tab/>
            </w:r>
            <w:r w:rsidRPr="00805D20">
              <w:rPr>
                <w:lang w:val="en-US"/>
              </w:rPr>
              <w:t>iii</w:t>
            </w:r>
            <w:r w:rsidRPr="00805D20">
              <w:t>)</w:t>
            </w:r>
            <w:r w:rsidRPr="00805D20">
              <w:tab/>
            </w:r>
            <w:r w:rsidRPr="003A7050">
              <w:rPr>
                <w:b/>
                <w:spacing w:val="0"/>
                <w:w w:val="100"/>
                <w:kern w:val="0"/>
                <w:sz w:val="24"/>
              </w:rPr>
              <w:t>пункта 3</w:t>
            </w:r>
            <w:r w:rsidRPr="00805D20">
              <w:t xml:space="preserve"> </w:t>
            </w:r>
            <w:r w:rsidRPr="003A7050">
              <w:rPr>
                <w:spacing w:val="0"/>
                <w:w w:val="100"/>
                <w:kern w:val="0"/>
                <w:sz w:val="24"/>
              </w:rPr>
              <w:t xml:space="preserve">приложения I-бис − меры, принятые с целью адекватного, своевременного и эффективного предоставления общественности резюме полученного уведомления на предмет разрешения преднамеренного высвобождения или реализации на рынке, а также доклада об оценке, когда </w:t>
            </w:r>
            <w:r w:rsidRPr="003A7050">
              <w:rPr>
                <w:spacing w:val="0"/>
                <w:w w:val="100"/>
                <w:kern w:val="0"/>
                <w:sz w:val="24"/>
              </w:rPr>
              <w:lastRenderedPageBreak/>
              <w:t>таковой имеется;</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lastRenderedPageBreak/>
              <w:tab/>
            </w:r>
            <w:r w:rsidRPr="00805D20">
              <w:rPr>
                <w:lang w:val="en-US"/>
              </w:rPr>
              <w:t>iv</w:t>
            </w:r>
            <w:r w:rsidRPr="00805D20">
              <w:t>)</w:t>
            </w:r>
            <w:r w:rsidRPr="00805D20">
              <w:tab/>
            </w:r>
            <w:r w:rsidRPr="00805D20">
              <w:rPr>
                <w:b/>
              </w:rPr>
              <w:t>пункта 4</w:t>
            </w:r>
            <w:r w:rsidRPr="00805D20">
              <w:t xml:space="preserve"> приложения </w:t>
            </w:r>
            <w:r w:rsidRPr="00805D20">
              <w:rPr>
                <w:lang w:val="en-US"/>
              </w:rPr>
              <w:t>I</w:t>
            </w:r>
            <w:r>
              <w:t>-бис −</w:t>
            </w:r>
            <w:r w:rsidRPr="00805D20">
              <w:t xml:space="preserve"> меры, принятые с целью обеспечения того, чтобы в любом случае информация, перечисленная в этом пункте, не рассматривалась в качестве конфиденциальной;</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v</w:t>
            </w:r>
            <w:r w:rsidRPr="00805D20">
              <w:t>)</w:t>
            </w:r>
            <w:r w:rsidRPr="00805D20">
              <w:tab/>
            </w:r>
            <w:r w:rsidRPr="00805D20">
              <w:rPr>
                <w:b/>
              </w:rPr>
              <w:t>пункта 5</w:t>
            </w:r>
            <w:r w:rsidRPr="00805D20">
              <w:t xml:space="preserve"> приложения </w:t>
            </w:r>
            <w:r w:rsidRPr="00805D20">
              <w:rPr>
                <w:lang w:val="en-US"/>
              </w:rPr>
              <w:t>I</w:t>
            </w:r>
            <w:r>
              <w:t>-бис −</w:t>
            </w:r>
            <w:r w:rsidRPr="00805D20">
              <w:t xml:space="preserve"> меры, принятые для обеспечения транспарентности процедур принятия решений и для предоставления общественности доступа к соответствующей информации процедурного характера, включая, например, информацию о таких аспектах, как:</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jc w:val="both"/>
            </w:pPr>
            <w:r>
              <w:tab/>
            </w:r>
            <w:r>
              <w:tab/>
            </w:r>
            <w:r w:rsidRPr="00805D20">
              <w:t>а.</w:t>
            </w:r>
            <w:r w:rsidRPr="00805D20">
              <w:tab/>
              <w:t>характер возможных решений;</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jc w:val="both"/>
            </w:pPr>
            <w:r>
              <w:tab/>
            </w:r>
            <w:r>
              <w:tab/>
            </w:r>
            <w:r w:rsidRPr="00805D20">
              <w:rPr>
                <w:lang w:val="en-US"/>
              </w:rPr>
              <w:t>b</w:t>
            </w:r>
            <w:r w:rsidRPr="00805D20">
              <w:t>.</w:t>
            </w:r>
            <w:r w:rsidRPr="00805D20">
              <w:tab/>
              <w:t>государственный орган, ответственный за принятие решения;</w:t>
            </w: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before="60" w:after="120"/>
              <w:ind w:left="1684" w:hanging="1684"/>
              <w:jc w:val="both"/>
            </w:pPr>
            <w:r>
              <w:tab/>
            </w:r>
            <w:r>
              <w:tab/>
            </w:r>
            <w:r w:rsidRPr="00805D20">
              <w:t>с.</w:t>
            </w:r>
            <w:r w:rsidRPr="00805D20">
              <w:tab/>
              <w:t xml:space="preserve">механизмы участия общественности, учрежденные во исполнение пункта 1 приложения </w:t>
            </w:r>
            <w:r w:rsidRPr="00805D20">
              <w:rPr>
                <w:lang w:val="en-US"/>
              </w:rPr>
              <w:t>I</w:t>
            </w:r>
            <w:r w:rsidRPr="00805D20">
              <w:t>-бис;</w:t>
            </w:r>
          </w:p>
          <w:p w:rsidR="00C61483" w:rsidRDefault="00C61483" w:rsidP="009E0D60">
            <w:pPr>
              <w:tabs>
                <w:tab w:val="clear" w:pos="567"/>
                <w:tab w:val="clear" w:pos="1134"/>
                <w:tab w:val="clear" w:pos="1701"/>
                <w:tab w:val="left" w:pos="562"/>
                <w:tab w:val="left" w:pos="1136"/>
                <w:tab w:val="left" w:pos="1685"/>
              </w:tabs>
              <w:spacing w:before="60" w:after="120"/>
              <w:ind w:left="1684" w:hanging="1684"/>
              <w:jc w:val="both"/>
            </w:pP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685" w:hanging="1685"/>
              <w:jc w:val="both"/>
            </w:pPr>
            <w:r>
              <w:tab/>
            </w:r>
            <w:r>
              <w:tab/>
            </w:r>
            <w:r w:rsidRPr="00805D20">
              <w:rPr>
                <w:lang w:val="en-US"/>
              </w:rPr>
              <w:t>d</w:t>
            </w:r>
            <w:r w:rsidRPr="00805D20">
              <w:t>.</w:t>
            </w:r>
            <w:r w:rsidRPr="00805D20">
              <w:tab/>
              <w:t>государственный орган, в котором может быть получена соответствующая информация;</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pStyle w:val="SingleTxtGR"/>
              <w:tabs>
                <w:tab w:val="clear" w:pos="1701"/>
                <w:tab w:val="left" w:pos="562"/>
                <w:tab w:val="left" w:pos="1136"/>
                <w:tab w:val="left" w:pos="1685"/>
              </w:tabs>
              <w:ind w:left="1685" w:right="8" w:hanging="1685"/>
            </w:pPr>
            <w:r>
              <w:tab/>
            </w:r>
            <w:r>
              <w:tab/>
            </w:r>
            <w:r w:rsidRPr="003466C7">
              <w:rPr>
                <w:spacing w:val="0"/>
                <w:w w:val="100"/>
                <w:kern w:val="0"/>
                <w:sz w:val="24"/>
              </w:rPr>
              <w:t>е.</w:t>
            </w:r>
            <w:r w:rsidRPr="003466C7">
              <w:rPr>
                <w:spacing w:val="0"/>
                <w:w w:val="100"/>
                <w:kern w:val="0"/>
                <w:sz w:val="24"/>
              </w:rPr>
              <w:tab/>
              <w:t>государственный орган, в который могут быть представлены замечания, и сроки направления замечаний;</w:t>
            </w:r>
          </w:p>
        </w:tc>
      </w:tr>
      <w:tr w:rsidR="00C61483" w:rsidTr="009E0D60">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vi</w:t>
            </w:r>
            <w:r w:rsidRPr="00805D20">
              <w:t>)</w:t>
            </w:r>
            <w:r w:rsidRPr="00805D20">
              <w:tab/>
            </w:r>
            <w:r w:rsidRPr="00805D20">
              <w:rPr>
                <w:b/>
              </w:rPr>
              <w:t>пункта 6</w:t>
            </w:r>
            <w:r w:rsidRPr="00805D20">
              <w:t xml:space="preserve"> приложения </w:t>
            </w:r>
            <w:r w:rsidRPr="00805D20">
              <w:rPr>
                <w:lang w:val="en-US"/>
              </w:rPr>
              <w:t>I</w:t>
            </w:r>
            <w:r w:rsidRPr="00805D20">
              <w:t xml:space="preserve">-бис </w:t>
            </w:r>
            <w:r>
              <w:t>−</w:t>
            </w:r>
            <w:r w:rsidRPr="00805D20">
              <w:t xml:space="preserve"> меры, принятые для обеспечения того, чтобы процедуры, учрежденные согласно пункту 1 приложения </w:t>
            </w:r>
            <w:r w:rsidRPr="00805D20">
              <w:rPr>
                <w:lang w:val="en-US"/>
              </w:rPr>
              <w:t>I</w:t>
            </w:r>
            <w:r w:rsidRPr="00805D20">
              <w:t>-бис, позволяли общественности любым соответствующим образом представлять любые замечания, информацию, результаты анализа или мнения, которые она считает важными для планируемого преднамеренного высвобождения или реализации на рынке;</w:t>
            </w: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ind w:left="1136" w:hanging="1136"/>
              <w:jc w:val="both"/>
            </w:pPr>
            <w:r>
              <w:tab/>
            </w:r>
            <w:r w:rsidRPr="00805D20">
              <w:rPr>
                <w:lang w:val="en-US"/>
              </w:rPr>
              <w:t>vii</w:t>
            </w:r>
            <w:r w:rsidRPr="00805D20">
              <w:t>)</w:t>
            </w:r>
            <w:r w:rsidRPr="00805D20">
              <w:tab/>
            </w:r>
            <w:r w:rsidRPr="00805D20">
              <w:rPr>
                <w:b/>
              </w:rPr>
              <w:t>пункта 7</w:t>
            </w:r>
            <w:r w:rsidRPr="00805D20">
              <w:t xml:space="preserve"> приложения </w:t>
            </w:r>
            <w:r w:rsidRPr="00805D20">
              <w:rPr>
                <w:lang w:val="en-US"/>
              </w:rPr>
              <w:t>I</w:t>
            </w:r>
            <w:r w:rsidRPr="00805D20">
              <w:t xml:space="preserve">-бис </w:t>
            </w:r>
            <w:r>
              <w:t>−</w:t>
            </w:r>
            <w:r w:rsidRPr="00805D20">
              <w:t xml:space="preserve"> меры, принятые для обеспечения должного учета итогов процедур участия общественности, организованных во исполнение пункта 1 приложения </w:t>
            </w:r>
            <w:r w:rsidRPr="00805D20">
              <w:rPr>
                <w:lang w:val="en-US"/>
              </w:rPr>
              <w:t>I</w:t>
            </w:r>
            <w:r w:rsidRPr="00805D20">
              <w:t>-бис;</w:t>
            </w:r>
          </w:p>
        </w:tc>
      </w:tr>
      <w:tr w:rsidR="00C61483" w:rsidTr="009E0D60">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C61483" w:rsidRDefault="00C61483" w:rsidP="009E0D60">
            <w:pPr>
              <w:pStyle w:val="SingleTxtGR"/>
              <w:tabs>
                <w:tab w:val="left" w:pos="562"/>
                <w:tab w:val="left" w:pos="1136"/>
              </w:tabs>
              <w:ind w:left="1136" w:right="8" w:hanging="1136"/>
            </w:pPr>
            <w:r>
              <w:tab/>
            </w:r>
            <w:r w:rsidRPr="00805D20">
              <w:rPr>
                <w:lang w:val="en-US"/>
              </w:rPr>
              <w:t>viii</w:t>
            </w:r>
            <w:r w:rsidRPr="00805D20">
              <w:t>)</w:t>
            </w:r>
            <w:r w:rsidRPr="00805D20">
              <w:tab/>
            </w:r>
            <w:r w:rsidRPr="003466C7">
              <w:rPr>
                <w:b/>
                <w:spacing w:val="0"/>
                <w:w w:val="100"/>
                <w:kern w:val="0"/>
                <w:sz w:val="24"/>
              </w:rPr>
              <w:t xml:space="preserve">пункта 8 </w:t>
            </w:r>
            <w:r w:rsidRPr="003466C7">
              <w:rPr>
                <w:spacing w:val="0"/>
                <w:w w:val="100"/>
                <w:kern w:val="0"/>
                <w:sz w:val="24"/>
              </w:rPr>
              <w:t>приложения I-бис − меры, принятые для обеспечения того, чтобы тексты принимаемых каким-либо государственным органом решений, подпадающих под действие положений приложения I-бис, а также причины и соображения, на которых они основывались, доводились до сведения общественности;</w:t>
            </w:r>
          </w:p>
        </w:tc>
      </w:tr>
      <w:tr w:rsidR="00C61483" w:rsidTr="009E0D60">
        <w:trPr>
          <w:jc w:val="center"/>
        </w:trPr>
        <w:tc>
          <w:tcPr>
            <w:tcW w:w="9307" w:type="dxa"/>
            <w:tcBorders>
              <w:top w:val="nil"/>
              <w:left w:val="single" w:sz="4" w:space="0" w:color="auto"/>
              <w:bottom w:val="single" w:sz="4" w:space="0" w:color="auto"/>
              <w:right w:val="single" w:sz="4" w:space="0" w:color="auto"/>
            </w:tcBorders>
            <w:shd w:val="clear" w:color="auto" w:fill="F2F2F2"/>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after="120"/>
              <w:jc w:val="both"/>
            </w:pPr>
            <w:r w:rsidRPr="00805D20">
              <w:rPr>
                <w:lang w:val="en-US"/>
              </w:rPr>
              <w:t>b</w:t>
            </w:r>
            <w:r w:rsidRPr="00805D20">
              <w:t>)</w:t>
            </w:r>
            <w:r w:rsidRPr="00805D20">
              <w:tab/>
              <w:t xml:space="preserve">в отношении пункта 2 статьи 6-бис </w:t>
            </w:r>
            <w:r>
              <w:t>−</w:t>
            </w:r>
            <w:r w:rsidRPr="00805D20">
              <w:t xml:space="preserve"> каким образом требования, сформулированные в соответствии с положениями приложения </w:t>
            </w:r>
            <w:r w:rsidRPr="00805D20">
              <w:rPr>
                <w:lang w:val="en-US"/>
              </w:rPr>
              <w:t>I</w:t>
            </w:r>
            <w:r w:rsidRPr="00805D20">
              <w:t>-бис, дополняют и взаимно поддерживают национальную систему биобезопасности Стороны и согласуются с целями Картахенского протокола по биобезопасности к Конвенции о биоразнообразии.</w:t>
            </w:r>
          </w:p>
        </w:tc>
      </w:tr>
      <w:tr w:rsidR="00C61483" w:rsidTr="009E0D60">
        <w:trPr>
          <w:jc w:val="center"/>
        </w:trPr>
        <w:tc>
          <w:tcPr>
            <w:tcW w:w="9307" w:type="dxa"/>
            <w:tcBorders>
              <w:top w:val="single" w:sz="4" w:space="0" w:color="auto"/>
              <w:bottom w:val="single" w:sz="4" w:space="0" w:color="auto"/>
            </w:tcBorders>
            <w:shd w:val="clear" w:color="auto" w:fill="auto"/>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line="240" w:lineRule="auto"/>
              <w:jc w:val="both"/>
              <w:rPr>
                <w:i/>
              </w:rPr>
            </w:pPr>
            <w:r w:rsidRPr="00805D20">
              <w:rPr>
                <w:i/>
              </w:rPr>
              <w:t>Ответ</w:t>
            </w:r>
            <w:r>
              <w:rPr>
                <w:i/>
              </w:rPr>
              <w:t>:</w:t>
            </w:r>
          </w:p>
          <w:p w:rsidR="00C61483" w:rsidRPr="00CF7C04" w:rsidRDefault="00370C41" w:rsidP="009E0D60">
            <w:pPr>
              <w:pStyle w:val="afb"/>
              <w:shd w:val="clear" w:color="auto" w:fill="E6F3E6"/>
              <w:spacing w:line="192" w:lineRule="atLeast"/>
              <w:jc w:val="both"/>
              <w:rPr>
                <w:rFonts w:ascii="Arial" w:hAnsi="Arial" w:cs="Arial"/>
                <w:sz w:val="19"/>
                <w:szCs w:val="19"/>
                <w:rPrChange w:id="2581" w:author="evdaseva" w:date="2016-11-15T15:34:00Z">
                  <w:rPr>
                    <w:rFonts w:ascii="Arial" w:hAnsi="Arial" w:cs="Arial"/>
                    <w:color w:val="003300"/>
                    <w:sz w:val="19"/>
                    <w:szCs w:val="19"/>
                  </w:rPr>
                </w:rPrChange>
              </w:rPr>
            </w:pPr>
            <w:r w:rsidRPr="00CF7C04">
              <w:lastRenderedPageBreak/>
              <w:fldChar w:fldCharType="begin"/>
            </w:r>
            <w:r w:rsidRPr="00370C41">
              <w:rPr>
                <w:rPrChange w:id="2582" w:author="evdaseva" w:date="2016-11-15T15:34:00Z">
                  <w:rPr>
                    <w:color w:val="0000FF"/>
                    <w:szCs w:val="20"/>
                    <w:u w:val="single"/>
                    <w:lang w:eastAsia="en-US"/>
                  </w:rPr>
                </w:rPrChange>
              </w:rPr>
              <w:instrText>HYPERLINK "http://biosafety.org.by/sites/default/files/downloads/Regul/act-2006-N96-biosafety.pdf" \t "_blank"</w:instrText>
            </w:r>
            <w:r w:rsidRPr="00370C41">
              <w:rPr>
                <w:rPrChange w:id="2583" w:author="evdaseva" w:date="2016-11-15T15:34:00Z">
                  <w:rPr/>
                </w:rPrChange>
              </w:rPr>
              <w:fldChar w:fldCharType="separate"/>
            </w:r>
            <w:r w:rsidRPr="00370C41">
              <w:rPr>
                <w:rStyle w:val="afa"/>
                <w:rFonts w:ascii="Arial" w:hAnsi="Arial" w:cs="Arial"/>
                <w:b/>
                <w:bCs/>
                <w:color w:val="auto"/>
                <w:sz w:val="19"/>
                <w:szCs w:val="19"/>
                <w:rPrChange w:id="2584" w:author="evdaseva" w:date="2016-11-15T15:34:00Z">
                  <w:rPr>
                    <w:rStyle w:val="afa"/>
                    <w:rFonts w:ascii="Arial" w:hAnsi="Arial" w:cs="Arial"/>
                    <w:b/>
                    <w:bCs/>
                    <w:color w:val="006600"/>
                    <w:sz w:val="19"/>
                    <w:szCs w:val="19"/>
                    <w:lang w:eastAsia="en-US"/>
                  </w:rPr>
                </w:rPrChange>
              </w:rPr>
              <w:t>Закон Республики Беларусь «О безопасности генно-инженерной деятельности»</w:t>
            </w:r>
            <w:r w:rsidRPr="00CF7C04">
              <w:fldChar w:fldCharType="end"/>
            </w:r>
            <w:r w:rsidRPr="00370C41">
              <w:rPr>
                <w:rStyle w:val="apple-converted-space"/>
                <w:rFonts w:ascii="Arial" w:hAnsi="Arial" w:cs="Arial"/>
                <w:sz w:val="19"/>
                <w:szCs w:val="19"/>
                <w:rPrChange w:id="2585"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586" w:author="evdaseva" w:date="2016-11-15T15:34:00Z">
                  <w:rPr>
                    <w:rFonts w:ascii="Arial" w:hAnsi="Arial" w:cs="Arial"/>
                    <w:color w:val="003300"/>
                    <w:sz w:val="19"/>
                    <w:szCs w:val="19"/>
                    <w:lang w:eastAsia="en-US"/>
                  </w:rPr>
                </w:rPrChange>
              </w:rPr>
              <w:t xml:space="preserve">9 января </w:t>
            </w:r>
            <w:smartTag w:uri="urn:schemas-microsoft-com:office:smarttags" w:element="metricconverter">
              <w:smartTagPr>
                <w:attr w:name="ProductID" w:val="2006 г"/>
              </w:smartTagPr>
              <w:r w:rsidRPr="00370C41">
                <w:rPr>
                  <w:rFonts w:ascii="Arial" w:hAnsi="Arial" w:cs="Arial"/>
                  <w:sz w:val="19"/>
                  <w:szCs w:val="19"/>
                  <w:rPrChange w:id="2587"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588" w:author="evdaseva" w:date="2016-11-15T15:34:00Z">
                  <w:rPr>
                    <w:rFonts w:ascii="Arial" w:hAnsi="Arial" w:cs="Arial"/>
                    <w:color w:val="003300"/>
                    <w:sz w:val="19"/>
                    <w:szCs w:val="19"/>
                    <w:lang w:eastAsia="en-US"/>
                  </w:rPr>
                </w:rPrChange>
              </w:rPr>
              <w:t>. №96.</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589" w:author="evdaseva" w:date="2016-11-15T15:34:00Z">
                  <w:rPr>
                    <w:rFonts w:ascii="Arial" w:hAnsi="Arial" w:cs="Arial"/>
                    <w:color w:val="003300"/>
                    <w:sz w:val="19"/>
                    <w:szCs w:val="19"/>
                  </w:rPr>
                </w:rPrChange>
              </w:rPr>
            </w:pPr>
            <w:r w:rsidRPr="00370C41">
              <w:rPr>
                <w:rFonts w:ascii="Arial" w:hAnsi="Arial" w:cs="Arial"/>
                <w:sz w:val="19"/>
                <w:szCs w:val="19"/>
                <w:rPrChange w:id="2590" w:author="evdaseva" w:date="2016-11-15T15:34:00Z">
                  <w:rPr>
                    <w:rFonts w:ascii="Arial" w:hAnsi="Arial" w:cs="Arial"/>
                    <w:color w:val="003300"/>
                    <w:sz w:val="19"/>
                    <w:szCs w:val="19"/>
                    <w:lang w:eastAsia="en-US"/>
                  </w:rPr>
                </w:rPrChange>
              </w:rPr>
              <w:t> </w:t>
            </w:r>
          </w:p>
          <w:p w:rsidR="00C61483" w:rsidRPr="00CF7C04" w:rsidRDefault="00370C41" w:rsidP="009E0D60">
            <w:pPr>
              <w:pStyle w:val="afb"/>
              <w:shd w:val="clear" w:color="auto" w:fill="E6F3E6"/>
              <w:spacing w:line="192" w:lineRule="atLeast"/>
              <w:jc w:val="both"/>
              <w:rPr>
                <w:rFonts w:ascii="Arial" w:hAnsi="Arial" w:cs="Arial"/>
                <w:sz w:val="19"/>
                <w:szCs w:val="19"/>
                <w:rPrChange w:id="2591" w:author="evdaseva" w:date="2016-11-15T15:34:00Z">
                  <w:rPr>
                    <w:rFonts w:ascii="Arial" w:hAnsi="Arial" w:cs="Arial"/>
                    <w:color w:val="003300"/>
                    <w:sz w:val="19"/>
                    <w:szCs w:val="19"/>
                  </w:rPr>
                </w:rPrChange>
              </w:rPr>
            </w:pPr>
            <w:r w:rsidRPr="00370C41">
              <w:rPr>
                <w:rFonts w:ascii="Arial" w:hAnsi="Arial" w:cs="Arial"/>
                <w:sz w:val="19"/>
                <w:szCs w:val="19"/>
                <w:rPrChange w:id="2592" w:author="evdaseva" w:date="2016-11-15T15:34:00Z">
                  <w:rPr>
                    <w:rFonts w:ascii="Arial" w:hAnsi="Arial" w:cs="Arial"/>
                    <w:color w:val="003300"/>
                    <w:sz w:val="19"/>
                    <w:szCs w:val="19"/>
                    <w:lang w:eastAsia="en-US"/>
                  </w:rPr>
                </w:rPrChange>
              </w:rPr>
              <w:t> ♦</w:t>
            </w:r>
            <w:r w:rsidRPr="00CF7C04">
              <w:fldChar w:fldCharType="begin"/>
            </w:r>
            <w:r w:rsidRPr="00370C41">
              <w:rPr>
                <w:rPrChange w:id="2593" w:author="evdaseva" w:date="2016-11-15T15:34:00Z">
                  <w:rPr>
                    <w:szCs w:val="20"/>
                    <w:lang w:eastAsia="en-US"/>
                  </w:rPr>
                </w:rPrChange>
              </w:rPr>
              <w:instrText>HYPERLINK "http://biosafety.org.by/sites/default/files/downloads/Regul/act-2007-N200-add-seeds.pdf" \t "_blank"</w:instrText>
            </w:r>
            <w:r w:rsidRPr="00370C41">
              <w:rPr>
                <w:rPrChange w:id="2594" w:author="evdaseva" w:date="2016-11-15T15:34:00Z">
                  <w:rPr/>
                </w:rPrChange>
              </w:rPr>
              <w:fldChar w:fldCharType="separate"/>
            </w:r>
            <w:r w:rsidRPr="00370C41">
              <w:rPr>
                <w:rStyle w:val="apple-converted-space"/>
                <w:rFonts w:ascii="Arial" w:hAnsi="Arial" w:cs="Arial"/>
                <w:b/>
                <w:bCs/>
                <w:sz w:val="19"/>
                <w:szCs w:val="19"/>
                <w:rPrChange w:id="2595"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596" w:author="evdaseva" w:date="2016-11-15T15:34:00Z">
                  <w:rPr>
                    <w:rStyle w:val="afa"/>
                    <w:rFonts w:ascii="Arial" w:hAnsi="Arial" w:cs="Arial"/>
                    <w:b/>
                    <w:bCs/>
                    <w:color w:val="006600"/>
                    <w:sz w:val="19"/>
                    <w:szCs w:val="19"/>
                    <w:lang w:eastAsia="en-US"/>
                  </w:rPr>
                </w:rPrChange>
              </w:rPr>
              <w:t>Закон Республики Беларусь «О внесении изменений в Закон Республики Беларусь «О семенах»</w:t>
            </w:r>
            <w:r w:rsidRPr="00CF7C04">
              <w:fldChar w:fldCharType="end"/>
            </w:r>
            <w:r w:rsidRPr="00370C41">
              <w:rPr>
                <w:rStyle w:val="apple-converted-space"/>
                <w:rFonts w:ascii="Arial" w:hAnsi="Arial" w:cs="Arial"/>
                <w:sz w:val="19"/>
                <w:szCs w:val="19"/>
                <w:rPrChange w:id="2597"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598" w:author="evdaseva" w:date="2016-11-15T15:34:00Z">
                  <w:rPr>
                    <w:rFonts w:ascii="Arial" w:hAnsi="Arial" w:cs="Arial"/>
                    <w:color w:val="003300"/>
                    <w:sz w:val="19"/>
                    <w:szCs w:val="19"/>
                    <w:lang w:eastAsia="en-US"/>
                  </w:rPr>
                </w:rPrChange>
              </w:rPr>
              <w:t xml:space="preserve">4 января </w:t>
            </w:r>
            <w:smartTag w:uri="urn:schemas-microsoft-com:office:smarttags" w:element="metricconverter">
              <w:smartTagPr>
                <w:attr w:name="ProductID" w:val="2007 г"/>
              </w:smartTagPr>
              <w:r w:rsidRPr="00370C41">
                <w:rPr>
                  <w:rFonts w:ascii="Arial" w:hAnsi="Arial" w:cs="Arial"/>
                  <w:sz w:val="19"/>
                  <w:szCs w:val="19"/>
                  <w:rPrChange w:id="2599" w:author="evdaseva" w:date="2016-11-15T15:34:00Z">
                    <w:rPr>
                      <w:rFonts w:ascii="Arial" w:hAnsi="Arial" w:cs="Arial"/>
                      <w:color w:val="003300"/>
                      <w:sz w:val="19"/>
                      <w:szCs w:val="19"/>
                      <w:lang w:eastAsia="en-US"/>
                    </w:rPr>
                  </w:rPrChange>
                </w:rPr>
                <w:t>2007 г</w:t>
              </w:r>
            </w:smartTag>
            <w:r w:rsidRPr="00370C41">
              <w:rPr>
                <w:rFonts w:ascii="Arial" w:hAnsi="Arial" w:cs="Arial"/>
                <w:sz w:val="19"/>
                <w:szCs w:val="19"/>
                <w:rPrChange w:id="2600" w:author="evdaseva" w:date="2016-11-15T15:34:00Z">
                  <w:rPr>
                    <w:rFonts w:ascii="Arial" w:hAnsi="Arial" w:cs="Arial"/>
                    <w:color w:val="003300"/>
                    <w:sz w:val="19"/>
                    <w:szCs w:val="19"/>
                    <w:lang w:eastAsia="en-US"/>
                  </w:rPr>
                </w:rPrChange>
              </w:rPr>
              <w:t>. №200</w:t>
            </w:r>
          </w:p>
          <w:p w:rsidR="00C61483" w:rsidRPr="00CF7C04" w:rsidRDefault="00370C41" w:rsidP="009E0D60">
            <w:pPr>
              <w:pStyle w:val="afb"/>
              <w:shd w:val="clear" w:color="auto" w:fill="E6F3E6"/>
              <w:spacing w:line="192" w:lineRule="atLeast"/>
              <w:jc w:val="both"/>
              <w:rPr>
                <w:rFonts w:ascii="Arial" w:hAnsi="Arial" w:cs="Arial"/>
                <w:sz w:val="19"/>
                <w:szCs w:val="19"/>
                <w:rPrChange w:id="2601" w:author="evdaseva" w:date="2016-11-15T15:34:00Z">
                  <w:rPr>
                    <w:rFonts w:ascii="Arial" w:hAnsi="Arial" w:cs="Arial"/>
                    <w:color w:val="003300"/>
                    <w:sz w:val="19"/>
                    <w:szCs w:val="19"/>
                  </w:rPr>
                </w:rPrChange>
              </w:rPr>
            </w:pPr>
            <w:r w:rsidRPr="00370C41">
              <w:rPr>
                <w:rFonts w:ascii="Arial" w:hAnsi="Arial" w:cs="Arial"/>
                <w:sz w:val="19"/>
                <w:szCs w:val="19"/>
                <w:rPrChange w:id="2602" w:author="evdaseva" w:date="2016-11-15T15:34:00Z">
                  <w:rPr>
                    <w:rFonts w:ascii="Arial" w:hAnsi="Arial" w:cs="Arial"/>
                    <w:color w:val="003300"/>
                    <w:sz w:val="19"/>
                    <w:szCs w:val="19"/>
                    <w:lang w:eastAsia="en-US"/>
                  </w:rPr>
                </w:rPrChange>
              </w:rPr>
              <w:t> ♦</w:t>
            </w:r>
            <w:r w:rsidRPr="00CF7C04">
              <w:fldChar w:fldCharType="begin"/>
            </w:r>
            <w:r w:rsidRPr="00370C41">
              <w:rPr>
                <w:rPrChange w:id="2603" w:author="evdaseva" w:date="2016-11-15T15:34:00Z">
                  <w:rPr>
                    <w:szCs w:val="20"/>
                    <w:lang w:eastAsia="en-US"/>
                  </w:rPr>
                </w:rPrChange>
              </w:rPr>
              <w:instrText>HYPERLINK "http://biosafety.org.by/sites/default/files/downloads/Regul/act-2007-N231-add-codexes.pdf" \t "_blank"</w:instrText>
            </w:r>
            <w:r w:rsidRPr="00370C41">
              <w:rPr>
                <w:rPrChange w:id="2604" w:author="evdaseva" w:date="2016-11-15T15:34:00Z">
                  <w:rPr/>
                </w:rPrChange>
              </w:rPr>
              <w:fldChar w:fldCharType="separate"/>
            </w:r>
            <w:r w:rsidRPr="00370C41">
              <w:rPr>
                <w:rStyle w:val="apple-converted-space"/>
                <w:rFonts w:ascii="Arial" w:hAnsi="Arial" w:cs="Arial"/>
                <w:b/>
                <w:bCs/>
                <w:sz w:val="19"/>
                <w:szCs w:val="19"/>
                <w:rPrChange w:id="2605" w:author="evdaseva" w:date="2016-11-15T15:34:00Z">
                  <w:rPr>
                    <w:rStyle w:val="apple-converted-space"/>
                    <w:rFonts w:ascii="Arial" w:hAnsi="Arial" w:cs="Arial"/>
                    <w:b/>
                    <w:bCs/>
                    <w:color w:val="006666"/>
                    <w:sz w:val="19"/>
                    <w:szCs w:val="19"/>
                    <w:lang w:eastAsia="en-US"/>
                  </w:rPr>
                </w:rPrChange>
              </w:rPr>
              <w:t> </w:t>
            </w:r>
            <w:r w:rsidRPr="00370C41">
              <w:rPr>
                <w:rStyle w:val="afa"/>
                <w:rFonts w:ascii="Arial" w:hAnsi="Arial" w:cs="Arial"/>
                <w:b/>
                <w:bCs/>
                <w:color w:val="auto"/>
                <w:sz w:val="19"/>
                <w:szCs w:val="19"/>
                <w:rPrChange w:id="2606" w:author="evdaseva" w:date="2016-11-15T15:34:00Z">
                  <w:rPr>
                    <w:rStyle w:val="afa"/>
                    <w:rFonts w:ascii="Arial" w:hAnsi="Arial" w:cs="Arial"/>
                    <w:b/>
                    <w:bCs/>
                    <w:color w:val="006666"/>
                    <w:sz w:val="19"/>
                    <w:szCs w:val="19"/>
                    <w:lang w:eastAsia="en-US"/>
                  </w:rPr>
                </w:rPrChange>
              </w:rPr>
              <w:t>Закон Республики Беларусь «О внесении изменений и дополнений в некоторые кодексы Республики Беларусь по вопросам установления ответственности за нарушения законодательства о безопасности генно-инженерной деятельности»</w:t>
            </w:r>
            <w:r w:rsidRPr="00CF7C04">
              <w:fldChar w:fldCharType="end"/>
            </w:r>
            <w:r w:rsidRPr="00370C41">
              <w:rPr>
                <w:rStyle w:val="apple-converted-space"/>
                <w:rFonts w:ascii="Arial" w:hAnsi="Arial" w:cs="Arial"/>
                <w:sz w:val="19"/>
                <w:szCs w:val="19"/>
                <w:rPrChange w:id="2607"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608" w:author="evdaseva" w:date="2016-11-15T15:34:00Z">
                  <w:rPr>
                    <w:rFonts w:ascii="Arial" w:hAnsi="Arial" w:cs="Arial"/>
                    <w:color w:val="003300"/>
                    <w:sz w:val="19"/>
                    <w:szCs w:val="19"/>
                    <w:lang w:eastAsia="en-US"/>
                  </w:rPr>
                </w:rPrChange>
              </w:rPr>
              <w:t xml:space="preserve">18 мая </w:t>
            </w:r>
            <w:smartTag w:uri="urn:schemas-microsoft-com:office:smarttags" w:element="metricconverter">
              <w:smartTagPr>
                <w:attr w:name="ProductID" w:val="2007 г"/>
              </w:smartTagPr>
              <w:r w:rsidRPr="00370C41">
                <w:rPr>
                  <w:rFonts w:ascii="Arial" w:hAnsi="Arial" w:cs="Arial"/>
                  <w:sz w:val="19"/>
                  <w:szCs w:val="19"/>
                  <w:rPrChange w:id="2609" w:author="evdaseva" w:date="2016-11-15T15:34:00Z">
                    <w:rPr>
                      <w:rFonts w:ascii="Arial" w:hAnsi="Arial" w:cs="Arial"/>
                      <w:color w:val="003300"/>
                      <w:sz w:val="19"/>
                      <w:szCs w:val="19"/>
                      <w:lang w:eastAsia="en-US"/>
                    </w:rPr>
                  </w:rPrChange>
                </w:rPr>
                <w:t>2007 г</w:t>
              </w:r>
            </w:smartTag>
            <w:r w:rsidRPr="00370C41">
              <w:rPr>
                <w:rFonts w:ascii="Arial" w:hAnsi="Arial" w:cs="Arial"/>
                <w:sz w:val="19"/>
                <w:szCs w:val="19"/>
                <w:rPrChange w:id="2610" w:author="evdaseva" w:date="2016-11-15T15:34:00Z">
                  <w:rPr>
                    <w:rFonts w:ascii="Arial" w:hAnsi="Arial" w:cs="Arial"/>
                    <w:color w:val="003300"/>
                    <w:sz w:val="19"/>
                    <w:szCs w:val="19"/>
                    <w:lang w:eastAsia="en-US"/>
                  </w:rPr>
                </w:rPrChange>
              </w:rPr>
              <w:t>. №231 (в Кодекс Республики Беларусь об административных правонарушениях и в Уголовный кодекс Республики Беларусь)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611" w:author="evdaseva" w:date="2016-11-15T15:34:00Z">
                  <w:rPr>
                    <w:rFonts w:ascii="Arial" w:hAnsi="Arial" w:cs="Arial"/>
                    <w:color w:val="003300"/>
                    <w:sz w:val="19"/>
                    <w:szCs w:val="19"/>
                  </w:rPr>
                </w:rPrChange>
              </w:rPr>
            </w:pPr>
            <w:r w:rsidRPr="00370C41">
              <w:rPr>
                <w:rFonts w:ascii="Arial" w:hAnsi="Arial" w:cs="Arial"/>
                <w:sz w:val="19"/>
                <w:szCs w:val="19"/>
                <w:rPrChange w:id="2612" w:author="evdaseva" w:date="2016-11-15T15:34:00Z">
                  <w:rPr>
                    <w:rFonts w:ascii="Arial" w:hAnsi="Arial" w:cs="Arial"/>
                    <w:color w:val="003300"/>
                    <w:sz w:val="19"/>
                    <w:szCs w:val="19"/>
                    <w:lang w:eastAsia="en-US"/>
                  </w:rPr>
                </w:rPrChange>
              </w:rPr>
              <w:t>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613" w:author="evdaseva" w:date="2016-11-15T15:34:00Z">
                  <w:rPr>
                    <w:rFonts w:ascii="Arial" w:hAnsi="Arial" w:cs="Arial"/>
                    <w:color w:val="003300"/>
                    <w:sz w:val="19"/>
                    <w:szCs w:val="19"/>
                  </w:rPr>
                </w:rPrChange>
              </w:rPr>
            </w:pPr>
            <w:r w:rsidRPr="00370C41">
              <w:rPr>
                <w:rStyle w:val="afc"/>
                <w:rFonts w:ascii="Arial" w:hAnsi="Arial" w:cs="Arial"/>
                <w:sz w:val="19"/>
                <w:szCs w:val="19"/>
                <w:rPrChange w:id="2614" w:author="evdaseva" w:date="2016-11-15T15:34:00Z">
                  <w:rPr>
                    <w:rStyle w:val="afc"/>
                    <w:rFonts w:ascii="Arial" w:hAnsi="Arial" w:cs="Arial"/>
                    <w:color w:val="003300"/>
                    <w:sz w:val="19"/>
                    <w:szCs w:val="19"/>
                    <w:lang w:eastAsia="en-US"/>
                  </w:rPr>
                </w:rPrChange>
              </w:rPr>
              <w:t>Постановления Совета Министров Республики Беларусь</w:t>
            </w:r>
          </w:p>
          <w:p w:rsidR="00C61483" w:rsidRPr="00CF7C04" w:rsidRDefault="00370C41" w:rsidP="009E0D60">
            <w:pPr>
              <w:pStyle w:val="afb"/>
              <w:shd w:val="clear" w:color="auto" w:fill="E6F3E6"/>
              <w:spacing w:line="192" w:lineRule="atLeast"/>
              <w:jc w:val="both"/>
              <w:rPr>
                <w:rFonts w:ascii="Arial" w:hAnsi="Arial" w:cs="Arial"/>
                <w:sz w:val="19"/>
                <w:szCs w:val="19"/>
                <w:rPrChange w:id="2615" w:author="evdaseva" w:date="2016-11-15T15:34:00Z">
                  <w:rPr>
                    <w:rFonts w:ascii="Arial" w:hAnsi="Arial" w:cs="Arial"/>
                    <w:color w:val="003300"/>
                    <w:sz w:val="19"/>
                    <w:szCs w:val="19"/>
                  </w:rPr>
                </w:rPrChange>
              </w:rPr>
            </w:pPr>
            <w:r w:rsidRPr="00370C41">
              <w:rPr>
                <w:rFonts w:ascii="Arial" w:hAnsi="Arial" w:cs="Arial"/>
                <w:sz w:val="19"/>
                <w:szCs w:val="19"/>
                <w:rPrChange w:id="2616" w:author="evdaseva" w:date="2016-11-15T15:34:00Z">
                  <w:rPr>
                    <w:rFonts w:ascii="Arial" w:hAnsi="Arial" w:cs="Arial"/>
                    <w:b/>
                    <w:bCs/>
                    <w:color w:val="003300"/>
                    <w:sz w:val="19"/>
                    <w:szCs w:val="19"/>
                    <w:lang w:eastAsia="en-US"/>
                  </w:rPr>
                </w:rPrChange>
              </w:rPr>
              <w:t>●</w:t>
            </w:r>
            <w:r w:rsidRPr="00CF7C04">
              <w:fldChar w:fldCharType="begin"/>
            </w:r>
            <w:r w:rsidRPr="00370C41">
              <w:rPr>
                <w:rPrChange w:id="2617" w:author="evdaseva" w:date="2016-11-15T15:34:00Z">
                  <w:rPr>
                    <w:b/>
                    <w:bCs/>
                    <w:szCs w:val="20"/>
                    <w:lang w:eastAsia="en-US"/>
                  </w:rPr>
                </w:rPrChange>
              </w:rPr>
              <w:instrText>HYPERLINK "http://biosafety.org.by/sites/default/files/downloads/Regul/res-2006-SovMin-N0608-custom.pdf" \t "_blank"</w:instrText>
            </w:r>
            <w:r w:rsidRPr="00370C41">
              <w:rPr>
                <w:rPrChange w:id="2618" w:author="evdaseva" w:date="2016-11-15T15:34:00Z">
                  <w:rPr/>
                </w:rPrChange>
              </w:rPr>
              <w:fldChar w:fldCharType="separate"/>
            </w:r>
            <w:r w:rsidRPr="00370C41">
              <w:rPr>
                <w:rStyle w:val="afa"/>
                <w:rFonts w:ascii="Arial" w:hAnsi="Arial" w:cs="Arial"/>
                <w:b/>
                <w:bCs/>
                <w:color w:val="auto"/>
                <w:sz w:val="19"/>
                <w:szCs w:val="19"/>
                <w:rPrChange w:id="2619" w:author="evdaseva" w:date="2016-11-15T15:34:00Z">
                  <w:rPr>
                    <w:rStyle w:val="afa"/>
                    <w:rFonts w:ascii="Arial" w:hAnsi="Arial" w:cs="Arial"/>
                    <w:b/>
                    <w:bCs/>
                    <w:color w:val="006600"/>
                    <w:sz w:val="19"/>
                    <w:szCs w:val="19"/>
                    <w:lang w:eastAsia="en-US"/>
                  </w:rPr>
                </w:rPrChange>
              </w:rPr>
              <w:t>О внесении изменений и дополнений в постановление Совета Министров Республики Беларусь от 18 марта 1997 г. № 218 и изменения в постановление Совета Министров Республики Беларусь от 29 ноября 1999 г. № 1853</w:t>
            </w:r>
            <w:r w:rsidRPr="00CF7C04">
              <w:fldChar w:fldCharType="end"/>
            </w:r>
            <w:r w:rsidRPr="00370C41">
              <w:rPr>
                <w:rFonts w:ascii="Arial" w:hAnsi="Arial" w:cs="Arial"/>
                <w:sz w:val="19"/>
                <w:szCs w:val="19"/>
                <w:rPrChange w:id="2620" w:author="evdaseva" w:date="2016-11-15T15:34:00Z">
                  <w:rPr>
                    <w:rFonts w:ascii="Arial" w:hAnsi="Arial" w:cs="Arial"/>
                    <w:color w:val="003300"/>
                    <w:sz w:val="19"/>
                    <w:szCs w:val="19"/>
                    <w:u w:val="single"/>
                    <w:lang w:eastAsia="en-US"/>
                  </w:rPr>
                </w:rPrChange>
              </w:rPr>
              <w:t xml:space="preserve">. 13 мая </w:t>
            </w:r>
            <w:smartTag w:uri="urn:schemas-microsoft-com:office:smarttags" w:element="metricconverter">
              <w:smartTagPr>
                <w:attr w:name="ProductID" w:val="2006 г"/>
              </w:smartTagPr>
              <w:r w:rsidRPr="00370C41">
                <w:rPr>
                  <w:rFonts w:ascii="Arial" w:hAnsi="Arial" w:cs="Arial"/>
                  <w:sz w:val="19"/>
                  <w:szCs w:val="19"/>
                  <w:rPrChange w:id="2621" w:author="evdaseva" w:date="2016-11-15T15:34:00Z">
                    <w:rPr>
                      <w:rFonts w:ascii="Arial" w:hAnsi="Arial" w:cs="Arial"/>
                      <w:color w:val="003300"/>
                      <w:sz w:val="19"/>
                      <w:szCs w:val="19"/>
                      <w:u w:val="single"/>
                      <w:lang w:eastAsia="en-US"/>
                    </w:rPr>
                  </w:rPrChange>
                </w:rPr>
                <w:t>2006 г</w:t>
              </w:r>
            </w:smartTag>
            <w:r w:rsidRPr="00370C41">
              <w:rPr>
                <w:rFonts w:ascii="Arial" w:hAnsi="Arial" w:cs="Arial"/>
                <w:sz w:val="19"/>
                <w:szCs w:val="19"/>
                <w:rPrChange w:id="2622" w:author="evdaseva" w:date="2016-11-15T15:34:00Z">
                  <w:rPr>
                    <w:rFonts w:ascii="Arial" w:hAnsi="Arial" w:cs="Arial"/>
                    <w:color w:val="003300"/>
                    <w:sz w:val="19"/>
                    <w:szCs w:val="19"/>
                    <w:u w:val="single"/>
                    <w:lang w:eastAsia="en-US"/>
                  </w:rPr>
                </w:rPrChange>
              </w:rPr>
              <w:t>. № 608 </w:t>
            </w:r>
          </w:p>
          <w:p w:rsidR="00C61483" w:rsidRPr="00CF7C04" w:rsidRDefault="00370C41" w:rsidP="009E0D60">
            <w:pPr>
              <w:pStyle w:val="afb"/>
              <w:shd w:val="clear" w:color="auto" w:fill="E6F3E6"/>
              <w:spacing w:line="192" w:lineRule="atLeast"/>
              <w:jc w:val="both"/>
              <w:rPr>
                <w:rFonts w:ascii="Arial" w:hAnsi="Arial" w:cs="Arial"/>
                <w:sz w:val="19"/>
                <w:szCs w:val="19"/>
                <w:rPrChange w:id="2623" w:author="evdaseva" w:date="2016-11-15T15:34:00Z">
                  <w:rPr>
                    <w:rFonts w:ascii="Arial" w:hAnsi="Arial" w:cs="Arial"/>
                    <w:color w:val="003300"/>
                    <w:sz w:val="19"/>
                    <w:szCs w:val="19"/>
                  </w:rPr>
                </w:rPrChange>
              </w:rPr>
            </w:pPr>
            <w:r w:rsidRPr="00370C41">
              <w:rPr>
                <w:rFonts w:ascii="Arial" w:hAnsi="Arial" w:cs="Arial"/>
                <w:sz w:val="19"/>
                <w:szCs w:val="19"/>
                <w:rPrChange w:id="2624" w:author="evdaseva" w:date="2016-11-15T15:34:00Z">
                  <w:rPr>
                    <w:rFonts w:ascii="Arial" w:hAnsi="Arial" w:cs="Arial"/>
                    <w:color w:val="003300"/>
                    <w:sz w:val="19"/>
                    <w:szCs w:val="19"/>
                    <w:u w:val="single"/>
                    <w:lang w:eastAsia="en-US"/>
                  </w:rPr>
                </w:rPrChange>
              </w:rPr>
              <w:t>●</w:t>
            </w:r>
            <w:r w:rsidRPr="00CF7C04">
              <w:fldChar w:fldCharType="begin"/>
            </w:r>
            <w:r w:rsidRPr="00370C41">
              <w:rPr>
                <w:rPrChange w:id="2625" w:author="evdaseva" w:date="2016-11-15T15:34:00Z">
                  <w:rPr>
                    <w:color w:val="0000FF"/>
                    <w:szCs w:val="20"/>
                    <w:u w:val="single"/>
                    <w:lang w:eastAsia="en-US"/>
                  </w:rPr>
                </w:rPrChange>
              </w:rPr>
              <w:instrText>HYPERLINK "http://biosafety.org.by/sites/default/files/downloads/Regul/res-2006-SovMin-N1049-pathogens.pdf" \t "_blank"</w:instrText>
            </w:r>
            <w:r w:rsidRPr="00370C41">
              <w:rPr>
                <w:rPrChange w:id="2626" w:author="evdaseva" w:date="2016-11-15T15:34:00Z">
                  <w:rPr/>
                </w:rPrChange>
              </w:rPr>
              <w:fldChar w:fldCharType="separate"/>
            </w:r>
            <w:r w:rsidRPr="00370C41">
              <w:rPr>
                <w:rStyle w:val="apple-converted-space"/>
                <w:rFonts w:ascii="Arial" w:hAnsi="Arial" w:cs="Arial"/>
                <w:b/>
                <w:bCs/>
                <w:sz w:val="19"/>
                <w:szCs w:val="19"/>
                <w:rPrChange w:id="2627"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628" w:author="evdaseva" w:date="2016-11-15T15:34:00Z">
                  <w:rPr>
                    <w:rStyle w:val="afa"/>
                    <w:rFonts w:ascii="Arial" w:hAnsi="Arial" w:cs="Arial"/>
                    <w:b/>
                    <w:bCs/>
                    <w:color w:val="006600"/>
                    <w:sz w:val="19"/>
                    <w:szCs w:val="19"/>
                    <w:lang w:eastAsia="en-US"/>
                  </w:rPr>
                </w:rPrChange>
              </w:rPr>
              <w:t>Об утверждении Положения о порядке выдачи разрешений на ввоз, вывоз или транзит условно патогенных и патогенных генно-инженерных организмов.</w:t>
            </w:r>
            <w:r w:rsidRPr="00CF7C04">
              <w:fldChar w:fldCharType="end"/>
            </w:r>
            <w:r w:rsidRPr="00370C41">
              <w:rPr>
                <w:rStyle w:val="apple-converted-space"/>
                <w:rFonts w:ascii="Arial" w:hAnsi="Arial" w:cs="Arial"/>
                <w:sz w:val="19"/>
                <w:szCs w:val="19"/>
                <w:rPrChange w:id="2629"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630" w:author="evdaseva" w:date="2016-11-15T15:34:00Z">
                  <w:rPr>
                    <w:rFonts w:ascii="Arial" w:hAnsi="Arial" w:cs="Arial"/>
                    <w:color w:val="003300"/>
                    <w:sz w:val="19"/>
                    <w:szCs w:val="19"/>
                    <w:lang w:eastAsia="en-US"/>
                  </w:rPr>
                </w:rPrChange>
              </w:rPr>
              <w:t xml:space="preserve">16 августа </w:t>
            </w:r>
            <w:smartTag w:uri="urn:schemas-microsoft-com:office:smarttags" w:element="metricconverter">
              <w:smartTagPr>
                <w:attr w:name="ProductID" w:val="2006 г"/>
              </w:smartTagPr>
              <w:r w:rsidRPr="00370C41">
                <w:rPr>
                  <w:rFonts w:ascii="Arial" w:hAnsi="Arial" w:cs="Arial"/>
                  <w:sz w:val="19"/>
                  <w:szCs w:val="19"/>
                  <w:rPrChange w:id="2631"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632" w:author="evdaseva" w:date="2016-11-15T15:34:00Z">
                  <w:rPr>
                    <w:rFonts w:ascii="Arial" w:hAnsi="Arial" w:cs="Arial"/>
                    <w:color w:val="003300"/>
                    <w:sz w:val="19"/>
                    <w:szCs w:val="19"/>
                    <w:lang w:eastAsia="en-US"/>
                  </w:rPr>
                </w:rPrChange>
              </w:rPr>
              <w:t>. №1049. </w:t>
            </w:r>
          </w:p>
          <w:p w:rsidR="00C61483" w:rsidRPr="00CF7C04" w:rsidRDefault="00370C41" w:rsidP="009E0D60">
            <w:pPr>
              <w:pStyle w:val="afb"/>
              <w:shd w:val="clear" w:color="auto" w:fill="E6F3E6"/>
              <w:spacing w:line="192" w:lineRule="atLeast"/>
              <w:jc w:val="both"/>
              <w:rPr>
                <w:rFonts w:ascii="Arial" w:hAnsi="Arial" w:cs="Arial"/>
                <w:sz w:val="19"/>
                <w:szCs w:val="19"/>
                <w:rPrChange w:id="2633" w:author="evdaseva" w:date="2016-11-15T15:34:00Z">
                  <w:rPr>
                    <w:rFonts w:ascii="Arial" w:hAnsi="Arial" w:cs="Arial"/>
                    <w:color w:val="003300"/>
                    <w:sz w:val="19"/>
                    <w:szCs w:val="19"/>
                  </w:rPr>
                </w:rPrChange>
              </w:rPr>
            </w:pPr>
            <w:r w:rsidRPr="00370C41">
              <w:rPr>
                <w:rFonts w:ascii="Arial" w:hAnsi="Arial" w:cs="Arial"/>
                <w:sz w:val="19"/>
                <w:szCs w:val="19"/>
                <w:rPrChange w:id="2634" w:author="evdaseva" w:date="2016-11-15T15:34:00Z">
                  <w:rPr>
                    <w:rFonts w:ascii="Arial" w:hAnsi="Arial" w:cs="Arial"/>
                    <w:color w:val="003300"/>
                    <w:sz w:val="19"/>
                    <w:szCs w:val="19"/>
                    <w:lang w:eastAsia="en-US"/>
                  </w:rPr>
                </w:rPrChange>
              </w:rPr>
              <w:t>●</w:t>
            </w:r>
            <w:r w:rsidRPr="00CF7C04">
              <w:fldChar w:fldCharType="begin"/>
            </w:r>
            <w:r w:rsidRPr="00370C41">
              <w:rPr>
                <w:rPrChange w:id="2635" w:author="evdaseva" w:date="2016-11-15T15:34:00Z">
                  <w:rPr>
                    <w:szCs w:val="20"/>
                    <w:lang w:eastAsia="en-US"/>
                  </w:rPr>
                </w:rPrChange>
              </w:rPr>
              <w:instrText>HYPERLINK "http://biosafety.org.by/sites/default/files/downloads/Regul/res-2006-SovMin-N1135-seeds.pdf" \t "_blank"</w:instrText>
            </w:r>
            <w:r w:rsidRPr="00370C41">
              <w:rPr>
                <w:rPrChange w:id="2636" w:author="evdaseva" w:date="2016-11-15T15:34:00Z">
                  <w:rPr/>
                </w:rPrChange>
              </w:rPr>
              <w:fldChar w:fldCharType="separate"/>
            </w:r>
            <w:r w:rsidRPr="00370C41">
              <w:rPr>
                <w:rStyle w:val="apple-converted-space"/>
                <w:rFonts w:ascii="Arial" w:hAnsi="Arial" w:cs="Arial"/>
                <w:b/>
                <w:bCs/>
                <w:sz w:val="19"/>
                <w:szCs w:val="19"/>
                <w:rPrChange w:id="2637"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638" w:author="evdaseva" w:date="2016-11-15T15:34:00Z">
                  <w:rPr>
                    <w:rStyle w:val="afa"/>
                    <w:rFonts w:ascii="Arial" w:hAnsi="Arial" w:cs="Arial"/>
                    <w:b/>
                    <w:bCs/>
                    <w:color w:val="006600"/>
                    <w:sz w:val="19"/>
                    <w:szCs w:val="19"/>
                    <w:lang w:eastAsia="en-US"/>
                  </w:rPr>
                </w:rPrChange>
              </w:rPr>
              <w:t>О некоторых вопросах государственного регулирования семеноводства и сортоиспытания.</w:t>
            </w:r>
            <w:r w:rsidRPr="00CF7C04">
              <w:fldChar w:fldCharType="end"/>
            </w:r>
            <w:r w:rsidRPr="00370C41">
              <w:rPr>
                <w:rStyle w:val="apple-converted-space"/>
                <w:rFonts w:ascii="Arial" w:hAnsi="Arial" w:cs="Arial"/>
                <w:sz w:val="19"/>
                <w:szCs w:val="19"/>
                <w:rPrChange w:id="2639"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640" w:author="evdaseva" w:date="2016-11-15T15:34:00Z">
                  <w:rPr>
                    <w:rFonts w:ascii="Arial" w:hAnsi="Arial" w:cs="Arial"/>
                    <w:color w:val="003300"/>
                    <w:sz w:val="19"/>
                    <w:szCs w:val="19"/>
                    <w:lang w:eastAsia="en-US"/>
                  </w:rPr>
                </w:rPrChange>
              </w:rPr>
              <w:t xml:space="preserve">5 сентября </w:t>
            </w:r>
            <w:smartTag w:uri="urn:schemas-microsoft-com:office:smarttags" w:element="metricconverter">
              <w:smartTagPr>
                <w:attr w:name="ProductID" w:val="2006 г"/>
              </w:smartTagPr>
              <w:r w:rsidRPr="00370C41">
                <w:rPr>
                  <w:rFonts w:ascii="Arial" w:hAnsi="Arial" w:cs="Arial"/>
                  <w:sz w:val="19"/>
                  <w:szCs w:val="19"/>
                  <w:rPrChange w:id="2641"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642" w:author="evdaseva" w:date="2016-11-15T15:34:00Z">
                  <w:rPr>
                    <w:rFonts w:ascii="Arial" w:hAnsi="Arial" w:cs="Arial"/>
                    <w:color w:val="003300"/>
                    <w:sz w:val="19"/>
                    <w:szCs w:val="19"/>
                    <w:lang w:eastAsia="en-US"/>
                  </w:rPr>
                </w:rPrChange>
              </w:rPr>
              <w:t>. №1135.   </w:t>
            </w:r>
          </w:p>
          <w:p w:rsidR="00C61483" w:rsidRPr="00CF7C04" w:rsidRDefault="00370C41" w:rsidP="009E0D60">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643" w:author="evdaseva" w:date="2016-11-15T15:34:00Z">
                  <w:rPr>
                    <w:rFonts w:ascii="Arial" w:hAnsi="Arial" w:cs="Arial"/>
                    <w:color w:val="003300"/>
                    <w:sz w:val="19"/>
                    <w:szCs w:val="19"/>
                  </w:rPr>
                </w:rPrChange>
              </w:rPr>
            </w:pPr>
            <w:r w:rsidRPr="00370C41">
              <w:rPr>
                <w:rFonts w:ascii="Arial" w:hAnsi="Arial" w:cs="Arial"/>
                <w:sz w:val="19"/>
                <w:szCs w:val="19"/>
                <w:rPrChange w:id="2644" w:author="evdaseva" w:date="2016-11-15T15:34:00Z">
                  <w:rPr>
                    <w:rFonts w:ascii="Arial" w:hAnsi="Arial" w:cs="Arial"/>
                    <w:color w:val="003300"/>
                    <w:sz w:val="19"/>
                    <w:szCs w:val="19"/>
                  </w:rPr>
                </w:rPrChange>
              </w:rPr>
              <w:t>Положение о государственном контроле в семеноводстве;</w:t>
            </w:r>
          </w:p>
          <w:p w:rsidR="00C61483" w:rsidRPr="00CF7C04" w:rsidRDefault="00370C41" w:rsidP="009E0D60">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645" w:author="evdaseva" w:date="2016-11-15T15:34:00Z">
                  <w:rPr>
                    <w:rFonts w:ascii="Arial" w:hAnsi="Arial" w:cs="Arial"/>
                    <w:color w:val="003300"/>
                    <w:sz w:val="19"/>
                    <w:szCs w:val="19"/>
                  </w:rPr>
                </w:rPrChange>
              </w:rPr>
            </w:pPr>
            <w:r w:rsidRPr="00370C41">
              <w:rPr>
                <w:rFonts w:ascii="Arial" w:hAnsi="Arial" w:cs="Arial"/>
                <w:sz w:val="19"/>
                <w:szCs w:val="19"/>
                <w:rPrChange w:id="2646" w:author="evdaseva" w:date="2016-11-15T15:34:00Z">
                  <w:rPr>
                    <w:rFonts w:ascii="Arial" w:hAnsi="Arial" w:cs="Arial"/>
                    <w:color w:val="003300"/>
                    <w:sz w:val="19"/>
                    <w:szCs w:val="19"/>
                  </w:rPr>
                </w:rPrChange>
              </w:rPr>
              <w:t>Положение о сортоиспытании;</w:t>
            </w:r>
          </w:p>
          <w:p w:rsidR="00C61483" w:rsidRPr="00CF7C04" w:rsidRDefault="00370C41" w:rsidP="009E0D60">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647" w:author="evdaseva" w:date="2016-11-15T15:34:00Z">
                  <w:rPr>
                    <w:rFonts w:ascii="Arial" w:hAnsi="Arial" w:cs="Arial"/>
                    <w:color w:val="003300"/>
                    <w:sz w:val="19"/>
                    <w:szCs w:val="19"/>
                  </w:rPr>
                </w:rPrChange>
              </w:rPr>
            </w:pPr>
            <w:r w:rsidRPr="00370C41">
              <w:rPr>
                <w:rFonts w:ascii="Arial" w:hAnsi="Arial" w:cs="Arial"/>
                <w:sz w:val="19"/>
                <w:szCs w:val="19"/>
                <w:rPrChange w:id="2648" w:author="evdaseva" w:date="2016-11-15T15:34:00Z">
                  <w:rPr>
                    <w:rFonts w:ascii="Arial" w:hAnsi="Arial" w:cs="Arial"/>
                    <w:color w:val="003300"/>
                    <w:sz w:val="19"/>
                    <w:szCs w:val="19"/>
                  </w:rPr>
                </w:rPrChange>
              </w:rPr>
              <w:t>Положение о государственном реестре производителей, заготовителей семян;</w:t>
            </w:r>
          </w:p>
          <w:p w:rsidR="00C61483" w:rsidRPr="00CF7C04" w:rsidRDefault="00370C41" w:rsidP="009E0D60">
            <w:pPr>
              <w:numPr>
                <w:ilvl w:val="0"/>
                <w:numId w:val="22"/>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649" w:author="evdaseva" w:date="2016-11-15T15:34:00Z">
                  <w:rPr>
                    <w:rFonts w:ascii="Arial" w:hAnsi="Arial" w:cs="Arial"/>
                    <w:color w:val="003300"/>
                    <w:sz w:val="19"/>
                    <w:szCs w:val="19"/>
                  </w:rPr>
                </w:rPrChange>
              </w:rPr>
            </w:pPr>
            <w:r w:rsidRPr="00370C41">
              <w:rPr>
                <w:rFonts w:ascii="Arial" w:hAnsi="Arial" w:cs="Arial"/>
                <w:sz w:val="19"/>
                <w:szCs w:val="19"/>
                <w:rPrChange w:id="2650" w:author="evdaseva" w:date="2016-11-15T15:34:00Z">
                  <w:rPr>
                    <w:rFonts w:ascii="Arial" w:hAnsi="Arial" w:cs="Arial"/>
                    <w:color w:val="003300"/>
                    <w:sz w:val="19"/>
                    <w:szCs w:val="19"/>
                  </w:rPr>
                </w:rPrChange>
              </w:rPr>
              <w:t>Положение о государственном реестре сортов и древесно-кустарниковых пород.  </w:t>
            </w:r>
          </w:p>
          <w:p w:rsidR="00C61483" w:rsidRPr="00CF7C04" w:rsidRDefault="00370C41" w:rsidP="009E0D60">
            <w:pPr>
              <w:pStyle w:val="afb"/>
              <w:shd w:val="clear" w:color="auto" w:fill="E6F3E6"/>
              <w:spacing w:line="192" w:lineRule="atLeast"/>
              <w:jc w:val="both"/>
              <w:rPr>
                <w:rFonts w:ascii="Arial" w:hAnsi="Arial" w:cs="Arial"/>
                <w:sz w:val="19"/>
                <w:szCs w:val="19"/>
                <w:rPrChange w:id="2651" w:author="evdaseva" w:date="2016-11-15T15:34:00Z">
                  <w:rPr>
                    <w:rFonts w:ascii="Arial" w:hAnsi="Arial" w:cs="Arial"/>
                    <w:color w:val="003300"/>
                    <w:sz w:val="19"/>
                    <w:szCs w:val="19"/>
                  </w:rPr>
                </w:rPrChange>
              </w:rPr>
            </w:pPr>
            <w:r w:rsidRPr="00370C41">
              <w:rPr>
                <w:rFonts w:ascii="Arial" w:hAnsi="Arial" w:cs="Arial"/>
                <w:sz w:val="19"/>
                <w:szCs w:val="19"/>
                <w:rPrChange w:id="2652" w:author="evdaseva" w:date="2016-11-15T15:34:00Z">
                  <w:rPr>
                    <w:rFonts w:ascii="Arial" w:hAnsi="Arial" w:cs="Arial"/>
                    <w:color w:val="003300"/>
                    <w:sz w:val="19"/>
                    <w:szCs w:val="19"/>
                    <w:lang w:eastAsia="en-US"/>
                  </w:rPr>
                </w:rPrChange>
              </w:rPr>
              <w:t>●</w:t>
            </w:r>
            <w:r w:rsidRPr="00CF7C04">
              <w:fldChar w:fldCharType="begin"/>
            </w:r>
            <w:r w:rsidRPr="00370C41">
              <w:rPr>
                <w:rPrChange w:id="2653" w:author="evdaseva" w:date="2016-11-15T15:34:00Z">
                  <w:rPr>
                    <w:szCs w:val="20"/>
                    <w:lang w:eastAsia="en-US"/>
                  </w:rPr>
                </w:rPrChange>
              </w:rPr>
              <w:instrText>HYPERLINK "http://biosafety.org.by/sites/default/files/downloads/Regul/res-2006-SovMin-N1160-RA.pdf" \t "_blank"</w:instrText>
            </w:r>
            <w:r w:rsidRPr="00370C41">
              <w:rPr>
                <w:rPrChange w:id="2654" w:author="evdaseva" w:date="2016-11-15T15:34:00Z">
                  <w:rPr/>
                </w:rPrChange>
              </w:rPr>
              <w:fldChar w:fldCharType="separate"/>
            </w:r>
            <w:r w:rsidRPr="00370C41">
              <w:rPr>
                <w:rStyle w:val="apple-converted-space"/>
                <w:rFonts w:ascii="Arial" w:hAnsi="Arial" w:cs="Arial"/>
                <w:b/>
                <w:bCs/>
                <w:sz w:val="19"/>
                <w:szCs w:val="19"/>
                <w:rPrChange w:id="2655"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656" w:author="evdaseva" w:date="2016-11-15T15:34:00Z">
                  <w:rPr>
                    <w:rStyle w:val="afa"/>
                    <w:rFonts w:ascii="Arial" w:hAnsi="Arial" w:cs="Arial"/>
                    <w:b/>
                    <w:bCs/>
                    <w:color w:val="006600"/>
                    <w:sz w:val="19"/>
                    <w:szCs w:val="19"/>
                    <w:lang w:eastAsia="en-US"/>
                  </w:rPr>
                </w:rPrChange>
              </w:rPr>
              <w:t>Об утверждении положений о порядке проведения государственной экспертизы безопасности генно-инженерных организмов и примерных условиях договоров, заключаемых для ее проведения, и выдачи разрешений на высвобождение непатогенных генно-инженерных организмов в окружающую среду для проведения испытаний.</w:t>
            </w:r>
            <w:r w:rsidRPr="00CF7C04">
              <w:fldChar w:fldCharType="end"/>
            </w:r>
            <w:r w:rsidRPr="00370C41">
              <w:rPr>
                <w:rStyle w:val="apple-converted-space"/>
                <w:rFonts w:ascii="Arial" w:hAnsi="Arial" w:cs="Arial"/>
                <w:sz w:val="19"/>
                <w:szCs w:val="19"/>
                <w:rPrChange w:id="2657"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658" w:author="evdaseva" w:date="2016-11-15T15:34:00Z">
                  <w:rPr>
                    <w:rFonts w:ascii="Arial" w:hAnsi="Arial" w:cs="Arial"/>
                    <w:color w:val="003300"/>
                    <w:sz w:val="19"/>
                    <w:szCs w:val="19"/>
                    <w:lang w:eastAsia="en-US"/>
                  </w:rPr>
                </w:rPrChange>
              </w:rPr>
              <w:t xml:space="preserve">8 сентября </w:t>
            </w:r>
            <w:smartTag w:uri="urn:schemas-microsoft-com:office:smarttags" w:element="metricconverter">
              <w:smartTagPr>
                <w:attr w:name="ProductID" w:val="2006 г"/>
              </w:smartTagPr>
              <w:r w:rsidRPr="00370C41">
                <w:rPr>
                  <w:rFonts w:ascii="Arial" w:hAnsi="Arial" w:cs="Arial"/>
                  <w:sz w:val="19"/>
                  <w:szCs w:val="19"/>
                  <w:rPrChange w:id="2659"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660" w:author="evdaseva" w:date="2016-11-15T15:34:00Z">
                  <w:rPr>
                    <w:rFonts w:ascii="Arial" w:hAnsi="Arial" w:cs="Arial"/>
                    <w:color w:val="003300"/>
                    <w:sz w:val="19"/>
                    <w:szCs w:val="19"/>
                    <w:lang w:eastAsia="en-US"/>
                  </w:rPr>
                </w:rPrChange>
              </w:rPr>
              <w:t>. №1160.   </w:t>
            </w:r>
          </w:p>
          <w:p w:rsidR="00C61483" w:rsidRPr="00CF7C04" w:rsidRDefault="00370C41" w:rsidP="009E0D60">
            <w:pPr>
              <w:numPr>
                <w:ilvl w:val="0"/>
                <w:numId w:val="23"/>
              </w:numPr>
              <w:shd w:val="clear" w:color="auto" w:fill="E6F3E6"/>
              <w:tabs>
                <w:tab w:val="clear" w:pos="1134"/>
                <w:tab w:val="clear" w:pos="1701"/>
                <w:tab w:val="clear" w:pos="2268"/>
                <w:tab w:val="clear" w:pos="6237"/>
              </w:tabs>
              <w:spacing w:before="69" w:after="69" w:line="192" w:lineRule="atLeast"/>
              <w:ind w:left="480"/>
              <w:jc w:val="both"/>
              <w:rPr>
                <w:rFonts w:ascii="Arial" w:hAnsi="Arial" w:cs="Arial"/>
                <w:sz w:val="19"/>
                <w:szCs w:val="19"/>
                <w:rPrChange w:id="2661" w:author="evdaseva" w:date="2016-11-15T15:34:00Z">
                  <w:rPr>
                    <w:rFonts w:ascii="Arial" w:hAnsi="Arial" w:cs="Arial"/>
                    <w:color w:val="003300"/>
                    <w:sz w:val="19"/>
                    <w:szCs w:val="19"/>
                  </w:rPr>
                </w:rPrChange>
              </w:rPr>
            </w:pPr>
            <w:r w:rsidRPr="00370C41">
              <w:rPr>
                <w:rFonts w:ascii="Arial" w:hAnsi="Arial" w:cs="Arial"/>
                <w:sz w:val="19"/>
                <w:szCs w:val="19"/>
                <w:rPrChange w:id="2662" w:author="evdaseva" w:date="2016-11-15T15:34:00Z">
                  <w:rPr>
                    <w:rFonts w:ascii="Arial" w:hAnsi="Arial" w:cs="Arial"/>
                    <w:color w:val="003300"/>
                    <w:sz w:val="19"/>
                    <w:szCs w:val="19"/>
                  </w:rPr>
                </w:rPrChange>
              </w:rPr>
              <w:t>Положение о порядке проведения государственной экспертизы безопасности генно-инженерных организмов и примерных условиях договоров, заключаемых для ее проведения;</w:t>
            </w:r>
          </w:p>
          <w:p w:rsidR="00C61483" w:rsidRPr="00CF7C04" w:rsidRDefault="00370C41" w:rsidP="009E0D60">
            <w:pPr>
              <w:numPr>
                <w:ilvl w:val="0"/>
                <w:numId w:val="23"/>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663" w:author="evdaseva" w:date="2016-11-15T15:34:00Z">
                  <w:rPr>
                    <w:rFonts w:ascii="Arial" w:hAnsi="Arial" w:cs="Arial"/>
                    <w:color w:val="003300"/>
                    <w:sz w:val="19"/>
                    <w:szCs w:val="19"/>
                  </w:rPr>
                </w:rPrChange>
              </w:rPr>
            </w:pPr>
            <w:r w:rsidRPr="00370C41">
              <w:rPr>
                <w:rFonts w:ascii="Arial" w:hAnsi="Arial" w:cs="Arial"/>
                <w:sz w:val="19"/>
                <w:szCs w:val="19"/>
                <w:rPrChange w:id="2664" w:author="evdaseva" w:date="2016-11-15T15:34:00Z">
                  <w:rPr>
                    <w:rFonts w:ascii="Arial" w:hAnsi="Arial" w:cs="Arial"/>
                    <w:color w:val="003300"/>
                    <w:sz w:val="19"/>
                    <w:szCs w:val="19"/>
                  </w:rPr>
                </w:rPrChange>
              </w:rPr>
              <w:t>Положение о порядке выдачи разрешений на высвобождение непатогенных генно-инженерных организмов в окружающую среду для проведения испытаний</w:t>
            </w:r>
          </w:p>
          <w:p w:rsidR="00C61483" w:rsidRPr="00CF7C04" w:rsidRDefault="00370C41" w:rsidP="009E0D60">
            <w:pPr>
              <w:pStyle w:val="afb"/>
              <w:shd w:val="clear" w:color="auto" w:fill="E6F3E6"/>
              <w:spacing w:line="192" w:lineRule="atLeast"/>
              <w:jc w:val="both"/>
              <w:rPr>
                <w:rFonts w:ascii="Arial" w:hAnsi="Arial" w:cs="Arial"/>
                <w:sz w:val="19"/>
                <w:szCs w:val="19"/>
                <w:rPrChange w:id="2665" w:author="evdaseva" w:date="2016-11-15T15:34:00Z">
                  <w:rPr>
                    <w:rFonts w:ascii="Arial" w:hAnsi="Arial" w:cs="Arial"/>
                    <w:color w:val="003300"/>
                    <w:sz w:val="19"/>
                    <w:szCs w:val="19"/>
                  </w:rPr>
                </w:rPrChange>
              </w:rPr>
            </w:pPr>
            <w:r w:rsidRPr="00370C41">
              <w:rPr>
                <w:rFonts w:ascii="Arial" w:hAnsi="Arial" w:cs="Arial"/>
                <w:sz w:val="19"/>
                <w:szCs w:val="19"/>
                <w:rPrChange w:id="2666" w:author="evdaseva" w:date="2016-11-15T15:34:00Z">
                  <w:rPr>
                    <w:rFonts w:ascii="Arial" w:hAnsi="Arial" w:cs="Arial"/>
                    <w:color w:val="003300"/>
                    <w:sz w:val="19"/>
                    <w:szCs w:val="19"/>
                    <w:lang w:eastAsia="en-US"/>
                  </w:rPr>
                </w:rPrChange>
              </w:rPr>
              <w:t>●</w:t>
            </w:r>
            <w:r w:rsidRPr="00CF7C04">
              <w:fldChar w:fldCharType="begin"/>
            </w:r>
            <w:r w:rsidRPr="00370C41">
              <w:rPr>
                <w:rPrChange w:id="2667" w:author="evdaseva" w:date="2016-11-15T15:34:00Z">
                  <w:rPr>
                    <w:szCs w:val="20"/>
                    <w:lang w:eastAsia="en-US"/>
                  </w:rPr>
                </w:rPrChange>
              </w:rPr>
              <w:instrText>HYPERLINK "http://biosafety.org.by/sites/default/files/downloads/Regul/res-2006-SovMin-N1195-regist.pdf" \t "_blank"</w:instrText>
            </w:r>
            <w:r w:rsidRPr="00370C41">
              <w:rPr>
                <w:rPrChange w:id="2668" w:author="evdaseva" w:date="2016-11-15T15:34:00Z">
                  <w:rPr/>
                </w:rPrChange>
              </w:rPr>
              <w:fldChar w:fldCharType="separate"/>
            </w:r>
            <w:r w:rsidRPr="00370C41">
              <w:rPr>
                <w:rStyle w:val="apple-converted-space"/>
                <w:rFonts w:ascii="Arial" w:hAnsi="Arial" w:cs="Arial"/>
                <w:b/>
                <w:bCs/>
                <w:sz w:val="19"/>
                <w:szCs w:val="19"/>
                <w:rPrChange w:id="2669"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670" w:author="evdaseva" w:date="2016-11-15T15:34:00Z">
                  <w:rPr>
                    <w:rStyle w:val="afa"/>
                    <w:rFonts w:ascii="Arial" w:hAnsi="Arial" w:cs="Arial"/>
                    <w:b/>
                    <w:bCs/>
                    <w:color w:val="006600"/>
                    <w:sz w:val="19"/>
                    <w:szCs w:val="19"/>
                    <w:lang w:eastAsia="en-US"/>
                  </w:rPr>
                </w:rPrChange>
              </w:rPr>
              <w:t>Об утверждении Положения о порядке государственной регистрации сортов генно-инженерных растений, пород генно-инженерных животных и штаммов непатогенных генно-инженерных микроорганизмов.</w:t>
            </w:r>
            <w:r w:rsidRPr="00CF7C04">
              <w:fldChar w:fldCharType="end"/>
            </w:r>
            <w:r w:rsidRPr="00370C41">
              <w:rPr>
                <w:rStyle w:val="apple-converted-space"/>
                <w:rFonts w:ascii="Arial" w:hAnsi="Arial" w:cs="Arial"/>
                <w:sz w:val="19"/>
                <w:szCs w:val="19"/>
                <w:rPrChange w:id="2671"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672" w:author="evdaseva" w:date="2016-11-15T15:34:00Z">
                  <w:rPr>
                    <w:rFonts w:ascii="Arial" w:hAnsi="Arial" w:cs="Arial"/>
                    <w:color w:val="003300"/>
                    <w:sz w:val="19"/>
                    <w:szCs w:val="19"/>
                    <w:lang w:eastAsia="en-US"/>
                  </w:rPr>
                </w:rPrChange>
              </w:rPr>
              <w:t xml:space="preserve">12 сентября </w:t>
            </w:r>
            <w:smartTag w:uri="urn:schemas-microsoft-com:office:smarttags" w:element="metricconverter">
              <w:smartTagPr>
                <w:attr w:name="ProductID" w:val="2006 г"/>
              </w:smartTagPr>
              <w:r w:rsidRPr="00370C41">
                <w:rPr>
                  <w:rFonts w:ascii="Arial" w:hAnsi="Arial" w:cs="Arial"/>
                  <w:sz w:val="19"/>
                  <w:szCs w:val="19"/>
                  <w:rPrChange w:id="2673"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674" w:author="evdaseva" w:date="2016-11-15T15:34:00Z">
                  <w:rPr>
                    <w:rFonts w:ascii="Arial" w:hAnsi="Arial" w:cs="Arial"/>
                    <w:color w:val="003300"/>
                    <w:sz w:val="19"/>
                    <w:szCs w:val="19"/>
                    <w:lang w:eastAsia="en-US"/>
                  </w:rPr>
                </w:rPrChange>
              </w:rPr>
              <w:t>. №1195. </w:t>
            </w:r>
          </w:p>
          <w:p w:rsidR="00C61483" w:rsidRPr="00CF7C04" w:rsidRDefault="00370C41" w:rsidP="009E0D60">
            <w:pPr>
              <w:pStyle w:val="afb"/>
              <w:shd w:val="clear" w:color="auto" w:fill="E6F3E6"/>
              <w:spacing w:line="192" w:lineRule="atLeast"/>
              <w:jc w:val="both"/>
              <w:rPr>
                <w:rFonts w:ascii="Arial" w:hAnsi="Arial" w:cs="Arial"/>
                <w:sz w:val="19"/>
                <w:szCs w:val="19"/>
                <w:rPrChange w:id="2675" w:author="evdaseva" w:date="2016-11-15T15:34:00Z">
                  <w:rPr>
                    <w:rFonts w:ascii="Arial" w:hAnsi="Arial" w:cs="Arial"/>
                    <w:color w:val="003300"/>
                    <w:sz w:val="19"/>
                    <w:szCs w:val="19"/>
                  </w:rPr>
                </w:rPrChange>
              </w:rPr>
            </w:pPr>
            <w:r w:rsidRPr="00370C41">
              <w:rPr>
                <w:rFonts w:ascii="Arial" w:hAnsi="Arial" w:cs="Arial"/>
                <w:sz w:val="19"/>
                <w:szCs w:val="19"/>
                <w:rPrChange w:id="2676" w:author="evdaseva" w:date="2016-11-15T15:34:00Z">
                  <w:rPr>
                    <w:rFonts w:ascii="Arial" w:hAnsi="Arial" w:cs="Arial"/>
                    <w:color w:val="003300"/>
                    <w:sz w:val="19"/>
                    <w:szCs w:val="19"/>
                    <w:lang w:eastAsia="en-US"/>
                  </w:rPr>
                </w:rPrChange>
              </w:rPr>
              <w:t>●</w:t>
            </w:r>
            <w:r w:rsidRPr="00CF7C04">
              <w:fldChar w:fldCharType="begin"/>
            </w:r>
            <w:r w:rsidRPr="00370C41">
              <w:rPr>
                <w:rPrChange w:id="2677" w:author="evdaseva" w:date="2016-11-15T15:34:00Z">
                  <w:rPr>
                    <w:szCs w:val="20"/>
                    <w:lang w:eastAsia="en-US"/>
                  </w:rPr>
                </w:rPrChange>
              </w:rPr>
              <w:instrText>HYPERLINK "http://biosafety.org.by/sites/default/files/downloads/Regul/res-2006-SovMin-N1222-info.pdf" \t "_blank"</w:instrText>
            </w:r>
            <w:r w:rsidRPr="00370C41">
              <w:rPr>
                <w:rPrChange w:id="2678" w:author="evdaseva" w:date="2016-11-15T15:34:00Z">
                  <w:rPr/>
                </w:rPrChange>
              </w:rPr>
              <w:fldChar w:fldCharType="separate"/>
            </w:r>
            <w:r w:rsidRPr="00370C41">
              <w:rPr>
                <w:rStyle w:val="apple-converted-space"/>
                <w:rFonts w:ascii="Arial" w:hAnsi="Arial" w:cs="Arial"/>
                <w:b/>
                <w:bCs/>
                <w:sz w:val="19"/>
                <w:szCs w:val="19"/>
                <w:rPrChange w:id="2679"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680" w:author="evdaseva" w:date="2016-11-15T15:34:00Z">
                  <w:rPr>
                    <w:rStyle w:val="afa"/>
                    <w:rFonts w:ascii="Arial" w:hAnsi="Arial" w:cs="Arial"/>
                    <w:b/>
                    <w:bCs/>
                    <w:color w:val="006600"/>
                    <w:sz w:val="19"/>
                    <w:szCs w:val="19"/>
                    <w:lang w:eastAsia="en-US"/>
                  </w:rPr>
                </w:rPrChange>
              </w:rPr>
              <w:t>Об утверждении Положения о порядке и условиях предоставления информации из информационного банка данных о генно-инженерных организмах.</w:t>
            </w:r>
            <w:r w:rsidRPr="00CF7C04">
              <w:fldChar w:fldCharType="end"/>
            </w:r>
            <w:r w:rsidRPr="00370C41">
              <w:rPr>
                <w:rStyle w:val="apple-converted-space"/>
                <w:rFonts w:ascii="Arial" w:hAnsi="Arial" w:cs="Arial"/>
                <w:sz w:val="19"/>
                <w:szCs w:val="19"/>
                <w:rPrChange w:id="2681"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682" w:author="evdaseva" w:date="2016-11-15T15:34:00Z">
                  <w:rPr>
                    <w:rFonts w:ascii="Arial" w:hAnsi="Arial" w:cs="Arial"/>
                    <w:color w:val="003300"/>
                    <w:sz w:val="19"/>
                    <w:szCs w:val="19"/>
                    <w:lang w:eastAsia="en-US"/>
                  </w:rPr>
                </w:rPrChange>
              </w:rPr>
              <w:t xml:space="preserve">15 сентября </w:t>
            </w:r>
            <w:smartTag w:uri="urn:schemas-microsoft-com:office:smarttags" w:element="metricconverter">
              <w:smartTagPr>
                <w:attr w:name="ProductID" w:val="2006 г"/>
              </w:smartTagPr>
              <w:r w:rsidRPr="00370C41">
                <w:rPr>
                  <w:rFonts w:ascii="Arial" w:hAnsi="Arial" w:cs="Arial"/>
                  <w:sz w:val="19"/>
                  <w:szCs w:val="19"/>
                  <w:rPrChange w:id="2683"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684" w:author="evdaseva" w:date="2016-11-15T15:34:00Z">
                  <w:rPr>
                    <w:rFonts w:ascii="Arial" w:hAnsi="Arial" w:cs="Arial"/>
                    <w:color w:val="003300"/>
                    <w:sz w:val="19"/>
                    <w:szCs w:val="19"/>
                    <w:lang w:eastAsia="en-US"/>
                  </w:rPr>
                </w:rPrChange>
              </w:rPr>
              <w:t>. №1222.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685" w:author="evdaseva" w:date="2016-11-15T15:34:00Z">
                  <w:rPr>
                    <w:rFonts w:ascii="Arial" w:hAnsi="Arial" w:cs="Arial"/>
                    <w:color w:val="003300"/>
                    <w:sz w:val="19"/>
                    <w:szCs w:val="19"/>
                  </w:rPr>
                </w:rPrChange>
              </w:rPr>
            </w:pPr>
            <w:r w:rsidRPr="00370C41">
              <w:rPr>
                <w:rFonts w:ascii="Arial" w:hAnsi="Arial" w:cs="Arial"/>
                <w:sz w:val="19"/>
                <w:szCs w:val="19"/>
                <w:rPrChange w:id="2686" w:author="evdaseva" w:date="2016-11-15T15:34:00Z">
                  <w:rPr>
                    <w:rFonts w:ascii="Arial" w:hAnsi="Arial" w:cs="Arial"/>
                    <w:color w:val="003300"/>
                    <w:sz w:val="19"/>
                    <w:szCs w:val="19"/>
                    <w:lang w:eastAsia="en-US"/>
                  </w:rPr>
                </w:rPrChange>
              </w:rPr>
              <w:t>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687" w:author="evdaseva" w:date="2016-11-15T15:34:00Z">
                  <w:rPr>
                    <w:rFonts w:ascii="Arial" w:hAnsi="Arial" w:cs="Arial"/>
                    <w:color w:val="003300"/>
                    <w:sz w:val="19"/>
                    <w:szCs w:val="19"/>
                  </w:rPr>
                </w:rPrChange>
              </w:rPr>
            </w:pPr>
            <w:r w:rsidRPr="00370C41">
              <w:rPr>
                <w:rStyle w:val="afc"/>
                <w:rFonts w:ascii="Arial" w:hAnsi="Arial" w:cs="Arial"/>
                <w:sz w:val="19"/>
                <w:szCs w:val="19"/>
                <w:rPrChange w:id="2688" w:author="evdaseva" w:date="2016-11-15T15:34:00Z">
                  <w:rPr>
                    <w:rStyle w:val="afc"/>
                    <w:rFonts w:ascii="Arial" w:hAnsi="Arial" w:cs="Arial"/>
                    <w:color w:val="003300"/>
                    <w:sz w:val="19"/>
                    <w:szCs w:val="19"/>
                    <w:lang w:eastAsia="en-US"/>
                  </w:rPr>
                </w:rPrChange>
              </w:rPr>
              <w:t>Постановления Министерства здравоохранения Республики Беларусь</w:t>
            </w:r>
          </w:p>
          <w:p w:rsidR="00C61483" w:rsidRPr="00CF7C04" w:rsidRDefault="00370C41" w:rsidP="009E0D60">
            <w:pPr>
              <w:pStyle w:val="afb"/>
              <w:shd w:val="clear" w:color="auto" w:fill="E6F3E6"/>
              <w:spacing w:line="192" w:lineRule="atLeast"/>
              <w:jc w:val="both"/>
              <w:rPr>
                <w:rFonts w:ascii="Arial" w:hAnsi="Arial" w:cs="Arial"/>
                <w:sz w:val="19"/>
                <w:szCs w:val="19"/>
                <w:rPrChange w:id="2689" w:author="evdaseva" w:date="2016-11-15T15:34:00Z">
                  <w:rPr>
                    <w:rFonts w:ascii="Arial" w:hAnsi="Arial" w:cs="Arial"/>
                    <w:color w:val="003300"/>
                    <w:sz w:val="19"/>
                    <w:szCs w:val="19"/>
                  </w:rPr>
                </w:rPrChange>
              </w:rPr>
            </w:pPr>
            <w:r w:rsidRPr="00370C41">
              <w:rPr>
                <w:rFonts w:ascii="Arial" w:hAnsi="Arial" w:cs="Arial"/>
                <w:sz w:val="19"/>
                <w:szCs w:val="19"/>
                <w:rPrChange w:id="2690" w:author="evdaseva" w:date="2016-11-15T15:34:00Z">
                  <w:rPr>
                    <w:rFonts w:ascii="Arial" w:hAnsi="Arial" w:cs="Arial"/>
                    <w:b/>
                    <w:bCs/>
                    <w:color w:val="003300"/>
                    <w:sz w:val="19"/>
                    <w:szCs w:val="19"/>
                    <w:lang w:eastAsia="en-US"/>
                  </w:rPr>
                </w:rPrChange>
              </w:rPr>
              <w:t>●</w:t>
            </w:r>
            <w:r w:rsidRPr="00CF7C04">
              <w:fldChar w:fldCharType="begin"/>
            </w:r>
            <w:r w:rsidRPr="00370C41">
              <w:rPr>
                <w:rPrChange w:id="2691" w:author="evdaseva" w:date="2016-11-15T15:34:00Z">
                  <w:rPr>
                    <w:b/>
                    <w:bCs/>
                    <w:szCs w:val="20"/>
                    <w:lang w:eastAsia="en-US"/>
                  </w:rPr>
                </w:rPrChange>
              </w:rPr>
              <w:instrText>HYPERLINK "http://biosafety.org.by/sites/default/files/downloads/Regul/res-2006-MinZdr-N65-biosafety.pdf" \t "_blank"</w:instrText>
            </w:r>
            <w:r w:rsidRPr="00370C41">
              <w:rPr>
                <w:rPrChange w:id="2692" w:author="evdaseva" w:date="2016-11-15T15:34:00Z">
                  <w:rPr/>
                </w:rPrChange>
              </w:rPr>
              <w:fldChar w:fldCharType="separate"/>
            </w:r>
            <w:r w:rsidRPr="00370C41">
              <w:rPr>
                <w:rStyle w:val="apple-converted-space"/>
                <w:rFonts w:ascii="Arial" w:hAnsi="Arial" w:cs="Arial"/>
                <w:b/>
                <w:bCs/>
                <w:sz w:val="19"/>
                <w:szCs w:val="19"/>
                <w:rPrChange w:id="2693"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694" w:author="evdaseva" w:date="2016-11-15T15:34:00Z">
                  <w:rPr>
                    <w:rStyle w:val="afa"/>
                    <w:rFonts w:ascii="Arial" w:hAnsi="Arial" w:cs="Arial"/>
                    <w:b/>
                    <w:bCs/>
                    <w:color w:val="006600"/>
                    <w:sz w:val="19"/>
                    <w:szCs w:val="19"/>
                    <w:lang w:eastAsia="en-US"/>
                  </w:rPr>
                </w:rPrChange>
              </w:rPr>
              <w:t>О некоторых вопросах безопасности генно-инженерной деятельности.</w:t>
            </w:r>
            <w:r w:rsidRPr="00CF7C04">
              <w:fldChar w:fldCharType="end"/>
            </w:r>
            <w:r w:rsidRPr="00370C41">
              <w:rPr>
                <w:rStyle w:val="apple-converted-space"/>
                <w:rFonts w:ascii="Arial" w:hAnsi="Arial" w:cs="Arial"/>
                <w:sz w:val="19"/>
                <w:szCs w:val="19"/>
                <w:rPrChange w:id="2695"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696" w:author="evdaseva" w:date="2016-11-15T15:34:00Z">
                  <w:rPr>
                    <w:rFonts w:ascii="Arial" w:hAnsi="Arial" w:cs="Arial"/>
                    <w:color w:val="003300"/>
                    <w:sz w:val="19"/>
                    <w:szCs w:val="19"/>
                    <w:lang w:eastAsia="en-US"/>
                  </w:rPr>
                </w:rPrChange>
              </w:rPr>
              <w:t xml:space="preserve">25 августа </w:t>
            </w:r>
            <w:smartTag w:uri="urn:schemas-microsoft-com:office:smarttags" w:element="metricconverter">
              <w:smartTagPr>
                <w:attr w:name="ProductID" w:val="2006 г"/>
              </w:smartTagPr>
              <w:r w:rsidRPr="00370C41">
                <w:rPr>
                  <w:rFonts w:ascii="Arial" w:hAnsi="Arial" w:cs="Arial"/>
                  <w:sz w:val="19"/>
                  <w:szCs w:val="19"/>
                  <w:rPrChange w:id="2697"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698" w:author="evdaseva" w:date="2016-11-15T15:34:00Z">
                  <w:rPr>
                    <w:rFonts w:ascii="Arial" w:hAnsi="Arial" w:cs="Arial"/>
                    <w:color w:val="003300"/>
                    <w:sz w:val="19"/>
                    <w:szCs w:val="19"/>
                    <w:lang w:eastAsia="en-US"/>
                  </w:rPr>
                </w:rPrChange>
              </w:rPr>
              <w:t>. №65   </w:t>
            </w:r>
          </w:p>
          <w:p w:rsidR="00C61483" w:rsidRPr="00CF7C04" w:rsidRDefault="00370C41" w:rsidP="009E0D60">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699" w:author="evdaseva" w:date="2016-11-15T15:34:00Z">
                  <w:rPr>
                    <w:rFonts w:ascii="Arial" w:hAnsi="Arial" w:cs="Arial"/>
                    <w:color w:val="003300"/>
                    <w:sz w:val="19"/>
                    <w:szCs w:val="19"/>
                  </w:rPr>
                </w:rPrChange>
              </w:rPr>
            </w:pPr>
            <w:r w:rsidRPr="00370C41">
              <w:rPr>
                <w:rFonts w:ascii="Arial" w:hAnsi="Arial" w:cs="Arial"/>
                <w:sz w:val="19"/>
                <w:szCs w:val="19"/>
                <w:rPrChange w:id="2700" w:author="evdaseva" w:date="2016-11-15T15:34:00Z">
                  <w:rPr>
                    <w:rFonts w:ascii="Arial" w:hAnsi="Arial" w:cs="Arial"/>
                    <w:color w:val="003300"/>
                    <w:sz w:val="19"/>
                    <w:szCs w:val="19"/>
                  </w:rPr>
                </w:rPrChange>
              </w:rPr>
              <w:t>Инструкция о требованиях безопасности к замкнутым системам при осуществлении работ второго, третьего и четвертого уровней риска генно-инженерной деятельности;</w:t>
            </w:r>
          </w:p>
          <w:p w:rsidR="00C61483" w:rsidRPr="00CF7C04" w:rsidRDefault="00370C41" w:rsidP="009E0D60">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701" w:author="evdaseva" w:date="2016-11-15T15:34:00Z">
                  <w:rPr>
                    <w:rFonts w:ascii="Arial" w:hAnsi="Arial" w:cs="Arial"/>
                    <w:color w:val="003300"/>
                    <w:sz w:val="19"/>
                    <w:szCs w:val="19"/>
                  </w:rPr>
                </w:rPrChange>
              </w:rPr>
            </w:pPr>
            <w:r w:rsidRPr="00370C41">
              <w:rPr>
                <w:rFonts w:ascii="Arial" w:hAnsi="Arial" w:cs="Arial"/>
                <w:sz w:val="19"/>
                <w:szCs w:val="19"/>
                <w:rPrChange w:id="2702" w:author="evdaseva" w:date="2016-11-15T15:34:00Z">
                  <w:rPr>
                    <w:rFonts w:ascii="Arial" w:hAnsi="Arial" w:cs="Arial"/>
                    <w:color w:val="003300"/>
                    <w:sz w:val="19"/>
                    <w:szCs w:val="19"/>
                  </w:rPr>
                </w:rPrChange>
              </w:rPr>
              <w:t>Инструкция о порядке проведения аккредитации замкнутых систем для осуществления работ второго, третьего и четвертого уровней риска генно-инженерной деятельности;</w:t>
            </w:r>
          </w:p>
          <w:p w:rsidR="00C61483" w:rsidRPr="00CF7C04" w:rsidRDefault="00370C41" w:rsidP="009E0D60">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703" w:author="evdaseva" w:date="2016-11-15T15:34:00Z">
                  <w:rPr>
                    <w:rFonts w:ascii="Arial" w:hAnsi="Arial" w:cs="Arial"/>
                    <w:color w:val="003300"/>
                    <w:sz w:val="19"/>
                    <w:szCs w:val="19"/>
                  </w:rPr>
                </w:rPrChange>
              </w:rPr>
            </w:pPr>
            <w:r w:rsidRPr="00370C41">
              <w:rPr>
                <w:rFonts w:ascii="Arial" w:hAnsi="Arial" w:cs="Arial"/>
                <w:sz w:val="19"/>
                <w:szCs w:val="19"/>
                <w:rPrChange w:id="2704" w:author="evdaseva" w:date="2016-11-15T15:34:00Z">
                  <w:rPr>
                    <w:rFonts w:ascii="Arial" w:hAnsi="Arial" w:cs="Arial"/>
                    <w:color w:val="003300"/>
                    <w:sz w:val="19"/>
                    <w:szCs w:val="19"/>
                  </w:rPr>
                </w:rPrChange>
              </w:rPr>
              <w:t>Инструкция о требованиях безопасности при транспортировке условно-патогенных и патогенных генно-инженерных организмов;</w:t>
            </w:r>
          </w:p>
          <w:p w:rsidR="00C61483" w:rsidRPr="00CF7C04" w:rsidRDefault="00370C41" w:rsidP="009E0D60">
            <w:pPr>
              <w:numPr>
                <w:ilvl w:val="0"/>
                <w:numId w:val="24"/>
              </w:numPr>
              <w:shd w:val="clear" w:color="auto" w:fill="E6F3E6"/>
              <w:tabs>
                <w:tab w:val="clear" w:pos="567"/>
                <w:tab w:val="clear" w:pos="1134"/>
                <w:tab w:val="clear" w:pos="1701"/>
                <w:tab w:val="clear" w:pos="2268"/>
                <w:tab w:val="clear" w:pos="6237"/>
              </w:tabs>
              <w:spacing w:before="69" w:after="69" w:line="192" w:lineRule="atLeast"/>
              <w:ind w:left="480"/>
              <w:jc w:val="both"/>
              <w:rPr>
                <w:rFonts w:ascii="Arial" w:hAnsi="Arial" w:cs="Arial"/>
                <w:sz w:val="19"/>
                <w:szCs w:val="19"/>
                <w:rPrChange w:id="2705" w:author="evdaseva" w:date="2016-11-15T15:34:00Z">
                  <w:rPr>
                    <w:rFonts w:ascii="Arial" w:hAnsi="Arial" w:cs="Arial"/>
                    <w:color w:val="003300"/>
                    <w:sz w:val="19"/>
                    <w:szCs w:val="19"/>
                  </w:rPr>
                </w:rPrChange>
              </w:rPr>
            </w:pPr>
            <w:r w:rsidRPr="00370C41">
              <w:rPr>
                <w:rFonts w:ascii="Arial" w:hAnsi="Arial" w:cs="Arial"/>
                <w:sz w:val="19"/>
                <w:szCs w:val="19"/>
                <w:rPrChange w:id="2706" w:author="evdaseva" w:date="2016-11-15T15:34:00Z">
                  <w:rPr>
                    <w:rFonts w:ascii="Arial" w:hAnsi="Arial" w:cs="Arial"/>
                    <w:color w:val="003300"/>
                    <w:sz w:val="19"/>
                    <w:szCs w:val="19"/>
                  </w:rPr>
                </w:rPrChange>
              </w:rPr>
              <w:t>Инструкция о порядке учета государственными юридическими лицами созданных, ввозимых в Республику Беларусь, вывозимых из Республики Беларусь и перемещаемых транзитом через ее территорию условно-патогенных и патогенных генно-инженерных организмов.  </w:t>
            </w:r>
          </w:p>
          <w:p w:rsidR="00C61483" w:rsidRPr="00CF7C04" w:rsidRDefault="00370C41" w:rsidP="009E0D60">
            <w:pPr>
              <w:pStyle w:val="afb"/>
              <w:shd w:val="clear" w:color="auto" w:fill="E6F3E6"/>
              <w:spacing w:line="192" w:lineRule="atLeast"/>
              <w:jc w:val="both"/>
              <w:rPr>
                <w:rFonts w:ascii="Arial" w:hAnsi="Arial" w:cs="Arial"/>
                <w:sz w:val="19"/>
                <w:szCs w:val="19"/>
                <w:rPrChange w:id="2707" w:author="evdaseva" w:date="2016-11-15T15:34:00Z">
                  <w:rPr>
                    <w:rFonts w:ascii="Arial" w:hAnsi="Arial" w:cs="Arial"/>
                    <w:color w:val="003300"/>
                    <w:sz w:val="19"/>
                    <w:szCs w:val="19"/>
                  </w:rPr>
                </w:rPrChange>
              </w:rPr>
            </w:pPr>
            <w:r w:rsidRPr="00370C41">
              <w:rPr>
                <w:rFonts w:ascii="Arial" w:hAnsi="Arial" w:cs="Arial"/>
                <w:sz w:val="19"/>
                <w:szCs w:val="19"/>
                <w:rPrChange w:id="2708" w:author="evdaseva" w:date="2016-11-15T15:34:00Z">
                  <w:rPr>
                    <w:rFonts w:ascii="Arial" w:hAnsi="Arial" w:cs="Arial"/>
                    <w:color w:val="003300"/>
                    <w:sz w:val="19"/>
                    <w:szCs w:val="19"/>
                    <w:lang w:eastAsia="en-US"/>
                  </w:rPr>
                </w:rPrChange>
              </w:rPr>
              <w:t>●</w:t>
            </w:r>
            <w:r w:rsidRPr="00CF7C04">
              <w:fldChar w:fldCharType="begin"/>
            </w:r>
            <w:r w:rsidRPr="00370C41">
              <w:rPr>
                <w:rPrChange w:id="2709" w:author="evdaseva" w:date="2016-11-15T15:34:00Z">
                  <w:rPr>
                    <w:szCs w:val="20"/>
                    <w:lang w:eastAsia="en-US"/>
                  </w:rPr>
                </w:rPrChange>
              </w:rPr>
              <w:instrText>HYPERLINK "http://biosafety.org.by/sites/default/files/downloads/Regul/res-2006-MinZdr-N73-patogen-import.pdf" \t "_blank"</w:instrText>
            </w:r>
            <w:r w:rsidRPr="00370C41">
              <w:rPr>
                <w:rPrChange w:id="2710" w:author="evdaseva" w:date="2016-11-15T15:34:00Z">
                  <w:rPr/>
                </w:rPrChange>
              </w:rPr>
              <w:fldChar w:fldCharType="separate"/>
            </w:r>
            <w:r w:rsidRPr="00370C41">
              <w:rPr>
                <w:rStyle w:val="apple-converted-space"/>
                <w:rFonts w:ascii="Arial" w:hAnsi="Arial" w:cs="Arial"/>
                <w:b/>
                <w:bCs/>
                <w:sz w:val="19"/>
                <w:szCs w:val="19"/>
                <w:rPrChange w:id="2711"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712" w:author="evdaseva" w:date="2016-11-15T15:34:00Z">
                  <w:rPr>
                    <w:rStyle w:val="afa"/>
                    <w:rFonts w:ascii="Arial" w:hAnsi="Arial" w:cs="Arial"/>
                    <w:b/>
                    <w:bCs/>
                    <w:color w:val="006600"/>
                    <w:sz w:val="19"/>
                    <w:szCs w:val="19"/>
                    <w:lang w:eastAsia="en-US"/>
                  </w:rPr>
                </w:rPrChange>
              </w:rPr>
              <w:t>Об утверждении форм разрешений и заявления на ввоз, вывоз или транзит условно патогенных и патогенных генно-инженерных организмов.</w:t>
            </w:r>
            <w:r w:rsidRPr="00CF7C04">
              <w:fldChar w:fldCharType="end"/>
            </w:r>
            <w:r w:rsidRPr="00370C41">
              <w:rPr>
                <w:rStyle w:val="apple-converted-space"/>
                <w:rFonts w:ascii="Arial" w:hAnsi="Arial" w:cs="Arial"/>
                <w:sz w:val="19"/>
                <w:szCs w:val="19"/>
                <w:rPrChange w:id="2713"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714" w:author="evdaseva" w:date="2016-11-15T15:34:00Z">
                  <w:rPr>
                    <w:rFonts w:ascii="Arial" w:hAnsi="Arial" w:cs="Arial"/>
                    <w:color w:val="003300"/>
                    <w:sz w:val="19"/>
                    <w:szCs w:val="19"/>
                    <w:lang w:eastAsia="en-US"/>
                  </w:rPr>
                </w:rPrChange>
              </w:rPr>
              <w:t xml:space="preserve">21 сентября </w:t>
            </w:r>
            <w:smartTag w:uri="urn:schemas-microsoft-com:office:smarttags" w:element="metricconverter">
              <w:smartTagPr>
                <w:attr w:name="ProductID" w:val="2006 г"/>
              </w:smartTagPr>
              <w:r w:rsidRPr="00370C41">
                <w:rPr>
                  <w:rFonts w:ascii="Arial" w:hAnsi="Arial" w:cs="Arial"/>
                  <w:sz w:val="19"/>
                  <w:szCs w:val="19"/>
                  <w:rPrChange w:id="2715"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716" w:author="evdaseva" w:date="2016-11-15T15:34:00Z">
                  <w:rPr>
                    <w:rFonts w:ascii="Arial" w:hAnsi="Arial" w:cs="Arial"/>
                    <w:color w:val="003300"/>
                    <w:sz w:val="19"/>
                    <w:szCs w:val="19"/>
                    <w:lang w:eastAsia="en-US"/>
                  </w:rPr>
                </w:rPrChange>
              </w:rPr>
              <w:t>. № 73</w:t>
            </w:r>
          </w:p>
          <w:p w:rsidR="00C61483" w:rsidRPr="00CF7C04" w:rsidRDefault="00370C41" w:rsidP="009E0D60">
            <w:pPr>
              <w:pStyle w:val="afb"/>
              <w:shd w:val="clear" w:color="auto" w:fill="E6F3E6"/>
              <w:spacing w:line="192" w:lineRule="atLeast"/>
              <w:jc w:val="both"/>
              <w:rPr>
                <w:rFonts w:ascii="Arial" w:hAnsi="Arial" w:cs="Arial"/>
                <w:sz w:val="19"/>
                <w:szCs w:val="19"/>
                <w:rPrChange w:id="2717" w:author="evdaseva" w:date="2016-11-15T15:34:00Z">
                  <w:rPr>
                    <w:rFonts w:ascii="Arial" w:hAnsi="Arial" w:cs="Arial"/>
                    <w:color w:val="003300"/>
                    <w:sz w:val="19"/>
                    <w:szCs w:val="19"/>
                  </w:rPr>
                </w:rPrChange>
              </w:rPr>
            </w:pPr>
            <w:r w:rsidRPr="00370C41">
              <w:rPr>
                <w:rFonts w:ascii="Arial" w:hAnsi="Arial" w:cs="Arial"/>
                <w:sz w:val="19"/>
                <w:szCs w:val="19"/>
                <w:rPrChange w:id="2718" w:author="evdaseva" w:date="2016-11-15T15:34:00Z">
                  <w:rPr>
                    <w:rFonts w:ascii="Arial" w:hAnsi="Arial" w:cs="Arial"/>
                    <w:color w:val="003300"/>
                    <w:sz w:val="19"/>
                    <w:szCs w:val="19"/>
                    <w:lang w:eastAsia="en-US"/>
                  </w:rPr>
                </w:rPrChange>
              </w:rPr>
              <w:lastRenderedPageBreak/>
              <w:t>●</w:t>
            </w:r>
            <w:r w:rsidRPr="00CF7C04">
              <w:fldChar w:fldCharType="begin"/>
            </w:r>
            <w:r w:rsidRPr="00370C41">
              <w:rPr>
                <w:rPrChange w:id="2719" w:author="evdaseva" w:date="2016-11-15T15:34:00Z">
                  <w:rPr>
                    <w:szCs w:val="20"/>
                    <w:lang w:eastAsia="en-US"/>
                  </w:rPr>
                </w:rPrChange>
              </w:rPr>
              <w:instrText>HYPERLINK "http://biosafety.org.by/sites/default/files/downloads/Regul/res-2006-MinZdr-instr.pdf" \t "_blank"</w:instrText>
            </w:r>
            <w:r w:rsidRPr="00370C41">
              <w:rPr>
                <w:rPrChange w:id="2720" w:author="evdaseva" w:date="2016-11-15T15:34:00Z">
                  <w:rPr/>
                </w:rPrChange>
              </w:rPr>
              <w:fldChar w:fldCharType="separate"/>
            </w:r>
            <w:r w:rsidRPr="00370C41">
              <w:rPr>
                <w:rStyle w:val="afa"/>
                <w:rFonts w:ascii="Arial" w:hAnsi="Arial" w:cs="Arial"/>
                <w:b/>
                <w:bCs/>
                <w:color w:val="auto"/>
                <w:sz w:val="19"/>
                <w:szCs w:val="19"/>
                <w:rPrChange w:id="2721" w:author="evdaseva" w:date="2016-11-15T15:34:00Z">
                  <w:rPr>
                    <w:rStyle w:val="afa"/>
                    <w:rFonts w:ascii="Arial" w:hAnsi="Arial" w:cs="Arial"/>
                    <w:b/>
                    <w:bCs/>
                    <w:color w:val="006600"/>
                    <w:sz w:val="19"/>
                    <w:szCs w:val="19"/>
                    <w:lang w:eastAsia="en-US"/>
                  </w:rPr>
                </w:rPrChange>
              </w:rPr>
              <w:t>«Порядок проведения оценки риска возможных вредных воздействий генно-инженерных организмов на здоровье человека» Инструкция по применению.</w:t>
            </w:r>
            <w:r w:rsidRPr="00370C41">
              <w:rPr>
                <w:rStyle w:val="apple-converted-space"/>
                <w:rFonts w:ascii="Arial" w:hAnsi="Arial" w:cs="Arial"/>
                <w:b/>
                <w:bCs/>
                <w:sz w:val="19"/>
                <w:szCs w:val="19"/>
                <w:rPrChange w:id="2722" w:author="evdaseva" w:date="2016-11-15T15:34:00Z">
                  <w:rPr>
                    <w:rStyle w:val="apple-converted-space"/>
                    <w:rFonts w:ascii="Arial" w:hAnsi="Arial" w:cs="Arial"/>
                    <w:b/>
                    <w:bCs/>
                    <w:color w:val="006600"/>
                    <w:sz w:val="19"/>
                    <w:szCs w:val="19"/>
                    <w:lang w:eastAsia="en-US"/>
                  </w:rPr>
                </w:rPrChange>
              </w:rPr>
              <w:t> </w:t>
            </w:r>
            <w:r w:rsidRPr="00CF7C04">
              <w:fldChar w:fldCharType="end"/>
            </w:r>
            <w:r w:rsidRPr="00370C41">
              <w:rPr>
                <w:rFonts w:ascii="Arial" w:hAnsi="Arial" w:cs="Arial"/>
                <w:sz w:val="19"/>
                <w:szCs w:val="19"/>
                <w:rPrChange w:id="2723" w:author="evdaseva" w:date="2016-11-15T15:34:00Z">
                  <w:rPr>
                    <w:rFonts w:ascii="Arial" w:hAnsi="Arial" w:cs="Arial"/>
                    <w:color w:val="003300"/>
                    <w:sz w:val="19"/>
                    <w:szCs w:val="19"/>
                    <w:lang w:eastAsia="en-US"/>
                  </w:rPr>
                </w:rPrChange>
              </w:rPr>
              <w:t xml:space="preserve">25 августа </w:t>
            </w:r>
            <w:smartTag w:uri="urn:schemas-microsoft-com:office:smarttags" w:element="metricconverter">
              <w:smartTagPr>
                <w:attr w:name="ProductID" w:val="2006 г"/>
              </w:smartTagPr>
              <w:r w:rsidRPr="00370C41">
                <w:rPr>
                  <w:rFonts w:ascii="Arial" w:hAnsi="Arial" w:cs="Arial"/>
                  <w:sz w:val="19"/>
                  <w:szCs w:val="19"/>
                  <w:rPrChange w:id="2724"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725" w:author="evdaseva" w:date="2016-11-15T15:34:00Z">
                  <w:rPr>
                    <w:rFonts w:ascii="Arial" w:hAnsi="Arial" w:cs="Arial"/>
                    <w:color w:val="003300"/>
                    <w:sz w:val="19"/>
                    <w:szCs w:val="19"/>
                    <w:lang w:eastAsia="en-US"/>
                  </w:rPr>
                </w:rPrChange>
              </w:rPr>
              <w:t>.  №076-0806 </w:t>
            </w:r>
          </w:p>
          <w:p w:rsidR="00C61483" w:rsidRPr="00CF7C04" w:rsidRDefault="00370C41" w:rsidP="009E0D60">
            <w:pPr>
              <w:pStyle w:val="afb"/>
              <w:shd w:val="clear" w:color="auto" w:fill="E6F3E6"/>
              <w:spacing w:line="192" w:lineRule="atLeast"/>
              <w:jc w:val="both"/>
              <w:rPr>
                <w:rFonts w:ascii="Arial" w:hAnsi="Arial" w:cs="Arial"/>
                <w:sz w:val="19"/>
                <w:szCs w:val="19"/>
                <w:rPrChange w:id="2726" w:author="evdaseva" w:date="2016-11-15T15:34:00Z">
                  <w:rPr>
                    <w:rFonts w:ascii="Arial" w:hAnsi="Arial" w:cs="Arial"/>
                    <w:color w:val="003300"/>
                    <w:sz w:val="19"/>
                    <w:szCs w:val="19"/>
                  </w:rPr>
                </w:rPrChange>
              </w:rPr>
            </w:pPr>
            <w:r w:rsidRPr="00370C41">
              <w:rPr>
                <w:rFonts w:ascii="Arial" w:hAnsi="Arial" w:cs="Arial"/>
                <w:sz w:val="19"/>
                <w:szCs w:val="19"/>
                <w:rPrChange w:id="2727" w:author="evdaseva" w:date="2016-11-15T15:34:00Z">
                  <w:rPr>
                    <w:rFonts w:ascii="Arial" w:hAnsi="Arial" w:cs="Arial"/>
                    <w:color w:val="003300"/>
                    <w:sz w:val="19"/>
                    <w:szCs w:val="19"/>
                    <w:lang w:eastAsia="en-US"/>
                  </w:rPr>
                </w:rPrChange>
              </w:rPr>
              <w:t>●</w:t>
            </w:r>
            <w:r w:rsidRPr="00CF7C04">
              <w:fldChar w:fldCharType="begin"/>
            </w:r>
            <w:r w:rsidRPr="00370C41">
              <w:rPr>
                <w:rPrChange w:id="2728" w:author="evdaseva" w:date="2016-11-15T15:34:00Z">
                  <w:rPr>
                    <w:szCs w:val="20"/>
                    <w:lang w:eastAsia="en-US"/>
                  </w:rPr>
                </w:rPrChange>
              </w:rPr>
              <w:instrText>HYPERLINK "http://biosafety.org.by/sites/default/files/downloads/Regul/res-2006-MinZdr-N116-forms-info.pdf" \t "_blank"</w:instrText>
            </w:r>
            <w:r w:rsidRPr="00370C41">
              <w:rPr>
                <w:rPrChange w:id="2729" w:author="evdaseva" w:date="2016-11-15T15:34:00Z">
                  <w:rPr/>
                </w:rPrChange>
              </w:rPr>
              <w:fldChar w:fldCharType="separate"/>
            </w:r>
            <w:r w:rsidRPr="00370C41">
              <w:rPr>
                <w:rStyle w:val="apple-converted-space"/>
                <w:rFonts w:ascii="Arial" w:hAnsi="Arial" w:cs="Arial"/>
                <w:b/>
                <w:bCs/>
                <w:sz w:val="19"/>
                <w:szCs w:val="19"/>
                <w:rPrChange w:id="2730"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731" w:author="evdaseva" w:date="2016-11-15T15:34:00Z">
                  <w:rPr>
                    <w:rStyle w:val="afa"/>
                    <w:rFonts w:ascii="Arial" w:hAnsi="Arial" w:cs="Arial"/>
                    <w:b/>
                    <w:bCs/>
                    <w:color w:val="006600"/>
                    <w:sz w:val="19"/>
                    <w:szCs w:val="19"/>
                    <w:lang w:eastAsia="en-US"/>
                  </w:rPr>
                </w:rPrChange>
              </w:rPr>
              <w:t>Об утверждении форм предоставления сведений в информационный банк данных о генно-инженерных организмах.</w:t>
            </w:r>
            <w:r w:rsidRPr="00CF7C04">
              <w:fldChar w:fldCharType="end"/>
            </w:r>
            <w:r w:rsidRPr="00370C41">
              <w:rPr>
                <w:rStyle w:val="apple-converted-space"/>
                <w:rFonts w:ascii="Arial" w:hAnsi="Arial" w:cs="Arial"/>
                <w:sz w:val="19"/>
                <w:szCs w:val="19"/>
                <w:rPrChange w:id="2732"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733" w:author="evdaseva" w:date="2016-11-15T15:34:00Z">
                  <w:rPr>
                    <w:rFonts w:ascii="Arial" w:hAnsi="Arial" w:cs="Arial"/>
                    <w:color w:val="003300"/>
                    <w:sz w:val="19"/>
                    <w:szCs w:val="19"/>
                    <w:lang w:eastAsia="en-US"/>
                  </w:rPr>
                </w:rPrChange>
              </w:rPr>
              <w:t>22 декабря 2006г. № 116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734" w:author="evdaseva" w:date="2016-11-15T15:34:00Z">
                  <w:rPr>
                    <w:rFonts w:ascii="Arial" w:hAnsi="Arial" w:cs="Arial"/>
                    <w:color w:val="003300"/>
                    <w:sz w:val="19"/>
                    <w:szCs w:val="19"/>
                  </w:rPr>
                </w:rPrChange>
              </w:rPr>
            </w:pPr>
            <w:r w:rsidRPr="00370C41">
              <w:rPr>
                <w:rFonts w:ascii="Arial" w:hAnsi="Arial" w:cs="Arial"/>
                <w:sz w:val="19"/>
                <w:szCs w:val="19"/>
                <w:rPrChange w:id="2735" w:author="evdaseva" w:date="2016-11-15T15:34:00Z">
                  <w:rPr>
                    <w:rFonts w:ascii="Arial" w:hAnsi="Arial" w:cs="Arial"/>
                    <w:color w:val="003300"/>
                    <w:sz w:val="19"/>
                    <w:szCs w:val="19"/>
                    <w:lang w:eastAsia="en-US"/>
                  </w:rPr>
                </w:rPrChange>
              </w:rPr>
              <w:t>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736" w:author="evdaseva" w:date="2016-11-15T15:34:00Z">
                  <w:rPr>
                    <w:rFonts w:ascii="Arial" w:hAnsi="Arial" w:cs="Arial"/>
                    <w:color w:val="003300"/>
                    <w:sz w:val="19"/>
                    <w:szCs w:val="19"/>
                  </w:rPr>
                </w:rPrChange>
              </w:rPr>
            </w:pPr>
            <w:r w:rsidRPr="00370C41">
              <w:rPr>
                <w:rStyle w:val="afc"/>
                <w:rFonts w:ascii="Arial" w:hAnsi="Arial" w:cs="Arial"/>
                <w:sz w:val="19"/>
                <w:szCs w:val="19"/>
                <w:rPrChange w:id="2737" w:author="evdaseva" w:date="2016-11-15T15:34:00Z">
                  <w:rPr>
                    <w:rStyle w:val="afc"/>
                    <w:rFonts w:ascii="Arial" w:hAnsi="Arial" w:cs="Arial"/>
                    <w:color w:val="003300"/>
                    <w:sz w:val="19"/>
                    <w:szCs w:val="19"/>
                    <w:lang w:eastAsia="en-US"/>
                  </w:rPr>
                </w:rPrChange>
              </w:rPr>
              <w:t>Постановления Министерства природных ресурсов и охраны окружающей среды Республики Беларусь</w:t>
            </w:r>
          </w:p>
          <w:p w:rsidR="00C61483" w:rsidRPr="00CF7C04" w:rsidRDefault="00370C41" w:rsidP="009E0D60">
            <w:pPr>
              <w:pStyle w:val="afb"/>
              <w:shd w:val="clear" w:color="auto" w:fill="E6F3E6"/>
              <w:spacing w:line="192" w:lineRule="atLeast"/>
              <w:jc w:val="both"/>
              <w:rPr>
                <w:rFonts w:ascii="Arial" w:hAnsi="Arial" w:cs="Arial"/>
                <w:sz w:val="19"/>
                <w:szCs w:val="19"/>
                <w:rPrChange w:id="2738" w:author="evdaseva" w:date="2016-11-15T15:34:00Z">
                  <w:rPr>
                    <w:rFonts w:ascii="Arial" w:hAnsi="Arial" w:cs="Arial"/>
                    <w:color w:val="003300"/>
                    <w:sz w:val="19"/>
                    <w:szCs w:val="19"/>
                  </w:rPr>
                </w:rPrChange>
              </w:rPr>
            </w:pPr>
            <w:r w:rsidRPr="00370C41">
              <w:rPr>
                <w:rFonts w:ascii="Arial" w:hAnsi="Arial" w:cs="Arial"/>
                <w:sz w:val="19"/>
                <w:szCs w:val="19"/>
                <w:rPrChange w:id="2739" w:author="evdaseva" w:date="2016-11-15T15:34:00Z">
                  <w:rPr>
                    <w:rFonts w:ascii="Arial" w:hAnsi="Arial" w:cs="Arial"/>
                    <w:b/>
                    <w:bCs/>
                    <w:color w:val="003300"/>
                    <w:sz w:val="19"/>
                    <w:szCs w:val="19"/>
                    <w:lang w:eastAsia="en-US"/>
                  </w:rPr>
                </w:rPrChange>
              </w:rPr>
              <w:t>●</w:t>
            </w:r>
            <w:r w:rsidRPr="00CF7C04">
              <w:fldChar w:fldCharType="begin"/>
            </w:r>
            <w:r w:rsidRPr="00370C41">
              <w:rPr>
                <w:rPrChange w:id="2740" w:author="evdaseva" w:date="2016-11-15T15:34:00Z">
                  <w:rPr>
                    <w:b/>
                    <w:bCs/>
                    <w:szCs w:val="20"/>
                    <w:lang w:eastAsia="en-US"/>
                  </w:rPr>
                </w:rPrChange>
              </w:rPr>
              <w:instrText>HYPERLINK "http://biosafety.org.by/sites/default/files/downloads/Regul/res-2006-MinNat-N49-transit.pdf" \t "_blank"</w:instrText>
            </w:r>
            <w:r w:rsidRPr="00370C41">
              <w:rPr>
                <w:rPrChange w:id="2741" w:author="evdaseva" w:date="2016-11-15T15:34:00Z">
                  <w:rPr/>
                </w:rPrChange>
              </w:rPr>
              <w:fldChar w:fldCharType="separate"/>
            </w:r>
            <w:r w:rsidRPr="00370C41">
              <w:rPr>
                <w:rStyle w:val="afa"/>
                <w:rFonts w:ascii="Arial" w:hAnsi="Arial" w:cs="Arial"/>
                <w:b/>
                <w:bCs/>
                <w:color w:val="auto"/>
                <w:sz w:val="19"/>
                <w:szCs w:val="19"/>
                <w:rPrChange w:id="2742" w:author="evdaseva" w:date="2016-11-15T15:34:00Z">
                  <w:rPr>
                    <w:rStyle w:val="afa"/>
                    <w:rFonts w:ascii="Arial" w:hAnsi="Arial" w:cs="Arial"/>
                    <w:b/>
                    <w:bCs/>
                    <w:color w:val="006600"/>
                    <w:sz w:val="19"/>
                    <w:szCs w:val="19"/>
                    <w:lang w:eastAsia="en-US"/>
                  </w:rPr>
                </w:rPrChange>
              </w:rPr>
              <w:t>О порядке уведомления Министерства природных ресурсов и охраны окружающей среды Республики Беларусь перевозчиком при транзите через территорию Республики Беларусь непатогенных генно-инженерных организмов.</w:t>
            </w:r>
            <w:r w:rsidRPr="00CF7C04">
              <w:fldChar w:fldCharType="end"/>
            </w:r>
            <w:r w:rsidRPr="00370C41">
              <w:rPr>
                <w:rStyle w:val="apple-converted-space"/>
                <w:rFonts w:ascii="Arial" w:hAnsi="Arial" w:cs="Arial"/>
                <w:sz w:val="19"/>
                <w:szCs w:val="19"/>
                <w:rPrChange w:id="2743"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744" w:author="evdaseva" w:date="2016-11-15T15:34:00Z">
                  <w:rPr>
                    <w:rFonts w:ascii="Arial" w:hAnsi="Arial" w:cs="Arial"/>
                    <w:color w:val="003300"/>
                    <w:sz w:val="19"/>
                    <w:szCs w:val="19"/>
                    <w:lang w:eastAsia="en-US"/>
                  </w:rPr>
                </w:rPrChange>
              </w:rPr>
              <w:t xml:space="preserve">17 августа </w:t>
            </w:r>
            <w:smartTag w:uri="urn:schemas-microsoft-com:office:smarttags" w:element="metricconverter">
              <w:smartTagPr>
                <w:attr w:name="ProductID" w:val="2006 г"/>
              </w:smartTagPr>
              <w:r w:rsidRPr="00370C41">
                <w:rPr>
                  <w:rFonts w:ascii="Arial" w:hAnsi="Arial" w:cs="Arial"/>
                  <w:sz w:val="19"/>
                  <w:szCs w:val="19"/>
                  <w:rPrChange w:id="2745"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746" w:author="evdaseva" w:date="2016-11-15T15:34:00Z">
                  <w:rPr>
                    <w:rFonts w:ascii="Arial" w:hAnsi="Arial" w:cs="Arial"/>
                    <w:color w:val="003300"/>
                    <w:sz w:val="19"/>
                    <w:szCs w:val="19"/>
                    <w:lang w:eastAsia="en-US"/>
                  </w:rPr>
                </w:rPrChange>
              </w:rPr>
              <w:t>. №49 </w:t>
            </w:r>
          </w:p>
          <w:p w:rsidR="00C61483" w:rsidRPr="00CF7C04" w:rsidRDefault="00370C41" w:rsidP="009E0D60">
            <w:pPr>
              <w:pStyle w:val="afb"/>
              <w:shd w:val="clear" w:color="auto" w:fill="E6F3E6"/>
              <w:spacing w:line="192" w:lineRule="atLeast"/>
              <w:jc w:val="both"/>
              <w:rPr>
                <w:rFonts w:ascii="Arial" w:hAnsi="Arial" w:cs="Arial"/>
                <w:sz w:val="19"/>
                <w:szCs w:val="19"/>
                <w:rPrChange w:id="2747" w:author="evdaseva" w:date="2016-11-15T15:34:00Z">
                  <w:rPr>
                    <w:rFonts w:ascii="Arial" w:hAnsi="Arial" w:cs="Arial"/>
                    <w:color w:val="003300"/>
                    <w:sz w:val="19"/>
                    <w:szCs w:val="19"/>
                  </w:rPr>
                </w:rPrChange>
              </w:rPr>
            </w:pPr>
            <w:r w:rsidRPr="00370C41">
              <w:rPr>
                <w:rFonts w:ascii="Arial" w:hAnsi="Arial" w:cs="Arial"/>
                <w:sz w:val="19"/>
                <w:szCs w:val="19"/>
                <w:rPrChange w:id="2748" w:author="evdaseva" w:date="2016-11-15T15:34:00Z">
                  <w:rPr>
                    <w:rFonts w:ascii="Arial" w:hAnsi="Arial" w:cs="Arial"/>
                    <w:color w:val="003300"/>
                    <w:sz w:val="19"/>
                    <w:szCs w:val="19"/>
                    <w:lang w:eastAsia="en-US"/>
                  </w:rPr>
                </w:rPrChange>
              </w:rPr>
              <w:t>●</w:t>
            </w:r>
            <w:r w:rsidRPr="00CF7C04">
              <w:fldChar w:fldCharType="begin"/>
            </w:r>
            <w:r w:rsidRPr="00370C41">
              <w:rPr>
                <w:rPrChange w:id="2749" w:author="evdaseva" w:date="2016-11-15T15:34:00Z">
                  <w:rPr>
                    <w:szCs w:val="20"/>
                    <w:lang w:eastAsia="en-US"/>
                  </w:rPr>
                </w:rPrChange>
              </w:rPr>
              <w:instrText>HYPERLINK "http://biosafety.org.by/sites/default/files/downloads/Regul/res-2006-MinNat-N50-contained.pdf" \t "_blank"</w:instrText>
            </w:r>
            <w:r w:rsidRPr="00370C41">
              <w:rPr>
                <w:rPrChange w:id="2750" w:author="evdaseva" w:date="2016-11-15T15:34:00Z">
                  <w:rPr/>
                </w:rPrChange>
              </w:rPr>
              <w:fldChar w:fldCharType="separate"/>
            </w:r>
            <w:r w:rsidRPr="00370C41">
              <w:rPr>
                <w:rStyle w:val="apple-converted-space"/>
                <w:rFonts w:ascii="Arial" w:hAnsi="Arial" w:cs="Arial"/>
                <w:b/>
                <w:bCs/>
                <w:sz w:val="19"/>
                <w:szCs w:val="19"/>
                <w:rPrChange w:id="2751"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752" w:author="evdaseva" w:date="2016-11-15T15:34:00Z">
                  <w:rPr>
                    <w:rStyle w:val="afa"/>
                    <w:rFonts w:ascii="Arial" w:hAnsi="Arial" w:cs="Arial"/>
                    <w:b/>
                    <w:bCs/>
                    <w:color w:val="006600"/>
                    <w:sz w:val="19"/>
                    <w:szCs w:val="19"/>
                    <w:lang w:eastAsia="en-US"/>
                  </w:rPr>
                </w:rPrChange>
              </w:rPr>
              <w:t>О требованиях безопасности к замкнутым системам при осуществлении работ первого уровня риска генно-инженерной деятельности.</w:t>
            </w:r>
            <w:r w:rsidRPr="00CF7C04">
              <w:fldChar w:fldCharType="end"/>
            </w:r>
            <w:r w:rsidRPr="00370C41">
              <w:rPr>
                <w:rStyle w:val="apple-converted-space"/>
                <w:rFonts w:ascii="Arial" w:hAnsi="Arial" w:cs="Arial"/>
                <w:sz w:val="19"/>
                <w:szCs w:val="19"/>
                <w:rPrChange w:id="2753"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754" w:author="evdaseva" w:date="2016-11-15T15:34:00Z">
                  <w:rPr>
                    <w:rFonts w:ascii="Arial" w:hAnsi="Arial" w:cs="Arial"/>
                    <w:color w:val="003300"/>
                    <w:sz w:val="19"/>
                    <w:szCs w:val="19"/>
                    <w:lang w:eastAsia="en-US"/>
                  </w:rPr>
                </w:rPrChange>
              </w:rPr>
              <w:t xml:space="preserve">17 августа </w:t>
            </w:r>
            <w:smartTag w:uri="urn:schemas-microsoft-com:office:smarttags" w:element="metricconverter">
              <w:smartTagPr>
                <w:attr w:name="ProductID" w:val="2006 г"/>
              </w:smartTagPr>
              <w:r w:rsidRPr="00370C41">
                <w:rPr>
                  <w:rFonts w:ascii="Arial" w:hAnsi="Arial" w:cs="Arial"/>
                  <w:sz w:val="19"/>
                  <w:szCs w:val="19"/>
                  <w:rPrChange w:id="2755"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756" w:author="evdaseva" w:date="2016-11-15T15:34:00Z">
                  <w:rPr>
                    <w:rFonts w:ascii="Arial" w:hAnsi="Arial" w:cs="Arial"/>
                    <w:color w:val="003300"/>
                    <w:sz w:val="19"/>
                    <w:szCs w:val="19"/>
                    <w:lang w:eastAsia="en-US"/>
                  </w:rPr>
                </w:rPrChange>
              </w:rPr>
              <w:t>. №50 </w:t>
            </w:r>
          </w:p>
          <w:p w:rsidR="00C61483" w:rsidRPr="00CF7C04" w:rsidRDefault="00370C41" w:rsidP="009E0D60">
            <w:pPr>
              <w:pStyle w:val="afb"/>
              <w:shd w:val="clear" w:color="auto" w:fill="E6F3E6"/>
              <w:spacing w:line="192" w:lineRule="atLeast"/>
              <w:jc w:val="both"/>
              <w:rPr>
                <w:rFonts w:ascii="Arial" w:hAnsi="Arial" w:cs="Arial"/>
                <w:sz w:val="19"/>
                <w:szCs w:val="19"/>
                <w:rPrChange w:id="2757" w:author="evdaseva" w:date="2016-11-15T15:34:00Z">
                  <w:rPr>
                    <w:rFonts w:ascii="Arial" w:hAnsi="Arial" w:cs="Arial"/>
                    <w:color w:val="003300"/>
                    <w:sz w:val="19"/>
                    <w:szCs w:val="19"/>
                  </w:rPr>
                </w:rPrChange>
              </w:rPr>
            </w:pPr>
            <w:r w:rsidRPr="00370C41">
              <w:rPr>
                <w:rFonts w:ascii="Arial" w:hAnsi="Arial" w:cs="Arial"/>
                <w:sz w:val="19"/>
                <w:szCs w:val="19"/>
                <w:rPrChange w:id="2758" w:author="evdaseva" w:date="2016-11-15T15:34:00Z">
                  <w:rPr>
                    <w:rFonts w:ascii="Arial" w:hAnsi="Arial" w:cs="Arial"/>
                    <w:color w:val="003300"/>
                    <w:sz w:val="19"/>
                    <w:szCs w:val="19"/>
                    <w:lang w:eastAsia="en-US"/>
                  </w:rPr>
                </w:rPrChange>
              </w:rPr>
              <w:t>●</w:t>
            </w:r>
            <w:r w:rsidRPr="00CF7C04">
              <w:fldChar w:fldCharType="begin"/>
            </w:r>
            <w:r w:rsidRPr="00370C41">
              <w:rPr>
                <w:rPrChange w:id="2759" w:author="evdaseva" w:date="2016-11-15T15:34:00Z">
                  <w:rPr>
                    <w:szCs w:val="20"/>
                    <w:lang w:eastAsia="en-US"/>
                  </w:rPr>
                </w:rPrChange>
              </w:rPr>
              <w:instrText>HYPERLINK "http://biosafety.org.by/sites/default/files/downloads/Regul/res-2006-MinNat-N51-registr.pdf" \t "_blank"</w:instrText>
            </w:r>
            <w:r w:rsidRPr="00370C41">
              <w:rPr>
                <w:rPrChange w:id="2760" w:author="evdaseva" w:date="2016-11-15T15:34:00Z">
                  <w:rPr/>
                </w:rPrChange>
              </w:rPr>
              <w:fldChar w:fldCharType="separate"/>
            </w:r>
            <w:r w:rsidRPr="00370C41">
              <w:rPr>
                <w:rStyle w:val="apple-converted-space"/>
                <w:rFonts w:ascii="Arial" w:hAnsi="Arial" w:cs="Arial"/>
                <w:b/>
                <w:bCs/>
                <w:sz w:val="19"/>
                <w:szCs w:val="19"/>
                <w:rPrChange w:id="2761"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762" w:author="evdaseva" w:date="2016-11-15T15:34:00Z">
                  <w:rPr>
                    <w:rStyle w:val="afa"/>
                    <w:rFonts w:ascii="Arial" w:hAnsi="Arial" w:cs="Arial"/>
                    <w:b/>
                    <w:bCs/>
                    <w:color w:val="006600"/>
                    <w:sz w:val="19"/>
                    <w:szCs w:val="19"/>
                    <w:lang w:eastAsia="en-US"/>
                  </w:rPr>
                </w:rPrChange>
              </w:rPr>
              <w:t>О порядке учета юридическими лицами и индивидуальными предпринимателями созданных, ввозимых в Республику Беларусь, вывозимых из Республики Беларусь и перемещаемых транзитом через ее территорию непатогенных генно-инженерных организмов.</w:t>
            </w:r>
            <w:r w:rsidRPr="00CF7C04">
              <w:fldChar w:fldCharType="end"/>
            </w:r>
            <w:r w:rsidRPr="00370C41">
              <w:rPr>
                <w:rStyle w:val="apple-converted-space"/>
                <w:rFonts w:ascii="Arial" w:hAnsi="Arial" w:cs="Arial"/>
                <w:sz w:val="19"/>
                <w:szCs w:val="19"/>
                <w:rPrChange w:id="2763"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764" w:author="evdaseva" w:date="2016-11-15T15:34:00Z">
                  <w:rPr>
                    <w:rFonts w:ascii="Arial" w:hAnsi="Arial" w:cs="Arial"/>
                    <w:color w:val="003300"/>
                    <w:sz w:val="19"/>
                    <w:szCs w:val="19"/>
                    <w:lang w:eastAsia="en-US"/>
                  </w:rPr>
                </w:rPrChange>
              </w:rPr>
              <w:t xml:space="preserve">17 августа </w:t>
            </w:r>
            <w:smartTag w:uri="urn:schemas-microsoft-com:office:smarttags" w:element="metricconverter">
              <w:smartTagPr>
                <w:attr w:name="ProductID" w:val="2006 г"/>
              </w:smartTagPr>
              <w:r w:rsidRPr="00370C41">
                <w:rPr>
                  <w:rFonts w:ascii="Arial" w:hAnsi="Arial" w:cs="Arial"/>
                  <w:sz w:val="19"/>
                  <w:szCs w:val="19"/>
                  <w:rPrChange w:id="2765"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766" w:author="evdaseva" w:date="2016-11-15T15:34:00Z">
                  <w:rPr>
                    <w:rFonts w:ascii="Arial" w:hAnsi="Arial" w:cs="Arial"/>
                    <w:color w:val="003300"/>
                    <w:sz w:val="19"/>
                    <w:szCs w:val="19"/>
                    <w:lang w:eastAsia="en-US"/>
                  </w:rPr>
                </w:rPrChange>
              </w:rPr>
              <w:t>. №51 </w:t>
            </w:r>
          </w:p>
          <w:p w:rsidR="00C61483" w:rsidRPr="00CF7C04" w:rsidRDefault="00370C41" w:rsidP="009E0D60">
            <w:pPr>
              <w:pStyle w:val="afb"/>
              <w:shd w:val="clear" w:color="auto" w:fill="E6F3E6"/>
              <w:spacing w:line="192" w:lineRule="atLeast"/>
              <w:jc w:val="both"/>
              <w:rPr>
                <w:rFonts w:ascii="Arial" w:hAnsi="Arial" w:cs="Arial"/>
                <w:sz w:val="19"/>
                <w:szCs w:val="19"/>
                <w:rPrChange w:id="2767" w:author="evdaseva" w:date="2016-11-15T15:34:00Z">
                  <w:rPr>
                    <w:rFonts w:ascii="Arial" w:hAnsi="Arial" w:cs="Arial"/>
                    <w:color w:val="003300"/>
                    <w:sz w:val="19"/>
                    <w:szCs w:val="19"/>
                  </w:rPr>
                </w:rPrChange>
              </w:rPr>
            </w:pPr>
            <w:r w:rsidRPr="00370C41">
              <w:rPr>
                <w:rFonts w:ascii="Arial" w:hAnsi="Arial" w:cs="Arial"/>
                <w:sz w:val="19"/>
                <w:szCs w:val="19"/>
                <w:rPrChange w:id="2768" w:author="evdaseva" w:date="2016-11-15T15:34:00Z">
                  <w:rPr>
                    <w:rFonts w:ascii="Arial" w:hAnsi="Arial" w:cs="Arial"/>
                    <w:color w:val="003300"/>
                    <w:sz w:val="19"/>
                    <w:szCs w:val="19"/>
                    <w:lang w:eastAsia="en-US"/>
                  </w:rPr>
                </w:rPrChange>
              </w:rPr>
              <w:t>●</w:t>
            </w:r>
            <w:r w:rsidRPr="00CF7C04">
              <w:fldChar w:fldCharType="begin"/>
            </w:r>
            <w:r w:rsidRPr="00370C41">
              <w:rPr>
                <w:rPrChange w:id="2769" w:author="evdaseva" w:date="2016-11-15T15:34:00Z">
                  <w:rPr>
                    <w:szCs w:val="20"/>
                    <w:lang w:eastAsia="en-US"/>
                  </w:rPr>
                </w:rPrChange>
              </w:rPr>
              <w:instrText>HYPERLINK "http://biosafety.org.by/sites/default/files/downloads/Regul/res-2006-MinNat-N52-expert.pdf" \t "_blank"</w:instrText>
            </w:r>
            <w:r w:rsidRPr="00370C41">
              <w:rPr>
                <w:rPrChange w:id="2770" w:author="evdaseva" w:date="2016-11-15T15:34:00Z">
                  <w:rPr/>
                </w:rPrChange>
              </w:rPr>
              <w:fldChar w:fldCharType="separate"/>
            </w:r>
            <w:r w:rsidRPr="00370C41">
              <w:rPr>
                <w:rStyle w:val="apple-converted-space"/>
                <w:rFonts w:ascii="Arial" w:hAnsi="Arial" w:cs="Arial"/>
                <w:b/>
                <w:bCs/>
                <w:sz w:val="19"/>
                <w:szCs w:val="19"/>
                <w:rPrChange w:id="2771"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772" w:author="evdaseva" w:date="2016-11-15T15:34:00Z">
                  <w:rPr>
                    <w:rStyle w:val="afa"/>
                    <w:rFonts w:ascii="Arial" w:hAnsi="Arial" w:cs="Arial"/>
                    <w:b/>
                    <w:bCs/>
                    <w:color w:val="006600"/>
                    <w:sz w:val="19"/>
                    <w:szCs w:val="19"/>
                    <w:lang w:eastAsia="en-US"/>
                  </w:rPr>
                </w:rPrChange>
              </w:rPr>
              <w:t>Об утверждении Положения об экспертном совете по безопасности генно-инженерных организмов Министерства природных ресурсов и охраны окружающей среды Республики Беларусь.</w:t>
            </w:r>
            <w:r w:rsidRPr="00CF7C04">
              <w:fldChar w:fldCharType="end"/>
            </w:r>
            <w:r w:rsidRPr="00370C41">
              <w:rPr>
                <w:rStyle w:val="apple-converted-space"/>
                <w:rFonts w:ascii="Arial" w:hAnsi="Arial" w:cs="Arial"/>
                <w:sz w:val="19"/>
                <w:szCs w:val="19"/>
                <w:rPrChange w:id="2773"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774" w:author="evdaseva" w:date="2016-11-15T15:34:00Z">
                  <w:rPr>
                    <w:rFonts w:ascii="Arial" w:hAnsi="Arial" w:cs="Arial"/>
                    <w:color w:val="003300"/>
                    <w:sz w:val="19"/>
                    <w:szCs w:val="19"/>
                    <w:lang w:eastAsia="en-US"/>
                  </w:rPr>
                </w:rPrChange>
              </w:rPr>
              <w:t xml:space="preserve">17 августа </w:t>
            </w:r>
            <w:smartTag w:uri="urn:schemas-microsoft-com:office:smarttags" w:element="metricconverter">
              <w:smartTagPr>
                <w:attr w:name="ProductID" w:val="2006 г"/>
              </w:smartTagPr>
              <w:r w:rsidRPr="00370C41">
                <w:rPr>
                  <w:rFonts w:ascii="Arial" w:hAnsi="Arial" w:cs="Arial"/>
                  <w:sz w:val="19"/>
                  <w:szCs w:val="19"/>
                  <w:rPrChange w:id="2775"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776" w:author="evdaseva" w:date="2016-11-15T15:34:00Z">
                  <w:rPr>
                    <w:rFonts w:ascii="Arial" w:hAnsi="Arial" w:cs="Arial"/>
                    <w:color w:val="003300"/>
                    <w:sz w:val="19"/>
                    <w:szCs w:val="19"/>
                    <w:lang w:eastAsia="en-US"/>
                  </w:rPr>
                </w:rPrChange>
              </w:rPr>
              <w:t>. №52 </w:t>
            </w:r>
          </w:p>
          <w:p w:rsidR="00C61483" w:rsidRPr="00CF7C04" w:rsidRDefault="00370C41" w:rsidP="009E0D60">
            <w:pPr>
              <w:pStyle w:val="afb"/>
              <w:shd w:val="clear" w:color="auto" w:fill="E6F3E6"/>
              <w:spacing w:line="192" w:lineRule="atLeast"/>
              <w:jc w:val="both"/>
              <w:rPr>
                <w:rFonts w:ascii="Arial" w:hAnsi="Arial" w:cs="Arial"/>
                <w:sz w:val="19"/>
                <w:szCs w:val="19"/>
                <w:rPrChange w:id="2777" w:author="evdaseva" w:date="2016-11-15T15:34:00Z">
                  <w:rPr>
                    <w:rFonts w:ascii="Arial" w:hAnsi="Arial" w:cs="Arial"/>
                    <w:color w:val="003300"/>
                    <w:sz w:val="19"/>
                    <w:szCs w:val="19"/>
                  </w:rPr>
                </w:rPrChange>
              </w:rPr>
            </w:pPr>
            <w:r w:rsidRPr="00370C41">
              <w:rPr>
                <w:rFonts w:ascii="Arial" w:hAnsi="Arial" w:cs="Arial"/>
                <w:sz w:val="19"/>
                <w:szCs w:val="19"/>
                <w:rPrChange w:id="2778" w:author="evdaseva" w:date="2016-11-15T15:34:00Z">
                  <w:rPr>
                    <w:rFonts w:ascii="Arial" w:hAnsi="Arial" w:cs="Arial"/>
                    <w:color w:val="003300"/>
                    <w:sz w:val="19"/>
                    <w:szCs w:val="19"/>
                    <w:lang w:eastAsia="en-US"/>
                  </w:rPr>
                </w:rPrChange>
              </w:rPr>
              <w:t>●</w:t>
            </w:r>
            <w:r w:rsidRPr="00CF7C04">
              <w:fldChar w:fldCharType="begin"/>
            </w:r>
            <w:r w:rsidRPr="00370C41">
              <w:rPr>
                <w:rPrChange w:id="2779" w:author="evdaseva" w:date="2016-11-15T15:34:00Z">
                  <w:rPr>
                    <w:szCs w:val="20"/>
                    <w:lang w:eastAsia="en-US"/>
                  </w:rPr>
                </w:rPrChange>
              </w:rPr>
              <w:instrText>HYPERLINK "http://biosafety.org.by/sites/default/files/downloads/Regul/res-2006-MinNat-N55-RA.pdf" \t "_blank"</w:instrText>
            </w:r>
            <w:r w:rsidRPr="00370C41">
              <w:rPr>
                <w:rPrChange w:id="2780" w:author="evdaseva" w:date="2016-11-15T15:34:00Z">
                  <w:rPr/>
                </w:rPrChange>
              </w:rPr>
              <w:fldChar w:fldCharType="separate"/>
            </w:r>
            <w:r w:rsidRPr="00370C41">
              <w:rPr>
                <w:rStyle w:val="apple-converted-space"/>
                <w:rFonts w:ascii="Arial" w:hAnsi="Arial" w:cs="Arial"/>
                <w:b/>
                <w:bCs/>
                <w:sz w:val="19"/>
                <w:szCs w:val="19"/>
                <w:rPrChange w:id="2781"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782" w:author="evdaseva" w:date="2016-11-15T15:34:00Z">
                  <w:rPr>
                    <w:rStyle w:val="afa"/>
                    <w:rFonts w:ascii="Arial" w:hAnsi="Arial" w:cs="Arial"/>
                    <w:b/>
                    <w:bCs/>
                    <w:color w:val="006600"/>
                    <w:sz w:val="19"/>
                    <w:szCs w:val="19"/>
                    <w:lang w:eastAsia="en-US"/>
                  </w:rPr>
                </w:rPrChange>
              </w:rPr>
              <w:t>Об утверждении Инструкции о порядке проведения оценки риска возможных вредных воздействий генно-инженерных организмов на окружающую среду.</w:t>
            </w:r>
            <w:r w:rsidRPr="00CF7C04">
              <w:fldChar w:fldCharType="end"/>
            </w:r>
            <w:r w:rsidRPr="00370C41">
              <w:rPr>
                <w:rStyle w:val="apple-converted-space"/>
                <w:rFonts w:ascii="Arial" w:hAnsi="Arial" w:cs="Arial"/>
                <w:sz w:val="19"/>
                <w:szCs w:val="19"/>
                <w:rPrChange w:id="2783"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784" w:author="evdaseva" w:date="2016-11-15T15:34:00Z">
                  <w:rPr>
                    <w:rFonts w:ascii="Arial" w:hAnsi="Arial" w:cs="Arial"/>
                    <w:color w:val="003300"/>
                    <w:sz w:val="19"/>
                    <w:szCs w:val="19"/>
                    <w:lang w:eastAsia="en-US"/>
                  </w:rPr>
                </w:rPrChange>
              </w:rPr>
              <w:t xml:space="preserve">29 августа </w:t>
            </w:r>
            <w:smartTag w:uri="urn:schemas-microsoft-com:office:smarttags" w:element="metricconverter">
              <w:smartTagPr>
                <w:attr w:name="ProductID" w:val="2006 г"/>
              </w:smartTagPr>
              <w:r w:rsidRPr="00370C41">
                <w:rPr>
                  <w:rFonts w:ascii="Arial" w:hAnsi="Arial" w:cs="Arial"/>
                  <w:sz w:val="19"/>
                  <w:szCs w:val="19"/>
                  <w:rPrChange w:id="2785"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786" w:author="evdaseva" w:date="2016-11-15T15:34:00Z">
                  <w:rPr>
                    <w:rFonts w:ascii="Arial" w:hAnsi="Arial" w:cs="Arial"/>
                    <w:color w:val="003300"/>
                    <w:sz w:val="19"/>
                    <w:szCs w:val="19"/>
                    <w:lang w:eastAsia="en-US"/>
                  </w:rPr>
                </w:rPrChange>
              </w:rPr>
              <w:t>. №55 </w:t>
            </w:r>
          </w:p>
          <w:p w:rsidR="00C61483" w:rsidRPr="00CF7C04" w:rsidRDefault="00370C41" w:rsidP="009E0D60">
            <w:pPr>
              <w:pStyle w:val="afb"/>
              <w:shd w:val="clear" w:color="auto" w:fill="E6F3E6"/>
              <w:spacing w:line="192" w:lineRule="atLeast"/>
              <w:jc w:val="both"/>
              <w:rPr>
                <w:rFonts w:ascii="Arial" w:hAnsi="Arial" w:cs="Arial"/>
                <w:sz w:val="19"/>
                <w:szCs w:val="19"/>
                <w:rPrChange w:id="2787" w:author="evdaseva" w:date="2016-11-15T15:34:00Z">
                  <w:rPr>
                    <w:rFonts w:ascii="Arial" w:hAnsi="Arial" w:cs="Arial"/>
                    <w:color w:val="003300"/>
                    <w:sz w:val="19"/>
                    <w:szCs w:val="19"/>
                  </w:rPr>
                </w:rPrChange>
              </w:rPr>
            </w:pPr>
            <w:r w:rsidRPr="00370C41">
              <w:rPr>
                <w:rFonts w:ascii="Arial" w:hAnsi="Arial" w:cs="Arial"/>
                <w:sz w:val="19"/>
                <w:szCs w:val="19"/>
                <w:rPrChange w:id="2788" w:author="evdaseva" w:date="2016-11-15T15:34:00Z">
                  <w:rPr>
                    <w:rFonts w:ascii="Arial" w:hAnsi="Arial" w:cs="Arial"/>
                    <w:color w:val="003300"/>
                    <w:sz w:val="19"/>
                    <w:szCs w:val="19"/>
                    <w:lang w:eastAsia="en-US"/>
                  </w:rPr>
                </w:rPrChange>
              </w:rPr>
              <w:t>●</w:t>
            </w:r>
            <w:r w:rsidRPr="00CF7C04">
              <w:fldChar w:fldCharType="begin"/>
            </w:r>
            <w:r w:rsidRPr="00370C41">
              <w:rPr>
                <w:rPrChange w:id="2789" w:author="evdaseva" w:date="2016-11-15T15:34:00Z">
                  <w:rPr>
                    <w:szCs w:val="20"/>
                    <w:lang w:eastAsia="en-US"/>
                  </w:rPr>
                </w:rPrChange>
              </w:rPr>
              <w:instrText>HYPERLINK "http://biosafety.org.by/sites/default/files/downloads/Regul/res-2006-MinNat-N56-fields.pdf" \t "_blank"</w:instrText>
            </w:r>
            <w:r w:rsidRPr="00370C41">
              <w:rPr>
                <w:rPrChange w:id="2790" w:author="evdaseva" w:date="2016-11-15T15:34:00Z">
                  <w:rPr/>
                </w:rPrChange>
              </w:rPr>
              <w:fldChar w:fldCharType="separate"/>
            </w:r>
            <w:r w:rsidRPr="00370C41">
              <w:rPr>
                <w:rStyle w:val="apple-converted-space"/>
                <w:rFonts w:ascii="Arial" w:hAnsi="Arial" w:cs="Arial"/>
                <w:b/>
                <w:bCs/>
                <w:sz w:val="19"/>
                <w:szCs w:val="19"/>
                <w:rPrChange w:id="2791"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792" w:author="evdaseva" w:date="2016-11-15T15:34:00Z">
                  <w:rPr>
                    <w:rStyle w:val="afa"/>
                    <w:rFonts w:ascii="Arial" w:hAnsi="Arial" w:cs="Arial"/>
                    <w:b/>
                    <w:bCs/>
                    <w:color w:val="006600"/>
                    <w:sz w:val="19"/>
                    <w:szCs w:val="19"/>
                    <w:lang w:eastAsia="en-US"/>
                  </w:rPr>
                </w:rPrChange>
              </w:rPr>
              <w:t>О требованиях безопасности к опытным полям и другим объектам, предназначенным для проведения испытаний непатогенных генно-инженерных организмов при их первом высвобождении в окружающую среду.</w:t>
            </w:r>
            <w:r w:rsidRPr="00CF7C04">
              <w:fldChar w:fldCharType="end"/>
            </w:r>
            <w:r w:rsidRPr="00370C41">
              <w:rPr>
                <w:rStyle w:val="apple-converted-space"/>
                <w:rFonts w:ascii="Arial" w:hAnsi="Arial" w:cs="Arial"/>
                <w:sz w:val="19"/>
                <w:szCs w:val="19"/>
                <w:rPrChange w:id="2793"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794" w:author="evdaseva" w:date="2016-11-15T15:34:00Z">
                  <w:rPr>
                    <w:rFonts w:ascii="Arial" w:hAnsi="Arial" w:cs="Arial"/>
                    <w:color w:val="003300"/>
                    <w:sz w:val="19"/>
                    <w:szCs w:val="19"/>
                    <w:lang w:eastAsia="en-US"/>
                  </w:rPr>
                </w:rPrChange>
              </w:rPr>
              <w:t xml:space="preserve">29 августа </w:t>
            </w:r>
            <w:smartTag w:uri="urn:schemas-microsoft-com:office:smarttags" w:element="metricconverter">
              <w:smartTagPr>
                <w:attr w:name="ProductID" w:val="2006 г"/>
              </w:smartTagPr>
              <w:r w:rsidRPr="00370C41">
                <w:rPr>
                  <w:rFonts w:ascii="Arial" w:hAnsi="Arial" w:cs="Arial"/>
                  <w:sz w:val="19"/>
                  <w:szCs w:val="19"/>
                  <w:rPrChange w:id="2795"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796" w:author="evdaseva" w:date="2016-11-15T15:34:00Z">
                  <w:rPr>
                    <w:rFonts w:ascii="Arial" w:hAnsi="Arial" w:cs="Arial"/>
                    <w:color w:val="003300"/>
                    <w:sz w:val="19"/>
                    <w:szCs w:val="19"/>
                    <w:lang w:eastAsia="en-US"/>
                  </w:rPr>
                </w:rPrChange>
              </w:rPr>
              <w:t>. №56 </w:t>
            </w:r>
          </w:p>
          <w:p w:rsidR="00C61483" w:rsidRPr="00CF7C04" w:rsidRDefault="00370C41" w:rsidP="009E0D60">
            <w:pPr>
              <w:pStyle w:val="afb"/>
              <w:shd w:val="clear" w:color="auto" w:fill="E6F3E6"/>
              <w:spacing w:line="192" w:lineRule="atLeast"/>
              <w:jc w:val="both"/>
              <w:rPr>
                <w:rFonts w:ascii="Arial" w:hAnsi="Arial" w:cs="Arial"/>
                <w:sz w:val="19"/>
                <w:szCs w:val="19"/>
                <w:rPrChange w:id="2797" w:author="evdaseva" w:date="2016-11-15T15:34:00Z">
                  <w:rPr>
                    <w:rFonts w:ascii="Arial" w:hAnsi="Arial" w:cs="Arial"/>
                    <w:color w:val="003300"/>
                    <w:sz w:val="19"/>
                    <w:szCs w:val="19"/>
                  </w:rPr>
                </w:rPrChange>
              </w:rPr>
            </w:pPr>
            <w:r w:rsidRPr="00370C41">
              <w:rPr>
                <w:rFonts w:ascii="Arial" w:hAnsi="Arial" w:cs="Arial"/>
                <w:sz w:val="19"/>
                <w:szCs w:val="19"/>
                <w:rPrChange w:id="2798" w:author="evdaseva" w:date="2016-11-15T15:34:00Z">
                  <w:rPr>
                    <w:rFonts w:ascii="Arial" w:hAnsi="Arial" w:cs="Arial"/>
                    <w:color w:val="003300"/>
                    <w:sz w:val="19"/>
                    <w:szCs w:val="19"/>
                    <w:lang w:eastAsia="en-US"/>
                  </w:rPr>
                </w:rPrChange>
              </w:rPr>
              <w:t>●</w:t>
            </w:r>
            <w:r w:rsidRPr="00CF7C04">
              <w:fldChar w:fldCharType="begin"/>
            </w:r>
            <w:r w:rsidRPr="00370C41">
              <w:rPr>
                <w:rPrChange w:id="2799" w:author="evdaseva" w:date="2016-11-15T15:34:00Z">
                  <w:rPr>
                    <w:szCs w:val="20"/>
                    <w:lang w:eastAsia="en-US"/>
                  </w:rPr>
                </w:rPrChange>
              </w:rPr>
              <w:instrText>HYPERLINK "http://biosafety.org.by/sites/default/files/downloads/Regul/res-2006-MinNat-N57-trials.pdf" \t "_blank"</w:instrText>
            </w:r>
            <w:r w:rsidRPr="00370C41">
              <w:rPr>
                <w:rPrChange w:id="2800" w:author="evdaseva" w:date="2016-11-15T15:34:00Z">
                  <w:rPr/>
                </w:rPrChange>
              </w:rPr>
              <w:fldChar w:fldCharType="separate"/>
            </w:r>
            <w:r w:rsidRPr="00370C41">
              <w:rPr>
                <w:rStyle w:val="apple-converted-space"/>
                <w:rFonts w:ascii="Arial" w:hAnsi="Arial" w:cs="Arial"/>
                <w:b/>
                <w:bCs/>
                <w:sz w:val="19"/>
                <w:szCs w:val="19"/>
                <w:rPrChange w:id="2801"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802" w:author="evdaseva" w:date="2016-11-15T15:34:00Z">
                  <w:rPr>
                    <w:rStyle w:val="afa"/>
                    <w:rFonts w:ascii="Arial" w:hAnsi="Arial" w:cs="Arial"/>
                    <w:b/>
                    <w:bCs/>
                    <w:color w:val="006600"/>
                    <w:sz w:val="19"/>
                    <w:szCs w:val="19"/>
                    <w:lang w:eastAsia="en-US"/>
                  </w:rPr>
                </w:rPrChange>
              </w:rPr>
              <w:t>Об утверждении Инструкции о порядке проведения испытаний непатогенных генно-инженерных организмов при их высвобождении в окружающую среду.</w:t>
            </w:r>
            <w:r w:rsidRPr="00CF7C04">
              <w:fldChar w:fldCharType="end"/>
            </w:r>
            <w:r w:rsidRPr="00370C41">
              <w:rPr>
                <w:rStyle w:val="apple-converted-space"/>
                <w:rFonts w:ascii="Arial" w:hAnsi="Arial" w:cs="Arial"/>
                <w:sz w:val="19"/>
                <w:szCs w:val="19"/>
                <w:rPrChange w:id="2803"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804" w:author="evdaseva" w:date="2016-11-15T15:34:00Z">
                  <w:rPr>
                    <w:rFonts w:ascii="Arial" w:hAnsi="Arial" w:cs="Arial"/>
                    <w:color w:val="003300"/>
                    <w:sz w:val="19"/>
                    <w:szCs w:val="19"/>
                    <w:lang w:eastAsia="en-US"/>
                  </w:rPr>
                </w:rPrChange>
              </w:rPr>
              <w:t xml:space="preserve">29 августа </w:t>
            </w:r>
            <w:smartTag w:uri="urn:schemas-microsoft-com:office:smarttags" w:element="metricconverter">
              <w:smartTagPr>
                <w:attr w:name="ProductID" w:val="2006 г"/>
              </w:smartTagPr>
              <w:r w:rsidRPr="00370C41">
                <w:rPr>
                  <w:rFonts w:ascii="Arial" w:hAnsi="Arial" w:cs="Arial"/>
                  <w:sz w:val="19"/>
                  <w:szCs w:val="19"/>
                  <w:rPrChange w:id="2805"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806" w:author="evdaseva" w:date="2016-11-15T15:34:00Z">
                  <w:rPr>
                    <w:rFonts w:ascii="Arial" w:hAnsi="Arial" w:cs="Arial"/>
                    <w:color w:val="003300"/>
                    <w:sz w:val="19"/>
                    <w:szCs w:val="19"/>
                    <w:lang w:eastAsia="en-US"/>
                  </w:rPr>
                </w:rPrChange>
              </w:rPr>
              <w:t>. №57 </w:t>
            </w:r>
          </w:p>
          <w:p w:rsidR="00C61483" w:rsidRPr="00CF7C04" w:rsidRDefault="00370C41" w:rsidP="009E0D60">
            <w:pPr>
              <w:pStyle w:val="afb"/>
              <w:shd w:val="clear" w:color="auto" w:fill="E6F3E6"/>
              <w:spacing w:line="192" w:lineRule="atLeast"/>
              <w:jc w:val="both"/>
              <w:rPr>
                <w:rFonts w:ascii="Arial" w:hAnsi="Arial" w:cs="Arial"/>
                <w:sz w:val="19"/>
                <w:szCs w:val="19"/>
                <w:rPrChange w:id="2807" w:author="evdaseva" w:date="2016-11-15T15:34:00Z">
                  <w:rPr>
                    <w:rFonts w:ascii="Arial" w:hAnsi="Arial" w:cs="Arial"/>
                    <w:color w:val="003300"/>
                    <w:sz w:val="19"/>
                    <w:szCs w:val="19"/>
                  </w:rPr>
                </w:rPrChange>
              </w:rPr>
            </w:pPr>
            <w:r w:rsidRPr="00370C41">
              <w:rPr>
                <w:rFonts w:ascii="Arial" w:hAnsi="Arial" w:cs="Arial"/>
                <w:sz w:val="19"/>
                <w:szCs w:val="19"/>
                <w:rPrChange w:id="2808" w:author="evdaseva" w:date="2016-11-15T15:34:00Z">
                  <w:rPr>
                    <w:rFonts w:ascii="Arial" w:hAnsi="Arial" w:cs="Arial"/>
                    <w:color w:val="003300"/>
                    <w:sz w:val="19"/>
                    <w:szCs w:val="19"/>
                    <w:lang w:eastAsia="en-US"/>
                  </w:rPr>
                </w:rPrChange>
              </w:rPr>
              <w:t>●</w:t>
            </w:r>
            <w:r w:rsidRPr="00CF7C04">
              <w:fldChar w:fldCharType="begin"/>
            </w:r>
            <w:r w:rsidRPr="00370C41">
              <w:rPr>
                <w:rPrChange w:id="2809" w:author="evdaseva" w:date="2016-11-15T15:34:00Z">
                  <w:rPr>
                    <w:szCs w:val="20"/>
                    <w:lang w:eastAsia="en-US"/>
                  </w:rPr>
                </w:rPrChange>
              </w:rPr>
              <w:instrText>HYPERLINK "http://biosafety.org.by/sites/default/files/downloads/Regul/res-2007-MinNat-N37-forms.pdf" \t "_blank"</w:instrText>
            </w:r>
            <w:r w:rsidRPr="00370C41">
              <w:rPr>
                <w:rPrChange w:id="2810" w:author="evdaseva" w:date="2016-11-15T15:34:00Z">
                  <w:rPr/>
                </w:rPrChange>
              </w:rPr>
              <w:fldChar w:fldCharType="separate"/>
            </w:r>
            <w:r w:rsidRPr="00370C41">
              <w:rPr>
                <w:rStyle w:val="apple-converted-space"/>
                <w:rFonts w:ascii="Arial" w:hAnsi="Arial" w:cs="Arial"/>
                <w:b/>
                <w:bCs/>
                <w:sz w:val="19"/>
                <w:szCs w:val="19"/>
                <w:rPrChange w:id="2811"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812" w:author="evdaseva" w:date="2016-11-15T15:34:00Z">
                  <w:rPr>
                    <w:rStyle w:val="afa"/>
                    <w:rFonts w:ascii="Arial" w:hAnsi="Arial" w:cs="Arial"/>
                    <w:b/>
                    <w:bCs/>
                    <w:color w:val="006600"/>
                    <w:sz w:val="19"/>
                    <w:szCs w:val="19"/>
                    <w:lang w:eastAsia="en-US"/>
                  </w:rPr>
                </w:rPrChange>
              </w:rPr>
              <w:t>О предоставлении сведений в информационный банк о генно-инженерных организмах.</w:t>
            </w:r>
            <w:r w:rsidRPr="00370C41">
              <w:rPr>
                <w:rStyle w:val="apple-converted-space"/>
                <w:rFonts w:ascii="Arial" w:hAnsi="Arial" w:cs="Arial"/>
                <w:b/>
                <w:bCs/>
                <w:sz w:val="19"/>
                <w:szCs w:val="19"/>
                <w:rPrChange w:id="2813" w:author="evdaseva" w:date="2016-11-15T15:34:00Z">
                  <w:rPr>
                    <w:rStyle w:val="apple-converted-space"/>
                    <w:rFonts w:ascii="Arial" w:hAnsi="Arial" w:cs="Arial"/>
                    <w:b/>
                    <w:bCs/>
                    <w:color w:val="006600"/>
                    <w:sz w:val="19"/>
                    <w:szCs w:val="19"/>
                    <w:lang w:eastAsia="en-US"/>
                  </w:rPr>
                </w:rPrChange>
              </w:rPr>
              <w:t> </w:t>
            </w:r>
            <w:r w:rsidRPr="00CF7C04">
              <w:fldChar w:fldCharType="end"/>
            </w:r>
            <w:r w:rsidRPr="00370C41">
              <w:rPr>
                <w:rFonts w:ascii="Arial" w:hAnsi="Arial" w:cs="Arial"/>
                <w:sz w:val="19"/>
                <w:szCs w:val="19"/>
                <w:rPrChange w:id="2814" w:author="evdaseva" w:date="2016-11-15T15:34:00Z">
                  <w:rPr>
                    <w:rFonts w:ascii="Arial" w:hAnsi="Arial" w:cs="Arial"/>
                    <w:color w:val="003300"/>
                    <w:sz w:val="19"/>
                    <w:szCs w:val="19"/>
                    <w:lang w:eastAsia="en-US"/>
                  </w:rPr>
                </w:rPrChange>
              </w:rPr>
              <w:t xml:space="preserve">23 апреля </w:t>
            </w:r>
            <w:smartTag w:uri="urn:schemas-microsoft-com:office:smarttags" w:element="metricconverter">
              <w:smartTagPr>
                <w:attr w:name="ProductID" w:val="2007 г"/>
              </w:smartTagPr>
              <w:r w:rsidRPr="00370C41">
                <w:rPr>
                  <w:rFonts w:ascii="Arial" w:hAnsi="Arial" w:cs="Arial"/>
                  <w:sz w:val="19"/>
                  <w:szCs w:val="19"/>
                  <w:rPrChange w:id="2815" w:author="evdaseva" w:date="2016-11-15T15:34:00Z">
                    <w:rPr>
                      <w:rFonts w:ascii="Arial" w:hAnsi="Arial" w:cs="Arial"/>
                      <w:color w:val="003300"/>
                      <w:sz w:val="19"/>
                      <w:szCs w:val="19"/>
                      <w:lang w:eastAsia="en-US"/>
                    </w:rPr>
                  </w:rPrChange>
                </w:rPr>
                <w:t>2007 г</w:t>
              </w:r>
            </w:smartTag>
            <w:r w:rsidRPr="00370C41">
              <w:rPr>
                <w:rFonts w:ascii="Arial" w:hAnsi="Arial" w:cs="Arial"/>
                <w:sz w:val="19"/>
                <w:szCs w:val="19"/>
                <w:rPrChange w:id="2816" w:author="evdaseva" w:date="2016-11-15T15:34:00Z">
                  <w:rPr>
                    <w:rFonts w:ascii="Arial" w:hAnsi="Arial" w:cs="Arial"/>
                    <w:color w:val="003300"/>
                    <w:sz w:val="19"/>
                    <w:szCs w:val="19"/>
                    <w:lang w:eastAsia="en-US"/>
                  </w:rPr>
                </w:rPrChange>
              </w:rPr>
              <w:t>. №37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817" w:author="evdaseva" w:date="2016-11-15T15:34:00Z">
                  <w:rPr>
                    <w:rFonts w:ascii="Arial" w:hAnsi="Arial" w:cs="Arial"/>
                    <w:color w:val="003300"/>
                    <w:sz w:val="19"/>
                    <w:szCs w:val="19"/>
                  </w:rPr>
                </w:rPrChange>
              </w:rPr>
            </w:pPr>
            <w:r w:rsidRPr="00370C41">
              <w:rPr>
                <w:rFonts w:ascii="Arial" w:hAnsi="Arial" w:cs="Arial"/>
                <w:sz w:val="19"/>
                <w:szCs w:val="19"/>
                <w:rPrChange w:id="2818" w:author="evdaseva" w:date="2016-11-15T15:34:00Z">
                  <w:rPr>
                    <w:rFonts w:ascii="Arial" w:hAnsi="Arial" w:cs="Arial"/>
                    <w:color w:val="003300"/>
                    <w:sz w:val="19"/>
                    <w:szCs w:val="19"/>
                    <w:lang w:eastAsia="en-US"/>
                  </w:rPr>
                </w:rPrChange>
              </w:rPr>
              <w:t>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819" w:author="evdaseva" w:date="2016-11-15T15:34:00Z">
                  <w:rPr>
                    <w:rFonts w:ascii="Arial" w:hAnsi="Arial" w:cs="Arial"/>
                    <w:color w:val="003300"/>
                    <w:sz w:val="19"/>
                    <w:szCs w:val="19"/>
                  </w:rPr>
                </w:rPrChange>
              </w:rPr>
            </w:pPr>
            <w:r w:rsidRPr="00370C41">
              <w:rPr>
                <w:rStyle w:val="afc"/>
                <w:rFonts w:ascii="Arial" w:hAnsi="Arial" w:cs="Arial"/>
                <w:sz w:val="19"/>
                <w:szCs w:val="19"/>
                <w:rPrChange w:id="2820" w:author="evdaseva" w:date="2016-11-15T15:34:00Z">
                  <w:rPr>
                    <w:rStyle w:val="afc"/>
                    <w:rFonts w:ascii="Arial" w:hAnsi="Arial" w:cs="Arial"/>
                    <w:color w:val="003300"/>
                    <w:sz w:val="19"/>
                    <w:szCs w:val="19"/>
                    <w:lang w:eastAsia="en-US"/>
                  </w:rPr>
                </w:rPrChange>
              </w:rPr>
              <w:t>Постановления Министерства сельского хозяйства и продовольствия Республики Беларусь</w:t>
            </w:r>
          </w:p>
          <w:p w:rsidR="00C61483" w:rsidRPr="00CF7C04" w:rsidRDefault="00370C41" w:rsidP="009E0D60">
            <w:pPr>
              <w:pStyle w:val="afb"/>
              <w:shd w:val="clear" w:color="auto" w:fill="E6F3E6"/>
              <w:spacing w:line="192" w:lineRule="atLeast"/>
              <w:jc w:val="both"/>
              <w:rPr>
                <w:rFonts w:ascii="Arial" w:hAnsi="Arial" w:cs="Arial"/>
                <w:sz w:val="19"/>
                <w:szCs w:val="19"/>
                <w:rPrChange w:id="2821" w:author="evdaseva" w:date="2016-11-15T15:34:00Z">
                  <w:rPr>
                    <w:rFonts w:ascii="Arial" w:hAnsi="Arial" w:cs="Arial"/>
                    <w:color w:val="003300"/>
                    <w:sz w:val="19"/>
                    <w:szCs w:val="19"/>
                  </w:rPr>
                </w:rPrChange>
              </w:rPr>
            </w:pPr>
            <w:r w:rsidRPr="00370C41">
              <w:rPr>
                <w:rFonts w:ascii="Arial" w:hAnsi="Arial" w:cs="Arial"/>
                <w:sz w:val="19"/>
                <w:szCs w:val="19"/>
                <w:rPrChange w:id="2822" w:author="evdaseva" w:date="2016-11-15T15:34:00Z">
                  <w:rPr>
                    <w:rFonts w:ascii="Arial" w:hAnsi="Arial" w:cs="Arial"/>
                    <w:b/>
                    <w:bCs/>
                    <w:color w:val="003300"/>
                    <w:sz w:val="19"/>
                    <w:szCs w:val="19"/>
                    <w:lang w:eastAsia="en-US"/>
                  </w:rPr>
                </w:rPrChange>
              </w:rPr>
              <w:t>●</w:t>
            </w:r>
            <w:r w:rsidRPr="00CF7C04">
              <w:fldChar w:fldCharType="begin"/>
            </w:r>
            <w:r w:rsidRPr="00370C41">
              <w:rPr>
                <w:rPrChange w:id="2823" w:author="evdaseva" w:date="2016-11-15T15:34:00Z">
                  <w:rPr>
                    <w:b/>
                    <w:bCs/>
                    <w:szCs w:val="20"/>
                    <w:lang w:eastAsia="en-US"/>
                  </w:rPr>
                </w:rPrChange>
              </w:rPr>
              <w:instrText>HYPERLINK "http://biosafety.org.by/sites/default/files/downloads/Regul/res-2006-MinAgr-N61-perm-seeds.pdf" \t "_blank"</w:instrText>
            </w:r>
            <w:r w:rsidRPr="00370C41">
              <w:rPr>
                <w:rPrChange w:id="2824" w:author="evdaseva" w:date="2016-11-15T15:34:00Z">
                  <w:rPr/>
                </w:rPrChange>
              </w:rPr>
              <w:fldChar w:fldCharType="separate"/>
            </w:r>
            <w:r w:rsidRPr="00370C41">
              <w:rPr>
                <w:rStyle w:val="apple-converted-space"/>
                <w:rFonts w:ascii="Arial" w:hAnsi="Arial" w:cs="Arial"/>
                <w:b/>
                <w:bCs/>
                <w:sz w:val="19"/>
                <w:szCs w:val="19"/>
                <w:rPrChange w:id="2825"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826" w:author="evdaseva" w:date="2016-11-15T15:34:00Z">
                  <w:rPr>
                    <w:rStyle w:val="afa"/>
                    <w:rFonts w:ascii="Arial" w:hAnsi="Arial" w:cs="Arial"/>
                    <w:b/>
                    <w:bCs/>
                    <w:color w:val="006600"/>
                    <w:sz w:val="19"/>
                    <w:szCs w:val="19"/>
                    <w:lang w:eastAsia="en-US"/>
                  </w:rPr>
                </w:rPrChange>
              </w:rPr>
              <w:t>Об утверждении Инструкции о порядке выдачи разрешений на ввоз в Республику Беларусь и вывоз за ее пределы семян.</w:t>
            </w:r>
            <w:r w:rsidRPr="00CF7C04">
              <w:fldChar w:fldCharType="end"/>
            </w:r>
            <w:r w:rsidRPr="00370C41">
              <w:rPr>
                <w:rStyle w:val="apple-converted-space"/>
                <w:rFonts w:ascii="Arial" w:hAnsi="Arial" w:cs="Arial"/>
                <w:sz w:val="19"/>
                <w:szCs w:val="19"/>
                <w:rPrChange w:id="2827"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828" w:author="evdaseva" w:date="2016-11-15T15:34:00Z">
                  <w:rPr>
                    <w:rFonts w:ascii="Arial" w:hAnsi="Arial" w:cs="Arial"/>
                    <w:color w:val="003300"/>
                    <w:sz w:val="19"/>
                    <w:szCs w:val="19"/>
                    <w:lang w:eastAsia="en-US"/>
                  </w:rPr>
                </w:rPrChange>
              </w:rPr>
              <w:t xml:space="preserve">19 сентября </w:t>
            </w:r>
            <w:smartTag w:uri="urn:schemas-microsoft-com:office:smarttags" w:element="metricconverter">
              <w:smartTagPr>
                <w:attr w:name="ProductID" w:val="2006 г"/>
              </w:smartTagPr>
              <w:r w:rsidRPr="00370C41">
                <w:rPr>
                  <w:rFonts w:ascii="Arial" w:hAnsi="Arial" w:cs="Arial"/>
                  <w:sz w:val="19"/>
                  <w:szCs w:val="19"/>
                  <w:rPrChange w:id="2829"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830" w:author="evdaseva" w:date="2016-11-15T15:34:00Z">
                  <w:rPr>
                    <w:rFonts w:ascii="Arial" w:hAnsi="Arial" w:cs="Arial"/>
                    <w:color w:val="003300"/>
                    <w:sz w:val="19"/>
                    <w:szCs w:val="19"/>
                    <w:lang w:eastAsia="en-US"/>
                  </w:rPr>
                </w:rPrChange>
              </w:rPr>
              <w:t>. №61.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831" w:author="evdaseva" w:date="2016-11-15T15:34:00Z">
                  <w:rPr>
                    <w:rFonts w:ascii="Arial" w:hAnsi="Arial" w:cs="Arial"/>
                    <w:color w:val="003300"/>
                    <w:sz w:val="19"/>
                    <w:szCs w:val="19"/>
                  </w:rPr>
                </w:rPrChange>
              </w:rPr>
            </w:pPr>
            <w:r w:rsidRPr="00370C41">
              <w:rPr>
                <w:rFonts w:ascii="Arial" w:hAnsi="Arial" w:cs="Arial"/>
                <w:sz w:val="19"/>
                <w:szCs w:val="19"/>
                <w:rPrChange w:id="2832" w:author="evdaseva" w:date="2016-11-15T15:34:00Z">
                  <w:rPr>
                    <w:rFonts w:ascii="Arial" w:hAnsi="Arial" w:cs="Arial"/>
                    <w:color w:val="003300"/>
                    <w:sz w:val="19"/>
                    <w:szCs w:val="19"/>
                    <w:lang w:eastAsia="en-US"/>
                  </w:rPr>
                </w:rPrChange>
              </w:rPr>
              <w:t>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833" w:author="evdaseva" w:date="2016-11-15T15:34:00Z">
                  <w:rPr>
                    <w:rFonts w:ascii="Arial" w:hAnsi="Arial" w:cs="Arial"/>
                    <w:color w:val="003300"/>
                    <w:sz w:val="19"/>
                    <w:szCs w:val="19"/>
                  </w:rPr>
                </w:rPrChange>
              </w:rPr>
            </w:pPr>
            <w:r w:rsidRPr="00370C41">
              <w:rPr>
                <w:rStyle w:val="afc"/>
                <w:rFonts w:ascii="Arial" w:hAnsi="Arial" w:cs="Arial"/>
                <w:sz w:val="19"/>
                <w:szCs w:val="19"/>
                <w:rPrChange w:id="2834" w:author="evdaseva" w:date="2016-11-15T15:34:00Z">
                  <w:rPr>
                    <w:rStyle w:val="afc"/>
                    <w:rFonts w:ascii="Arial" w:hAnsi="Arial" w:cs="Arial"/>
                    <w:color w:val="003300"/>
                    <w:sz w:val="19"/>
                    <w:szCs w:val="19"/>
                    <w:lang w:eastAsia="en-US"/>
                  </w:rPr>
                </w:rPrChange>
              </w:rPr>
              <w:t>Постановления Министерства статистики и анализа Республики Беларусь</w:t>
            </w:r>
          </w:p>
          <w:p w:rsidR="00C61483" w:rsidRPr="00CF7C04" w:rsidRDefault="00370C41" w:rsidP="009E0D60">
            <w:pPr>
              <w:pStyle w:val="afb"/>
              <w:shd w:val="clear" w:color="auto" w:fill="E6F3E6"/>
              <w:spacing w:line="192" w:lineRule="atLeast"/>
              <w:jc w:val="both"/>
              <w:rPr>
                <w:rFonts w:ascii="Arial" w:hAnsi="Arial" w:cs="Arial"/>
                <w:sz w:val="19"/>
                <w:szCs w:val="19"/>
                <w:rPrChange w:id="2835" w:author="evdaseva" w:date="2016-11-15T15:34:00Z">
                  <w:rPr>
                    <w:rFonts w:ascii="Arial" w:hAnsi="Arial" w:cs="Arial"/>
                    <w:color w:val="003300"/>
                    <w:sz w:val="19"/>
                    <w:szCs w:val="19"/>
                  </w:rPr>
                </w:rPrChange>
              </w:rPr>
            </w:pPr>
            <w:r w:rsidRPr="00370C41">
              <w:rPr>
                <w:rFonts w:ascii="Arial" w:hAnsi="Arial" w:cs="Arial"/>
                <w:sz w:val="19"/>
                <w:szCs w:val="19"/>
                <w:rPrChange w:id="2836" w:author="evdaseva" w:date="2016-11-15T15:34:00Z">
                  <w:rPr>
                    <w:rFonts w:ascii="Arial" w:hAnsi="Arial" w:cs="Arial"/>
                    <w:b/>
                    <w:bCs/>
                    <w:color w:val="003300"/>
                    <w:sz w:val="19"/>
                    <w:szCs w:val="19"/>
                    <w:lang w:eastAsia="en-US"/>
                  </w:rPr>
                </w:rPrChange>
              </w:rPr>
              <w:t>●</w:t>
            </w:r>
            <w:r w:rsidRPr="00CF7C04">
              <w:fldChar w:fldCharType="begin"/>
            </w:r>
            <w:r w:rsidRPr="00370C41">
              <w:rPr>
                <w:rPrChange w:id="2837" w:author="evdaseva" w:date="2016-11-15T15:34:00Z">
                  <w:rPr>
                    <w:b/>
                    <w:bCs/>
                    <w:szCs w:val="20"/>
                    <w:lang w:eastAsia="en-US"/>
                  </w:rPr>
                </w:rPrChange>
              </w:rPr>
              <w:instrText>HYPERLINK "http://biosafety.org.by/sites/default/files/downloads/Regul/res-2007-MinStat-N260.pdf" \t "_blank"</w:instrText>
            </w:r>
            <w:r w:rsidRPr="00370C41">
              <w:rPr>
                <w:rPrChange w:id="2838" w:author="evdaseva" w:date="2016-11-15T15:34:00Z">
                  <w:rPr/>
                </w:rPrChange>
              </w:rPr>
              <w:fldChar w:fldCharType="separate"/>
            </w:r>
            <w:r w:rsidRPr="00370C41">
              <w:rPr>
                <w:rStyle w:val="apple-converted-space"/>
                <w:rFonts w:ascii="Arial" w:hAnsi="Arial" w:cs="Arial"/>
                <w:b/>
                <w:bCs/>
                <w:sz w:val="19"/>
                <w:szCs w:val="19"/>
                <w:rPrChange w:id="2839"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840" w:author="evdaseva" w:date="2016-11-15T15:34:00Z">
                  <w:rPr>
                    <w:rStyle w:val="afa"/>
                    <w:rFonts w:ascii="Arial" w:hAnsi="Arial" w:cs="Arial"/>
                    <w:b/>
                    <w:bCs/>
                    <w:color w:val="006600"/>
                    <w:sz w:val="19"/>
                    <w:szCs w:val="19"/>
                    <w:lang w:eastAsia="en-US"/>
                  </w:rPr>
                </w:rPrChange>
              </w:rPr>
              <w:t>Об утверждении формы государственной статистической отчетности 1-ГИ «Отчет о генно-инженерной деятельности»</w:t>
            </w:r>
            <w:r w:rsidRPr="00CF7C04">
              <w:fldChar w:fldCharType="end"/>
            </w:r>
            <w:r w:rsidRPr="00370C41">
              <w:rPr>
                <w:rFonts w:ascii="Arial" w:hAnsi="Arial" w:cs="Arial"/>
                <w:sz w:val="19"/>
                <w:szCs w:val="19"/>
                <w:rPrChange w:id="2841" w:author="evdaseva" w:date="2016-11-15T15:34:00Z">
                  <w:rPr>
                    <w:rFonts w:ascii="Arial" w:hAnsi="Arial" w:cs="Arial"/>
                    <w:color w:val="003300"/>
                    <w:sz w:val="19"/>
                    <w:szCs w:val="19"/>
                    <w:u w:val="single"/>
                    <w:lang w:eastAsia="en-US"/>
                  </w:rPr>
                </w:rPrChange>
              </w:rPr>
              <w:t xml:space="preserve">  28 сентября </w:t>
            </w:r>
            <w:smartTag w:uri="urn:schemas-microsoft-com:office:smarttags" w:element="metricconverter">
              <w:smartTagPr>
                <w:attr w:name="ProductID" w:val="2007 г"/>
              </w:smartTagPr>
              <w:r w:rsidRPr="00370C41">
                <w:rPr>
                  <w:rFonts w:ascii="Arial" w:hAnsi="Arial" w:cs="Arial"/>
                  <w:sz w:val="19"/>
                  <w:szCs w:val="19"/>
                  <w:rPrChange w:id="2842" w:author="evdaseva" w:date="2016-11-15T15:34:00Z">
                    <w:rPr>
                      <w:rFonts w:ascii="Arial" w:hAnsi="Arial" w:cs="Arial"/>
                      <w:color w:val="003300"/>
                      <w:sz w:val="19"/>
                      <w:szCs w:val="19"/>
                      <w:u w:val="single"/>
                      <w:lang w:eastAsia="en-US"/>
                    </w:rPr>
                  </w:rPrChange>
                </w:rPr>
                <w:t>2007 г</w:t>
              </w:r>
            </w:smartTag>
            <w:r w:rsidRPr="00370C41">
              <w:rPr>
                <w:rFonts w:ascii="Arial" w:hAnsi="Arial" w:cs="Arial"/>
                <w:sz w:val="19"/>
                <w:szCs w:val="19"/>
                <w:rPrChange w:id="2843" w:author="evdaseva" w:date="2016-11-15T15:34:00Z">
                  <w:rPr>
                    <w:rFonts w:ascii="Arial" w:hAnsi="Arial" w:cs="Arial"/>
                    <w:color w:val="003300"/>
                    <w:sz w:val="19"/>
                    <w:szCs w:val="19"/>
                    <w:u w:val="single"/>
                    <w:lang w:eastAsia="en-US"/>
                  </w:rPr>
                </w:rPrChange>
              </w:rPr>
              <w:t>. №260 </w:t>
            </w:r>
          </w:p>
          <w:p w:rsidR="00C61483" w:rsidRPr="00CF7C04" w:rsidRDefault="00370C41" w:rsidP="009E0D60">
            <w:pPr>
              <w:pStyle w:val="afb"/>
              <w:shd w:val="clear" w:color="auto" w:fill="E6F3E6"/>
              <w:spacing w:line="192" w:lineRule="atLeast"/>
              <w:jc w:val="both"/>
              <w:rPr>
                <w:rFonts w:ascii="Arial" w:hAnsi="Arial" w:cs="Arial"/>
                <w:sz w:val="19"/>
                <w:szCs w:val="19"/>
                <w:rPrChange w:id="2844" w:author="evdaseva" w:date="2016-11-15T15:34:00Z">
                  <w:rPr>
                    <w:rFonts w:ascii="Arial" w:hAnsi="Arial" w:cs="Arial"/>
                    <w:color w:val="003300"/>
                    <w:sz w:val="19"/>
                    <w:szCs w:val="19"/>
                  </w:rPr>
                </w:rPrChange>
              </w:rPr>
            </w:pPr>
            <w:r w:rsidRPr="00370C41">
              <w:rPr>
                <w:rFonts w:ascii="Arial" w:hAnsi="Arial" w:cs="Arial"/>
                <w:sz w:val="19"/>
                <w:szCs w:val="19"/>
                <w:rPrChange w:id="2845" w:author="evdaseva" w:date="2016-11-15T15:34:00Z">
                  <w:rPr>
                    <w:rFonts w:ascii="Arial" w:hAnsi="Arial" w:cs="Arial"/>
                    <w:color w:val="003300"/>
                    <w:sz w:val="19"/>
                    <w:szCs w:val="19"/>
                    <w:u w:val="single"/>
                    <w:lang w:eastAsia="en-US"/>
                  </w:rPr>
                </w:rPrChange>
              </w:rPr>
              <w:t>●</w:t>
            </w:r>
            <w:r w:rsidRPr="00CF7C04">
              <w:fldChar w:fldCharType="begin"/>
            </w:r>
            <w:r w:rsidRPr="00370C41">
              <w:rPr>
                <w:rPrChange w:id="2846" w:author="evdaseva" w:date="2016-11-15T15:34:00Z">
                  <w:rPr>
                    <w:color w:val="0000FF"/>
                    <w:szCs w:val="20"/>
                    <w:u w:val="single"/>
                    <w:lang w:eastAsia="en-US"/>
                  </w:rPr>
                </w:rPrChange>
              </w:rPr>
              <w:instrText>HYPERLINK "http://biosafety.org.by/sites/default/files/downloads/Regul/res-2008-MinStat-N263.pdf" \t "_blank"</w:instrText>
            </w:r>
            <w:r w:rsidRPr="00370C41">
              <w:rPr>
                <w:rPrChange w:id="2847" w:author="evdaseva" w:date="2016-11-15T15:34:00Z">
                  <w:rPr/>
                </w:rPrChange>
              </w:rPr>
              <w:fldChar w:fldCharType="separate"/>
            </w:r>
            <w:r w:rsidRPr="00370C41">
              <w:rPr>
                <w:rStyle w:val="apple-converted-space"/>
                <w:rFonts w:ascii="Arial" w:hAnsi="Arial" w:cs="Arial"/>
                <w:b/>
                <w:bCs/>
                <w:sz w:val="19"/>
                <w:szCs w:val="19"/>
                <w:rPrChange w:id="2848"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849" w:author="evdaseva" w:date="2016-11-15T15:34:00Z">
                  <w:rPr>
                    <w:rStyle w:val="afa"/>
                    <w:rFonts w:ascii="Arial" w:hAnsi="Arial" w:cs="Arial"/>
                    <w:b/>
                    <w:bCs/>
                    <w:color w:val="006600"/>
                    <w:sz w:val="19"/>
                    <w:szCs w:val="19"/>
                    <w:lang w:eastAsia="en-US"/>
                  </w:rPr>
                </w:rPrChange>
              </w:rPr>
              <w:t>О признании утратившим силу Постановления Министерства статистики и анализа Республики Беларусь от 28 сентября 2007 г. № 260.</w:t>
            </w:r>
            <w:r w:rsidRPr="00CF7C04">
              <w:fldChar w:fldCharType="end"/>
            </w:r>
            <w:r w:rsidRPr="00370C41">
              <w:rPr>
                <w:rStyle w:val="apple-converted-space"/>
                <w:rFonts w:ascii="Arial" w:hAnsi="Arial" w:cs="Arial"/>
                <w:sz w:val="19"/>
                <w:szCs w:val="19"/>
                <w:rPrChange w:id="2850"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851" w:author="evdaseva" w:date="2016-11-15T15:34:00Z">
                  <w:rPr>
                    <w:rFonts w:ascii="Arial" w:hAnsi="Arial" w:cs="Arial"/>
                    <w:color w:val="003300"/>
                    <w:sz w:val="19"/>
                    <w:szCs w:val="19"/>
                    <w:lang w:eastAsia="en-US"/>
                  </w:rPr>
                </w:rPrChange>
              </w:rPr>
              <w:t xml:space="preserve">14 октября </w:t>
            </w:r>
            <w:smartTag w:uri="urn:schemas-microsoft-com:office:smarttags" w:element="metricconverter">
              <w:smartTagPr>
                <w:attr w:name="ProductID" w:val="2008 г"/>
              </w:smartTagPr>
              <w:r w:rsidRPr="00370C41">
                <w:rPr>
                  <w:rFonts w:ascii="Arial" w:hAnsi="Arial" w:cs="Arial"/>
                  <w:sz w:val="19"/>
                  <w:szCs w:val="19"/>
                  <w:rPrChange w:id="2852" w:author="evdaseva" w:date="2016-11-15T15:34:00Z">
                    <w:rPr>
                      <w:rFonts w:ascii="Arial" w:hAnsi="Arial" w:cs="Arial"/>
                      <w:color w:val="003300"/>
                      <w:sz w:val="19"/>
                      <w:szCs w:val="19"/>
                      <w:lang w:eastAsia="en-US"/>
                    </w:rPr>
                  </w:rPrChange>
                </w:rPr>
                <w:t>2008 г</w:t>
              </w:r>
            </w:smartTag>
            <w:r w:rsidRPr="00370C41">
              <w:rPr>
                <w:rFonts w:ascii="Arial" w:hAnsi="Arial" w:cs="Arial"/>
                <w:sz w:val="19"/>
                <w:szCs w:val="19"/>
                <w:rPrChange w:id="2853" w:author="evdaseva" w:date="2016-11-15T15:34:00Z">
                  <w:rPr>
                    <w:rFonts w:ascii="Arial" w:hAnsi="Arial" w:cs="Arial"/>
                    <w:color w:val="003300"/>
                    <w:sz w:val="19"/>
                    <w:szCs w:val="19"/>
                    <w:lang w:eastAsia="en-US"/>
                  </w:rPr>
                </w:rPrChange>
              </w:rPr>
              <w:t>. №263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854" w:author="evdaseva" w:date="2016-11-15T15:34:00Z">
                  <w:rPr>
                    <w:rFonts w:ascii="Arial" w:hAnsi="Arial" w:cs="Arial"/>
                    <w:color w:val="003300"/>
                    <w:sz w:val="19"/>
                    <w:szCs w:val="19"/>
                  </w:rPr>
                </w:rPrChange>
              </w:rPr>
            </w:pPr>
            <w:r w:rsidRPr="00370C41">
              <w:rPr>
                <w:rFonts w:ascii="Arial" w:hAnsi="Arial" w:cs="Arial"/>
                <w:sz w:val="19"/>
                <w:szCs w:val="19"/>
                <w:rPrChange w:id="2855" w:author="evdaseva" w:date="2016-11-15T15:34:00Z">
                  <w:rPr>
                    <w:rFonts w:ascii="Arial" w:hAnsi="Arial" w:cs="Arial"/>
                    <w:color w:val="003300"/>
                    <w:sz w:val="19"/>
                    <w:szCs w:val="19"/>
                    <w:lang w:eastAsia="en-US"/>
                  </w:rPr>
                </w:rPrChange>
              </w:rPr>
              <w:t> </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856" w:author="evdaseva" w:date="2016-11-15T15:34:00Z">
                  <w:rPr>
                    <w:rFonts w:ascii="Arial" w:hAnsi="Arial" w:cs="Arial"/>
                    <w:color w:val="003300"/>
                    <w:sz w:val="19"/>
                    <w:szCs w:val="19"/>
                  </w:rPr>
                </w:rPrChange>
              </w:rPr>
            </w:pPr>
            <w:r w:rsidRPr="00370C41">
              <w:rPr>
                <w:rStyle w:val="afc"/>
                <w:rFonts w:ascii="Arial" w:hAnsi="Arial" w:cs="Arial"/>
                <w:sz w:val="19"/>
                <w:szCs w:val="19"/>
                <w:rPrChange w:id="2857" w:author="evdaseva" w:date="2016-11-15T15:34:00Z">
                  <w:rPr>
                    <w:rStyle w:val="afc"/>
                    <w:rFonts w:ascii="Arial" w:hAnsi="Arial" w:cs="Arial"/>
                    <w:color w:val="003300"/>
                    <w:sz w:val="19"/>
                    <w:szCs w:val="19"/>
                    <w:lang w:eastAsia="en-US"/>
                  </w:rPr>
                </w:rPrChange>
              </w:rPr>
              <w:t>Постановления Государственного таможенного комитета Республики Беларусь</w:t>
            </w:r>
          </w:p>
          <w:p w:rsidR="00C61483" w:rsidRPr="00CF7C04" w:rsidRDefault="00370C41" w:rsidP="009E0D60">
            <w:pPr>
              <w:pStyle w:val="afb"/>
              <w:shd w:val="clear" w:color="auto" w:fill="E6F3E6"/>
              <w:spacing w:line="192" w:lineRule="atLeast"/>
              <w:jc w:val="both"/>
              <w:rPr>
                <w:rFonts w:ascii="Arial" w:hAnsi="Arial" w:cs="Arial"/>
                <w:sz w:val="19"/>
                <w:szCs w:val="19"/>
                <w:rPrChange w:id="2858" w:author="evdaseva" w:date="2016-11-15T15:34:00Z">
                  <w:rPr>
                    <w:rFonts w:ascii="Arial" w:hAnsi="Arial" w:cs="Arial"/>
                    <w:color w:val="003300"/>
                    <w:sz w:val="19"/>
                    <w:szCs w:val="19"/>
                  </w:rPr>
                </w:rPrChange>
              </w:rPr>
            </w:pPr>
            <w:r w:rsidRPr="00370C41">
              <w:rPr>
                <w:rFonts w:ascii="Arial" w:hAnsi="Arial" w:cs="Arial"/>
                <w:sz w:val="19"/>
                <w:szCs w:val="19"/>
                <w:rPrChange w:id="2859" w:author="evdaseva" w:date="2016-11-15T15:34:00Z">
                  <w:rPr>
                    <w:rFonts w:ascii="Arial" w:hAnsi="Arial" w:cs="Arial"/>
                    <w:b/>
                    <w:bCs/>
                    <w:color w:val="003300"/>
                    <w:sz w:val="19"/>
                    <w:szCs w:val="19"/>
                    <w:lang w:eastAsia="en-US"/>
                  </w:rPr>
                </w:rPrChange>
              </w:rPr>
              <w:t>●</w:t>
            </w:r>
            <w:r w:rsidRPr="00CF7C04">
              <w:fldChar w:fldCharType="begin"/>
            </w:r>
            <w:r w:rsidRPr="00370C41">
              <w:rPr>
                <w:rPrChange w:id="2860" w:author="evdaseva" w:date="2016-11-15T15:34:00Z">
                  <w:rPr>
                    <w:b/>
                    <w:bCs/>
                    <w:szCs w:val="20"/>
                    <w:lang w:eastAsia="en-US"/>
                  </w:rPr>
                </w:rPrChange>
              </w:rPr>
              <w:instrText>HYPERLINK "http://biosafety.org.by/sites/default/files/downloads/Regul/res-2006-GTK-MinAgr-N40-38.pdf" \t "_blank"</w:instrText>
            </w:r>
            <w:r w:rsidRPr="00370C41">
              <w:rPr>
                <w:rPrChange w:id="2861" w:author="evdaseva" w:date="2016-11-15T15:34:00Z">
                  <w:rPr/>
                </w:rPrChange>
              </w:rPr>
              <w:fldChar w:fldCharType="separate"/>
            </w:r>
            <w:r w:rsidRPr="00370C41">
              <w:rPr>
                <w:rStyle w:val="apple-converted-space"/>
                <w:rFonts w:ascii="Arial" w:hAnsi="Arial" w:cs="Arial"/>
                <w:b/>
                <w:bCs/>
                <w:sz w:val="19"/>
                <w:szCs w:val="19"/>
                <w:rPrChange w:id="2862"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863" w:author="evdaseva" w:date="2016-11-15T15:34:00Z">
                  <w:rPr>
                    <w:rStyle w:val="afa"/>
                    <w:rFonts w:ascii="Arial" w:hAnsi="Arial" w:cs="Arial"/>
                    <w:b/>
                    <w:bCs/>
                    <w:color w:val="006600"/>
                    <w:sz w:val="19"/>
                    <w:szCs w:val="19"/>
                    <w:lang w:eastAsia="en-US"/>
                  </w:rPr>
                </w:rPrChange>
              </w:rPr>
              <w:t>О внесении изменений и дополнений в постановление Государственного таможенного комитета Республики Беларусь и Министерства сельского хозяйства и продовольствия Республики Беларусь от 5 июля 2002 г. № 54/19 и постановление Государственного таможенного комитета Республики Беларусь и Министерства сельского хозяйства и продовольствия Республики Беларусь от 5 июля 2002 г. № 55/20.</w:t>
            </w:r>
            <w:r w:rsidRPr="00CF7C04">
              <w:fldChar w:fldCharType="end"/>
            </w:r>
            <w:r w:rsidRPr="00370C41">
              <w:rPr>
                <w:rStyle w:val="apple-converted-space"/>
                <w:rFonts w:ascii="Arial" w:hAnsi="Arial" w:cs="Arial"/>
                <w:sz w:val="19"/>
                <w:szCs w:val="19"/>
                <w:rPrChange w:id="2864"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865" w:author="evdaseva" w:date="2016-11-15T15:34:00Z">
                  <w:rPr>
                    <w:rFonts w:ascii="Arial" w:hAnsi="Arial" w:cs="Arial"/>
                    <w:color w:val="003300"/>
                    <w:sz w:val="19"/>
                    <w:szCs w:val="19"/>
                    <w:lang w:eastAsia="en-US"/>
                  </w:rPr>
                </w:rPrChange>
              </w:rPr>
              <w:t xml:space="preserve">24 мая </w:t>
            </w:r>
            <w:smartTag w:uri="urn:schemas-microsoft-com:office:smarttags" w:element="metricconverter">
              <w:smartTagPr>
                <w:attr w:name="ProductID" w:val="2006 г"/>
              </w:smartTagPr>
              <w:r w:rsidRPr="00370C41">
                <w:rPr>
                  <w:rFonts w:ascii="Arial" w:hAnsi="Arial" w:cs="Arial"/>
                  <w:sz w:val="19"/>
                  <w:szCs w:val="19"/>
                  <w:rPrChange w:id="2866" w:author="evdaseva" w:date="2016-11-15T15:34:00Z">
                    <w:rPr>
                      <w:rFonts w:ascii="Arial" w:hAnsi="Arial" w:cs="Arial"/>
                      <w:color w:val="003300"/>
                      <w:sz w:val="19"/>
                      <w:szCs w:val="19"/>
                      <w:lang w:eastAsia="en-US"/>
                    </w:rPr>
                  </w:rPrChange>
                </w:rPr>
                <w:t>2006 г</w:t>
              </w:r>
            </w:smartTag>
            <w:r w:rsidRPr="00370C41">
              <w:rPr>
                <w:rFonts w:ascii="Arial" w:hAnsi="Arial" w:cs="Arial"/>
                <w:sz w:val="19"/>
                <w:szCs w:val="19"/>
                <w:rPrChange w:id="2867" w:author="evdaseva" w:date="2016-11-15T15:34:00Z">
                  <w:rPr>
                    <w:rFonts w:ascii="Arial" w:hAnsi="Arial" w:cs="Arial"/>
                    <w:color w:val="003300"/>
                    <w:sz w:val="19"/>
                    <w:szCs w:val="19"/>
                    <w:lang w:eastAsia="en-US"/>
                  </w:rPr>
                </w:rPrChange>
              </w:rPr>
              <w:t>. №40/38 </w:t>
            </w:r>
          </w:p>
          <w:p w:rsidR="00C61483" w:rsidRPr="00CF7C04" w:rsidRDefault="00370C41" w:rsidP="009E0D60">
            <w:pPr>
              <w:pStyle w:val="afb"/>
              <w:shd w:val="clear" w:color="auto" w:fill="E6F3E6"/>
              <w:spacing w:line="192" w:lineRule="atLeast"/>
              <w:jc w:val="both"/>
              <w:rPr>
                <w:rFonts w:ascii="Arial" w:hAnsi="Arial" w:cs="Arial"/>
                <w:sz w:val="19"/>
                <w:szCs w:val="19"/>
                <w:rPrChange w:id="2868" w:author="evdaseva" w:date="2016-11-15T15:34:00Z">
                  <w:rPr>
                    <w:rFonts w:ascii="Arial" w:hAnsi="Arial" w:cs="Arial"/>
                    <w:color w:val="003300"/>
                    <w:sz w:val="19"/>
                    <w:szCs w:val="19"/>
                  </w:rPr>
                </w:rPrChange>
              </w:rPr>
            </w:pPr>
            <w:r w:rsidRPr="00370C41">
              <w:rPr>
                <w:rFonts w:ascii="Arial" w:hAnsi="Arial" w:cs="Arial"/>
                <w:sz w:val="19"/>
                <w:szCs w:val="19"/>
                <w:rPrChange w:id="2869" w:author="evdaseva" w:date="2016-11-15T15:34:00Z">
                  <w:rPr>
                    <w:rFonts w:ascii="Arial" w:hAnsi="Arial" w:cs="Arial"/>
                    <w:color w:val="003300"/>
                    <w:sz w:val="19"/>
                    <w:szCs w:val="19"/>
                    <w:lang w:eastAsia="en-US"/>
                  </w:rPr>
                </w:rPrChange>
              </w:rPr>
              <w:t>●</w:t>
            </w:r>
            <w:r w:rsidRPr="00CF7C04">
              <w:fldChar w:fldCharType="begin"/>
            </w:r>
            <w:r w:rsidRPr="00370C41">
              <w:rPr>
                <w:rPrChange w:id="2870" w:author="evdaseva" w:date="2016-11-15T15:34:00Z">
                  <w:rPr>
                    <w:szCs w:val="20"/>
                    <w:lang w:eastAsia="en-US"/>
                  </w:rPr>
                </w:rPrChange>
              </w:rPr>
              <w:instrText>HYPERLINK "http://biosafety.org.by/sites/default/files/downloads/Regul/res-2009-GTK-N07-forms.pdf" \t "_blank"</w:instrText>
            </w:r>
            <w:r w:rsidRPr="00370C41">
              <w:rPr>
                <w:rPrChange w:id="2871" w:author="evdaseva" w:date="2016-11-15T15:34:00Z">
                  <w:rPr/>
                </w:rPrChange>
              </w:rPr>
              <w:fldChar w:fldCharType="separate"/>
            </w:r>
            <w:r w:rsidRPr="00370C41">
              <w:rPr>
                <w:rStyle w:val="apple-converted-space"/>
                <w:rFonts w:ascii="Arial" w:hAnsi="Arial" w:cs="Arial"/>
                <w:b/>
                <w:bCs/>
                <w:sz w:val="19"/>
                <w:szCs w:val="19"/>
                <w:rPrChange w:id="2872" w:author="evdaseva" w:date="2016-11-15T15:34:00Z">
                  <w:rPr>
                    <w:rStyle w:val="apple-converted-space"/>
                    <w:rFonts w:ascii="Arial" w:hAnsi="Arial" w:cs="Arial"/>
                    <w:b/>
                    <w:bCs/>
                    <w:color w:val="006600"/>
                    <w:sz w:val="19"/>
                    <w:szCs w:val="19"/>
                    <w:lang w:eastAsia="en-US"/>
                  </w:rPr>
                </w:rPrChange>
              </w:rPr>
              <w:t> </w:t>
            </w:r>
            <w:r w:rsidRPr="00370C41">
              <w:rPr>
                <w:rStyle w:val="afa"/>
                <w:rFonts w:ascii="Arial" w:hAnsi="Arial" w:cs="Arial"/>
                <w:b/>
                <w:bCs/>
                <w:color w:val="auto"/>
                <w:sz w:val="19"/>
                <w:szCs w:val="19"/>
                <w:rPrChange w:id="2873" w:author="evdaseva" w:date="2016-11-15T15:34:00Z">
                  <w:rPr>
                    <w:rStyle w:val="afa"/>
                    <w:rFonts w:ascii="Arial" w:hAnsi="Arial" w:cs="Arial"/>
                    <w:b/>
                    <w:bCs/>
                    <w:color w:val="006600"/>
                    <w:sz w:val="19"/>
                    <w:szCs w:val="19"/>
                    <w:lang w:eastAsia="en-US"/>
                  </w:rPr>
                </w:rPrChange>
              </w:rPr>
              <w:t>О порядке предоставления сведений в государственное научное учреждение "Институт генетики и цитологии Национальной академии наук Беларуси"</w:t>
            </w:r>
            <w:r w:rsidRPr="00CF7C04">
              <w:fldChar w:fldCharType="end"/>
            </w:r>
            <w:r w:rsidRPr="00370C41">
              <w:rPr>
                <w:rStyle w:val="apple-converted-space"/>
                <w:rFonts w:ascii="Arial" w:hAnsi="Arial" w:cs="Arial"/>
                <w:sz w:val="19"/>
                <w:szCs w:val="19"/>
                <w:rPrChange w:id="2874" w:author="evdaseva" w:date="2016-11-15T15:34:00Z">
                  <w:rPr>
                    <w:rStyle w:val="apple-converted-space"/>
                    <w:rFonts w:ascii="Arial" w:hAnsi="Arial" w:cs="Arial"/>
                    <w:color w:val="003300"/>
                    <w:sz w:val="19"/>
                    <w:szCs w:val="19"/>
                    <w:lang w:eastAsia="en-US"/>
                  </w:rPr>
                </w:rPrChange>
              </w:rPr>
              <w:t> </w:t>
            </w:r>
            <w:r w:rsidRPr="00370C41">
              <w:rPr>
                <w:rFonts w:ascii="Arial" w:hAnsi="Arial" w:cs="Arial"/>
                <w:sz w:val="19"/>
                <w:szCs w:val="19"/>
                <w:rPrChange w:id="2875" w:author="evdaseva" w:date="2016-11-15T15:34:00Z">
                  <w:rPr>
                    <w:rFonts w:ascii="Arial" w:hAnsi="Arial" w:cs="Arial"/>
                    <w:color w:val="003300"/>
                    <w:sz w:val="19"/>
                    <w:szCs w:val="19"/>
                    <w:lang w:eastAsia="en-US"/>
                  </w:rPr>
                </w:rPrChange>
              </w:rPr>
              <w:t xml:space="preserve">16 февраля </w:t>
            </w:r>
            <w:smartTag w:uri="urn:schemas-microsoft-com:office:smarttags" w:element="metricconverter">
              <w:smartTagPr>
                <w:attr w:name="ProductID" w:val="2009 г"/>
              </w:smartTagPr>
              <w:r w:rsidRPr="00370C41">
                <w:rPr>
                  <w:rFonts w:ascii="Arial" w:hAnsi="Arial" w:cs="Arial"/>
                  <w:sz w:val="19"/>
                  <w:szCs w:val="19"/>
                  <w:rPrChange w:id="2876" w:author="evdaseva" w:date="2016-11-15T15:34:00Z">
                    <w:rPr>
                      <w:rFonts w:ascii="Arial" w:hAnsi="Arial" w:cs="Arial"/>
                      <w:color w:val="003300"/>
                      <w:sz w:val="19"/>
                      <w:szCs w:val="19"/>
                      <w:lang w:eastAsia="en-US"/>
                    </w:rPr>
                  </w:rPrChange>
                </w:rPr>
                <w:t>2009 г</w:t>
              </w:r>
            </w:smartTag>
            <w:r w:rsidRPr="00370C41">
              <w:rPr>
                <w:rFonts w:ascii="Arial" w:hAnsi="Arial" w:cs="Arial"/>
                <w:sz w:val="19"/>
                <w:szCs w:val="19"/>
                <w:rPrChange w:id="2877" w:author="evdaseva" w:date="2016-11-15T15:34:00Z">
                  <w:rPr>
                    <w:rFonts w:ascii="Arial" w:hAnsi="Arial" w:cs="Arial"/>
                    <w:color w:val="003300"/>
                    <w:sz w:val="19"/>
                    <w:szCs w:val="19"/>
                    <w:lang w:eastAsia="en-US"/>
                  </w:rPr>
                </w:rPrChange>
              </w:rPr>
              <w:t>. №7</w:t>
            </w:r>
          </w:p>
          <w:p w:rsidR="00C61483" w:rsidRPr="00CF7C04" w:rsidRDefault="00370C41" w:rsidP="009E0D60">
            <w:pPr>
              <w:pStyle w:val="afb"/>
              <w:shd w:val="clear" w:color="auto" w:fill="E6F3E6"/>
              <w:spacing w:before="69" w:after="69" w:line="192" w:lineRule="atLeast"/>
              <w:jc w:val="both"/>
              <w:rPr>
                <w:rFonts w:ascii="Arial" w:hAnsi="Arial" w:cs="Arial"/>
                <w:sz w:val="19"/>
                <w:szCs w:val="19"/>
                <w:rPrChange w:id="2878" w:author="evdaseva" w:date="2016-11-15T15:34:00Z">
                  <w:rPr>
                    <w:rFonts w:ascii="Arial" w:hAnsi="Arial" w:cs="Arial"/>
                    <w:color w:val="003300"/>
                    <w:sz w:val="19"/>
                    <w:szCs w:val="19"/>
                  </w:rPr>
                </w:rPrChange>
              </w:rPr>
            </w:pPr>
            <w:r w:rsidRPr="00370C41">
              <w:rPr>
                <w:rFonts w:ascii="Arial" w:hAnsi="Arial" w:cs="Arial"/>
                <w:sz w:val="19"/>
                <w:szCs w:val="19"/>
                <w:rPrChange w:id="2879" w:author="evdaseva" w:date="2016-11-15T15:34:00Z">
                  <w:rPr>
                    <w:rFonts w:ascii="Arial" w:hAnsi="Arial" w:cs="Arial"/>
                    <w:color w:val="003300"/>
                    <w:sz w:val="19"/>
                    <w:szCs w:val="19"/>
                    <w:lang w:eastAsia="en-US"/>
                  </w:rPr>
                </w:rPrChange>
              </w:rPr>
              <w:t> </w:t>
            </w:r>
          </w:p>
          <w:p w:rsidR="00C61483" w:rsidRPr="00CF7C04" w:rsidRDefault="00370C41" w:rsidP="009E0D60">
            <w:pPr>
              <w:pStyle w:val="afb"/>
              <w:shd w:val="clear" w:color="auto" w:fill="E6F3E6"/>
              <w:spacing w:line="192" w:lineRule="atLeast"/>
              <w:jc w:val="both"/>
              <w:rPr>
                <w:rFonts w:ascii="Arial" w:hAnsi="Arial" w:cs="Arial"/>
                <w:sz w:val="19"/>
                <w:szCs w:val="19"/>
                <w:rPrChange w:id="2880" w:author="evdaseva" w:date="2016-11-15T15:34:00Z">
                  <w:rPr>
                    <w:rFonts w:ascii="Arial" w:hAnsi="Arial" w:cs="Arial"/>
                    <w:color w:val="003300"/>
                    <w:sz w:val="19"/>
                    <w:szCs w:val="19"/>
                  </w:rPr>
                </w:rPrChange>
              </w:rPr>
            </w:pPr>
            <w:r w:rsidRPr="00370C41">
              <w:rPr>
                <w:rFonts w:ascii="Arial" w:hAnsi="Arial" w:cs="Arial"/>
                <w:sz w:val="19"/>
                <w:szCs w:val="19"/>
                <w:rPrChange w:id="2881" w:author="evdaseva" w:date="2016-11-15T15:34:00Z">
                  <w:rPr>
                    <w:rFonts w:ascii="Arial" w:hAnsi="Arial" w:cs="Arial"/>
                    <w:color w:val="003300"/>
                    <w:sz w:val="19"/>
                    <w:szCs w:val="19"/>
                    <w:lang w:eastAsia="en-US"/>
                  </w:rPr>
                </w:rPrChange>
              </w:rPr>
              <w:t>дополнительную информацию о правовых актах Республики Беларусь можно найти на сайте</w:t>
            </w:r>
            <w:r w:rsidRPr="00370C41">
              <w:rPr>
                <w:rStyle w:val="apple-converted-space"/>
                <w:rFonts w:ascii="Arial" w:hAnsi="Arial" w:cs="Arial"/>
                <w:sz w:val="19"/>
                <w:szCs w:val="19"/>
                <w:rPrChange w:id="2882" w:author="evdaseva" w:date="2016-11-15T15:34:00Z">
                  <w:rPr>
                    <w:rStyle w:val="apple-converted-space"/>
                    <w:rFonts w:ascii="Arial" w:hAnsi="Arial" w:cs="Arial"/>
                    <w:color w:val="003300"/>
                    <w:sz w:val="19"/>
                    <w:szCs w:val="19"/>
                    <w:lang w:eastAsia="en-US"/>
                  </w:rPr>
                </w:rPrChange>
              </w:rPr>
              <w:t> </w:t>
            </w:r>
            <w:r w:rsidRPr="00CF7C04">
              <w:fldChar w:fldCharType="begin"/>
            </w:r>
            <w:r w:rsidRPr="00370C41">
              <w:rPr>
                <w:rPrChange w:id="2883" w:author="evdaseva" w:date="2016-11-15T15:34:00Z">
                  <w:rPr>
                    <w:szCs w:val="20"/>
                    <w:lang w:eastAsia="en-US"/>
                  </w:rPr>
                </w:rPrChange>
              </w:rPr>
              <w:instrText>HYPERLINK "http://www.pravo.by/" \t "_blank"</w:instrText>
            </w:r>
            <w:r w:rsidRPr="00370C41">
              <w:rPr>
                <w:rPrChange w:id="2884" w:author="evdaseva" w:date="2016-11-15T15:34:00Z">
                  <w:rPr/>
                </w:rPrChange>
              </w:rPr>
              <w:fldChar w:fldCharType="separate"/>
            </w:r>
            <w:r w:rsidRPr="00370C41">
              <w:rPr>
                <w:rStyle w:val="afa"/>
                <w:rFonts w:ascii="Arial" w:hAnsi="Arial" w:cs="Arial"/>
                <w:b/>
                <w:bCs/>
                <w:color w:val="auto"/>
                <w:sz w:val="19"/>
                <w:szCs w:val="19"/>
                <w:rPrChange w:id="2885" w:author="evdaseva" w:date="2016-11-15T15:34:00Z">
                  <w:rPr>
                    <w:rStyle w:val="afa"/>
                    <w:rFonts w:ascii="Arial" w:hAnsi="Arial" w:cs="Arial"/>
                    <w:b/>
                    <w:bCs/>
                    <w:color w:val="006600"/>
                    <w:sz w:val="19"/>
                    <w:szCs w:val="19"/>
                    <w:lang w:eastAsia="en-US"/>
                  </w:rPr>
                </w:rPrChange>
              </w:rPr>
              <w:t>Национального центра правовой информации</w:t>
            </w:r>
            <w:r w:rsidRPr="00CF7C04">
              <w:fldChar w:fldCharType="end"/>
            </w:r>
          </w:p>
          <w:p w:rsidR="00C61483" w:rsidRPr="00CF7C04" w:rsidRDefault="00C61483" w:rsidP="009E0D60">
            <w:pPr>
              <w:tabs>
                <w:tab w:val="clear" w:pos="567"/>
                <w:tab w:val="clear" w:pos="1134"/>
                <w:tab w:val="clear" w:pos="1701"/>
                <w:tab w:val="left" w:pos="562"/>
                <w:tab w:val="left" w:pos="1136"/>
                <w:tab w:val="left" w:pos="1685"/>
              </w:tabs>
              <w:spacing w:line="240" w:lineRule="auto"/>
              <w:jc w:val="both"/>
              <w:rPr>
                <w:i/>
              </w:rPr>
            </w:pPr>
          </w:p>
          <w:p w:rsidR="00C61483" w:rsidRPr="0012220D" w:rsidRDefault="00C61483" w:rsidP="009E0D60">
            <w:pPr>
              <w:tabs>
                <w:tab w:val="clear" w:pos="567"/>
                <w:tab w:val="clear" w:pos="1134"/>
                <w:tab w:val="clear" w:pos="1701"/>
                <w:tab w:val="clear" w:pos="2268"/>
                <w:tab w:val="clear" w:pos="6237"/>
              </w:tabs>
              <w:spacing w:line="240" w:lineRule="auto"/>
              <w:jc w:val="both"/>
              <w:rPr>
                <w:color w:val="1A1A1A"/>
                <w:szCs w:val="24"/>
              </w:rPr>
            </w:pPr>
            <w:r>
              <w:rPr>
                <w:color w:val="1A1A1A"/>
                <w:szCs w:val="24"/>
              </w:rPr>
              <w:t xml:space="preserve">В 2002 году принят Закон РБ </w:t>
            </w:r>
            <w:r w:rsidRPr="0012220D">
              <w:rPr>
                <w:color w:val="1A1A1A"/>
                <w:szCs w:val="24"/>
              </w:rPr>
              <w:t>«О присоединении Республики Беларусь к Картахенскому протоколу по биобезопасности к Конвенции о биологическом разнообразии»</w:t>
            </w:r>
            <w:r>
              <w:rPr>
                <w:color w:val="1A1A1A"/>
                <w:szCs w:val="24"/>
              </w:rPr>
              <w:t>.</w:t>
            </w:r>
          </w:p>
          <w:p w:rsidR="00C61483" w:rsidRDefault="00C61483" w:rsidP="009E0D60">
            <w:pPr>
              <w:pStyle w:val="HTML"/>
              <w:spacing w:line="240" w:lineRule="auto"/>
              <w:jc w:val="both"/>
              <w:rPr>
                <w:rFonts w:ascii="Times New Roman" w:hAnsi="Times New Roman" w:cs="Times New Roman"/>
                <w:color w:val="1A1A1A"/>
                <w:sz w:val="24"/>
                <w:szCs w:val="24"/>
              </w:rPr>
            </w:pPr>
            <w:r w:rsidRPr="007A77A9">
              <w:rPr>
                <w:rFonts w:ascii="Times New Roman" w:hAnsi="Times New Roman" w:cs="Times New Roman"/>
                <w:sz w:val="24"/>
                <w:szCs w:val="24"/>
              </w:rPr>
              <w:t xml:space="preserve">Постановлением Совета Министров РБ от 05.06.2002 № 734 «О мерах по реализации </w:t>
            </w:r>
            <w:r w:rsidRPr="007A77A9">
              <w:rPr>
                <w:rFonts w:ascii="Times New Roman" w:hAnsi="Times New Roman" w:cs="Times New Roman"/>
                <w:sz w:val="24"/>
                <w:szCs w:val="24"/>
              </w:rPr>
              <w:lastRenderedPageBreak/>
              <w:t xml:space="preserve">положений Картахенского протокола по биобезопасности к Конвенции о биологическом разнообразии» определены республиканские органы государственного управления, ответственные за выполнение </w:t>
            </w:r>
            <w:r>
              <w:rPr>
                <w:rFonts w:ascii="Times New Roman" w:hAnsi="Times New Roman" w:cs="Times New Roman"/>
                <w:sz w:val="24"/>
                <w:szCs w:val="24"/>
              </w:rPr>
              <w:t>Картахенского</w:t>
            </w:r>
            <w:r w:rsidRPr="007A77A9">
              <w:rPr>
                <w:rFonts w:ascii="Times New Roman" w:hAnsi="Times New Roman" w:cs="Times New Roman"/>
                <w:sz w:val="24"/>
                <w:szCs w:val="24"/>
              </w:rPr>
              <w:t xml:space="preserve"> протокола по биобезопасности к Конвенции о биологическом разнообразии:</w:t>
            </w:r>
            <w:r>
              <w:rPr>
                <w:rFonts w:ascii="Times New Roman" w:hAnsi="Times New Roman" w:cs="Times New Roman"/>
                <w:sz w:val="24"/>
                <w:szCs w:val="24"/>
              </w:rPr>
              <w:t xml:space="preserve"> </w:t>
            </w:r>
            <w:r w:rsidRPr="007A77A9">
              <w:rPr>
                <w:rFonts w:ascii="Times New Roman" w:hAnsi="Times New Roman" w:cs="Times New Roman"/>
                <w:color w:val="1A1A1A"/>
                <w:sz w:val="24"/>
                <w:szCs w:val="24"/>
              </w:rPr>
              <w:t>Минприроды - ответственный орган за выполнение Протокола в части функций, связанных с высвобождением живых измененны</w:t>
            </w:r>
            <w:r>
              <w:rPr>
                <w:rFonts w:ascii="Times New Roman" w:hAnsi="Times New Roman" w:cs="Times New Roman"/>
                <w:color w:val="1A1A1A"/>
                <w:sz w:val="24"/>
                <w:szCs w:val="24"/>
              </w:rPr>
              <w:t>х организмов в окружающую среду,</w:t>
            </w:r>
            <w:r w:rsidRPr="007A77A9">
              <w:rPr>
                <w:rFonts w:ascii="Times New Roman" w:hAnsi="Times New Roman" w:cs="Times New Roman"/>
                <w:color w:val="1A1A1A"/>
                <w:sz w:val="24"/>
                <w:szCs w:val="24"/>
              </w:rPr>
              <w:t xml:space="preserve"> Министерство сельского хозяйства и продовольствия и Министерство здравоохранения - в части функций, связанных с использованием живых измененных организмов в хозяйственной деятельности.</w:t>
            </w:r>
          </w:p>
          <w:p w:rsidR="00C61483" w:rsidRPr="00836E6C" w:rsidRDefault="00C61483" w:rsidP="009E0D60">
            <w:pPr>
              <w:pStyle w:val="ConsPlusNormal"/>
              <w:ind w:firstLine="0"/>
              <w:jc w:val="both"/>
              <w:rPr>
                <w:rFonts w:ascii="Times New Roman" w:hAnsi="Times New Roman" w:cs="Times New Roman"/>
                <w:sz w:val="24"/>
                <w:szCs w:val="24"/>
              </w:rPr>
            </w:pPr>
            <w:r w:rsidRPr="00836E6C">
              <w:rPr>
                <w:rFonts w:ascii="Times New Roman" w:hAnsi="Times New Roman" w:cs="Times New Roman"/>
                <w:sz w:val="24"/>
                <w:szCs w:val="24"/>
              </w:rPr>
              <w:t xml:space="preserve">В соответствии с постановлением Совета Министров РБ от </w:t>
            </w:r>
            <w:r>
              <w:rPr>
                <w:rFonts w:ascii="Times New Roman" w:hAnsi="Times New Roman" w:cs="Times New Roman"/>
                <w:bCs/>
                <w:sz w:val="24"/>
                <w:szCs w:val="24"/>
              </w:rPr>
              <w:t>19.06.1998 №</w:t>
            </w:r>
            <w:r w:rsidRPr="00836E6C">
              <w:rPr>
                <w:rFonts w:ascii="Times New Roman" w:hAnsi="Times New Roman" w:cs="Times New Roman"/>
                <w:bCs/>
                <w:sz w:val="24"/>
                <w:szCs w:val="24"/>
              </w:rPr>
              <w:t xml:space="preserve">963 </w:t>
            </w:r>
            <w:r w:rsidRPr="00836E6C">
              <w:rPr>
                <w:rFonts w:ascii="Times New Roman" w:hAnsi="Times New Roman" w:cs="Times New Roman"/>
                <w:sz w:val="24"/>
                <w:szCs w:val="24"/>
              </w:rPr>
              <w:t>госу</w:t>
            </w:r>
            <w:r>
              <w:rPr>
                <w:rFonts w:ascii="Times New Roman" w:hAnsi="Times New Roman" w:cs="Times New Roman"/>
                <w:sz w:val="24"/>
                <w:szCs w:val="24"/>
              </w:rPr>
              <w:t>дарственное научное учреждение «</w:t>
            </w:r>
            <w:r w:rsidRPr="00836E6C">
              <w:rPr>
                <w:rFonts w:ascii="Times New Roman" w:hAnsi="Times New Roman" w:cs="Times New Roman"/>
                <w:sz w:val="24"/>
                <w:szCs w:val="24"/>
              </w:rPr>
              <w:t>Институт генетики и цитологии Наци</w:t>
            </w:r>
            <w:r>
              <w:rPr>
                <w:rFonts w:ascii="Times New Roman" w:hAnsi="Times New Roman" w:cs="Times New Roman"/>
                <w:sz w:val="24"/>
                <w:szCs w:val="24"/>
              </w:rPr>
              <w:t>ональной академии наук Беларуси»</w:t>
            </w:r>
            <w:r w:rsidRPr="00836E6C">
              <w:rPr>
                <w:rFonts w:ascii="Times New Roman" w:hAnsi="Times New Roman" w:cs="Times New Roman"/>
                <w:sz w:val="24"/>
                <w:szCs w:val="24"/>
              </w:rPr>
              <w:t xml:space="preserve"> выполняет функции Национального координационного центра биобезопасности</w:t>
            </w:r>
            <w:r>
              <w:rPr>
                <w:rFonts w:ascii="Times New Roman" w:hAnsi="Times New Roman" w:cs="Times New Roman"/>
                <w:sz w:val="24"/>
                <w:szCs w:val="24"/>
              </w:rPr>
              <w:t>.</w:t>
            </w:r>
            <w:r w:rsidRPr="00836E6C" w:rsidDel="00773797">
              <w:rPr>
                <w:rFonts w:ascii="Times New Roman" w:hAnsi="Times New Roman" w:cs="Times New Roman"/>
                <w:sz w:val="24"/>
                <w:szCs w:val="24"/>
              </w:rPr>
              <w:t xml:space="preserve"> </w:t>
            </w:r>
            <w:r w:rsidRPr="00836E6C">
              <w:rPr>
                <w:rFonts w:ascii="Times New Roman" w:hAnsi="Times New Roman" w:cs="Times New Roman"/>
                <w:sz w:val="24"/>
                <w:szCs w:val="24"/>
              </w:rPr>
              <w:t>На сайте Центра расположена база данных правовых актов, связанных с биобезопасностью.</w:t>
            </w:r>
          </w:p>
          <w:p w:rsidR="00C61483" w:rsidRDefault="00C61483" w:rsidP="009E0D60">
            <w:pPr>
              <w:tabs>
                <w:tab w:val="clear" w:pos="567"/>
                <w:tab w:val="clear" w:pos="1134"/>
                <w:tab w:val="clear" w:pos="1701"/>
                <w:tab w:val="clear" w:pos="2268"/>
                <w:tab w:val="clear" w:pos="6237"/>
              </w:tabs>
              <w:autoSpaceDE w:val="0"/>
              <w:autoSpaceDN w:val="0"/>
              <w:adjustRightInd w:val="0"/>
              <w:spacing w:line="240" w:lineRule="auto"/>
              <w:jc w:val="both"/>
              <w:rPr>
                <w:szCs w:val="24"/>
                <w:lang w:eastAsia="ru-RU"/>
              </w:rPr>
            </w:pPr>
            <w:r>
              <w:t>П</w:t>
            </w:r>
            <w:r w:rsidRPr="00773797">
              <w:t xml:space="preserve">остановлением Совета Министров РБ от 15.09.2006 №1222 </w:t>
            </w:r>
            <w:r>
              <w:t xml:space="preserve">утверждено </w:t>
            </w:r>
            <w:hyperlink r:id="rId47" w:history="1">
              <w:r>
                <w:rPr>
                  <w:color w:val="0000FF"/>
                  <w:szCs w:val="24"/>
                  <w:lang w:eastAsia="ru-RU"/>
                </w:rPr>
                <w:t>Положение</w:t>
              </w:r>
            </w:hyperlink>
            <w:r>
              <w:rPr>
                <w:szCs w:val="24"/>
                <w:lang w:eastAsia="ru-RU"/>
              </w:rPr>
              <w:t xml:space="preserve"> о порядке и условиях предоставления информации из информационного банка данных о генно-инженерных организмах.</w:t>
            </w:r>
          </w:p>
          <w:p w:rsidR="00C61483" w:rsidRPr="0012220D" w:rsidRDefault="00C61483" w:rsidP="009E0D60">
            <w:pPr>
              <w:pStyle w:val="afb"/>
              <w:ind w:left="-23"/>
              <w:jc w:val="both"/>
              <w:rPr>
                <w:color w:val="1A1A1A"/>
              </w:rPr>
            </w:pPr>
            <w:r>
              <w:rPr>
                <w:color w:val="000000"/>
              </w:rPr>
              <w:t>В соответствии с вышеуказанным Положением предоставление информации из информационного банка в виде электронных документов осуществляется по компьютерной сети Интернет с использованием стандартных протоколов передачи данных. Информация предоставляется без ограничений по доступу и бесплатно: республиканским органам государственного управления, местным исполнительным и распорядительным органам, юридическим лицам и гражданам РБ; координационным центрам биобезопасности других стран, международным организациям, иностранным юридическим лицам и иностранным гражданам.</w:t>
            </w:r>
          </w:p>
          <w:p w:rsidR="00C61483" w:rsidRDefault="00C61483" w:rsidP="009E0D60">
            <w:pPr>
              <w:tabs>
                <w:tab w:val="clear" w:pos="567"/>
                <w:tab w:val="clear" w:pos="1134"/>
                <w:tab w:val="clear" w:pos="1701"/>
                <w:tab w:val="left" w:pos="562"/>
                <w:tab w:val="left" w:pos="1136"/>
                <w:tab w:val="left" w:pos="1685"/>
              </w:tabs>
              <w:spacing w:after="120" w:line="240" w:lineRule="auto"/>
              <w:jc w:val="both"/>
            </w:pPr>
          </w:p>
        </w:tc>
      </w:tr>
      <w:tr w:rsidR="00C61483" w:rsidTr="009E0D60">
        <w:trPr>
          <w:jc w:val="center"/>
        </w:trPr>
        <w:tc>
          <w:tcPr>
            <w:tcW w:w="9307" w:type="dxa"/>
            <w:tcBorders>
              <w:top w:val="single" w:sz="4" w:space="0" w:color="auto"/>
              <w:bottom w:val="single" w:sz="4" w:space="0" w:color="auto"/>
            </w:tcBorders>
            <w:shd w:val="clear" w:color="auto" w:fill="F2F2F2"/>
            <w:tcMar>
              <w:left w:w="142" w:type="dxa"/>
              <w:right w:w="142" w:type="dxa"/>
            </w:tcMar>
          </w:tcPr>
          <w:p w:rsidR="00C61483" w:rsidRPr="00480EBD" w:rsidRDefault="00C61483" w:rsidP="009E0D60">
            <w:pPr>
              <w:pStyle w:val="af6"/>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480EBD">
              <w:rPr>
                <w:bCs w:val="0"/>
                <w:caps/>
                <w:szCs w:val="24"/>
              </w:rPr>
              <w:lastRenderedPageBreak/>
              <w:t xml:space="preserve">ПРЕПЯТСТВИЯ, ВСТРЕТИВШИЕСЯ ПРИ ОСУЩЕСТВЛЕНИИ ПОЛОЖЕНИЙ СТАТЬИ 6-БИС И ПРИЛОЖЕНИЯ </w:t>
            </w:r>
            <w:r>
              <w:rPr>
                <w:bCs w:val="0"/>
                <w:caps/>
                <w:szCs w:val="24"/>
                <w:lang w:val="de-DE"/>
              </w:rPr>
              <w:t>i</w:t>
            </w:r>
            <w:r w:rsidRPr="00480EBD">
              <w:rPr>
                <w:bCs w:val="0"/>
                <w:caps/>
                <w:szCs w:val="24"/>
              </w:rPr>
              <w:t>-БИС</w:t>
            </w:r>
          </w:p>
          <w:p w:rsidR="00C61483" w:rsidRDefault="00C61483" w:rsidP="009E0D60">
            <w:pPr>
              <w:tabs>
                <w:tab w:val="clear" w:pos="567"/>
                <w:tab w:val="clear" w:pos="1134"/>
                <w:tab w:val="clear" w:pos="1701"/>
                <w:tab w:val="left" w:pos="562"/>
                <w:tab w:val="left" w:pos="1136"/>
                <w:tab w:val="left" w:pos="1685"/>
              </w:tabs>
            </w:pPr>
          </w:p>
          <w:p w:rsidR="00C61483" w:rsidRDefault="00C61483" w:rsidP="009E0D60">
            <w:pPr>
              <w:tabs>
                <w:tab w:val="clear" w:pos="567"/>
                <w:tab w:val="clear" w:pos="1134"/>
                <w:tab w:val="clear" w:pos="1701"/>
                <w:tab w:val="left" w:pos="562"/>
                <w:tab w:val="left" w:pos="1136"/>
                <w:tab w:val="left" w:pos="1685"/>
              </w:tabs>
            </w:pPr>
            <w:r w:rsidRPr="00805D20">
              <w:t xml:space="preserve">Укажите </w:t>
            </w:r>
            <w:r w:rsidRPr="00805D20">
              <w:rPr>
                <w:b/>
              </w:rPr>
              <w:t>любые препятствия</w:t>
            </w:r>
            <w:r w:rsidRPr="00805D20">
              <w:t xml:space="preserve">, встреченные при осуществлении положений любого из пунктов статьи 6-бис и приложения </w:t>
            </w:r>
            <w:r w:rsidRPr="00805D20">
              <w:rPr>
                <w:lang w:val="en-US"/>
              </w:rPr>
              <w:t>I</w:t>
            </w:r>
            <w:r w:rsidRPr="00805D20">
              <w:t>-бис.</w:t>
            </w:r>
          </w:p>
        </w:tc>
      </w:tr>
      <w:tr w:rsidR="00C61483" w:rsidTr="009E0D60">
        <w:trPr>
          <w:trHeight w:val="1857"/>
          <w:jc w:val="center"/>
        </w:trPr>
        <w:tc>
          <w:tcPr>
            <w:tcW w:w="9307" w:type="dxa"/>
            <w:tcBorders>
              <w:top w:val="single" w:sz="4" w:space="0" w:color="auto"/>
              <w:bottom w:val="single" w:sz="4" w:space="0" w:color="auto"/>
            </w:tcBorders>
            <w:shd w:val="clear" w:color="auto" w:fill="auto"/>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line="240" w:lineRule="auto"/>
              <w:jc w:val="both"/>
              <w:rPr>
                <w:i/>
              </w:rPr>
            </w:pPr>
            <w:r w:rsidRPr="00805D20">
              <w:rPr>
                <w:i/>
              </w:rPr>
              <w:t>Ответ</w:t>
            </w:r>
            <w:r>
              <w:rPr>
                <w:i/>
              </w:rPr>
              <w:t>:</w:t>
            </w:r>
          </w:p>
          <w:p w:rsidR="00C61483" w:rsidRDefault="00C61483" w:rsidP="009E0D60">
            <w:pPr>
              <w:tabs>
                <w:tab w:val="clear" w:pos="567"/>
                <w:tab w:val="clear" w:pos="1134"/>
                <w:tab w:val="clear" w:pos="1701"/>
                <w:tab w:val="left" w:pos="562"/>
                <w:tab w:val="left" w:pos="1136"/>
                <w:tab w:val="left" w:pos="1685"/>
              </w:tabs>
              <w:spacing w:line="240" w:lineRule="auto"/>
              <w:jc w:val="both"/>
            </w:pPr>
            <w:r>
              <w:t xml:space="preserve">В РБ не было случаев направления заявления в соответствующие органы в отношении преднамеренного высвобождения </w:t>
            </w:r>
            <w:r w:rsidRPr="00805D20">
              <w:t>в окружающую среду и реализации на рынке генетически измененных организмов</w:t>
            </w:r>
            <w:r>
              <w:t>.</w:t>
            </w:r>
            <w:r w:rsidRPr="00311298" w:rsidDel="00311298">
              <w:t xml:space="preserve"> </w:t>
            </w:r>
          </w:p>
        </w:tc>
      </w:tr>
      <w:tr w:rsidR="00C61483" w:rsidTr="009E0D60">
        <w:trPr>
          <w:jc w:val="center"/>
        </w:trPr>
        <w:tc>
          <w:tcPr>
            <w:tcW w:w="9307" w:type="dxa"/>
            <w:tcBorders>
              <w:top w:val="single" w:sz="4" w:space="0" w:color="auto"/>
              <w:bottom w:val="single" w:sz="4" w:space="0" w:color="auto"/>
            </w:tcBorders>
            <w:shd w:val="clear" w:color="auto" w:fill="F2F2F2"/>
            <w:tcMar>
              <w:left w:w="142" w:type="dxa"/>
              <w:right w:w="142" w:type="dxa"/>
            </w:tcMar>
          </w:tcPr>
          <w:p w:rsidR="00C61483" w:rsidRPr="00D565EC" w:rsidRDefault="00C61483" w:rsidP="009E0D60">
            <w:pPr>
              <w:pStyle w:val="af6"/>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565EC">
              <w:rPr>
                <w:bCs w:val="0"/>
                <w:caps/>
                <w:szCs w:val="24"/>
              </w:rPr>
              <w:t xml:space="preserve">ДОПОЛНИТЕЛЬНАЯ ИНФОРМАЦИЯ В ОТНОШЕНИИ ПРАКТИЧЕСКОГО ОСУЩЕСТВЛЕНИЯ СТАТЬИ 6-БИС </w:t>
            </w:r>
            <w:r>
              <w:rPr>
                <w:bCs w:val="0"/>
                <w:caps/>
                <w:szCs w:val="24"/>
              </w:rPr>
              <w:br/>
            </w:r>
            <w:r w:rsidRPr="00D565EC">
              <w:rPr>
                <w:bCs w:val="0"/>
                <w:caps/>
                <w:szCs w:val="24"/>
              </w:rPr>
              <w:t>И ПРИЛОЖЕНИЯ i</w:t>
            </w:r>
            <w:r w:rsidRPr="00480EBD">
              <w:rPr>
                <w:bCs w:val="0"/>
                <w:caps/>
                <w:szCs w:val="24"/>
              </w:rPr>
              <w:t>-БИС</w:t>
            </w:r>
          </w:p>
          <w:p w:rsidR="00C61483" w:rsidRDefault="00C61483" w:rsidP="009E0D60">
            <w:pPr>
              <w:tabs>
                <w:tab w:val="clear" w:pos="567"/>
                <w:tab w:val="clear" w:pos="1134"/>
                <w:tab w:val="clear" w:pos="1701"/>
                <w:tab w:val="left" w:pos="562"/>
                <w:tab w:val="left" w:pos="1136"/>
                <w:tab w:val="left" w:pos="1685"/>
              </w:tabs>
              <w:rPr>
                <w:b/>
              </w:rPr>
            </w:pPr>
          </w:p>
          <w:p w:rsidR="00C61483" w:rsidRDefault="00C61483" w:rsidP="009E0D60">
            <w:pPr>
              <w:tabs>
                <w:tab w:val="clear" w:pos="567"/>
                <w:tab w:val="clear" w:pos="1134"/>
                <w:tab w:val="clear" w:pos="1701"/>
                <w:tab w:val="left" w:pos="562"/>
                <w:tab w:val="left" w:pos="1136"/>
                <w:tab w:val="left" w:pos="1685"/>
              </w:tabs>
            </w:pPr>
            <w:r w:rsidRPr="00805D20">
              <w:rPr>
                <w:b/>
              </w:rPr>
              <w:t>Представьте дополнительную информацию о практическом применении положений</w:t>
            </w:r>
            <w:r w:rsidRPr="00805D20">
              <w:t xml:space="preserve"> статьи 6-бис, касающихся участия общественности в принятии решений о преднамеренном высвобождении в окружающую среду и реализации на рынке </w:t>
            </w:r>
            <w:r w:rsidRPr="00805D20">
              <w:lastRenderedPageBreak/>
              <w:t xml:space="preserve">генетически измененных организмов, </w:t>
            </w:r>
            <w:r w:rsidRPr="00805D20">
              <w:rPr>
                <w:b/>
              </w:rPr>
              <w:t xml:space="preserve">например, существуют ли какие-либо статистические данные или иная информация об участии общественности в принятии таких решений или о решениях, рассматриваемых в рамках пункта 2 приложения </w:t>
            </w:r>
            <w:r w:rsidRPr="00805D20">
              <w:rPr>
                <w:b/>
                <w:lang w:val="en-US"/>
              </w:rPr>
              <w:t>I</w:t>
            </w:r>
            <w:r w:rsidRPr="00805D20">
              <w:rPr>
                <w:b/>
              </w:rPr>
              <w:t>-бис в качестве исключений, касающихся процедур участия общественности, устанавливаемых в этом приложении.</w:t>
            </w:r>
          </w:p>
        </w:tc>
      </w:tr>
      <w:tr w:rsidR="00C61483" w:rsidTr="009E0D60">
        <w:trPr>
          <w:jc w:val="center"/>
        </w:trPr>
        <w:tc>
          <w:tcPr>
            <w:tcW w:w="9307" w:type="dxa"/>
            <w:tcBorders>
              <w:top w:val="single" w:sz="4" w:space="0" w:color="auto"/>
              <w:bottom w:val="single" w:sz="4" w:space="0" w:color="auto"/>
            </w:tcBorders>
            <w:shd w:val="clear" w:color="auto" w:fill="auto"/>
            <w:tcMar>
              <w:left w:w="142" w:type="dxa"/>
              <w:right w:w="142" w:type="dxa"/>
            </w:tcMar>
          </w:tcPr>
          <w:p w:rsidR="00C61483" w:rsidRDefault="00C61483" w:rsidP="009E0D60">
            <w:pPr>
              <w:tabs>
                <w:tab w:val="clear" w:pos="567"/>
                <w:tab w:val="clear" w:pos="1134"/>
                <w:tab w:val="clear" w:pos="1701"/>
                <w:tab w:val="left" w:pos="562"/>
                <w:tab w:val="left" w:pos="1136"/>
                <w:tab w:val="left" w:pos="1685"/>
              </w:tabs>
              <w:spacing w:line="240" w:lineRule="auto"/>
              <w:jc w:val="both"/>
            </w:pPr>
            <w:r w:rsidRPr="00805D20">
              <w:rPr>
                <w:i/>
              </w:rPr>
              <w:lastRenderedPageBreak/>
              <w:t>Ответ</w:t>
            </w:r>
            <w:r>
              <w:t xml:space="preserve">: В силу отсутствия заявлений в отношении преднамеренного высвобождения </w:t>
            </w:r>
            <w:r w:rsidRPr="00805D20">
              <w:t>в окружающую среду и реализации на рынке генетически измененных организмов</w:t>
            </w:r>
            <w:r>
              <w:t xml:space="preserve"> в РБ отсутствует практика участия общественности в процессе принятия решений относительно деятельности, связанной с ГИО.</w:t>
            </w:r>
          </w:p>
          <w:p w:rsidR="00C61483" w:rsidRDefault="00C61483" w:rsidP="009E0D60">
            <w:pPr>
              <w:tabs>
                <w:tab w:val="clear" w:pos="567"/>
                <w:tab w:val="clear" w:pos="1134"/>
                <w:tab w:val="clear" w:pos="1701"/>
                <w:tab w:val="left" w:pos="562"/>
                <w:tab w:val="left" w:pos="1136"/>
                <w:tab w:val="left" w:pos="1685"/>
              </w:tabs>
              <w:spacing w:after="120"/>
              <w:jc w:val="both"/>
            </w:pPr>
          </w:p>
        </w:tc>
      </w:tr>
      <w:tr w:rsidR="00C61483" w:rsidTr="009E0D60">
        <w:trPr>
          <w:jc w:val="center"/>
        </w:trPr>
        <w:tc>
          <w:tcPr>
            <w:tcW w:w="9307" w:type="dxa"/>
            <w:tcBorders>
              <w:top w:val="single" w:sz="4" w:space="0" w:color="auto"/>
              <w:left w:val="single" w:sz="4" w:space="0" w:color="auto"/>
              <w:bottom w:val="nil"/>
              <w:right w:val="single" w:sz="4" w:space="0" w:color="auto"/>
            </w:tcBorders>
            <w:shd w:val="clear" w:color="auto" w:fill="F2F2F2"/>
            <w:tcMar>
              <w:left w:w="142" w:type="dxa"/>
              <w:right w:w="142" w:type="dxa"/>
            </w:tcMar>
          </w:tcPr>
          <w:p w:rsidR="00C61483" w:rsidRPr="00D565EC" w:rsidRDefault="00C61483" w:rsidP="009E0D60">
            <w:pPr>
              <w:pStyle w:val="af6"/>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565EC">
              <w:rPr>
                <w:bCs w:val="0"/>
                <w:caps/>
                <w:szCs w:val="24"/>
              </w:rPr>
              <w:t>АДРЕСА ВЕБСАЙТОВ, ИМЕЮЩИХ ОТНОШЕНИЕ К ОСУЩЕСТВЛЕНИЮ СТАТЬИ 6-БИС И ПРИЛОЖЕНИЯ i</w:t>
            </w:r>
            <w:r w:rsidRPr="00480EBD">
              <w:rPr>
                <w:bCs w:val="0"/>
                <w:caps/>
                <w:szCs w:val="24"/>
              </w:rPr>
              <w:t>-БИС</w:t>
            </w:r>
          </w:p>
          <w:p w:rsidR="00C61483" w:rsidRDefault="00C61483" w:rsidP="009E0D60">
            <w:pPr>
              <w:tabs>
                <w:tab w:val="clear" w:pos="567"/>
                <w:tab w:val="clear" w:pos="1134"/>
                <w:tab w:val="clear" w:pos="1701"/>
                <w:tab w:val="left" w:pos="562"/>
                <w:tab w:val="left" w:pos="1136"/>
                <w:tab w:val="left" w:pos="1685"/>
              </w:tabs>
              <w:spacing w:after="120"/>
              <w:jc w:val="both"/>
            </w:pPr>
          </w:p>
          <w:p w:rsidR="00C61483" w:rsidRDefault="00C61483" w:rsidP="009E0D60">
            <w:pPr>
              <w:tabs>
                <w:tab w:val="clear" w:pos="567"/>
                <w:tab w:val="clear" w:pos="1134"/>
                <w:tab w:val="clear" w:pos="1701"/>
                <w:tab w:val="left" w:pos="562"/>
                <w:tab w:val="left" w:pos="1136"/>
                <w:tab w:val="left" w:pos="1685"/>
              </w:tabs>
              <w:spacing w:after="120"/>
              <w:jc w:val="both"/>
            </w:pPr>
            <w:r w:rsidRPr="00805D20">
              <w:t>Укажите адреса соответствующих вебсайтов, если таковые имеются, включая адреса вебсайтов, на которых размещаются регистры решений и высвобождений, касающихся генетически измененных организмов:</w:t>
            </w:r>
          </w:p>
        </w:tc>
      </w:tr>
      <w:tr w:rsidR="00C61483" w:rsidTr="009E0D60">
        <w:trPr>
          <w:jc w:val="center"/>
        </w:trPr>
        <w:tc>
          <w:tcPr>
            <w:tcW w:w="9307" w:type="dxa"/>
            <w:tcBorders>
              <w:top w:val="nil"/>
              <w:left w:val="single" w:sz="4" w:space="0" w:color="auto"/>
              <w:bottom w:val="single" w:sz="4" w:space="0" w:color="auto"/>
              <w:right w:val="single" w:sz="4" w:space="0" w:color="auto"/>
            </w:tcBorders>
            <w:shd w:val="clear" w:color="auto" w:fill="auto"/>
            <w:tcMar>
              <w:left w:w="142" w:type="dxa"/>
              <w:right w:w="142" w:type="dxa"/>
            </w:tcMar>
          </w:tcPr>
          <w:p w:rsidR="00C61483" w:rsidRPr="00E16DB6" w:rsidRDefault="00370C41" w:rsidP="009E0D60">
            <w:pPr>
              <w:pStyle w:val="afb"/>
            </w:pPr>
            <w:hyperlink r:id="rId48" w:history="1">
              <w:r w:rsidR="00C61483" w:rsidRPr="00E16DB6">
                <w:rPr>
                  <w:rStyle w:val="afa"/>
                </w:rPr>
                <w:t>http://www.</w:t>
              </w:r>
              <w:r w:rsidR="00C61483" w:rsidRPr="00E16DB6">
                <w:rPr>
                  <w:rStyle w:val="afa"/>
                  <w:lang w:val="en-US"/>
                </w:rPr>
                <w:t>minpriroda</w:t>
              </w:r>
              <w:r w:rsidR="00C61483" w:rsidRPr="00E16DB6">
                <w:rPr>
                  <w:rStyle w:val="afa"/>
                </w:rPr>
                <w:t>.</w:t>
              </w:r>
              <w:r w:rsidR="00C61483" w:rsidRPr="00E16DB6">
                <w:rPr>
                  <w:rStyle w:val="afa"/>
                  <w:lang w:val="en-US"/>
                </w:rPr>
                <w:t>by</w:t>
              </w:r>
            </w:hyperlink>
            <w:r w:rsidR="00C61483" w:rsidRPr="00E16DB6">
              <w:t xml:space="preserve"> – информационный сайт Минприроды.</w:t>
            </w:r>
          </w:p>
          <w:p w:rsidR="00C61483" w:rsidRPr="00DF16D8" w:rsidRDefault="00C61483" w:rsidP="009E0D60">
            <w:pPr>
              <w:pStyle w:val="afb"/>
              <w:jc w:val="both"/>
              <w:rPr>
                <w:b/>
                <w:color w:val="2B2B2B"/>
              </w:rPr>
            </w:pPr>
            <w:r w:rsidRPr="00106182">
              <w:t>http:</w:t>
            </w:r>
            <w:r>
              <w:t xml:space="preserve">//biosafety.org.by - </w:t>
            </w:r>
            <w:r w:rsidRPr="00DF16D8">
              <w:rPr>
                <w:rStyle w:val="afc"/>
                <w:b w:val="0"/>
                <w:color w:val="2B2B2B"/>
              </w:rPr>
              <w:t>Национальный координационный центр биобезопасности Республики Беларусь.</w:t>
            </w:r>
          </w:p>
          <w:p w:rsidR="00C61483" w:rsidRDefault="00C61483" w:rsidP="009E0D60">
            <w:pPr>
              <w:tabs>
                <w:tab w:val="clear" w:pos="567"/>
                <w:tab w:val="clear" w:pos="1134"/>
                <w:tab w:val="clear" w:pos="1701"/>
                <w:tab w:val="left" w:pos="562"/>
                <w:tab w:val="left" w:pos="1136"/>
                <w:tab w:val="left" w:pos="1685"/>
              </w:tabs>
              <w:spacing w:after="120"/>
              <w:jc w:val="both"/>
            </w:pPr>
          </w:p>
        </w:tc>
      </w:tr>
      <w:tr w:rsidR="00C61483" w:rsidTr="009E0D60">
        <w:trPr>
          <w:trHeight w:hRule="exact" w:val="20"/>
          <w:jc w:val="center"/>
        </w:trPr>
        <w:tc>
          <w:tcPr>
            <w:tcW w:w="9307" w:type="dxa"/>
            <w:tcBorders>
              <w:top w:val="single" w:sz="4" w:space="0" w:color="auto"/>
              <w:bottom w:val="single" w:sz="4" w:space="0" w:color="auto"/>
            </w:tcBorders>
            <w:shd w:val="clear" w:color="auto" w:fill="auto"/>
          </w:tcPr>
          <w:p w:rsidR="00C61483" w:rsidRDefault="00C61483" w:rsidP="009E0D60">
            <w:pPr>
              <w:spacing w:line="240" w:lineRule="auto"/>
            </w:pPr>
          </w:p>
        </w:tc>
      </w:tr>
    </w:tbl>
    <w:p w:rsidR="00C61483" w:rsidRPr="00483C0F" w:rsidRDefault="00C61483" w:rsidP="00C61483">
      <w:pPr>
        <w:pStyle w:val="HChGR"/>
        <w:ind w:right="-2"/>
      </w:pPr>
      <w:r w:rsidRPr="00483C0F">
        <w:rPr>
          <w:lang w:val="en-US"/>
        </w:rPr>
        <w:t>XXXVII</w:t>
      </w:r>
      <w:r w:rsidRPr="00483C0F">
        <w:t>. Последующие меры в связи с вопросами соблюдения</w:t>
      </w:r>
    </w:p>
    <w:p w:rsidR="00C61483" w:rsidRPr="00483C0F" w:rsidRDefault="00C61483" w:rsidP="00C61483">
      <w:pPr>
        <w:pStyle w:val="SingleTxtGR"/>
        <w:spacing w:before="240"/>
        <w:rPr>
          <w:i/>
        </w:rPr>
      </w:pPr>
      <w:r w:rsidRPr="00483C0F">
        <w:rPr>
          <w:i/>
        </w:rPr>
        <w:t xml:space="preserve">Если после рассмотрения доклада и любых рекомендаций Комитета по вопросам соблюдения </w:t>
      </w:r>
      <w:r>
        <w:rPr>
          <w:i/>
        </w:rPr>
        <w:t xml:space="preserve">(далее – Комитет) </w:t>
      </w:r>
      <w:r w:rsidRPr="00483C0F">
        <w:rPr>
          <w:i/>
        </w:rPr>
        <w:t xml:space="preserve">Совещание Сторон на своей последующей сессии принимает решение о мерах, касающихся соблюдения вашей страной установленных требований, то просьба указать: </w:t>
      </w:r>
      <w:r w:rsidRPr="00483C0F">
        <w:rPr>
          <w:i/>
          <w:lang w:val="en-US"/>
        </w:rPr>
        <w:t>a</w:t>
      </w:r>
      <w:r w:rsidRPr="00483C0F">
        <w:rPr>
          <w:i/>
        </w:rPr>
        <w:t xml:space="preserve">) в чем заключаются эти меры; и </w:t>
      </w:r>
      <w:r w:rsidRPr="00483C0F">
        <w:rPr>
          <w:i/>
          <w:lang w:val="en-US"/>
        </w:rPr>
        <w:t>b</w:t>
      </w:r>
      <w:r w:rsidRPr="00483C0F">
        <w:rPr>
          <w:i/>
        </w:rPr>
        <w:t>) какие конкретные усилия предпринимаются вашей страной с целью осуществления этих мер в интересах обеспечения соблюдения положений Конвенции.</w:t>
      </w:r>
    </w:p>
    <w:p w:rsidR="00C61483" w:rsidRPr="00483C0F" w:rsidRDefault="00C61483" w:rsidP="00C61483">
      <w:pPr>
        <w:pStyle w:val="SingleTxtGR"/>
        <w:spacing w:before="240"/>
        <w:rPr>
          <w:i/>
        </w:rPr>
      </w:pPr>
      <w:r w:rsidRPr="00483C0F">
        <w:rPr>
          <w:i/>
        </w:rPr>
        <w:t>Просьба включить в случае необходимости перекрестные ссылки на соответствующие разделы.</w:t>
      </w:r>
    </w:p>
    <w:tbl>
      <w:tblPr>
        <w:tblW w:w="0" w:type="auto"/>
        <w:jc w:val="center"/>
        <w:tblBorders>
          <w:left w:val="single" w:sz="4" w:space="0" w:color="auto"/>
          <w:right w:val="single" w:sz="4" w:space="0" w:color="auto"/>
        </w:tblBorders>
        <w:tblLayout w:type="fixed"/>
        <w:tblCellMar>
          <w:left w:w="0" w:type="dxa"/>
          <w:right w:w="0" w:type="dxa"/>
        </w:tblCellMar>
        <w:tblLook w:val="0000"/>
      </w:tblPr>
      <w:tblGrid>
        <w:gridCol w:w="8544"/>
      </w:tblGrid>
      <w:tr w:rsidR="00C61483" w:rsidTr="009E0D60">
        <w:trPr>
          <w:trHeight w:hRule="exact" w:val="240"/>
          <w:jc w:val="center"/>
        </w:trPr>
        <w:tc>
          <w:tcPr>
            <w:tcW w:w="8544" w:type="dxa"/>
            <w:tcBorders>
              <w:top w:val="single" w:sz="4" w:space="0" w:color="auto"/>
            </w:tcBorders>
            <w:shd w:val="clear" w:color="auto" w:fill="auto"/>
          </w:tcPr>
          <w:p w:rsidR="00C61483" w:rsidRDefault="00C61483" w:rsidP="009E0D60">
            <w:pPr>
              <w:spacing w:line="240" w:lineRule="auto"/>
            </w:pPr>
          </w:p>
        </w:tc>
      </w:tr>
      <w:tr w:rsidR="00C61483" w:rsidTr="009E0D60">
        <w:trPr>
          <w:jc w:val="center"/>
        </w:trPr>
        <w:tc>
          <w:tcPr>
            <w:tcW w:w="8544" w:type="dxa"/>
            <w:tcBorders>
              <w:bottom w:val="single" w:sz="4" w:space="0" w:color="auto"/>
            </w:tcBorders>
            <w:shd w:val="clear" w:color="auto" w:fill="auto"/>
            <w:tcMar>
              <w:left w:w="142" w:type="dxa"/>
              <w:right w:w="142" w:type="dxa"/>
            </w:tcMar>
          </w:tcPr>
          <w:p w:rsidR="00C61483" w:rsidRPr="00483C0F" w:rsidRDefault="00C61483" w:rsidP="009E0D60">
            <w:pPr>
              <w:pStyle w:val="SingleTxtGR"/>
              <w:ind w:left="0" w:right="7"/>
              <w:rPr>
                <w:i/>
                <w:iCs/>
              </w:rPr>
            </w:pPr>
            <w:r>
              <w:rPr>
                <w:i/>
                <w:iCs/>
              </w:rPr>
              <w:t>Ответ:</w:t>
            </w:r>
          </w:p>
          <w:p w:rsidR="00C61483" w:rsidRPr="00576FB9" w:rsidRDefault="00370C41" w:rsidP="009E0D60">
            <w:pPr>
              <w:pStyle w:val="SingleTxtGR"/>
              <w:ind w:left="0" w:right="7"/>
              <w:rPr>
                <w:strike/>
                <w:rPrChange w:id="2886" w:author="evdaseva" w:date="2016-11-15T15:36:00Z">
                  <w:rPr/>
                </w:rPrChange>
              </w:rPr>
            </w:pPr>
            <w:r w:rsidRPr="00370C41">
              <w:rPr>
                <w:strike/>
                <w:rPrChange w:id="2887" w:author="evdaseva" w:date="2016-11-15T15:36:00Z">
                  <w:rPr>
                    <w:color w:val="0000FF"/>
                    <w:spacing w:val="0"/>
                    <w:w w:val="100"/>
                    <w:kern w:val="0"/>
                    <w:sz w:val="24"/>
                    <w:u w:val="single"/>
                  </w:rPr>
                </w:rPrChange>
              </w:rPr>
              <w:t>а) На</w:t>
            </w:r>
            <w:ins w:id="2888" w:author="evdaseva" w:date="2016-11-15T15:35:00Z">
              <w:r w:rsidRPr="00370C41">
                <w:rPr>
                  <w:strike/>
                  <w:rPrChange w:id="2889" w:author="evdaseva" w:date="2016-11-15T15:36:00Z">
                    <w:rPr>
                      <w:color w:val="0000FF"/>
                      <w:spacing w:val="0"/>
                      <w:w w:val="100"/>
                      <w:kern w:val="0"/>
                      <w:sz w:val="24"/>
                      <w:u w:val="single"/>
                    </w:rPr>
                  </w:rPrChange>
                </w:rPr>
                <w:t xml:space="preserve"> </w:t>
              </w:r>
            </w:ins>
            <w:r w:rsidRPr="00370C41">
              <w:rPr>
                <w:strike/>
                <w:rPrChange w:id="2890" w:author="evdaseva" w:date="2016-11-15T15:36:00Z">
                  <w:rPr>
                    <w:color w:val="0000FF"/>
                    <w:spacing w:val="0"/>
                    <w:w w:val="100"/>
                    <w:kern w:val="0"/>
                    <w:sz w:val="24"/>
                    <w:u w:val="single"/>
                  </w:rPr>
                </w:rPrChange>
              </w:rPr>
              <w:t xml:space="preserve">Четвертой сессии Солвещания Сторон Орхусской конвенции было вынесено решение </w:t>
            </w:r>
            <w:r w:rsidRPr="00370C41">
              <w:rPr>
                <w:strike/>
                <w:lang w:val="en-US"/>
                <w:rPrChange w:id="2891" w:author="evdaseva" w:date="2016-11-15T15:36:00Z">
                  <w:rPr>
                    <w:color w:val="0000FF"/>
                    <w:spacing w:val="0"/>
                    <w:w w:val="100"/>
                    <w:kern w:val="0"/>
                    <w:sz w:val="24"/>
                    <w:u w:val="single"/>
                    <w:lang w:val="en-US"/>
                  </w:rPr>
                </w:rPrChange>
              </w:rPr>
              <w:t>IV</w:t>
            </w:r>
            <w:r w:rsidRPr="00370C41">
              <w:rPr>
                <w:strike/>
                <w:rPrChange w:id="2892" w:author="evdaseva" w:date="2016-11-15T15:36:00Z">
                  <w:rPr>
                    <w:color w:val="0000FF"/>
                    <w:spacing w:val="0"/>
                    <w:w w:val="100"/>
                    <w:kern w:val="0"/>
                    <w:sz w:val="24"/>
                    <w:u w:val="single"/>
                  </w:rPr>
                </w:rPrChange>
              </w:rPr>
              <w:t>/9</w:t>
            </w:r>
            <w:r w:rsidRPr="00370C41">
              <w:rPr>
                <w:strike/>
                <w:lang w:val="en-US"/>
                <w:rPrChange w:id="2893" w:author="evdaseva" w:date="2016-11-15T15:36:00Z">
                  <w:rPr>
                    <w:color w:val="0000FF"/>
                    <w:spacing w:val="0"/>
                    <w:w w:val="100"/>
                    <w:kern w:val="0"/>
                    <w:sz w:val="24"/>
                    <w:u w:val="single"/>
                    <w:lang w:val="en-US"/>
                  </w:rPr>
                </w:rPrChange>
              </w:rPr>
              <w:t>b</w:t>
            </w:r>
            <w:r w:rsidRPr="00370C41">
              <w:rPr>
                <w:strike/>
                <w:rPrChange w:id="2894" w:author="evdaseva" w:date="2016-11-15T15:36:00Z">
                  <w:rPr>
                    <w:color w:val="0000FF"/>
                    <w:spacing w:val="0"/>
                    <w:w w:val="100"/>
                    <w:kern w:val="0"/>
                    <w:sz w:val="24"/>
                    <w:u w:val="single"/>
                  </w:rPr>
                </w:rPrChange>
              </w:rPr>
              <w:t xml:space="preserve"> о соблюдении Беларусью своих обязательств по Конвенции, в соответствии с которым были даны следующие рекомендации:</w:t>
            </w:r>
          </w:p>
          <w:p w:rsidR="00C61483" w:rsidRPr="00576FB9" w:rsidRDefault="00370C41" w:rsidP="009E0D60">
            <w:pPr>
              <w:pStyle w:val="SingleTxtGR"/>
              <w:ind w:left="1" w:right="-2"/>
              <w:rPr>
                <w:strike/>
                <w:rPrChange w:id="2895" w:author="evdaseva" w:date="2016-11-15T15:36:00Z">
                  <w:rPr/>
                </w:rPrChange>
              </w:rPr>
            </w:pPr>
            <w:r w:rsidRPr="00370C41">
              <w:rPr>
                <w:strike/>
                <w:rPrChange w:id="2896" w:author="evdaseva" w:date="2016-11-15T15:36:00Z">
                  <w:rPr>
                    <w:color w:val="0000FF"/>
                    <w:spacing w:val="0"/>
                    <w:w w:val="100"/>
                    <w:kern w:val="0"/>
                    <w:sz w:val="24"/>
                    <w:u w:val="single"/>
                  </w:rPr>
                </w:rPrChange>
              </w:rPr>
              <w:t>соответствующей Стороне в процессе своей реформы, направленной на обеспечение соблюдения Конвенции, принять необходимые законодательные, нормативные и административные меры, а также меры практического характера для обеспечения того, чтобы:</w:t>
            </w:r>
          </w:p>
          <w:p w:rsidR="00C61483" w:rsidRPr="00576FB9" w:rsidRDefault="00370C41" w:rsidP="009E0D60">
            <w:pPr>
              <w:pStyle w:val="SingleTxtGR"/>
              <w:ind w:left="1" w:right="-2"/>
              <w:rPr>
                <w:strike/>
                <w:rPrChange w:id="2897" w:author="evdaseva" w:date="2016-11-15T15:36:00Z">
                  <w:rPr/>
                </w:rPrChange>
              </w:rPr>
            </w:pPr>
            <w:r w:rsidRPr="00370C41">
              <w:rPr>
                <w:strike/>
                <w:rPrChange w:id="2898" w:author="evdaseva" w:date="2016-11-15T15:36:00Z">
                  <w:rPr>
                    <w:color w:val="0000FF"/>
                    <w:spacing w:val="0"/>
                    <w:w w:val="100"/>
                    <w:kern w:val="0"/>
                    <w:sz w:val="24"/>
                    <w:u w:val="single"/>
                  </w:rPr>
                </w:rPrChange>
              </w:rPr>
              <w:t xml:space="preserve">а) в общем законе о доступе к информации делалась ссылка на Закон об охране окружающей среды 1992 года, конкретно регулирующий доступ к экологической </w:t>
            </w:r>
            <w:r w:rsidRPr="00370C41">
              <w:rPr>
                <w:strike/>
                <w:rPrChange w:id="2899" w:author="evdaseva" w:date="2016-11-15T15:36:00Z">
                  <w:rPr>
                    <w:color w:val="0000FF"/>
                    <w:spacing w:val="0"/>
                    <w:w w:val="100"/>
                    <w:kern w:val="0"/>
                    <w:sz w:val="24"/>
                    <w:u w:val="single"/>
                  </w:rPr>
                </w:rPrChange>
              </w:rPr>
              <w:lastRenderedPageBreak/>
              <w:t>информации, при наличии которой общее требование об указании на заинтересованность применяться не будет;</w:t>
            </w:r>
          </w:p>
          <w:p w:rsidR="00C61483" w:rsidRPr="00576FB9" w:rsidRDefault="00370C41" w:rsidP="009E0D60">
            <w:pPr>
              <w:pStyle w:val="SingleTxtGR"/>
              <w:ind w:left="1" w:right="-2"/>
              <w:rPr>
                <w:strike/>
                <w:rPrChange w:id="2900" w:author="evdaseva" w:date="2016-11-15T15:36:00Z">
                  <w:rPr/>
                </w:rPrChange>
              </w:rPr>
            </w:pPr>
            <w:r w:rsidRPr="00370C41">
              <w:rPr>
                <w:strike/>
                <w:lang w:val="en-US"/>
                <w:rPrChange w:id="2901" w:author="evdaseva" w:date="2016-11-15T15:36:00Z">
                  <w:rPr>
                    <w:color w:val="0000FF"/>
                    <w:spacing w:val="0"/>
                    <w:w w:val="100"/>
                    <w:kern w:val="0"/>
                    <w:sz w:val="24"/>
                    <w:u w:val="single"/>
                    <w:lang w:val="en-US"/>
                  </w:rPr>
                </w:rPrChange>
              </w:rPr>
              <w:t>b</w:t>
            </w:r>
            <w:r w:rsidRPr="00370C41">
              <w:rPr>
                <w:strike/>
                <w:rPrChange w:id="2902" w:author="evdaseva" w:date="2016-11-15T15:36:00Z">
                  <w:rPr>
                    <w:color w:val="0000FF"/>
                    <w:spacing w:val="0"/>
                    <w:w w:val="100"/>
                    <w:kern w:val="0"/>
                    <w:sz w:val="24"/>
                    <w:u w:val="single"/>
                  </w:rPr>
                </w:rPrChange>
              </w:rPr>
              <w:t>) существовало четкое требование относительно надлежащего, своевременного и эффективного информирования общественности о процессах принятия решений, подпадающих под действие статьи 6;</w:t>
            </w:r>
          </w:p>
          <w:p w:rsidR="00C61483" w:rsidRPr="00576FB9" w:rsidRDefault="00370C41" w:rsidP="009E0D60">
            <w:pPr>
              <w:pStyle w:val="SingleTxtGR"/>
              <w:ind w:right="-2"/>
              <w:rPr>
                <w:strike/>
                <w:rPrChange w:id="2903" w:author="evdaseva" w:date="2016-11-15T15:36:00Z">
                  <w:rPr/>
                </w:rPrChange>
              </w:rPr>
            </w:pPr>
            <w:r w:rsidRPr="00370C41">
              <w:rPr>
                <w:strike/>
                <w:rPrChange w:id="2904" w:author="evdaseva" w:date="2016-11-15T15:36:00Z">
                  <w:rPr>
                    <w:color w:val="0000FF"/>
                    <w:spacing w:val="0"/>
                    <w:w w:val="100"/>
                    <w:kern w:val="0"/>
                    <w:sz w:val="24"/>
                    <w:u w:val="single"/>
                  </w:rPr>
                </w:rPrChange>
              </w:rPr>
              <w:t>с) существовали четкие требования в отношении формы и содержания публичного уведомления, требуемого в пункте 2 статьи 6 Конвенции;</w:t>
            </w:r>
          </w:p>
          <w:p w:rsidR="00C61483" w:rsidRPr="00576FB9" w:rsidRDefault="00370C41" w:rsidP="009E0D60">
            <w:pPr>
              <w:pStyle w:val="SingleTxtGR"/>
              <w:ind w:right="-2"/>
              <w:rPr>
                <w:strike/>
                <w:rPrChange w:id="2905" w:author="evdaseva" w:date="2016-11-15T15:36:00Z">
                  <w:rPr/>
                </w:rPrChange>
              </w:rPr>
            </w:pPr>
            <w:r w:rsidRPr="00370C41">
              <w:rPr>
                <w:strike/>
                <w:lang w:val="en-US"/>
                <w:rPrChange w:id="2906" w:author="evdaseva" w:date="2016-11-15T15:36:00Z">
                  <w:rPr>
                    <w:color w:val="0000FF"/>
                    <w:spacing w:val="0"/>
                    <w:w w:val="100"/>
                    <w:kern w:val="0"/>
                    <w:sz w:val="24"/>
                    <w:u w:val="single"/>
                    <w:lang w:val="en-US"/>
                  </w:rPr>
                </w:rPrChange>
              </w:rPr>
              <w:t>d</w:t>
            </w:r>
            <w:r w:rsidRPr="00370C41">
              <w:rPr>
                <w:strike/>
                <w:rPrChange w:id="2907" w:author="evdaseva" w:date="2016-11-15T15:36:00Z">
                  <w:rPr>
                    <w:color w:val="0000FF"/>
                    <w:spacing w:val="0"/>
                    <w:w w:val="100"/>
                    <w:kern w:val="0"/>
                    <w:sz w:val="24"/>
                    <w:u w:val="single"/>
                  </w:rPr>
                </w:rPrChange>
              </w:rPr>
              <w:t>) предусматривались разумные минимальные сроки представления замечаний в ходе процедуры участия общественности с учетом стадии процесса принятия решений, а также характера, масштабов и сложности планируемой деятельности;</w:t>
            </w:r>
          </w:p>
          <w:p w:rsidR="00C61483" w:rsidRPr="00576FB9" w:rsidRDefault="00370C41" w:rsidP="009E0D60">
            <w:pPr>
              <w:pStyle w:val="SingleTxtGR"/>
              <w:ind w:right="-2"/>
              <w:rPr>
                <w:strike/>
                <w:rPrChange w:id="2908" w:author="evdaseva" w:date="2016-11-15T15:36:00Z">
                  <w:rPr/>
                </w:rPrChange>
              </w:rPr>
            </w:pPr>
            <w:r w:rsidRPr="00370C41">
              <w:rPr>
                <w:strike/>
                <w:rPrChange w:id="2909" w:author="evdaseva" w:date="2016-11-15T15:36:00Z">
                  <w:rPr>
                    <w:color w:val="0000FF"/>
                    <w:spacing w:val="0"/>
                    <w:w w:val="100"/>
                    <w:kern w:val="0"/>
                    <w:sz w:val="24"/>
                    <w:u w:val="single"/>
                  </w:rPr>
                </w:rPrChange>
              </w:rPr>
              <w:t>е) была четко предусмотрена возможность представления общественностью своих замечаний непосредственно соответствующим органам (т.е. органам, компетентным принимать решения, подпадающие под действие статьи 6 Конвенции);</w:t>
            </w:r>
          </w:p>
          <w:p w:rsidR="00C61483" w:rsidRPr="00576FB9" w:rsidRDefault="00370C41" w:rsidP="009E0D60">
            <w:pPr>
              <w:pStyle w:val="SingleTxtGR"/>
              <w:ind w:right="-2"/>
              <w:rPr>
                <w:strike/>
                <w:rPrChange w:id="2910" w:author="evdaseva" w:date="2016-11-15T15:36:00Z">
                  <w:rPr/>
                </w:rPrChange>
              </w:rPr>
            </w:pPr>
            <w:r w:rsidRPr="00370C41">
              <w:rPr>
                <w:strike/>
                <w:lang w:val="en-US"/>
                <w:rPrChange w:id="2911" w:author="evdaseva" w:date="2016-11-15T15:36:00Z">
                  <w:rPr>
                    <w:color w:val="0000FF"/>
                    <w:spacing w:val="0"/>
                    <w:w w:val="100"/>
                    <w:kern w:val="0"/>
                    <w:sz w:val="24"/>
                    <w:u w:val="single"/>
                    <w:lang w:val="en-US"/>
                  </w:rPr>
                </w:rPrChange>
              </w:rPr>
              <w:t>f</w:t>
            </w:r>
            <w:r w:rsidRPr="00370C41">
              <w:rPr>
                <w:strike/>
                <w:rPrChange w:id="2912" w:author="evdaseva" w:date="2016-11-15T15:36:00Z">
                  <w:rPr>
                    <w:color w:val="0000FF"/>
                    <w:spacing w:val="0"/>
                    <w:w w:val="100"/>
                    <w:kern w:val="0"/>
                    <w:sz w:val="24"/>
                    <w:u w:val="single"/>
                  </w:rPr>
                </w:rPrChange>
              </w:rPr>
              <w:t>) была четко предусмотрена ответственность соответствующих государственных органов за обеспечение таких возможностей для участия общественности, которые должны создаваться согласно Конвенции, в том числе для предоставления соответствующей информации и сбора замечаний в виде письменных представлений и/или в ходе общественных слушаний;</w:t>
            </w:r>
          </w:p>
          <w:p w:rsidR="00C61483" w:rsidRPr="00576FB9" w:rsidRDefault="00370C41" w:rsidP="009E0D60">
            <w:pPr>
              <w:pStyle w:val="SingleTxtGR"/>
              <w:ind w:right="-2"/>
              <w:rPr>
                <w:strike/>
                <w:rPrChange w:id="2913" w:author="evdaseva" w:date="2016-11-15T15:36:00Z">
                  <w:rPr/>
                </w:rPrChange>
              </w:rPr>
            </w:pPr>
            <w:r w:rsidRPr="00370C41">
              <w:rPr>
                <w:strike/>
                <w:lang w:val="en-US"/>
                <w:rPrChange w:id="2914" w:author="evdaseva" w:date="2016-11-15T15:36:00Z">
                  <w:rPr>
                    <w:color w:val="0000FF"/>
                    <w:spacing w:val="0"/>
                    <w:w w:val="100"/>
                    <w:kern w:val="0"/>
                    <w:sz w:val="24"/>
                    <w:u w:val="single"/>
                    <w:lang w:val="en-US"/>
                  </w:rPr>
                </w:rPrChange>
              </w:rPr>
              <w:t>g</w:t>
            </w:r>
            <w:r w:rsidRPr="00370C41">
              <w:rPr>
                <w:strike/>
                <w:rPrChange w:id="2915" w:author="evdaseva" w:date="2016-11-15T15:36:00Z">
                  <w:rPr>
                    <w:color w:val="0000FF"/>
                    <w:spacing w:val="0"/>
                    <w:w w:val="100"/>
                    <w:kern w:val="0"/>
                    <w:sz w:val="24"/>
                    <w:u w:val="single"/>
                  </w:rPr>
                </w:rPrChange>
              </w:rPr>
              <w:t>) была четко предусмотрена ответственность соответствующих государственных органов за должный учет результатов участия общественности и за представление свидетельств этого в публично доступном заявлении с изложением причин и соображений, на основе которых были приняты решения;</w:t>
            </w:r>
          </w:p>
          <w:p w:rsidR="00C61483" w:rsidRPr="00576FB9" w:rsidRDefault="00370C41" w:rsidP="009E0D60">
            <w:pPr>
              <w:pStyle w:val="SingleTxtGR"/>
              <w:tabs>
                <w:tab w:val="left" w:pos="7370"/>
                <w:tab w:val="left" w:pos="8789"/>
              </w:tabs>
              <w:ind w:right="-1419"/>
              <w:rPr>
                <w:strike/>
                <w:rPrChange w:id="2916" w:author="evdaseva" w:date="2016-11-15T15:36:00Z">
                  <w:rPr/>
                </w:rPrChange>
              </w:rPr>
            </w:pPr>
            <w:r w:rsidRPr="00370C41">
              <w:rPr>
                <w:strike/>
                <w:lang w:val="en-US"/>
                <w:rPrChange w:id="2917" w:author="evdaseva" w:date="2016-11-15T15:36:00Z">
                  <w:rPr>
                    <w:color w:val="0000FF"/>
                    <w:spacing w:val="0"/>
                    <w:w w:val="100"/>
                    <w:kern w:val="0"/>
                    <w:sz w:val="24"/>
                    <w:u w:val="single"/>
                    <w:lang w:val="en-US"/>
                  </w:rPr>
                </w:rPrChange>
              </w:rPr>
              <w:t>h</w:t>
            </w:r>
            <w:r w:rsidRPr="00370C41">
              <w:rPr>
                <w:strike/>
                <w:rPrChange w:id="2918" w:author="evdaseva" w:date="2016-11-15T15:36:00Z">
                  <w:rPr>
                    <w:color w:val="0000FF"/>
                    <w:spacing w:val="0"/>
                    <w:w w:val="100"/>
                    <w:kern w:val="0"/>
                    <w:sz w:val="24"/>
                    <w:u w:val="single"/>
                  </w:rPr>
                </w:rPrChange>
              </w:rPr>
              <w:t>) была четко предусмотрена ответственность соответствующих государственных органов за:</w:t>
            </w:r>
          </w:p>
          <w:p w:rsidR="00C61483" w:rsidRPr="00576FB9" w:rsidRDefault="00370C41" w:rsidP="009E0D60">
            <w:pPr>
              <w:pStyle w:val="SingleTxtGR"/>
              <w:ind w:right="-2"/>
              <w:rPr>
                <w:strike/>
                <w:rPrChange w:id="2919" w:author="evdaseva" w:date="2016-11-15T15:36:00Z">
                  <w:rPr/>
                </w:rPrChange>
              </w:rPr>
            </w:pPr>
            <w:r w:rsidRPr="00370C41">
              <w:rPr>
                <w:strike/>
                <w:lang w:val="en-US"/>
                <w:rPrChange w:id="2920" w:author="evdaseva" w:date="2016-11-15T15:36:00Z">
                  <w:rPr>
                    <w:color w:val="0000FF"/>
                    <w:spacing w:val="0"/>
                    <w:w w:val="100"/>
                    <w:kern w:val="0"/>
                    <w:sz w:val="24"/>
                    <w:u w:val="single"/>
                    <w:lang w:val="en-US"/>
                  </w:rPr>
                </w:rPrChange>
              </w:rPr>
              <w:t>i</w:t>
            </w:r>
            <w:r w:rsidRPr="00370C41">
              <w:rPr>
                <w:strike/>
                <w:rPrChange w:id="2921" w:author="evdaseva" w:date="2016-11-15T15:36:00Z">
                  <w:rPr>
                    <w:color w:val="0000FF"/>
                    <w:spacing w:val="0"/>
                    <w:w w:val="100"/>
                    <w:kern w:val="0"/>
                    <w:sz w:val="24"/>
                    <w:u w:val="single"/>
                  </w:rPr>
                </w:rPrChange>
              </w:rPr>
              <w:t>) оперативное информирование общественности о принимаемых ими решениях и о том, как их можно получить;</w:t>
            </w:r>
          </w:p>
          <w:p w:rsidR="00C61483" w:rsidRPr="00576FB9" w:rsidRDefault="00370C41" w:rsidP="009E0D60">
            <w:pPr>
              <w:pStyle w:val="SingleTxtGR"/>
              <w:ind w:right="-2"/>
              <w:rPr>
                <w:strike/>
                <w:rPrChange w:id="2922" w:author="evdaseva" w:date="2016-11-15T15:36:00Z">
                  <w:rPr/>
                </w:rPrChange>
              </w:rPr>
            </w:pPr>
            <w:r w:rsidRPr="00370C41">
              <w:rPr>
                <w:strike/>
                <w:lang w:val="en-US"/>
                <w:rPrChange w:id="2923" w:author="evdaseva" w:date="2016-11-15T15:36:00Z">
                  <w:rPr>
                    <w:color w:val="0000FF"/>
                    <w:spacing w:val="0"/>
                    <w:w w:val="100"/>
                    <w:kern w:val="0"/>
                    <w:sz w:val="24"/>
                    <w:u w:val="single"/>
                    <w:lang w:val="en-US"/>
                  </w:rPr>
                </w:rPrChange>
              </w:rPr>
              <w:t>ii</w:t>
            </w:r>
            <w:r w:rsidRPr="00370C41">
              <w:rPr>
                <w:strike/>
                <w:rPrChange w:id="2924" w:author="evdaseva" w:date="2016-11-15T15:36:00Z">
                  <w:rPr>
                    <w:color w:val="0000FF"/>
                    <w:spacing w:val="0"/>
                    <w:w w:val="100"/>
                    <w:kern w:val="0"/>
                    <w:sz w:val="24"/>
                    <w:u w:val="single"/>
                  </w:rPr>
                </w:rPrChange>
              </w:rPr>
              <w:t>) хранение и предоставление общественности копий таких решений вместе с другой информацией, имеющей значение для процесса принятия решений, включая доказательства выполнения обязанностей по информированию общественности и предоставления ей возможностей представить свои замечания;</w:t>
            </w:r>
          </w:p>
          <w:p w:rsidR="00C61483" w:rsidRPr="00576FB9" w:rsidRDefault="00370C41" w:rsidP="009E0D60">
            <w:pPr>
              <w:pStyle w:val="SingleTxtGR"/>
              <w:ind w:right="-2"/>
              <w:rPr>
                <w:strike/>
                <w:rPrChange w:id="2925" w:author="evdaseva" w:date="2016-11-15T15:36:00Z">
                  <w:rPr/>
                </w:rPrChange>
              </w:rPr>
            </w:pPr>
            <w:r w:rsidRPr="00370C41">
              <w:rPr>
                <w:strike/>
                <w:lang w:val="en-US"/>
                <w:rPrChange w:id="2926" w:author="evdaseva" w:date="2016-11-15T15:36:00Z">
                  <w:rPr>
                    <w:color w:val="0000FF"/>
                    <w:spacing w:val="0"/>
                    <w:w w:val="100"/>
                    <w:kern w:val="0"/>
                    <w:sz w:val="24"/>
                    <w:u w:val="single"/>
                    <w:lang w:val="en-US"/>
                  </w:rPr>
                </w:rPrChange>
              </w:rPr>
              <w:t>iii</w:t>
            </w:r>
            <w:r w:rsidRPr="00370C41">
              <w:rPr>
                <w:strike/>
                <w:rPrChange w:id="2927" w:author="evdaseva" w:date="2016-11-15T15:36:00Z">
                  <w:rPr>
                    <w:color w:val="0000FF"/>
                    <w:spacing w:val="0"/>
                    <w:w w:val="100"/>
                    <w:kern w:val="0"/>
                    <w:sz w:val="24"/>
                    <w:u w:val="single"/>
                  </w:rPr>
                </w:rPrChange>
              </w:rPr>
              <w:t>) составление соответствующих доступных для общественности перечней или реестров принятых ими решений;</w:t>
            </w:r>
          </w:p>
          <w:p w:rsidR="00C61483" w:rsidRPr="00576FB9" w:rsidRDefault="00370C41" w:rsidP="009E0D60">
            <w:pPr>
              <w:pStyle w:val="SingleTxtGR"/>
              <w:ind w:right="-2"/>
              <w:rPr>
                <w:strike/>
                <w:rPrChange w:id="2928" w:author="evdaseva" w:date="2016-11-15T15:36:00Z">
                  <w:rPr/>
                </w:rPrChange>
              </w:rPr>
            </w:pPr>
            <w:r w:rsidRPr="00370C41">
              <w:rPr>
                <w:strike/>
                <w:lang w:val="en-US"/>
                <w:rPrChange w:id="2929" w:author="evdaseva" w:date="2016-11-15T15:36:00Z">
                  <w:rPr>
                    <w:color w:val="0000FF"/>
                    <w:spacing w:val="0"/>
                    <w:w w:val="100"/>
                    <w:kern w:val="0"/>
                    <w:sz w:val="24"/>
                    <w:u w:val="single"/>
                    <w:lang w:val="en-US"/>
                  </w:rPr>
                </w:rPrChange>
              </w:rPr>
              <w:t>i</w:t>
            </w:r>
            <w:r w:rsidRPr="00370C41">
              <w:rPr>
                <w:strike/>
                <w:rPrChange w:id="2930" w:author="evdaseva" w:date="2016-11-15T15:36:00Z">
                  <w:rPr>
                    <w:color w:val="0000FF"/>
                    <w:spacing w:val="0"/>
                    <w:w w:val="100"/>
                    <w:kern w:val="0"/>
                    <w:sz w:val="24"/>
                    <w:u w:val="single"/>
                  </w:rPr>
                </w:rPrChange>
              </w:rPr>
              <w:t>) законоположения, касающиеся ситуаций, в которых положения об участии общественности не применяются, невозможно было толковать как допускающие более широкие исключения, чем те, которые возможны согласно пункту 1 с) статьи 6 Конвенции;</w:t>
            </w:r>
          </w:p>
          <w:p w:rsidR="00C61483" w:rsidRPr="00576FB9" w:rsidRDefault="00370C41" w:rsidP="009E0D60">
            <w:pPr>
              <w:pStyle w:val="SingleTxtGR"/>
              <w:ind w:right="-2"/>
              <w:rPr>
                <w:strike/>
                <w:rPrChange w:id="2931" w:author="evdaseva" w:date="2016-11-15T15:36:00Z">
                  <w:rPr/>
                </w:rPrChange>
              </w:rPr>
            </w:pPr>
            <w:r w:rsidRPr="00370C41">
              <w:rPr>
                <w:strike/>
                <w:rPrChange w:id="2932" w:author="evdaseva" w:date="2016-11-15T15:36:00Z">
                  <w:rPr>
                    <w:color w:val="0000FF"/>
                    <w:spacing w:val="0"/>
                    <w:w w:val="100"/>
                    <w:kern w:val="0"/>
                    <w:sz w:val="24"/>
                    <w:u w:val="single"/>
                  </w:rPr>
                </w:rPrChange>
              </w:rPr>
              <w:t xml:space="preserve">5. </w:t>
            </w:r>
            <w:r w:rsidRPr="00370C41">
              <w:rPr>
                <w:i/>
                <w:strike/>
                <w:rPrChange w:id="2933" w:author="evdaseva" w:date="2016-11-15T15:36:00Z">
                  <w:rPr>
                    <w:i/>
                    <w:color w:val="0000FF"/>
                    <w:spacing w:val="0"/>
                    <w:w w:val="100"/>
                    <w:kern w:val="0"/>
                    <w:sz w:val="24"/>
                    <w:u w:val="single"/>
                  </w:rPr>
                </w:rPrChange>
              </w:rPr>
              <w:t>предлагает</w:t>
            </w:r>
            <w:r w:rsidRPr="00370C41">
              <w:rPr>
                <w:strike/>
                <w:rPrChange w:id="2934" w:author="evdaseva" w:date="2016-11-15T15:36:00Z">
                  <w:rPr>
                    <w:color w:val="0000FF"/>
                    <w:spacing w:val="0"/>
                    <w:w w:val="100"/>
                    <w:kern w:val="0"/>
                    <w:sz w:val="24"/>
                    <w:u w:val="single"/>
                  </w:rPr>
                </w:rPrChange>
              </w:rPr>
              <w:t xml:space="preserve"> соответствующей Стороне разработать план действий по выполнению приведенных выше рекомендаций, с тем чтобы представить Комитету первоначальный доклад о проделанной работе к 1 декабря 2011 года, а план действий − к 1 апреля 2012 года;</w:t>
            </w:r>
          </w:p>
          <w:p w:rsidR="00C61483" w:rsidRPr="00576FB9" w:rsidRDefault="00370C41" w:rsidP="009E0D60">
            <w:pPr>
              <w:pStyle w:val="SingleTxtGR"/>
              <w:ind w:right="-2"/>
              <w:rPr>
                <w:strike/>
                <w:rPrChange w:id="2935" w:author="evdaseva" w:date="2016-11-15T15:36:00Z">
                  <w:rPr/>
                </w:rPrChange>
              </w:rPr>
            </w:pPr>
            <w:r w:rsidRPr="00370C41">
              <w:rPr>
                <w:strike/>
                <w:rPrChange w:id="2936" w:author="evdaseva" w:date="2016-11-15T15:36:00Z">
                  <w:rPr>
                    <w:color w:val="0000FF"/>
                    <w:spacing w:val="0"/>
                    <w:w w:val="100"/>
                    <w:kern w:val="0"/>
                    <w:sz w:val="24"/>
                    <w:u w:val="single"/>
                  </w:rPr>
                </w:rPrChange>
              </w:rPr>
              <w:t xml:space="preserve">6. </w:t>
            </w:r>
            <w:r w:rsidRPr="00370C41">
              <w:rPr>
                <w:i/>
                <w:strike/>
                <w:rPrChange w:id="2937" w:author="evdaseva" w:date="2016-11-15T15:36:00Z">
                  <w:rPr>
                    <w:i/>
                    <w:color w:val="0000FF"/>
                    <w:spacing w:val="0"/>
                    <w:w w:val="100"/>
                    <w:kern w:val="0"/>
                    <w:sz w:val="24"/>
                    <w:u w:val="single"/>
                  </w:rPr>
                </w:rPrChange>
              </w:rPr>
              <w:t xml:space="preserve">предлагает также </w:t>
            </w:r>
            <w:r w:rsidRPr="00370C41">
              <w:rPr>
                <w:strike/>
                <w:rPrChange w:id="2938" w:author="evdaseva" w:date="2016-11-15T15:36:00Z">
                  <w:rPr>
                    <w:color w:val="0000FF"/>
                    <w:spacing w:val="0"/>
                    <w:w w:val="100"/>
                    <w:kern w:val="0"/>
                    <w:sz w:val="24"/>
                    <w:u w:val="single"/>
                  </w:rPr>
                </w:rPrChange>
              </w:rPr>
              <w:t>соответствующей Стороне как минимум за шесть месяцев до начала пятой сессии Совещания Сторон предоставить Комитету информацию о принятых мерах и достигнутых результатах работы по выполнению приведенных выше рекомендаций;</w:t>
            </w:r>
          </w:p>
          <w:p w:rsidR="00C61483" w:rsidRPr="00576FB9" w:rsidRDefault="00370C41" w:rsidP="009E0D60">
            <w:pPr>
              <w:pStyle w:val="SingleTxtGR"/>
              <w:ind w:right="-2"/>
              <w:rPr>
                <w:strike/>
                <w:rPrChange w:id="2939" w:author="evdaseva" w:date="2016-11-15T15:36:00Z">
                  <w:rPr/>
                </w:rPrChange>
              </w:rPr>
            </w:pPr>
            <w:r w:rsidRPr="00370C41">
              <w:rPr>
                <w:strike/>
                <w:rPrChange w:id="2940" w:author="evdaseva" w:date="2016-11-15T15:36:00Z">
                  <w:rPr>
                    <w:color w:val="0000FF"/>
                    <w:spacing w:val="0"/>
                    <w:w w:val="100"/>
                    <w:kern w:val="0"/>
                    <w:sz w:val="24"/>
                    <w:u w:val="single"/>
                  </w:rPr>
                </w:rPrChange>
              </w:rPr>
              <w:t xml:space="preserve">7. </w:t>
            </w:r>
            <w:r w:rsidRPr="00370C41">
              <w:rPr>
                <w:i/>
                <w:strike/>
                <w:rPrChange w:id="2941" w:author="evdaseva" w:date="2016-11-15T15:36:00Z">
                  <w:rPr>
                    <w:i/>
                    <w:color w:val="0000FF"/>
                    <w:spacing w:val="0"/>
                    <w:w w:val="100"/>
                    <w:kern w:val="0"/>
                    <w:sz w:val="24"/>
                    <w:u w:val="single"/>
                  </w:rPr>
                </w:rPrChange>
              </w:rPr>
              <w:t>просит</w:t>
            </w:r>
            <w:r w:rsidRPr="00370C41">
              <w:rPr>
                <w:strike/>
                <w:rPrChange w:id="2942" w:author="evdaseva" w:date="2016-11-15T15:36:00Z">
                  <w:rPr>
                    <w:color w:val="0000FF"/>
                    <w:spacing w:val="0"/>
                    <w:w w:val="100"/>
                    <w:kern w:val="0"/>
                    <w:sz w:val="24"/>
                    <w:u w:val="single"/>
                  </w:rPr>
                </w:rPrChange>
              </w:rPr>
              <w:t xml:space="preserve"> секретариат и предлагает соответствующим международным и </w:t>
            </w:r>
            <w:r w:rsidRPr="00370C41">
              <w:rPr>
                <w:strike/>
                <w:rPrChange w:id="2943" w:author="evdaseva" w:date="2016-11-15T15:36:00Z">
                  <w:rPr>
                    <w:color w:val="0000FF"/>
                    <w:spacing w:val="0"/>
                    <w:w w:val="100"/>
                    <w:kern w:val="0"/>
                    <w:sz w:val="24"/>
                    <w:u w:val="single"/>
                  </w:rPr>
                </w:rPrChange>
              </w:rPr>
              <w:lastRenderedPageBreak/>
              <w:t>региональным организациям, а также финансовым учреждениям при необходимости консультировать соответствующую Сторону и оказывать ей содействие в связи с осуществлением этих мер;</w:t>
            </w:r>
          </w:p>
          <w:p w:rsidR="00C61483" w:rsidRPr="00576FB9" w:rsidRDefault="00370C41" w:rsidP="009E0D60">
            <w:pPr>
              <w:pStyle w:val="SingleTxtGR"/>
              <w:ind w:right="-2"/>
              <w:rPr>
                <w:strike/>
                <w:rPrChange w:id="2944" w:author="evdaseva" w:date="2016-11-15T15:36:00Z">
                  <w:rPr/>
                </w:rPrChange>
              </w:rPr>
            </w:pPr>
            <w:r w:rsidRPr="00370C41">
              <w:rPr>
                <w:strike/>
                <w:rPrChange w:id="2945" w:author="evdaseva" w:date="2016-11-15T15:36:00Z">
                  <w:rPr>
                    <w:color w:val="0000FF"/>
                    <w:spacing w:val="0"/>
                    <w:w w:val="100"/>
                    <w:kern w:val="0"/>
                    <w:sz w:val="24"/>
                    <w:u w:val="single"/>
                  </w:rPr>
                </w:rPrChange>
              </w:rPr>
              <w:t xml:space="preserve">8. </w:t>
            </w:r>
            <w:r w:rsidRPr="00370C41">
              <w:rPr>
                <w:i/>
                <w:strike/>
                <w:rPrChange w:id="2946" w:author="evdaseva" w:date="2016-11-15T15:36:00Z">
                  <w:rPr>
                    <w:i/>
                    <w:color w:val="0000FF"/>
                    <w:spacing w:val="0"/>
                    <w:w w:val="100"/>
                    <w:kern w:val="0"/>
                    <w:sz w:val="24"/>
                    <w:u w:val="single"/>
                  </w:rPr>
                </w:rPrChange>
              </w:rPr>
              <w:t>обязуется</w:t>
            </w:r>
            <w:r w:rsidRPr="00370C41">
              <w:rPr>
                <w:strike/>
                <w:rPrChange w:id="2947" w:author="evdaseva" w:date="2016-11-15T15:36:00Z">
                  <w:rPr>
                    <w:color w:val="0000FF"/>
                    <w:spacing w:val="0"/>
                    <w:w w:val="100"/>
                    <w:kern w:val="0"/>
                    <w:sz w:val="24"/>
                    <w:u w:val="single"/>
                  </w:rPr>
                </w:rPrChange>
              </w:rPr>
              <w:t xml:space="preserve"> рассмотреть сложившуюся ситуацию на своей пятой сессии.</w:t>
            </w:r>
          </w:p>
          <w:p w:rsidR="00C61483" w:rsidRPr="00576FB9" w:rsidRDefault="00C61483" w:rsidP="009E0D60">
            <w:pPr>
              <w:pStyle w:val="SingleTxtGR"/>
              <w:keepNext/>
              <w:ind w:right="-2"/>
              <w:outlineLvl w:val="2"/>
              <w:rPr>
                <w:strike/>
                <w:rPrChange w:id="2948" w:author="evdaseva" w:date="2016-11-15T15:36:00Z">
                  <w:rPr>
                    <w:i/>
                  </w:rPr>
                </w:rPrChange>
              </w:rPr>
            </w:pPr>
          </w:p>
          <w:p w:rsidR="00C61483" w:rsidRPr="00576FB9" w:rsidRDefault="00370C41" w:rsidP="009E0D60">
            <w:pPr>
              <w:pStyle w:val="SingleTxtGR"/>
              <w:ind w:right="-2"/>
              <w:rPr>
                <w:strike/>
                <w:rPrChange w:id="2949" w:author="evdaseva" w:date="2016-11-15T15:36:00Z">
                  <w:rPr/>
                </w:rPrChange>
              </w:rPr>
            </w:pPr>
            <w:r w:rsidRPr="00370C41">
              <w:rPr>
                <w:strike/>
                <w:rPrChange w:id="2950" w:author="evdaseva" w:date="2016-11-15T15:36:00Z">
                  <w:rPr>
                    <w:color w:val="0000FF"/>
                    <w:spacing w:val="0"/>
                    <w:w w:val="100"/>
                    <w:kern w:val="0"/>
                    <w:sz w:val="24"/>
                    <w:u w:val="single"/>
                  </w:rPr>
                </w:rPrChange>
              </w:rPr>
              <w:t>б) относительно реформ законодательства см. п.п. 6, 17, 64, 93, 130, 131, 132.</w:t>
            </w:r>
          </w:p>
          <w:p w:rsidR="00C61483" w:rsidRPr="00576FB9" w:rsidRDefault="00370C41" w:rsidP="009E0D60">
            <w:pPr>
              <w:pStyle w:val="SingleTxtGR"/>
              <w:tabs>
                <w:tab w:val="clear" w:pos="1701"/>
                <w:tab w:val="left" w:pos="1702"/>
              </w:tabs>
              <w:rPr>
                <w:strike/>
                <w:rPrChange w:id="2951" w:author="evdaseva" w:date="2016-11-15T15:36:00Z">
                  <w:rPr/>
                </w:rPrChange>
              </w:rPr>
            </w:pPr>
            <w:r w:rsidRPr="00370C41">
              <w:rPr>
                <w:strike/>
                <w:rPrChange w:id="2952" w:author="evdaseva" w:date="2016-11-15T15:36:00Z">
                  <w:rPr>
                    <w:color w:val="0000FF"/>
                    <w:spacing w:val="0"/>
                    <w:w w:val="100"/>
                    <w:kern w:val="0"/>
                    <w:sz w:val="24"/>
                    <w:u w:val="single"/>
                  </w:rPr>
                </w:rPrChange>
              </w:rPr>
              <w:t>Был разработан План действий по выполнению приведенных выше рекомендаций, первоначальный доклад о проделанной работе был представлен Комитету к 1 декабря 2011 года, а план действий − к 1 апреля 2012 года.</w:t>
            </w:r>
          </w:p>
          <w:p w:rsidR="00C61483" w:rsidRPr="00576FB9" w:rsidRDefault="00370C41" w:rsidP="009E0D60">
            <w:pPr>
              <w:pStyle w:val="SingleTxtGR"/>
              <w:tabs>
                <w:tab w:val="clear" w:pos="1701"/>
                <w:tab w:val="left" w:pos="1702"/>
              </w:tabs>
              <w:rPr>
                <w:strike/>
                <w:rPrChange w:id="2953" w:author="evdaseva" w:date="2016-11-15T15:36:00Z">
                  <w:rPr/>
                </w:rPrChange>
              </w:rPr>
            </w:pPr>
            <w:r w:rsidRPr="00370C41">
              <w:rPr>
                <w:strike/>
                <w:rPrChange w:id="2954" w:author="evdaseva" w:date="2016-11-15T15:36:00Z">
                  <w:rPr>
                    <w:color w:val="0000FF"/>
                    <w:spacing w:val="0"/>
                    <w:w w:val="100"/>
                    <w:kern w:val="0"/>
                    <w:sz w:val="24"/>
                    <w:u w:val="single"/>
                  </w:rPr>
                </w:rPrChange>
              </w:rPr>
              <w:t>В настоящее время Проект изменений и дополнений представлен в Комитет для получения комментариев. Общее мнение привлеченных к рассмотрению Проекта изменений и дополнений экспертов было высказано в ходе 42-го заседания Комитета.</w:t>
            </w:r>
          </w:p>
          <w:p w:rsidR="00C61483" w:rsidRDefault="00370C41" w:rsidP="009E0D60">
            <w:pPr>
              <w:pStyle w:val="SingleTxtGR"/>
              <w:ind w:right="-2"/>
              <w:rPr>
                <w:ins w:id="2955" w:author="evdaseva" w:date="2016-11-15T15:36:00Z"/>
                <w:strike/>
              </w:rPr>
            </w:pPr>
            <w:r w:rsidRPr="00370C41">
              <w:rPr>
                <w:strike/>
                <w:szCs w:val="24"/>
                <w:rPrChange w:id="2956" w:author="evdaseva" w:date="2016-11-15T15:36:00Z">
                  <w:rPr>
                    <w:color w:val="0000FF"/>
                    <w:spacing w:val="0"/>
                    <w:w w:val="100"/>
                    <w:kern w:val="0"/>
                    <w:sz w:val="24"/>
                    <w:szCs w:val="24"/>
                    <w:u w:val="single"/>
                  </w:rPr>
                </w:rPrChange>
              </w:rPr>
              <w:t>В рамках реализации совместного проекта ЕС/ПРООН «Содействие развитию международного сотрудничества в области охраны окружающей среды в Республике Беларусь»</w:t>
            </w:r>
            <w:r w:rsidRPr="00370C41">
              <w:rPr>
                <w:strike/>
                <w:rPrChange w:id="2957" w:author="evdaseva" w:date="2016-11-15T15:36:00Z">
                  <w:rPr>
                    <w:color w:val="0000FF"/>
                    <w:spacing w:val="0"/>
                    <w:w w:val="100"/>
                    <w:kern w:val="0"/>
                    <w:sz w:val="24"/>
                    <w:u w:val="single"/>
                  </w:rPr>
                </w:rPrChange>
              </w:rPr>
              <w:t xml:space="preserve"> проведен семинар «Реализация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изучение практического опыта» для представителей государственных органов и организаций, предприятий, общественных организаций, средств массовой информации.</w:t>
            </w:r>
          </w:p>
          <w:p w:rsidR="00576FB9" w:rsidRDefault="00576FB9" w:rsidP="009E0D60">
            <w:pPr>
              <w:pStyle w:val="SingleTxtGR"/>
              <w:ind w:right="-2"/>
              <w:rPr>
                <w:ins w:id="2958" w:author="evdaseva" w:date="2016-11-15T15:36:00Z"/>
                <w:strike/>
              </w:rPr>
            </w:pPr>
          </w:p>
          <w:p w:rsidR="00000000" w:rsidRDefault="00370C41">
            <w:pPr>
              <w:pStyle w:val="SingleTxtGR"/>
              <w:ind w:left="162" w:right="-2"/>
              <w:rPr>
                <w:ins w:id="2959" w:author="evdaseva" w:date="2016-11-15T15:38:00Z"/>
              </w:rPr>
              <w:pPrChange w:id="2960" w:author="evdaseva" w:date="2016-11-15T15:38:00Z">
                <w:pPr>
                  <w:pStyle w:val="SingleTxtGR"/>
                  <w:ind w:right="-2"/>
                </w:pPr>
              </w:pPrChange>
            </w:pPr>
            <w:ins w:id="2961" w:author="evdaseva" w:date="2016-11-15T15:36:00Z">
              <w:r w:rsidRPr="00370C41">
                <w:rPr>
                  <w:rPrChange w:id="2962" w:author="evdaseva" w:date="2016-11-15T15:36:00Z">
                    <w:rPr>
                      <w:strike/>
                      <w:color w:val="0000FF"/>
                      <w:u w:val="single"/>
                    </w:rPr>
                  </w:rPrChange>
                </w:rPr>
                <w:t xml:space="preserve">На </w:t>
              </w:r>
              <w:r w:rsidR="00576FB9">
                <w:t xml:space="preserve">пятой сессии Совещания Сторон </w:t>
              </w:r>
            </w:ins>
            <w:ins w:id="2963" w:author="evdaseva" w:date="2016-11-15T15:38:00Z">
              <w:r w:rsidR="00576FB9">
                <w:t xml:space="preserve">Орхусской конвенции </w:t>
              </w:r>
            </w:ins>
            <w:ins w:id="2964" w:author="evdaseva" w:date="2016-11-15T15:36:00Z">
              <w:r w:rsidR="00576FB9">
                <w:t xml:space="preserve">было </w:t>
              </w:r>
            </w:ins>
            <w:ins w:id="2965" w:author="evdaseva" w:date="2016-11-15T15:38:00Z">
              <w:r w:rsidR="00576FB9">
                <w:t>вынесено</w:t>
              </w:r>
            </w:ins>
            <w:ins w:id="2966" w:author="evdaseva" w:date="2016-11-15T15:36:00Z">
              <w:r w:rsidR="00576FB9">
                <w:t xml:space="preserve"> решение </w:t>
              </w:r>
            </w:ins>
            <w:ins w:id="2967" w:author="evdaseva" w:date="2016-11-15T15:37:00Z">
              <w:r w:rsidR="00576FB9">
                <w:rPr>
                  <w:lang w:val="en-US"/>
                </w:rPr>
                <w:t>V</w:t>
              </w:r>
              <w:r w:rsidR="00576FB9">
                <w:t>/</w:t>
              </w:r>
              <w:r w:rsidR="00576FB9" w:rsidRPr="00576FB9">
                <w:t>9с</w:t>
              </w:r>
              <w:r w:rsidRPr="00370C41">
                <w:rPr>
                  <w:rPrChange w:id="2968" w:author="evdaseva" w:date="2016-11-15T15:38:00Z">
                    <w:rPr>
                      <w:strike/>
                      <w:color w:val="0000FF"/>
                      <w:u w:val="single"/>
                    </w:rPr>
                  </w:rPrChange>
                </w:rPr>
                <w:t xml:space="preserve"> о соблюдении Беларусью своих обязательств по Конвенции, в соответствии с которым были даны следующие рекомендации:</w:t>
              </w:r>
            </w:ins>
          </w:p>
          <w:p w:rsidR="00576FB9" w:rsidRPr="00BD7ABE" w:rsidRDefault="00576FB9" w:rsidP="00576FB9">
            <w:pPr>
              <w:pStyle w:val="SingleTxtGR"/>
              <w:tabs>
                <w:tab w:val="clear" w:pos="1701"/>
                <w:tab w:val="left" w:pos="587"/>
              </w:tabs>
              <w:ind w:left="162" w:firstLine="425"/>
              <w:rPr>
                <w:ins w:id="2969" w:author="evdaseva" w:date="2016-11-15T15:39:00Z"/>
              </w:rPr>
            </w:pPr>
            <w:ins w:id="2970" w:author="evdaseva" w:date="2016-11-15T15:39:00Z">
              <w:r>
                <w:t>6.</w:t>
              </w:r>
              <w:r w:rsidRPr="00BD7ABE">
                <w:rPr>
                  <w:i/>
                </w:rPr>
                <w:t>повторяет</w:t>
              </w:r>
              <w:r>
                <w:t xml:space="preserve"> свою рекомендацию</w:t>
              </w:r>
              <w:r w:rsidRPr="00BD7ABE">
                <w:t xml:space="preserve"> </w:t>
              </w:r>
              <w:r>
                <w:t xml:space="preserve">соответствующей Стороне в срочном порядке принять необходимые законодательные, нормативные и административные меры, </w:t>
              </w:r>
              <w:r w:rsidRPr="007932E3">
                <w:t>а также меры прак</w:t>
              </w:r>
              <w:r>
                <w:t>тического характера</w:t>
              </w:r>
              <w:r w:rsidRPr="007932E3">
                <w:t xml:space="preserve"> для обеспечения того, чтобы</w:t>
              </w:r>
              <w:r w:rsidRPr="00BD7ABE">
                <w:t xml:space="preserve"> </w:t>
              </w:r>
              <w:r>
                <w:t xml:space="preserve">в соответствии с пунктами 4 </w:t>
              </w:r>
              <w:r>
                <w:rPr>
                  <w:lang w:val="en-US"/>
                </w:rPr>
                <w:t>a</w:t>
              </w:r>
              <w:r w:rsidRPr="00BD7ABE">
                <w:t>)</w:t>
              </w:r>
              <w:r>
                <w:t>−</w:t>
              </w:r>
              <w:r>
                <w:rPr>
                  <w:lang w:val="en-US"/>
                </w:rPr>
                <w:t>i</w:t>
              </w:r>
              <w:r w:rsidRPr="00BD7ABE">
                <w:t xml:space="preserve">) </w:t>
              </w:r>
              <w:r>
                <w:t xml:space="preserve">решения </w:t>
              </w:r>
              <w:r>
                <w:rPr>
                  <w:lang w:val="fr-CH"/>
                </w:rPr>
                <w:t>I</w:t>
              </w:r>
              <w:r w:rsidRPr="004906BB">
                <w:t>V/9</w:t>
              </w:r>
              <w:r>
                <w:rPr>
                  <w:lang w:val="en-US"/>
                </w:rPr>
                <w:t>b</w:t>
              </w:r>
              <w:r w:rsidRPr="007932E3">
                <w:t>:</w:t>
              </w:r>
            </w:ins>
          </w:p>
          <w:p w:rsidR="00576FB9" w:rsidRPr="007932E3" w:rsidRDefault="00576FB9" w:rsidP="00576FB9">
            <w:pPr>
              <w:pStyle w:val="SingleTxtGR"/>
              <w:tabs>
                <w:tab w:val="clear" w:pos="1701"/>
                <w:tab w:val="left" w:pos="587"/>
              </w:tabs>
              <w:ind w:left="162" w:firstLine="425"/>
              <w:rPr>
                <w:ins w:id="2971" w:author="evdaseva" w:date="2016-11-15T15:39:00Z"/>
              </w:rPr>
            </w:pPr>
            <w:ins w:id="2972" w:author="evdaseva" w:date="2016-11-15T15:39:00Z">
              <w:r>
                <w:t>а)</w:t>
              </w:r>
              <w:r w:rsidRPr="007932E3">
                <w:t xml:space="preserve">в общем законе о доступе к информации делалась ссылка на Закон об охране окружающей среды 1992 года, </w:t>
              </w:r>
              <w:r>
                <w:t xml:space="preserve">специально регулирующий </w:t>
              </w:r>
              <w:r w:rsidRPr="007932E3">
                <w:t xml:space="preserve">доступ к экологической информации, при </w:t>
              </w:r>
              <w:r>
                <w:t xml:space="preserve">наличии которой </w:t>
              </w:r>
              <w:r w:rsidRPr="007932E3">
                <w:t>общ</w:t>
              </w:r>
              <w:r>
                <w:t>ее требование об</w:t>
              </w:r>
              <w:r w:rsidRPr="007932E3">
                <w:t xml:space="preserve"> указа</w:t>
              </w:r>
              <w:r>
                <w:t xml:space="preserve">нии на </w:t>
              </w:r>
              <w:r w:rsidRPr="007932E3">
                <w:t>за</w:t>
              </w:r>
              <w:r>
                <w:t>интересованность применяться не будет</w:t>
              </w:r>
              <w:r w:rsidRPr="007932E3">
                <w:t>;</w:t>
              </w:r>
            </w:ins>
          </w:p>
          <w:p w:rsidR="00576FB9" w:rsidRPr="007932E3" w:rsidRDefault="00576FB9" w:rsidP="00576FB9">
            <w:pPr>
              <w:pStyle w:val="SingleTxtGR"/>
              <w:tabs>
                <w:tab w:val="clear" w:pos="1701"/>
                <w:tab w:val="left" w:pos="587"/>
              </w:tabs>
              <w:ind w:left="162" w:firstLine="425"/>
              <w:rPr>
                <w:ins w:id="2973" w:author="evdaseva" w:date="2016-11-15T15:39:00Z"/>
              </w:rPr>
            </w:pPr>
            <w:ins w:id="2974" w:author="evdaseva" w:date="2016-11-15T15:39:00Z">
              <w:r w:rsidRPr="007932E3">
                <w:rPr>
                  <w:lang w:val="en-US"/>
                </w:rPr>
                <w:t>b</w:t>
              </w:r>
              <w:r>
                <w:t>)</w:t>
              </w:r>
              <w:r w:rsidRPr="007932E3">
                <w:t>существовало четкое требование относительно надлежащего, своевременного и эффективного информирования общественности о процессах принятия решений, подпадающих под действие статьи 6;</w:t>
              </w:r>
            </w:ins>
          </w:p>
          <w:p w:rsidR="00576FB9" w:rsidRPr="007932E3" w:rsidRDefault="00576FB9" w:rsidP="00576FB9">
            <w:pPr>
              <w:pStyle w:val="SingleTxtGR"/>
              <w:tabs>
                <w:tab w:val="clear" w:pos="1701"/>
                <w:tab w:val="left" w:pos="587"/>
              </w:tabs>
              <w:ind w:left="162" w:firstLine="425"/>
              <w:rPr>
                <w:ins w:id="2975" w:author="evdaseva" w:date="2016-11-15T15:39:00Z"/>
              </w:rPr>
            </w:pPr>
            <w:ins w:id="2976" w:author="evdaseva" w:date="2016-11-15T15:39:00Z">
              <w:r>
                <w:t>с)</w:t>
              </w:r>
              <w:r w:rsidRPr="007932E3">
                <w:t xml:space="preserve">существовали четкие требования в отношении формы и содержания публичного уведомления, </w:t>
              </w:r>
              <w:r>
                <w:t>требуемого</w:t>
              </w:r>
              <w:r w:rsidRPr="007932E3">
                <w:t xml:space="preserve"> в пункте 2 статьи 6 Конвенции;</w:t>
              </w:r>
            </w:ins>
          </w:p>
          <w:p w:rsidR="00576FB9" w:rsidRPr="007932E3" w:rsidRDefault="00576FB9" w:rsidP="00576FB9">
            <w:pPr>
              <w:pStyle w:val="SingleTxtGR"/>
              <w:tabs>
                <w:tab w:val="clear" w:pos="1701"/>
                <w:tab w:val="left" w:pos="587"/>
              </w:tabs>
              <w:ind w:left="162" w:firstLine="425"/>
              <w:rPr>
                <w:ins w:id="2977" w:author="evdaseva" w:date="2016-11-15T15:39:00Z"/>
              </w:rPr>
            </w:pPr>
            <w:ins w:id="2978" w:author="evdaseva" w:date="2016-11-15T15:39:00Z">
              <w:r w:rsidRPr="007932E3">
                <w:rPr>
                  <w:lang w:val="en-US"/>
                </w:rPr>
                <w:t>d</w:t>
              </w:r>
              <w:r>
                <w:t>)</w:t>
              </w:r>
              <w:r w:rsidRPr="007932E3">
                <w:t xml:space="preserve">предусматривались разумные минимальные сроки представления замечаний в ходе процедуры участия общественности </w:t>
              </w:r>
              <w:r>
                <w:t xml:space="preserve">для всех решений в соответствии со статьей 6 Конвенции, включая те из них, которые могут не подпадать под процедуру принятия решений в рамках ОВОС, </w:t>
              </w:r>
              <w:r w:rsidRPr="007932E3">
                <w:t>с учетом стадии процесса принятия решений, а также характера</w:t>
              </w:r>
              <w:r>
                <w:t>, масштабов и сложности</w:t>
              </w:r>
              <w:r w:rsidRPr="007932E3">
                <w:t xml:space="preserve"> планируемой деятельности;</w:t>
              </w:r>
            </w:ins>
          </w:p>
          <w:p w:rsidR="00576FB9" w:rsidRPr="007932E3" w:rsidRDefault="00576FB9" w:rsidP="00576FB9">
            <w:pPr>
              <w:pStyle w:val="SingleTxtGR"/>
              <w:tabs>
                <w:tab w:val="clear" w:pos="1701"/>
                <w:tab w:val="left" w:pos="587"/>
              </w:tabs>
              <w:ind w:left="162" w:firstLine="425"/>
              <w:rPr>
                <w:ins w:id="2979" w:author="evdaseva" w:date="2016-11-15T15:39:00Z"/>
              </w:rPr>
            </w:pPr>
            <w:ins w:id="2980" w:author="evdaseva" w:date="2016-11-15T15:39:00Z">
              <w:r>
                <w:t>е)</w:t>
              </w:r>
              <w:r w:rsidRPr="007932E3">
                <w:t xml:space="preserve">была четко предусмотрена возможность представления общественностью своих замечаний непосредственно соответствующим органам (т.е. органам, компетентным принимать решения, </w:t>
              </w:r>
              <w:r>
                <w:t xml:space="preserve">подпадающие </w:t>
              </w:r>
              <w:r>
                <w:lastRenderedPageBreak/>
                <w:t xml:space="preserve">под действие статьи </w:t>
              </w:r>
              <w:r w:rsidRPr="007932E3">
                <w:t>6 Конвенции);</w:t>
              </w:r>
            </w:ins>
          </w:p>
          <w:p w:rsidR="00576FB9" w:rsidRPr="007932E3" w:rsidRDefault="00576FB9" w:rsidP="00576FB9">
            <w:pPr>
              <w:pStyle w:val="SingleTxtGR"/>
              <w:tabs>
                <w:tab w:val="clear" w:pos="1701"/>
                <w:tab w:val="left" w:pos="587"/>
              </w:tabs>
              <w:ind w:left="162" w:firstLine="425"/>
              <w:rPr>
                <w:ins w:id="2981" w:author="evdaseva" w:date="2016-11-15T15:39:00Z"/>
              </w:rPr>
            </w:pPr>
            <w:ins w:id="2982" w:author="evdaseva" w:date="2016-11-15T15:39:00Z">
              <w:r w:rsidRPr="007932E3">
                <w:rPr>
                  <w:lang w:val="en-US"/>
                </w:rPr>
                <w:t>f</w:t>
              </w:r>
              <w:r>
                <w:t>)</w:t>
              </w:r>
              <w:r w:rsidRPr="007932E3">
                <w:t xml:space="preserve">была четко предусмотрена ответственность </w:t>
              </w:r>
              <w:r>
                <w:t xml:space="preserve">соответствующих </w:t>
              </w:r>
              <w:r w:rsidRPr="007932E3">
                <w:t xml:space="preserve">государственных органов за обеспечение таких возможностей для участия общественности, которые должны создаваться согласно Конвенции, </w:t>
              </w:r>
              <w:r>
                <w:t>в том числе для</w:t>
              </w:r>
              <w:r w:rsidRPr="007932E3">
                <w:t xml:space="preserve"> предоставле</w:t>
              </w:r>
              <w:r>
                <w:t xml:space="preserve">ния </w:t>
              </w:r>
              <w:r w:rsidRPr="007932E3">
                <w:t xml:space="preserve">соответствующей информации </w:t>
              </w:r>
              <w:r>
                <w:t>и сбора</w:t>
              </w:r>
              <w:r w:rsidRPr="007932E3">
                <w:t xml:space="preserve"> замечаний в виде письменных представлений </w:t>
              </w:r>
              <w:r>
                <w:t>и/</w:t>
              </w:r>
              <w:r w:rsidRPr="007932E3">
                <w:t>или в ходе общественных слушаний;</w:t>
              </w:r>
            </w:ins>
          </w:p>
          <w:p w:rsidR="00576FB9" w:rsidRPr="007932E3" w:rsidRDefault="00576FB9" w:rsidP="00576FB9">
            <w:pPr>
              <w:pStyle w:val="SingleTxtGR"/>
              <w:tabs>
                <w:tab w:val="clear" w:pos="1701"/>
                <w:tab w:val="left" w:pos="587"/>
              </w:tabs>
              <w:ind w:left="162" w:firstLine="425"/>
              <w:rPr>
                <w:ins w:id="2983" w:author="evdaseva" w:date="2016-11-15T15:39:00Z"/>
              </w:rPr>
            </w:pPr>
            <w:ins w:id="2984" w:author="evdaseva" w:date="2016-11-15T15:39:00Z">
              <w:r w:rsidRPr="007932E3">
                <w:rPr>
                  <w:lang w:val="en-US"/>
                </w:rPr>
                <w:t>g</w:t>
              </w:r>
              <w:r>
                <w:t>)</w:t>
              </w:r>
              <w:r w:rsidRPr="007932E3">
                <w:t>был</w:t>
              </w:r>
              <w:r>
                <w:t>и</w:t>
              </w:r>
              <w:r w:rsidRPr="007932E3">
                <w:t xml:space="preserve"> четко предусмотрен</w:t>
              </w:r>
              <w:r>
                <w:t>ы положения об</w:t>
              </w:r>
              <w:r w:rsidRPr="007932E3">
                <w:t xml:space="preserve"> ответственност</w:t>
              </w:r>
              <w:r>
                <w:t>и</w:t>
              </w:r>
              <w:r w:rsidRPr="007932E3">
                <w:t xml:space="preserve"> соответствующих государственных органов за должный учет результатов участия общественности и за представлени</w:t>
              </w:r>
              <w:r>
                <w:t>е свидетельств этого в публично доступном</w:t>
              </w:r>
              <w:r w:rsidRPr="007932E3">
                <w:t xml:space="preserve"> заявлении с изложением причин и соображений, на основе которых были приняты решения;</w:t>
              </w:r>
            </w:ins>
          </w:p>
          <w:p w:rsidR="00576FB9" w:rsidRPr="007932E3" w:rsidRDefault="00576FB9" w:rsidP="00576FB9">
            <w:pPr>
              <w:pStyle w:val="SingleTxtGR"/>
              <w:tabs>
                <w:tab w:val="clear" w:pos="1701"/>
                <w:tab w:val="left" w:pos="587"/>
              </w:tabs>
              <w:ind w:left="162" w:firstLine="425"/>
              <w:rPr>
                <w:ins w:id="2985" w:author="evdaseva" w:date="2016-11-15T15:39:00Z"/>
              </w:rPr>
            </w:pPr>
            <w:ins w:id="2986" w:author="evdaseva" w:date="2016-11-15T15:39:00Z">
              <w:r w:rsidRPr="007932E3">
                <w:rPr>
                  <w:lang w:val="en-US"/>
                </w:rPr>
                <w:t>h</w:t>
              </w:r>
              <w:r>
                <w:t>)</w:t>
              </w:r>
              <w:r w:rsidRPr="007932E3">
                <w:t>была четко предусмотрена ответственность соответствующих государственных органов за:</w:t>
              </w:r>
            </w:ins>
          </w:p>
          <w:p w:rsidR="00576FB9" w:rsidRPr="007932E3" w:rsidRDefault="00576FB9" w:rsidP="00576FB9">
            <w:pPr>
              <w:pStyle w:val="SingleTxtGR"/>
              <w:tabs>
                <w:tab w:val="clear" w:pos="1701"/>
                <w:tab w:val="left" w:pos="587"/>
              </w:tabs>
              <w:ind w:left="162" w:firstLine="425"/>
              <w:rPr>
                <w:ins w:id="2987" w:author="evdaseva" w:date="2016-11-15T15:39:00Z"/>
              </w:rPr>
            </w:pPr>
            <w:ins w:id="2988" w:author="evdaseva" w:date="2016-11-15T15:39:00Z">
              <w:r w:rsidRPr="007932E3">
                <w:rPr>
                  <w:lang w:val="en-US"/>
                </w:rPr>
                <w:t>i</w:t>
              </w:r>
              <w:r>
                <w:t>)</w:t>
              </w:r>
              <w:r w:rsidRPr="007932E3">
                <w:t xml:space="preserve">оперативное информирование общественности о принимаемых ими решениях и о </w:t>
              </w:r>
              <w:r>
                <w:t>том, как их можно получить</w:t>
              </w:r>
              <w:r w:rsidRPr="007932E3">
                <w:t>;</w:t>
              </w:r>
            </w:ins>
          </w:p>
          <w:p w:rsidR="00576FB9" w:rsidRPr="007932E3" w:rsidRDefault="00576FB9" w:rsidP="00576FB9">
            <w:pPr>
              <w:pStyle w:val="SingleTxtGR"/>
              <w:tabs>
                <w:tab w:val="clear" w:pos="1701"/>
                <w:tab w:val="left" w:pos="587"/>
              </w:tabs>
              <w:ind w:left="162" w:firstLine="425"/>
              <w:rPr>
                <w:ins w:id="2989" w:author="evdaseva" w:date="2016-11-15T15:39:00Z"/>
              </w:rPr>
            </w:pPr>
            <w:ins w:id="2990" w:author="evdaseva" w:date="2016-11-15T15:39:00Z">
              <w:r w:rsidRPr="007932E3">
                <w:rPr>
                  <w:lang w:val="en-US"/>
                </w:rPr>
                <w:t>ii</w:t>
              </w:r>
              <w:r>
                <w:t>)</w:t>
              </w:r>
              <w:r w:rsidRPr="007932E3">
                <w:t>хранение и предоставление общественности копий таких решений вместе с другой информацией</w:t>
              </w:r>
              <w:r>
                <w:t>, имеющей значение для процесса</w:t>
              </w:r>
              <w:r w:rsidRPr="007932E3">
                <w:t xml:space="preserve"> принятия решений, включая доказательства выполнения </w:t>
              </w:r>
              <w:r>
                <w:t>обязанностей по</w:t>
              </w:r>
              <w:r w:rsidRPr="007932E3">
                <w:t xml:space="preserve"> информирова</w:t>
              </w:r>
              <w:r>
                <w:t xml:space="preserve">нию </w:t>
              </w:r>
              <w:r w:rsidRPr="007932E3">
                <w:t>общественности и предоставления ей возможностей представить свои замечания;</w:t>
              </w:r>
            </w:ins>
          </w:p>
          <w:p w:rsidR="00576FB9" w:rsidRPr="007932E3" w:rsidRDefault="00576FB9" w:rsidP="00576FB9">
            <w:pPr>
              <w:pStyle w:val="SingleTxtGR"/>
              <w:tabs>
                <w:tab w:val="clear" w:pos="1701"/>
                <w:tab w:val="left" w:pos="587"/>
              </w:tabs>
              <w:ind w:left="162" w:firstLine="425"/>
              <w:rPr>
                <w:ins w:id="2991" w:author="evdaseva" w:date="2016-11-15T15:39:00Z"/>
              </w:rPr>
            </w:pPr>
            <w:ins w:id="2992" w:author="evdaseva" w:date="2016-11-15T15:39:00Z">
              <w:r w:rsidRPr="007932E3">
                <w:rPr>
                  <w:lang w:val="en-US"/>
                </w:rPr>
                <w:t>iii</w:t>
              </w:r>
              <w:r>
                <w:t>)</w:t>
              </w:r>
              <w:r w:rsidRPr="007932E3">
                <w:t>составление соответствующих доступных для общественности перечней или реестров принятых ими решений;</w:t>
              </w:r>
            </w:ins>
          </w:p>
          <w:p w:rsidR="00576FB9" w:rsidRPr="007932E3" w:rsidRDefault="00576FB9" w:rsidP="00576FB9">
            <w:pPr>
              <w:pStyle w:val="SingleTxtGR"/>
              <w:tabs>
                <w:tab w:val="clear" w:pos="1701"/>
                <w:tab w:val="left" w:pos="587"/>
              </w:tabs>
              <w:ind w:left="162" w:firstLine="425"/>
              <w:rPr>
                <w:ins w:id="2993" w:author="evdaseva" w:date="2016-11-15T15:39:00Z"/>
              </w:rPr>
            </w:pPr>
            <w:ins w:id="2994" w:author="evdaseva" w:date="2016-11-15T15:39:00Z">
              <w:r w:rsidRPr="007932E3">
                <w:rPr>
                  <w:lang w:val="en-US"/>
                </w:rPr>
                <w:t>i</w:t>
              </w:r>
              <w:r>
                <w:t>)законоположения</w:t>
              </w:r>
              <w:r w:rsidRPr="007932E3">
                <w:t>, касающиеся ситуаций, в которых положения об участии общественности не применяются, невозможно было толковать как допускающие более широкие исключения, чем те</w:t>
              </w:r>
              <w:r>
                <w:t>,</w:t>
              </w:r>
              <w:r w:rsidRPr="007932E3">
                <w:t xml:space="preserve"> которые </w:t>
              </w:r>
              <w:r>
                <w:t>возможны согласно</w:t>
              </w:r>
              <w:r w:rsidRPr="007932E3">
                <w:t xml:space="preserve"> пунк</w:t>
              </w:r>
              <w:r>
                <w:t xml:space="preserve">ту </w:t>
              </w:r>
              <w:r w:rsidRPr="007932E3">
                <w:t>1 с) статьи 6 Конвенции;</w:t>
              </w:r>
            </w:ins>
          </w:p>
          <w:p w:rsidR="00576FB9" w:rsidRDefault="00576FB9" w:rsidP="00576FB9">
            <w:pPr>
              <w:pStyle w:val="SingleTxtGR"/>
              <w:tabs>
                <w:tab w:val="clear" w:pos="1701"/>
                <w:tab w:val="left" w:pos="587"/>
              </w:tabs>
              <w:ind w:left="162" w:firstLine="425"/>
              <w:rPr>
                <w:ins w:id="2995" w:author="evdaseva" w:date="2016-11-15T15:39:00Z"/>
              </w:rPr>
            </w:pPr>
            <w:ins w:id="2996" w:author="evdaseva" w:date="2016-11-15T15:39:00Z">
              <w:r>
                <w:t xml:space="preserve">7.кроме того, </w:t>
              </w:r>
              <w:r w:rsidRPr="00EA2F03">
                <w:rPr>
                  <w:i/>
                </w:rPr>
                <w:t>рекомендует</w:t>
              </w:r>
              <w:r>
                <w:t xml:space="preserve"> соответствующей Стороне принять необходимые законодательные, нормативные и административные меры, </w:t>
              </w:r>
              <w:r w:rsidRPr="007932E3">
                <w:t>а также меры прак</w:t>
              </w:r>
              <w:r>
                <w:t>тического характера,</w:t>
              </w:r>
              <w:r w:rsidRPr="00EA2F03">
                <w:t xml:space="preserve"> </w:t>
              </w:r>
              <w:r>
                <w:t>с тем чтобы в соответствии с</w:t>
              </w:r>
              <w:r w:rsidRPr="007932E3">
                <w:t xml:space="preserve"> </w:t>
              </w:r>
              <w:r>
                <w:t xml:space="preserve">пунктами 90 </w:t>
              </w:r>
              <w:r>
                <w:rPr>
                  <w:lang w:val="fr-CH"/>
                </w:rPr>
                <w:t>b</w:t>
              </w:r>
              <w:r>
                <w:t>)</w:t>
              </w:r>
              <w:r w:rsidRPr="00BD7ABE">
                <w:t xml:space="preserve">, </w:t>
              </w:r>
              <w:r>
                <w:rPr>
                  <w:lang w:val="en-US"/>
                </w:rPr>
                <w:t>c</w:t>
              </w:r>
              <w:r w:rsidRPr="00BD7ABE">
                <w:t xml:space="preserve">) </w:t>
              </w:r>
              <w:r>
                <w:t xml:space="preserve">и </w:t>
              </w:r>
              <w:r>
                <w:rPr>
                  <w:lang w:val="fr-CH"/>
                </w:rPr>
                <w:t>d</w:t>
              </w:r>
              <w:r w:rsidRPr="00BD7ABE">
                <w:t>)</w:t>
              </w:r>
              <w:r>
                <w:t xml:space="preserve"> выводов Комитета по сообщению </w:t>
              </w:r>
              <w:r w:rsidRPr="004906BB">
                <w:rPr>
                  <w:lang w:eastAsia="zh-CN"/>
                </w:rPr>
                <w:t>ACCC/C/2009/44</w:t>
              </w:r>
              <w:r>
                <w:rPr>
                  <w:lang w:eastAsia="zh-CN"/>
                </w:rPr>
                <w:t>:</w:t>
              </w:r>
            </w:ins>
          </w:p>
          <w:p w:rsidR="00576FB9" w:rsidRPr="00014C10" w:rsidRDefault="00576FB9" w:rsidP="00576FB9">
            <w:pPr>
              <w:pStyle w:val="SingleTxtGR"/>
              <w:tabs>
                <w:tab w:val="clear" w:pos="1701"/>
                <w:tab w:val="left" w:pos="587"/>
              </w:tabs>
              <w:ind w:left="162" w:firstLine="425"/>
              <w:rPr>
                <w:ins w:id="2997" w:author="evdaseva" w:date="2016-11-15T15:39:00Z"/>
              </w:rPr>
            </w:pPr>
            <w:ins w:id="2998" w:author="evdaseva" w:date="2016-11-15T15:39:00Z">
              <w:r w:rsidRPr="00014C10">
                <w:t>a)</w:t>
              </w:r>
              <w:r>
                <w:t xml:space="preserve">в измененной </w:t>
              </w:r>
              <w:r w:rsidRPr="00014C10">
                <w:t>нормативно-правов</w:t>
              </w:r>
              <w:r>
                <w:t>ой</w:t>
              </w:r>
              <w:r w:rsidRPr="00014C10">
                <w:t xml:space="preserve"> основе четко определялось, как</w:t>
              </w:r>
              <w:r>
                <w:t>о</w:t>
              </w:r>
              <w:r w:rsidRPr="00014C10">
                <w:t>е решени</w:t>
              </w:r>
              <w:r>
                <w:t>е</w:t>
              </w:r>
              <w:r w:rsidRPr="00014C10">
                <w:t xml:space="preserve"> счита</w:t>
              </w:r>
              <w:r>
                <w:t>е</w:t>
              </w:r>
              <w:r w:rsidRPr="00014C10">
                <w:t xml:space="preserve">тся окончательным, разрешающим осуществление той или иной деятельности, </w:t>
              </w:r>
              <w:r>
                <w:t xml:space="preserve">и чтобы такое решение </w:t>
              </w:r>
              <w:r w:rsidRPr="00014C10">
                <w:t>обнародова</w:t>
              </w:r>
              <w:r>
                <w:t>лось</w:t>
              </w:r>
              <w:r w:rsidRPr="00014C10">
                <w:t xml:space="preserve"> в соответствии с требованиями пункта 9 статьи 6 Конвенции;</w:t>
              </w:r>
            </w:ins>
          </w:p>
          <w:p w:rsidR="00576FB9" w:rsidRPr="00014C10" w:rsidRDefault="00576FB9" w:rsidP="00576FB9">
            <w:pPr>
              <w:pStyle w:val="SingleTxtGR"/>
              <w:tabs>
                <w:tab w:val="clear" w:pos="1701"/>
                <w:tab w:val="left" w:pos="587"/>
              </w:tabs>
              <w:ind w:left="162" w:firstLine="425"/>
              <w:rPr>
                <w:ins w:id="2999" w:author="evdaseva" w:date="2016-11-15T15:39:00Z"/>
              </w:rPr>
            </w:pPr>
            <w:ins w:id="3000" w:author="evdaseva" w:date="2016-11-15T15:39:00Z">
              <w:r>
                <w:t>b)</w:t>
              </w:r>
              <w:r w:rsidRPr="00014C10">
                <w:t>замечания общественности (вне зависимости от согласи</w:t>
              </w:r>
              <w:r>
                <w:t>я</w:t>
              </w:r>
              <w:r w:rsidRPr="00014C10">
                <w:t xml:space="preserve"> с ними эксплуатирующ</w:t>
              </w:r>
              <w:r>
                <w:t>ей</w:t>
              </w:r>
              <w:r w:rsidRPr="00014C10">
                <w:t xml:space="preserve"> организаци</w:t>
              </w:r>
              <w:r>
                <w:t>и</w:t>
              </w:r>
              <w:r w:rsidRPr="00014C10">
                <w:t>) в полном объеме представлялись органам, ответственным за принятие решени</w:t>
              </w:r>
              <w:r>
                <w:t>я</w:t>
              </w:r>
              <w:r w:rsidRPr="00014C10">
                <w:t xml:space="preserve"> (в том числе органам, </w:t>
              </w:r>
              <w:r>
                <w:t xml:space="preserve">отвечающим за подготовку заключения </w:t>
              </w:r>
              <w:r w:rsidRPr="00014C10">
                <w:t>экспертизы);</w:t>
              </w:r>
            </w:ins>
          </w:p>
          <w:p w:rsidR="00576FB9" w:rsidRDefault="00576FB9" w:rsidP="00576FB9">
            <w:pPr>
              <w:pStyle w:val="SingleTxtGR"/>
              <w:tabs>
                <w:tab w:val="clear" w:pos="1701"/>
                <w:tab w:val="left" w:pos="587"/>
              </w:tabs>
              <w:ind w:left="162" w:firstLine="425"/>
              <w:rPr>
                <w:ins w:id="3001" w:author="evdaseva" w:date="2016-11-15T15:39:00Z"/>
              </w:rPr>
            </w:pPr>
            <w:ins w:id="3002" w:author="evdaseva" w:date="2016-11-15T15:39:00Z">
              <w:r>
                <w:t>c)были п</w:t>
              </w:r>
              <w:r w:rsidRPr="00014C10">
                <w:t>ринят</w:t>
              </w:r>
              <w:r>
                <w:t>ы</w:t>
              </w:r>
              <w:r w:rsidRPr="00014C10">
                <w:t xml:space="preserve"> практические и иные меры к тому, чтобы общественность могла принимать участие в разработке планов и программ</w:t>
              </w:r>
              <w:r>
                <w:t>, касающихся окружающей среды</w:t>
              </w:r>
              <w:r w:rsidRPr="00014C10">
                <w:t>;</w:t>
              </w:r>
            </w:ins>
          </w:p>
          <w:p w:rsidR="00576FB9" w:rsidRPr="007932E3" w:rsidRDefault="00576FB9" w:rsidP="00576FB9">
            <w:pPr>
              <w:pStyle w:val="SingleTxtGR"/>
              <w:tabs>
                <w:tab w:val="clear" w:pos="1701"/>
                <w:tab w:val="left" w:pos="587"/>
              </w:tabs>
              <w:ind w:left="162" w:firstLine="425"/>
              <w:rPr>
                <w:ins w:id="3003" w:author="evdaseva" w:date="2016-11-15T15:39:00Z"/>
              </w:rPr>
            </w:pPr>
            <w:ins w:id="3004" w:author="evdaseva" w:date="2016-11-15T15:39:00Z">
              <w:r>
                <w:t>8.</w:t>
              </w:r>
              <w:r w:rsidRPr="00212BDF">
                <w:rPr>
                  <w:i/>
                </w:rPr>
                <w:t xml:space="preserve">предлагает </w:t>
              </w:r>
              <w:r w:rsidRPr="007932E3">
                <w:t>соответствующей Стороне пред</w:t>
              </w:r>
              <w:r>
                <w:t>о</w:t>
              </w:r>
              <w:r w:rsidRPr="007932E3">
                <w:t xml:space="preserve">ставить Комитету </w:t>
              </w:r>
              <w:r>
                <w:t xml:space="preserve">31 декабря 2014 года, 31 октября 2015 года и 31 октября 2016 года </w:t>
              </w:r>
              <w:r w:rsidRPr="007932E3">
                <w:t xml:space="preserve">информацию о принятых мерах и </w:t>
              </w:r>
              <w:r>
                <w:t xml:space="preserve">достигнутых </w:t>
              </w:r>
              <w:r w:rsidRPr="007932E3">
                <w:t>результатах работы по выполнению приведенных выше рекомендаций;</w:t>
              </w:r>
            </w:ins>
          </w:p>
          <w:p w:rsidR="00576FB9" w:rsidRPr="007653B9" w:rsidRDefault="00576FB9" w:rsidP="00576FB9">
            <w:pPr>
              <w:pStyle w:val="SingleTxtGR"/>
              <w:tabs>
                <w:tab w:val="clear" w:pos="1701"/>
                <w:tab w:val="left" w:pos="587"/>
              </w:tabs>
              <w:ind w:left="162" w:firstLine="425"/>
              <w:rPr>
                <w:ins w:id="3005" w:author="evdaseva" w:date="2016-11-15T15:39:00Z"/>
              </w:rPr>
            </w:pPr>
            <w:ins w:id="3006" w:author="evdaseva" w:date="2016-11-15T15:39:00Z">
              <w:r>
                <w:t>9.</w:t>
              </w:r>
              <w:r w:rsidRPr="00557A82">
                <w:rPr>
                  <w:i/>
                </w:rPr>
                <w:t>обязуется</w:t>
              </w:r>
              <w:r w:rsidRPr="007932E3">
                <w:t xml:space="preserve"> рассмотреть сложившуюся ситуацию на своей </w:t>
              </w:r>
              <w:r>
                <w:t>шестой</w:t>
              </w:r>
              <w:r w:rsidRPr="007932E3">
                <w:t xml:space="preserve"> сессии.</w:t>
              </w:r>
            </w:ins>
          </w:p>
          <w:p w:rsidR="004578C2" w:rsidRDefault="004578C2" w:rsidP="004578C2">
            <w:pPr>
              <w:autoSpaceDE w:val="0"/>
              <w:autoSpaceDN w:val="0"/>
              <w:adjustRightInd w:val="0"/>
              <w:spacing w:line="240" w:lineRule="auto"/>
              <w:ind w:firstLine="567"/>
              <w:jc w:val="both"/>
              <w:rPr>
                <w:ins w:id="3007" w:author="evdaseva" w:date="2016-11-15T16:07:00Z"/>
                <w:szCs w:val="24"/>
              </w:rPr>
            </w:pPr>
            <w:ins w:id="3008" w:author="evdaseva" w:date="2016-11-15T16:07:00Z">
              <w:r>
                <w:rPr>
                  <w:szCs w:val="24"/>
                </w:rPr>
                <w:lastRenderedPageBreak/>
                <w:t xml:space="preserve">Принят </w:t>
              </w:r>
              <w:r w:rsidRPr="00A86557">
                <w:rPr>
                  <w:szCs w:val="24"/>
                </w:rPr>
                <w:t>Закон Республики Беларусь от 11.05.2016 № 362-З «О внесении изменений и дополнений в некото</w:t>
              </w:r>
              <w:r>
                <w:rPr>
                  <w:szCs w:val="24"/>
                </w:rPr>
                <w:t xml:space="preserve">рые законы Республики Беларусь», которым </w:t>
              </w:r>
              <w:r>
                <w:rPr>
                  <w:bCs/>
                  <w:szCs w:val="24"/>
                </w:rPr>
                <w:t>в</w:t>
              </w:r>
              <w:r w:rsidRPr="00A86557">
                <w:rPr>
                  <w:szCs w:val="24"/>
                </w:rPr>
                <w:t>нес</w:t>
              </w:r>
              <w:r>
                <w:rPr>
                  <w:szCs w:val="24"/>
                </w:rPr>
                <w:t>ены дополнения</w:t>
              </w:r>
              <w:r w:rsidRPr="00A86557">
                <w:rPr>
                  <w:szCs w:val="24"/>
                </w:rPr>
                <w:t xml:space="preserve"> в </w:t>
              </w:r>
              <w:r w:rsidR="00370C41" w:rsidRPr="00A86557">
                <w:fldChar w:fldCharType="begin"/>
              </w:r>
              <w:r w:rsidRPr="00A86557">
                <w:instrText>HYPERLINK "consultantplus://offline/ref=7B1C44B7F342119AD5E29FCE4A9493970B6130F29B715654F813D387F34E7FF02D31EFR4K"</w:instrText>
              </w:r>
              <w:r w:rsidR="00370C41" w:rsidRPr="00A86557">
                <w:fldChar w:fldCharType="separate"/>
              </w:r>
              <w:r w:rsidRPr="00A86557">
                <w:rPr>
                  <w:szCs w:val="24"/>
                </w:rPr>
                <w:t>Закон</w:t>
              </w:r>
              <w:r w:rsidR="00370C41" w:rsidRPr="00A86557">
                <w:fldChar w:fldCharType="end"/>
              </w:r>
              <w:r w:rsidRPr="00A86557">
                <w:rPr>
                  <w:szCs w:val="24"/>
                </w:rPr>
                <w:t xml:space="preserve"> Республики Беларусь от 10 ноября 2008 года «Об информации, информатизации и защите информации:</w:t>
              </w:r>
              <w:r>
                <w:rPr>
                  <w:szCs w:val="24"/>
                </w:rPr>
                <w:t xml:space="preserve"> </w:t>
              </w:r>
              <w:r w:rsidR="00370C41" w:rsidRPr="00A86557">
                <w:fldChar w:fldCharType="begin"/>
              </w:r>
              <w:r w:rsidRPr="00A86557">
                <w:instrText>HYPERLINK "consultantplus://offline/ref=7B1C44B7F342119AD5E29FCE4A9493970B6130F29B715654F813D387F34E7FF02D31F4A024C3C930BE465EF4AAE1RBK"</w:instrText>
              </w:r>
              <w:r w:rsidR="00370C41" w:rsidRPr="00A86557">
                <w:fldChar w:fldCharType="separate"/>
              </w:r>
              <w:r>
                <w:rPr>
                  <w:szCs w:val="24"/>
                </w:rPr>
                <w:t>ч</w:t>
              </w:r>
              <w:r w:rsidRPr="00A86557">
                <w:rPr>
                  <w:szCs w:val="24"/>
                </w:rPr>
                <w:t>асть втор</w:t>
              </w:r>
              <w:r>
                <w:rPr>
                  <w:szCs w:val="24"/>
                </w:rPr>
                <w:t>ая</w:t>
              </w:r>
              <w:r w:rsidRPr="00A86557">
                <w:rPr>
                  <w:szCs w:val="24"/>
                </w:rPr>
                <w:t xml:space="preserve"> статьи 2</w:t>
              </w:r>
              <w:r w:rsidR="00370C41" w:rsidRPr="00A86557">
                <w:fldChar w:fldCharType="end"/>
              </w:r>
              <w:r w:rsidRPr="00A86557">
                <w:rPr>
                  <w:szCs w:val="24"/>
                </w:rPr>
                <w:t xml:space="preserve"> после слов "рекламой," и "правовой" дополнить соответственно словами "защитой детей от информации, причиняющей вред их здоровью и развитию," и ", экологической"».</w:t>
              </w:r>
              <w:r w:rsidRPr="00030323">
                <w:rPr>
                  <w:szCs w:val="24"/>
                </w:rPr>
                <w:t xml:space="preserve"> </w:t>
              </w:r>
              <w:r w:rsidRPr="00A86557">
                <w:rPr>
                  <w:szCs w:val="24"/>
                </w:rPr>
                <w:t>В данной части Закон Республики Беларусь вступает в силу с 1 июля 2017 года.</w:t>
              </w:r>
            </w:ins>
          </w:p>
          <w:p w:rsidR="004578C2" w:rsidRDefault="004578C2" w:rsidP="004578C2">
            <w:pPr>
              <w:autoSpaceDE w:val="0"/>
              <w:autoSpaceDN w:val="0"/>
              <w:adjustRightInd w:val="0"/>
              <w:spacing w:line="240" w:lineRule="auto"/>
              <w:ind w:firstLine="567"/>
              <w:jc w:val="both"/>
              <w:rPr>
                <w:ins w:id="3009" w:author="evdaseva" w:date="2016-11-15T16:12:00Z"/>
                <w:szCs w:val="24"/>
              </w:rPr>
            </w:pPr>
            <w:ins w:id="3010" w:author="evdaseva" w:date="2016-11-15T16:07:00Z">
              <w:r>
                <w:rPr>
                  <w:szCs w:val="24"/>
                </w:rPr>
                <w:t>В</w:t>
              </w:r>
              <w:r w:rsidRPr="00A86557">
                <w:rPr>
                  <w:szCs w:val="24"/>
                </w:rPr>
                <w:t>несены изменения и дополнения в Указ Президента Республики Беларусь от 24.06.2008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которые вступили в силу 12.02.2016.</w:t>
              </w:r>
              <w:r>
                <w:rPr>
                  <w:szCs w:val="24"/>
                </w:rPr>
                <w:t xml:space="preserve"> </w:t>
              </w:r>
              <w:r w:rsidRPr="00A86557">
                <w:rPr>
                  <w:szCs w:val="24"/>
                </w:rPr>
                <w:t xml:space="preserve">Изменения направлены, в том числе, на дополнение и конкретизацию видов деятельности в соответствии с Приложением </w:t>
              </w:r>
              <w:r w:rsidRPr="00A86557">
                <w:rPr>
                  <w:szCs w:val="24"/>
                  <w:lang w:val="en-US"/>
                </w:rPr>
                <w:t>I</w:t>
              </w:r>
              <w:r w:rsidRPr="00A86557">
                <w:rPr>
                  <w:szCs w:val="24"/>
                </w:rPr>
                <w:t xml:space="preserve"> к  Орхусской конвенции, указанных в приложении о </w:t>
              </w:r>
              <w:r w:rsidR="00370C41" w:rsidRPr="00A86557">
                <w:fldChar w:fldCharType="begin"/>
              </w:r>
              <w:r w:rsidRPr="00A86557">
                <w:instrText>HYPERLINK "consultantplus://offline/ref=147A1785A192FD9B145C5595033889AFDF035735D08695400177656411A25ECB5E332687AC960E1B5E0039DD61iCZ5L"</w:instrText>
              </w:r>
              <w:r w:rsidR="00370C41" w:rsidRPr="00A86557">
                <w:fldChar w:fldCharType="separate"/>
              </w:r>
              <w:r w:rsidRPr="00A86557">
                <w:rPr>
                  <w:szCs w:val="24"/>
                </w:rPr>
                <w:t>критери</w:t>
              </w:r>
              <w:r w:rsidR="00370C41" w:rsidRPr="00A86557">
                <w:fldChar w:fldCharType="end"/>
              </w:r>
              <w:r w:rsidRPr="00A86557">
                <w:rPr>
                  <w:szCs w:val="24"/>
                </w:rPr>
                <w:t xml:space="preserve">ях отнесения хозяйственной и иной деятельности, которая оказывает вредное воздействие на окружающую среду, к экологически опасной деятельности. </w:t>
              </w:r>
            </w:ins>
          </w:p>
          <w:p w:rsidR="004578C2" w:rsidRPr="00A86557" w:rsidRDefault="004578C2" w:rsidP="004578C2">
            <w:pPr>
              <w:autoSpaceDE w:val="0"/>
              <w:autoSpaceDN w:val="0"/>
              <w:adjustRightInd w:val="0"/>
              <w:spacing w:line="240" w:lineRule="auto"/>
              <w:ind w:firstLine="567"/>
              <w:jc w:val="both"/>
              <w:rPr>
                <w:ins w:id="3011" w:author="evdaseva" w:date="2016-11-15T16:07:00Z"/>
                <w:szCs w:val="24"/>
              </w:rPr>
            </w:pPr>
            <w:ins w:id="3012" w:author="evdaseva" w:date="2016-11-15T16:12:00Z">
              <w:r>
                <w:rPr>
                  <w:szCs w:val="24"/>
                </w:rPr>
                <w:t xml:space="preserve">Принят Закон Республики Беларусь от 24.12.2015 № 333-З "О внесении дополнений и изменений в некоторые законы Республики Беларусь по вопросам охраны окружающей среды и участия общественности в принятии экологически значимых решений", которым  Закон РБ дополнен </w:t>
              </w:r>
              <w:r w:rsidRPr="00907348">
                <w:rPr>
                  <w:szCs w:val="24"/>
                </w:rPr>
                <w:t>стать</w:t>
              </w:r>
              <w:r>
                <w:rPr>
                  <w:szCs w:val="24"/>
                </w:rPr>
                <w:t>ёй</w:t>
              </w:r>
              <w:r w:rsidRPr="00907348">
                <w:rPr>
                  <w:szCs w:val="24"/>
                </w:rPr>
                <w:t xml:space="preserve"> </w:t>
              </w:r>
              <w:r w:rsidRPr="00907348">
                <w:rPr>
                  <w:bCs/>
                  <w:szCs w:val="24"/>
                </w:rPr>
                <w:t xml:space="preserve">15-2, </w:t>
              </w:r>
              <w:r>
                <w:rPr>
                  <w:bCs/>
                  <w:szCs w:val="24"/>
                </w:rPr>
                <w:t>о</w:t>
              </w:r>
              <w:r w:rsidRPr="00907348">
                <w:rPr>
                  <w:bCs/>
                  <w:szCs w:val="24"/>
                </w:rPr>
                <w:t xml:space="preserve"> прав</w:t>
              </w:r>
              <w:r>
                <w:rPr>
                  <w:bCs/>
                  <w:szCs w:val="24"/>
                </w:rPr>
                <w:t>е</w:t>
              </w:r>
              <w:r w:rsidRPr="00907348">
                <w:rPr>
                  <w:bCs/>
                  <w:szCs w:val="24"/>
                </w:rPr>
                <w:t xml:space="preserve"> г</w:t>
              </w:r>
              <w:r w:rsidRPr="00907348">
                <w:rPr>
                  <w:szCs w:val="24"/>
                </w:rPr>
                <w:t>раждане</w:t>
              </w:r>
              <w:r>
                <w:rPr>
                  <w:szCs w:val="24"/>
                </w:rPr>
                <w:t xml:space="preserve"> и юридические лица принимать участие в общественных обсуждениях</w:t>
              </w:r>
              <w:r w:rsidRPr="00907348">
                <w:rPr>
                  <w:szCs w:val="24"/>
                </w:rPr>
                <w:t xml:space="preserve"> </w:t>
              </w:r>
              <w:r>
                <w:rPr>
                  <w:szCs w:val="24"/>
                </w:rPr>
                <w:t>в общественных обсуждениях проектов экологически значимых решений: концепций, программ, планов, схем,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нормативных правовых актов Республики Беларусь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решений о выдаче разрешения на удаление объектов растительного мира в населенных пунктах, разрешения на пересадку объектов растительного мира в населенных пунктах в случаях, предусмотренных законодательством Республики Беларусь о растительном мире; отчетах об оценке воздействия на окружающую среду. Закон вступил в силу 1 июля 2016 г.</w:t>
              </w:r>
            </w:ins>
          </w:p>
          <w:p w:rsidR="004578C2" w:rsidRDefault="004578C2" w:rsidP="004578C2">
            <w:pPr>
              <w:autoSpaceDE w:val="0"/>
              <w:autoSpaceDN w:val="0"/>
              <w:adjustRightInd w:val="0"/>
              <w:spacing w:line="240" w:lineRule="auto"/>
              <w:ind w:firstLine="540"/>
              <w:jc w:val="both"/>
              <w:rPr>
                <w:ins w:id="3013" w:author="evdaseva" w:date="2016-11-15T16:07:00Z"/>
                <w:szCs w:val="24"/>
              </w:rPr>
            </w:pPr>
            <w:ins w:id="3014" w:author="evdaseva" w:date="2016-11-15T16:07:00Z">
              <w:r>
                <w:rPr>
                  <w:szCs w:val="24"/>
                </w:rPr>
                <w:t>П</w:t>
              </w:r>
              <w:r w:rsidRPr="00A86557">
                <w:rPr>
                  <w:szCs w:val="24"/>
                </w:rPr>
                <w:t>ринята новая редакция Закона Республики Беларусь от 18.07.2016 № 399-З «О государственной экологической экспертизе, стратегической экологической оценке и оценке воздействия на окружающую среду», которая вступает в силу 22.01.2017.</w:t>
              </w:r>
              <w:r>
                <w:rPr>
                  <w:szCs w:val="24"/>
                </w:rPr>
                <w:t xml:space="preserve"> </w:t>
              </w:r>
              <w:r w:rsidRPr="00A86557">
                <w:rPr>
                  <w:szCs w:val="24"/>
                </w:rPr>
                <w:t xml:space="preserve">В частности, в статье 7 Закона содержится перечень объектов, для которых проводится оценка воздействия на окружающую среду. Указанный перечень объектов приведен в соответствие с Приложением </w:t>
              </w:r>
              <w:r w:rsidRPr="00A86557">
                <w:rPr>
                  <w:szCs w:val="24"/>
                  <w:lang w:val="en-US"/>
                </w:rPr>
                <w:t>I</w:t>
              </w:r>
              <w:r w:rsidRPr="00A86557">
                <w:rPr>
                  <w:szCs w:val="24"/>
                </w:rPr>
                <w:t xml:space="preserve"> к Орхусской конвенции. </w:t>
              </w:r>
            </w:ins>
          </w:p>
          <w:p w:rsidR="004578C2" w:rsidRDefault="004578C2" w:rsidP="004578C2">
            <w:pPr>
              <w:autoSpaceDE w:val="0"/>
              <w:autoSpaceDN w:val="0"/>
              <w:adjustRightInd w:val="0"/>
              <w:spacing w:line="240" w:lineRule="auto"/>
              <w:ind w:firstLine="567"/>
              <w:jc w:val="both"/>
              <w:rPr>
                <w:ins w:id="3015" w:author="evdaseva" w:date="2016-11-15T16:07:00Z"/>
                <w:szCs w:val="24"/>
              </w:rPr>
            </w:pPr>
            <w:ins w:id="3016" w:author="evdaseva" w:date="2016-11-15T16:07:00Z">
              <w:r>
                <w:rPr>
                  <w:szCs w:val="24"/>
                </w:rPr>
                <w:t>П</w:t>
              </w:r>
              <w:r w:rsidRPr="00A86557">
                <w:rPr>
                  <w:szCs w:val="24"/>
                </w:rPr>
                <w:t xml:space="preserve">ринято постановление Совета Министров Республики Беларусь от 14.06.2016 № 458 «Об утверждении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 и внесении изменений и </w:t>
              </w:r>
              <w:r w:rsidRPr="00A86557">
                <w:rPr>
                  <w:szCs w:val="24"/>
                </w:rPr>
                <w:lastRenderedPageBreak/>
                <w:t>дополнения в некоторые постановления Совета Министров Республики Беларусь».</w:t>
              </w:r>
              <w:r>
                <w:rPr>
                  <w:szCs w:val="24"/>
                </w:rPr>
                <w:t xml:space="preserve"> </w:t>
              </w:r>
              <w:r w:rsidRPr="00A86557">
                <w:rPr>
                  <w:szCs w:val="24"/>
                </w:rPr>
                <w:t>В постановлении закреплены нормы по участию общественности в принятии экологически значимых решений, в общественном обсуждении отчетов об ОВОС.</w:t>
              </w:r>
            </w:ins>
            <w:ins w:id="3017" w:author="evdaseva" w:date="2016-11-15T16:20:00Z">
              <w:r w:rsidR="00CC28EC">
                <w:rPr>
                  <w:szCs w:val="24"/>
                </w:rPr>
                <w:t xml:space="preserve"> Постановление вступило в силу 1 июля 2016 г.</w:t>
              </w:r>
            </w:ins>
          </w:p>
          <w:p w:rsidR="00000000" w:rsidRDefault="004578C2">
            <w:pPr>
              <w:pStyle w:val="SingleTxtGR"/>
              <w:ind w:left="0" w:right="-2" w:firstLine="587"/>
              <w:pPrChange w:id="3018" w:author="evdaseva" w:date="2016-11-15T16:20:00Z">
                <w:pPr>
                  <w:pStyle w:val="SingleTxtGR"/>
                  <w:ind w:right="-2"/>
                </w:pPr>
              </w:pPrChange>
            </w:pPr>
            <w:ins w:id="3019" w:author="evdaseva" w:date="2016-11-15T16:07:00Z">
              <w:r>
                <w:rPr>
                  <w:sz w:val="24"/>
                  <w:szCs w:val="24"/>
                </w:rPr>
                <w:t xml:space="preserve">Принято постановление Министерства природных ресурсов и охраны окружающей среды Республики Беларусь от 04.07.2016 № 26 "О внесении изменения в постановление Министерства природных ресурсов и охраны окружающей среды Республики Беларусь от 29 октября 2008 г. N 94", которым </w:t>
              </w:r>
              <w:r w:rsidRPr="00A86557">
                <w:rPr>
                  <w:sz w:val="24"/>
                  <w:szCs w:val="24"/>
                </w:rPr>
                <w:t>внесено изменение в пункт 6 Правил подготовки планов управления особо охраняемыми природными территориями</w:t>
              </w:r>
              <w:r>
                <w:rPr>
                  <w:sz w:val="24"/>
                  <w:szCs w:val="24"/>
                </w:rPr>
                <w:t xml:space="preserve">, </w:t>
              </w:r>
              <w:r w:rsidRPr="00A86557">
                <w:rPr>
                  <w:sz w:val="24"/>
                  <w:szCs w:val="24"/>
                </w:rPr>
                <w:t>В новой редакции предусмотрено вынесение проектов планов управления на общественные обсуждения в порядке, утвержденном постановлением Совета Министров Республики Беларусь от 14 июня 2016 г. № 458.</w:t>
              </w:r>
            </w:ins>
            <w:ins w:id="3020" w:author="evdaseva" w:date="2016-11-15T15:42:00Z">
              <w:r w:rsidR="00576FB9">
                <w:t xml:space="preserve"> </w:t>
              </w:r>
            </w:ins>
          </w:p>
        </w:tc>
      </w:tr>
    </w:tbl>
    <w:p w:rsidR="00C61483" w:rsidRDefault="00C61483" w:rsidP="00C61483"/>
    <w:p w:rsidR="00C61483" w:rsidRDefault="00C61483" w:rsidP="00C61483">
      <w:pPr>
        <w:pStyle w:val="16"/>
      </w:pPr>
      <w:r>
        <w:t>-----</w:t>
      </w:r>
    </w:p>
    <w:p w:rsidR="00B55885" w:rsidRDefault="00B55885"/>
    <w:sectPr w:rsidR="00B55885" w:rsidSect="00C61483">
      <w:headerReference w:type="even" r:id="rId49"/>
      <w:headerReference w:type="default" r:id="rId50"/>
      <w:footerReference w:type="even" r:id="rId51"/>
      <w:footerReference w:type="default" r:id="rId52"/>
      <w:pgSz w:w="11906" w:h="16838" w:code="9"/>
      <w:pgMar w:top="851" w:right="851" w:bottom="1701" w:left="1701" w:header="851" w:footer="851" w:gutter="0"/>
      <w:pgNumType w:start="1"/>
      <w:cols w:space="720"/>
      <w:formProt w:val="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BEF" w:rsidRDefault="00580BEF" w:rsidP="00C61483">
      <w:pPr>
        <w:spacing w:line="240" w:lineRule="auto"/>
      </w:pPr>
      <w:r>
        <w:separator/>
      </w:r>
    </w:p>
  </w:endnote>
  <w:endnote w:type="continuationSeparator" w:id="0">
    <w:p w:rsidR="00580BEF" w:rsidRDefault="00580BEF" w:rsidP="00C61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binf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1" w:rsidRDefault="00370C41" w:rsidP="009E0D60">
    <w:pPr>
      <w:pStyle w:val="ac"/>
      <w:framePr w:wrap="around" w:vAnchor="text" w:hAnchor="margin" w:xAlign="center" w:y="1"/>
      <w:rPr>
        <w:rStyle w:val="af3"/>
      </w:rPr>
    </w:pPr>
    <w:r>
      <w:rPr>
        <w:rStyle w:val="af3"/>
      </w:rPr>
      <w:fldChar w:fldCharType="begin"/>
    </w:r>
    <w:r w:rsidR="00AC1661">
      <w:rPr>
        <w:rStyle w:val="af3"/>
      </w:rPr>
      <w:instrText xml:space="preserve">PAGE  </w:instrText>
    </w:r>
    <w:r>
      <w:rPr>
        <w:rStyle w:val="af3"/>
      </w:rPr>
      <w:fldChar w:fldCharType="separate"/>
    </w:r>
    <w:r w:rsidR="00AC1661">
      <w:rPr>
        <w:rStyle w:val="af3"/>
        <w:noProof/>
      </w:rPr>
      <w:t>2</w:t>
    </w:r>
    <w:r>
      <w:rPr>
        <w:rStyle w:val="af3"/>
      </w:rPr>
      <w:fldChar w:fldCharType="end"/>
    </w:r>
  </w:p>
  <w:p w:rsidR="00AC1661" w:rsidRDefault="00AC166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1" w:rsidRDefault="00370C41" w:rsidP="009E0D60">
    <w:pPr>
      <w:pStyle w:val="ac"/>
      <w:framePr w:wrap="around" w:vAnchor="text" w:hAnchor="margin" w:xAlign="center" w:y="1"/>
      <w:rPr>
        <w:rStyle w:val="af3"/>
      </w:rPr>
    </w:pPr>
    <w:r>
      <w:rPr>
        <w:rStyle w:val="af3"/>
      </w:rPr>
      <w:fldChar w:fldCharType="begin"/>
    </w:r>
    <w:r w:rsidR="00AC1661">
      <w:rPr>
        <w:rStyle w:val="af3"/>
      </w:rPr>
      <w:instrText xml:space="preserve">PAGE  </w:instrText>
    </w:r>
    <w:r>
      <w:rPr>
        <w:rStyle w:val="af3"/>
      </w:rPr>
      <w:fldChar w:fldCharType="separate"/>
    </w:r>
    <w:r w:rsidR="00720A28">
      <w:rPr>
        <w:rStyle w:val="af3"/>
        <w:noProof/>
      </w:rPr>
      <w:t>79</w:t>
    </w:r>
    <w:r>
      <w:rPr>
        <w:rStyle w:val="af3"/>
      </w:rPr>
      <w:fldChar w:fldCharType="end"/>
    </w:r>
  </w:p>
  <w:p w:rsidR="00AC1661" w:rsidRDefault="00AC16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BEF" w:rsidRDefault="00580BEF" w:rsidP="00C61483">
      <w:pPr>
        <w:spacing w:line="240" w:lineRule="auto"/>
      </w:pPr>
      <w:r>
        <w:separator/>
      </w:r>
    </w:p>
  </w:footnote>
  <w:footnote w:type="continuationSeparator" w:id="0">
    <w:p w:rsidR="00580BEF" w:rsidRDefault="00580BEF" w:rsidP="00C61483">
      <w:pPr>
        <w:spacing w:line="240" w:lineRule="auto"/>
      </w:pPr>
      <w:r>
        <w:continuationSeparator/>
      </w:r>
    </w:p>
  </w:footnote>
  <w:footnote w:id="1">
    <w:p w:rsidR="00AC1661" w:rsidRDefault="00AC1661" w:rsidP="00C61483">
      <w:pPr>
        <w:widowControl w:val="0"/>
        <w:tabs>
          <w:tab w:val="left" w:pos="360"/>
        </w:tabs>
        <w:spacing w:line="240" w:lineRule="auto"/>
        <w:ind w:left="68"/>
        <w:jc w:val="both"/>
        <w:rPr>
          <w:lang w:val="be-BY"/>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1" w:rsidRDefault="00AC1661">
    <w:pPr>
      <w:pStyle w:val="aa"/>
      <w:rPr>
        <w:rStyle w:val="af3"/>
        <w:lang w:val="en-US"/>
      </w:rPr>
    </w:pPr>
  </w:p>
  <w:p w:rsidR="00AC1661" w:rsidRDefault="00AC1661">
    <w:pPr>
      <w:pStyle w:val="aa"/>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61" w:rsidRDefault="00AC1661">
    <w:pPr>
      <w:pStyle w:val="aa"/>
      <w:tabs>
        <w:tab w:val="left" w:pos="7088"/>
      </w:tabs>
      <w:rPr>
        <w:rStyle w:val="af3"/>
        <w:lang w:val="en-US"/>
      </w:rPr>
    </w:pPr>
    <w:r>
      <w:rPr>
        <w:lang w:val="en-US"/>
      </w:rPr>
      <w:tab/>
    </w:r>
    <w:r>
      <w:rPr>
        <w:lang w:val="en-US"/>
      </w:rPr>
      <w:tab/>
    </w:r>
  </w:p>
  <w:p w:rsidR="00AC1661" w:rsidRDefault="00AC1661">
    <w:pPr>
      <w:pStyle w:val="aa"/>
      <w:tabs>
        <w:tab w:val="left" w:pos="7088"/>
      </w:tabs>
      <w:rPr>
        <w:rStyle w:val="af3"/>
        <w:lang w:val="en-US"/>
      </w:rPr>
    </w:pPr>
  </w:p>
  <w:p w:rsidR="00AC1661" w:rsidRDefault="00AC1661">
    <w:pPr>
      <w:pStyle w:val="aa"/>
      <w:tabs>
        <w:tab w:val="left" w:pos="7088"/>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nsid w:val="02727B7D"/>
    <w:multiLevelType w:val="hybridMultilevel"/>
    <w:tmpl w:val="E5A8F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66917"/>
    <w:multiLevelType w:val="hybridMultilevel"/>
    <w:tmpl w:val="E2EE8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A5C9F"/>
    <w:multiLevelType w:val="hybridMultilevel"/>
    <w:tmpl w:val="153CF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5EA3"/>
    <w:multiLevelType w:val="hybridMultilevel"/>
    <w:tmpl w:val="B9765A16"/>
    <w:lvl w:ilvl="0" w:tplc="90A0B310">
      <w:start w:val="1"/>
      <w:numFmt w:val="bullet"/>
      <w:lvlText w:val="•"/>
      <w:lvlJc w:val="left"/>
      <w:pPr>
        <w:tabs>
          <w:tab w:val="num" w:pos="720"/>
        </w:tabs>
        <w:ind w:left="720" w:hanging="360"/>
      </w:pPr>
      <w:rPr>
        <w:rFonts w:ascii="Times New Roman" w:hAnsi="Times New Roman" w:hint="default"/>
      </w:rPr>
    </w:lvl>
    <w:lvl w:ilvl="1" w:tplc="052A76E2" w:tentative="1">
      <w:start w:val="1"/>
      <w:numFmt w:val="bullet"/>
      <w:lvlText w:val="•"/>
      <w:lvlJc w:val="left"/>
      <w:pPr>
        <w:tabs>
          <w:tab w:val="num" w:pos="1440"/>
        </w:tabs>
        <w:ind w:left="1440" w:hanging="360"/>
      </w:pPr>
      <w:rPr>
        <w:rFonts w:ascii="Times New Roman" w:hAnsi="Times New Roman" w:hint="default"/>
      </w:rPr>
    </w:lvl>
    <w:lvl w:ilvl="2" w:tplc="3918C62C" w:tentative="1">
      <w:start w:val="1"/>
      <w:numFmt w:val="bullet"/>
      <w:lvlText w:val="•"/>
      <w:lvlJc w:val="left"/>
      <w:pPr>
        <w:tabs>
          <w:tab w:val="num" w:pos="2160"/>
        </w:tabs>
        <w:ind w:left="2160" w:hanging="360"/>
      </w:pPr>
      <w:rPr>
        <w:rFonts w:ascii="Times New Roman" w:hAnsi="Times New Roman" w:hint="default"/>
      </w:rPr>
    </w:lvl>
    <w:lvl w:ilvl="3" w:tplc="315A9A64" w:tentative="1">
      <w:start w:val="1"/>
      <w:numFmt w:val="bullet"/>
      <w:lvlText w:val="•"/>
      <w:lvlJc w:val="left"/>
      <w:pPr>
        <w:tabs>
          <w:tab w:val="num" w:pos="2880"/>
        </w:tabs>
        <w:ind w:left="2880" w:hanging="360"/>
      </w:pPr>
      <w:rPr>
        <w:rFonts w:ascii="Times New Roman" w:hAnsi="Times New Roman" w:hint="default"/>
      </w:rPr>
    </w:lvl>
    <w:lvl w:ilvl="4" w:tplc="5A1EBCB0" w:tentative="1">
      <w:start w:val="1"/>
      <w:numFmt w:val="bullet"/>
      <w:lvlText w:val="•"/>
      <w:lvlJc w:val="left"/>
      <w:pPr>
        <w:tabs>
          <w:tab w:val="num" w:pos="3600"/>
        </w:tabs>
        <w:ind w:left="3600" w:hanging="360"/>
      </w:pPr>
      <w:rPr>
        <w:rFonts w:ascii="Times New Roman" w:hAnsi="Times New Roman" w:hint="default"/>
      </w:rPr>
    </w:lvl>
    <w:lvl w:ilvl="5" w:tplc="4380DE68" w:tentative="1">
      <w:start w:val="1"/>
      <w:numFmt w:val="bullet"/>
      <w:lvlText w:val="•"/>
      <w:lvlJc w:val="left"/>
      <w:pPr>
        <w:tabs>
          <w:tab w:val="num" w:pos="4320"/>
        </w:tabs>
        <w:ind w:left="4320" w:hanging="360"/>
      </w:pPr>
      <w:rPr>
        <w:rFonts w:ascii="Times New Roman" w:hAnsi="Times New Roman" w:hint="default"/>
      </w:rPr>
    </w:lvl>
    <w:lvl w:ilvl="6" w:tplc="DE4CA86A" w:tentative="1">
      <w:start w:val="1"/>
      <w:numFmt w:val="bullet"/>
      <w:lvlText w:val="•"/>
      <w:lvlJc w:val="left"/>
      <w:pPr>
        <w:tabs>
          <w:tab w:val="num" w:pos="5040"/>
        </w:tabs>
        <w:ind w:left="5040" w:hanging="360"/>
      </w:pPr>
      <w:rPr>
        <w:rFonts w:ascii="Times New Roman" w:hAnsi="Times New Roman" w:hint="default"/>
      </w:rPr>
    </w:lvl>
    <w:lvl w:ilvl="7" w:tplc="59D812B8" w:tentative="1">
      <w:start w:val="1"/>
      <w:numFmt w:val="bullet"/>
      <w:lvlText w:val="•"/>
      <w:lvlJc w:val="left"/>
      <w:pPr>
        <w:tabs>
          <w:tab w:val="num" w:pos="5760"/>
        </w:tabs>
        <w:ind w:left="5760" w:hanging="360"/>
      </w:pPr>
      <w:rPr>
        <w:rFonts w:ascii="Times New Roman" w:hAnsi="Times New Roman" w:hint="default"/>
      </w:rPr>
    </w:lvl>
    <w:lvl w:ilvl="8" w:tplc="7CCAD2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2D7A9B"/>
    <w:multiLevelType w:val="hybridMultilevel"/>
    <w:tmpl w:val="98BAB226"/>
    <w:lvl w:ilvl="0" w:tplc="E82A47AE">
      <w:start w:val="1"/>
      <w:numFmt w:val="bullet"/>
      <w:lvlText w:val="•"/>
      <w:lvlJc w:val="left"/>
      <w:pPr>
        <w:tabs>
          <w:tab w:val="num" w:pos="720"/>
        </w:tabs>
        <w:ind w:left="720" w:hanging="360"/>
      </w:pPr>
      <w:rPr>
        <w:rFonts w:ascii="Times New Roman" w:hAnsi="Times New Roman" w:hint="default"/>
      </w:rPr>
    </w:lvl>
    <w:lvl w:ilvl="1" w:tplc="48A083CE" w:tentative="1">
      <w:start w:val="1"/>
      <w:numFmt w:val="bullet"/>
      <w:lvlText w:val="•"/>
      <w:lvlJc w:val="left"/>
      <w:pPr>
        <w:tabs>
          <w:tab w:val="num" w:pos="1440"/>
        </w:tabs>
        <w:ind w:left="1440" w:hanging="360"/>
      </w:pPr>
      <w:rPr>
        <w:rFonts w:ascii="Times New Roman" w:hAnsi="Times New Roman" w:hint="default"/>
      </w:rPr>
    </w:lvl>
    <w:lvl w:ilvl="2" w:tplc="DB54E738" w:tentative="1">
      <w:start w:val="1"/>
      <w:numFmt w:val="bullet"/>
      <w:lvlText w:val="•"/>
      <w:lvlJc w:val="left"/>
      <w:pPr>
        <w:tabs>
          <w:tab w:val="num" w:pos="2160"/>
        </w:tabs>
        <w:ind w:left="2160" w:hanging="360"/>
      </w:pPr>
      <w:rPr>
        <w:rFonts w:ascii="Times New Roman" w:hAnsi="Times New Roman" w:hint="default"/>
      </w:rPr>
    </w:lvl>
    <w:lvl w:ilvl="3" w:tplc="FF04F474" w:tentative="1">
      <w:start w:val="1"/>
      <w:numFmt w:val="bullet"/>
      <w:lvlText w:val="•"/>
      <w:lvlJc w:val="left"/>
      <w:pPr>
        <w:tabs>
          <w:tab w:val="num" w:pos="2880"/>
        </w:tabs>
        <w:ind w:left="2880" w:hanging="360"/>
      </w:pPr>
      <w:rPr>
        <w:rFonts w:ascii="Times New Roman" w:hAnsi="Times New Roman" w:hint="default"/>
      </w:rPr>
    </w:lvl>
    <w:lvl w:ilvl="4" w:tplc="87426290" w:tentative="1">
      <w:start w:val="1"/>
      <w:numFmt w:val="bullet"/>
      <w:lvlText w:val="•"/>
      <w:lvlJc w:val="left"/>
      <w:pPr>
        <w:tabs>
          <w:tab w:val="num" w:pos="3600"/>
        </w:tabs>
        <w:ind w:left="3600" w:hanging="360"/>
      </w:pPr>
      <w:rPr>
        <w:rFonts w:ascii="Times New Roman" w:hAnsi="Times New Roman" w:hint="default"/>
      </w:rPr>
    </w:lvl>
    <w:lvl w:ilvl="5" w:tplc="9BE05278" w:tentative="1">
      <w:start w:val="1"/>
      <w:numFmt w:val="bullet"/>
      <w:lvlText w:val="•"/>
      <w:lvlJc w:val="left"/>
      <w:pPr>
        <w:tabs>
          <w:tab w:val="num" w:pos="4320"/>
        </w:tabs>
        <w:ind w:left="4320" w:hanging="360"/>
      </w:pPr>
      <w:rPr>
        <w:rFonts w:ascii="Times New Roman" w:hAnsi="Times New Roman" w:hint="default"/>
      </w:rPr>
    </w:lvl>
    <w:lvl w:ilvl="6" w:tplc="4C0E1C10" w:tentative="1">
      <w:start w:val="1"/>
      <w:numFmt w:val="bullet"/>
      <w:lvlText w:val="•"/>
      <w:lvlJc w:val="left"/>
      <w:pPr>
        <w:tabs>
          <w:tab w:val="num" w:pos="5040"/>
        </w:tabs>
        <w:ind w:left="5040" w:hanging="360"/>
      </w:pPr>
      <w:rPr>
        <w:rFonts w:ascii="Times New Roman" w:hAnsi="Times New Roman" w:hint="default"/>
      </w:rPr>
    </w:lvl>
    <w:lvl w:ilvl="7" w:tplc="DEF64112" w:tentative="1">
      <w:start w:val="1"/>
      <w:numFmt w:val="bullet"/>
      <w:lvlText w:val="•"/>
      <w:lvlJc w:val="left"/>
      <w:pPr>
        <w:tabs>
          <w:tab w:val="num" w:pos="5760"/>
        </w:tabs>
        <w:ind w:left="5760" w:hanging="360"/>
      </w:pPr>
      <w:rPr>
        <w:rFonts w:ascii="Times New Roman" w:hAnsi="Times New Roman" w:hint="default"/>
      </w:rPr>
    </w:lvl>
    <w:lvl w:ilvl="8" w:tplc="D272E4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CB000F"/>
    <w:multiLevelType w:val="singleLevel"/>
    <w:tmpl w:val="C5EC9460"/>
    <w:lvl w:ilvl="0">
      <w:start w:val="1"/>
      <w:numFmt w:val="bullet"/>
      <w:pStyle w:val="a"/>
      <w:lvlText w:val=""/>
      <w:lvlJc w:val="left"/>
      <w:pPr>
        <w:tabs>
          <w:tab w:val="num" w:pos="567"/>
        </w:tabs>
        <w:ind w:left="567" w:hanging="567"/>
      </w:pPr>
      <w:rPr>
        <w:rFonts w:ascii="Symbol" w:hAnsi="Symbol" w:hint="default"/>
      </w:rPr>
    </w:lvl>
  </w:abstractNum>
  <w:abstractNum w:abstractNumId="7">
    <w:nsid w:val="1AB95CBC"/>
    <w:multiLevelType w:val="multilevel"/>
    <w:tmpl w:val="BC6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2229AD"/>
    <w:multiLevelType w:val="hybridMultilevel"/>
    <w:tmpl w:val="F408635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E6F7B"/>
    <w:multiLevelType w:val="hybridMultilevel"/>
    <w:tmpl w:val="FF8E7186"/>
    <w:lvl w:ilvl="0" w:tplc="A5B8059C">
      <w:start w:val="1"/>
      <w:numFmt w:val="bullet"/>
      <w:lvlText w:val="•"/>
      <w:lvlJc w:val="left"/>
      <w:pPr>
        <w:tabs>
          <w:tab w:val="num" w:pos="720"/>
        </w:tabs>
        <w:ind w:left="720" w:hanging="360"/>
      </w:pPr>
      <w:rPr>
        <w:rFonts w:ascii="Times New Roman" w:hAnsi="Times New Roman"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F10FCC"/>
    <w:multiLevelType w:val="multilevel"/>
    <w:tmpl w:val="54C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773FA4"/>
    <w:multiLevelType w:val="hybridMultilevel"/>
    <w:tmpl w:val="2EACDFD4"/>
    <w:lvl w:ilvl="0" w:tplc="04090013">
      <w:start w:val="1"/>
      <w:numFmt w:val="upperRoman"/>
      <w:lvlText w:val="%1."/>
      <w:lvlJc w:val="right"/>
      <w:pPr>
        <w:tabs>
          <w:tab w:val="num" w:pos="360"/>
        </w:tabs>
        <w:ind w:left="0" w:firstLine="0"/>
      </w:pPr>
      <w:rPr>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6D15E4"/>
    <w:multiLevelType w:val="multilevel"/>
    <w:tmpl w:val="E43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C446F"/>
    <w:multiLevelType w:val="hybridMultilevel"/>
    <w:tmpl w:val="28BE5AFA"/>
    <w:lvl w:ilvl="0" w:tplc="037E31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056AA8"/>
    <w:multiLevelType w:val="multilevel"/>
    <w:tmpl w:val="E594F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07B57"/>
    <w:multiLevelType w:val="hybridMultilevel"/>
    <w:tmpl w:val="2A50C262"/>
    <w:lvl w:ilvl="0" w:tplc="0419000F">
      <w:start w:val="1"/>
      <w:numFmt w:val="decimal"/>
      <w:lvlText w:val="%1."/>
      <w:lvlJc w:val="left"/>
      <w:pPr>
        <w:tabs>
          <w:tab w:val="num" w:pos="720"/>
        </w:tabs>
        <w:ind w:left="720" w:hanging="360"/>
      </w:pPr>
      <w:rPr>
        <w:rFonts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C45AFE"/>
    <w:multiLevelType w:val="hybridMultilevel"/>
    <w:tmpl w:val="1F22C0FC"/>
    <w:lvl w:ilvl="0" w:tplc="1CC05246">
      <w:start w:val="1"/>
      <w:numFmt w:val="bullet"/>
      <w:lvlText w:val="•"/>
      <w:lvlJc w:val="left"/>
      <w:pPr>
        <w:tabs>
          <w:tab w:val="num" w:pos="720"/>
        </w:tabs>
        <w:ind w:left="720" w:hanging="360"/>
      </w:pPr>
      <w:rPr>
        <w:rFonts w:ascii="Times New Roman" w:hAnsi="Times New Roman" w:hint="default"/>
      </w:rPr>
    </w:lvl>
    <w:lvl w:ilvl="1" w:tplc="B0008200" w:tentative="1">
      <w:start w:val="1"/>
      <w:numFmt w:val="bullet"/>
      <w:lvlText w:val="•"/>
      <w:lvlJc w:val="left"/>
      <w:pPr>
        <w:tabs>
          <w:tab w:val="num" w:pos="1440"/>
        </w:tabs>
        <w:ind w:left="1440" w:hanging="360"/>
      </w:pPr>
      <w:rPr>
        <w:rFonts w:ascii="Times New Roman" w:hAnsi="Times New Roman" w:hint="default"/>
      </w:rPr>
    </w:lvl>
    <w:lvl w:ilvl="2" w:tplc="9F563F7C" w:tentative="1">
      <w:start w:val="1"/>
      <w:numFmt w:val="bullet"/>
      <w:lvlText w:val="•"/>
      <w:lvlJc w:val="left"/>
      <w:pPr>
        <w:tabs>
          <w:tab w:val="num" w:pos="2160"/>
        </w:tabs>
        <w:ind w:left="2160" w:hanging="360"/>
      </w:pPr>
      <w:rPr>
        <w:rFonts w:ascii="Times New Roman" w:hAnsi="Times New Roman" w:hint="default"/>
      </w:rPr>
    </w:lvl>
    <w:lvl w:ilvl="3" w:tplc="E8D27F82" w:tentative="1">
      <w:start w:val="1"/>
      <w:numFmt w:val="bullet"/>
      <w:lvlText w:val="•"/>
      <w:lvlJc w:val="left"/>
      <w:pPr>
        <w:tabs>
          <w:tab w:val="num" w:pos="2880"/>
        </w:tabs>
        <w:ind w:left="2880" w:hanging="360"/>
      </w:pPr>
      <w:rPr>
        <w:rFonts w:ascii="Times New Roman" w:hAnsi="Times New Roman" w:hint="default"/>
      </w:rPr>
    </w:lvl>
    <w:lvl w:ilvl="4" w:tplc="11F8AC7E" w:tentative="1">
      <w:start w:val="1"/>
      <w:numFmt w:val="bullet"/>
      <w:lvlText w:val="•"/>
      <w:lvlJc w:val="left"/>
      <w:pPr>
        <w:tabs>
          <w:tab w:val="num" w:pos="3600"/>
        </w:tabs>
        <w:ind w:left="3600" w:hanging="360"/>
      </w:pPr>
      <w:rPr>
        <w:rFonts w:ascii="Times New Roman" w:hAnsi="Times New Roman" w:hint="default"/>
      </w:rPr>
    </w:lvl>
    <w:lvl w:ilvl="5" w:tplc="D1AEAA2A" w:tentative="1">
      <w:start w:val="1"/>
      <w:numFmt w:val="bullet"/>
      <w:lvlText w:val="•"/>
      <w:lvlJc w:val="left"/>
      <w:pPr>
        <w:tabs>
          <w:tab w:val="num" w:pos="4320"/>
        </w:tabs>
        <w:ind w:left="4320" w:hanging="360"/>
      </w:pPr>
      <w:rPr>
        <w:rFonts w:ascii="Times New Roman" w:hAnsi="Times New Roman" w:hint="default"/>
      </w:rPr>
    </w:lvl>
    <w:lvl w:ilvl="6" w:tplc="AF5A812A" w:tentative="1">
      <w:start w:val="1"/>
      <w:numFmt w:val="bullet"/>
      <w:lvlText w:val="•"/>
      <w:lvlJc w:val="left"/>
      <w:pPr>
        <w:tabs>
          <w:tab w:val="num" w:pos="5040"/>
        </w:tabs>
        <w:ind w:left="5040" w:hanging="360"/>
      </w:pPr>
      <w:rPr>
        <w:rFonts w:ascii="Times New Roman" w:hAnsi="Times New Roman" w:hint="default"/>
      </w:rPr>
    </w:lvl>
    <w:lvl w:ilvl="7" w:tplc="C576EF2E" w:tentative="1">
      <w:start w:val="1"/>
      <w:numFmt w:val="bullet"/>
      <w:lvlText w:val="•"/>
      <w:lvlJc w:val="left"/>
      <w:pPr>
        <w:tabs>
          <w:tab w:val="num" w:pos="5760"/>
        </w:tabs>
        <w:ind w:left="5760" w:hanging="360"/>
      </w:pPr>
      <w:rPr>
        <w:rFonts w:ascii="Times New Roman" w:hAnsi="Times New Roman" w:hint="default"/>
      </w:rPr>
    </w:lvl>
    <w:lvl w:ilvl="8" w:tplc="4806757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DB20FF"/>
    <w:multiLevelType w:val="multilevel"/>
    <w:tmpl w:val="271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7B0274"/>
    <w:multiLevelType w:val="hybridMultilevel"/>
    <w:tmpl w:val="04D00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A21264"/>
    <w:multiLevelType w:val="hybridMultilevel"/>
    <w:tmpl w:val="4E045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38B6"/>
    <w:multiLevelType w:val="hybridMultilevel"/>
    <w:tmpl w:val="A518059E"/>
    <w:lvl w:ilvl="0" w:tplc="DAF0D892">
      <w:start w:val="1"/>
      <w:numFmt w:val="bullet"/>
      <w:lvlText w:val="•"/>
      <w:lvlJc w:val="left"/>
      <w:pPr>
        <w:tabs>
          <w:tab w:val="num" w:pos="720"/>
        </w:tabs>
        <w:ind w:left="720" w:hanging="360"/>
      </w:pPr>
      <w:rPr>
        <w:rFonts w:ascii="Times New Roman" w:hAnsi="Times New Roman" w:hint="default"/>
      </w:rPr>
    </w:lvl>
    <w:lvl w:ilvl="1" w:tplc="DAE64146" w:tentative="1">
      <w:start w:val="1"/>
      <w:numFmt w:val="bullet"/>
      <w:lvlText w:val="•"/>
      <w:lvlJc w:val="left"/>
      <w:pPr>
        <w:tabs>
          <w:tab w:val="num" w:pos="1440"/>
        </w:tabs>
        <w:ind w:left="1440" w:hanging="360"/>
      </w:pPr>
      <w:rPr>
        <w:rFonts w:ascii="Times New Roman" w:hAnsi="Times New Roman" w:hint="default"/>
      </w:rPr>
    </w:lvl>
    <w:lvl w:ilvl="2" w:tplc="8582444C" w:tentative="1">
      <w:start w:val="1"/>
      <w:numFmt w:val="bullet"/>
      <w:lvlText w:val="•"/>
      <w:lvlJc w:val="left"/>
      <w:pPr>
        <w:tabs>
          <w:tab w:val="num" w:pos="2160"/>
        </w:tabs>
        <w:ind w:left="2160" w:hanging="360"/>
      </w:pPr>
      <w:rPr>
        <w:rFonts w:ascii="Times New Roman" w:hAnsi="Times New Roman" w:hint="default"/>
      </w:rPr>
    </w:lvl>
    <w:lvl w:ilvl="3" w:tplc="6CC05D12" w:tentative="1">
      <w:start w:val="1"/>
      <w:numFmt w:val="bullet"/>
      <w:lvlText w:val="•"/>
      <w:lvlJc w:val="left"/>
      <w:pPr>
        <w:tabs>
          <w:tab w:val="num" w:pos="2880"/>
        </w:tabs>
        <w:ind w:left="2880" w:hanging="360"/>
      </w:pPr>
      <w:rPr>
        <w:rFonts w:ascii="Times New Roman" w:hAnsi="Times New Roman" w:hint="default"/>
      </w:rPr>
    </w:lvl>
    <w:lvl w:ilvl="4" w:tplc="D0083F02" w:tentative="1">
      <w:start w:val="1"/>
      <w:numFmt w:val="bullet"/>
      <w:lvlText w:val="•"/>
      <w:lvlJc w:val="left"/>
      <w:pPr>
        <w:tabs>
          <w:tab w:val="num" w:pos="3600"/>
        </w:tabs>
        <w:ind w:left="3600" w:hanging="360"/>
      </w:pPr>
      <w:rPr>
        <w:rFonts w:ascii="Times New Roman" w:hAnsi="Times New Roman" w:hint="default"/>
      </w:rPr>
    </w:lvl>
    <w:lvl w:ilvl="5" w:tplc="98F2F894" w:tentative="1">
      <w:start w:val="1"/>
      <w:numFmt w:val="bullet"/>
      <w:lvlText w:val="•"/>
      <w:lvlJc w:val="left"/>
      <w:pPr>
        <w:tabs>
          <w:tab w:val="num" w:pos="4320"/>
        </w:tabs>
        <w:ind w:left="4320" w:hanging="360"/>
      </w:pPr>
      <w:rPr>
        <w:rFonts w:ascii="Times New Roman" w:hAnsi="Times New Roman" w:hint="default"/>
      </w:rPr>
    </w:lvl>
    <w:lvl w:ilvl="6" w:tplc="E284771A" w:tentative="1">
      <w:start w:val="1"/>
      <w:numFmt w:val="bullet"/>
      <w:lvlText w:val="•"/>
      <w:lvlJc w:val="left"/>
      <w:pPr>
        <w:tabs>
          <w:tab w:val="num" w:pos="5040"/>
        </w:tabs>
        <w:ind w:left="5040" w:hanging="360"/>
      </w:pPr>
      <w:rPr>
        <w:rFonts w:ascii="Times New Roman" w:hAnsi="Times New Roman" w:hint="default"/>
      </w:rPr>
    </w:lvl>
    <w:lvl w:ilvl="7" w:tplc="997A7EB4" w:tentative="1">
      <w:start w:val="1"/>
      <w:numFmt w:val="bullet"/>
      <w:lvlText w:val="•"/>
      <w:lvlJc w:val="left"/>
      <w:pPr>
        <w:tabs>
          <w:tab w:val="num" w:pos="5760"/>
        </w:tabs>
        <w:ind w:left="5760" w:hanging="360"/>
      </w:pPr>
      <w:rPr>
        <w:rFonts w:ascii="Times New Roman" w:hAnsi="Times New Roman" w:hint="default"/>
      </w:rPr>
    </w:lvl>
    <w:lvl w:ilvl="8" w:tplc="3684CE7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4158F7"/>
    <w:multiLevelType w:val="hybridMultilevel"/>
    <w:tmpl w:val="98C2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D48A0"/>
    <w:multiLevelType w:val="hybridMultilevel"/>
    <w:tmpl w:val="C02040A0"/>
    <w:lvl w:ilvl="0" w:tplc="A1A022F4">
      <w:start w:val="1"/>
      <w:numFmt w:val="bullet"/>
      <w:lvlText w:val="•"/>
      <w:lvlJc w:val="left"/>
      <w:pPr>
        <w:tabs>
          <w:tab w:val="num" w:pos="720"/>
        </w:tabs>
        <w:ind w:left="720" w:hanging="360"/>
      </w:pPr>
      <w:rPr>
        <w:rFonts w:ascii="Times New Roman" w:hAnsi="Times New Roman" w:hint="default"/>
      </w:rPr>
    </w:lvl>
    <w:lvl w:ilvl="1" w:tplc="6D281A00" w:tentative="1">
      <w:start w:val="1"/>
      <w:numFmt w:val="bullet"/>
      <w:lvlText w:val="•"/>
      <w:lvlJc w:val="left"/>
      <w:pPr>
        <w:tabs>
          <w:tab w:val="num" w:pos="1440"/>
        </w:tabs>
        <w:ind w:left="1440" w:hanging="360"/>
      </w:pPr>
      <w:rPr>
        <w:rFonts w:ascii="Times New Roman" w:hAnsi="Times New Roman" w:hint="default"/>
      </w:rPr>
    </w:lvl>
    <w:lvl w:ilvl="2" w:tplc="B644FCDA" w:tentative="1">
      <w:start w:val="1"/>
      <w:numFmt w:val="bullet"/>
      <w:lvlText w:val="•"/>
      <w:lvlJc w:val="left"/>
      <w:pPr>
        <w:tabs>
          <w:tab w:val="num" w:pos="2160"/>
        </w:tabs>
        <w:ind w:left="2160" w:hanging="360"/>
      </w:pPr>
      <w:rPr>
        <w:rFonts w:ascii="Times New Roman" w:hAnsi="Times New Roman" w:hint="default"/>
      </w:rPr>
    </w:lvl>
    <w:lvl w:ilvl="3" w:tplc="EE62DD56" w:tentative="1">
      <w:start w:val="1"/>
      <w:numFmt w:val="bullet"/>
      <w:lvlText w:val="•"/>
      <w:lvlJc w:val="left"/>
      <w:pPr>
        <w:tabs>
          <w:tab w:val="num" w:pos="2880"/>
        </w:tabs>
        <w:ind w:left="2880" w:hanging="360"/>
      </w:pPr>
      <w:rPr>
        <w:rFonts w:ascii="Times New Roman" w:hAnsi="Times New Roman" w:hint="default"/>
      </w:rPr>
    </w:lvl>
    <w:lvl w:ilvl="4" w:tplc="EE722308" w:tentative="1">
      <w:start w:val="1"/>
      <w:numFmt w:val="bullet"/>
      <w:lvlText w:val="•"/>
      <w:lvlJc w:val="left"/>
      <w:pPr>
        <w:tabs>
          <w:tab w:val="num" w:pos="3600"/>
        </w:tabs>
        <w:ind w:left="3600" w:hanging="360"/>
      </w:pPr>
      <w:rPr>
        <w:rFonts w:ascii="Times New Roman" w:hAnsi="Times New Roman" w:hint="default"/>
      </w:rPr>
    </w:lvl>
    <w:lvl w:ilvl="5" w:tplc="64B4A592" w:tentative="1">
      <w:start w:val="1"/>
      <w:numFmt w:val="bullet"/>
      <w:lvlText w:val="•"/>
      <w:lvlJc w:val="left"/>
      <w:pPr>
        <w:tabs>
          <w:tab w:val="num" w:pos="4320"/>
        </w:tabs>
        <w:ind w:left="4320" w:hanging="360"/>
      </w:pPr>
      <w:rPr>
        <w:rFonts w:ascii="Times New Roman" w:hAnsi="Times New Roman" w:hint="default"/>
      </w:rPr>
    </w:lvl>
    <w:lvl w:ilvl="6" w:tplc="4EAC815A" w:tentative="1">
      <w:start w:val="1"/>
      <w:numFmt w:val="bullet"/>
      <w:lvlText w:val="•"/>
      <w:lvlJc w:val="left"/>
      <w:pPr>
        <w:tabs>
          <w:tab w:val="num" w:pos="5040"/>
        </w:tabs>
        <w:ind w:left="5040" w:hanging="360"/>
      </w:pPr>
      <w:rPr>
        <w:rFonts w:ascii="Times New Roman" w:hAnsi="Times New Roman" w:hint="default"/>
      </w:rPr>
    </w:lvl>
    <w:lvl w:ilvl="7" w:tplc="CB400684" w:tentative="1">
      <w:start w:val="1"/>
      <w:numFmt w:val="bullet"/>
      <w:lvlText w:val="•"/>
      <w:lvlJc w:val="left"/>
      <w:pPr>
        <w:tabs>
          <w:tab w:val="num" w:pos="5760"/>
        </w:tabs>
        <w:ind w:left="5760" w:hanging="360"/>
      </w:pPr>
      <w:rPr>
        <w:rFonts w:ascii="Times New Roman" w:hAnsi="Times New Roman" w:hint="default"/>
      </w:rPr>
    </w:lvl>
    <w:lvl w:ilvl="8" w:tplc="4254F47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2C5B81"/>
    <w:multiLevelType w:val="hybridMultilevel"/>
    <w:tmpl w:val="79DC4792"/>
    <w:lvl w:ilvl="0" w:tplc="FFFADEA6">
      <w:start w:val="1"/>
      <w:numFmt w:val="bullet"/>
      <w:lvlText w:val="•"/>
      <w:lvlJc w:val="left"/>
      <w:pPr>
        <w:tabs>
          <w:tab w:val="num" w:pos="720"/>
        </w:tabs>
        <w:ind w:left="720" w:hanging="360"/>
      </w:pPr>
      <w:rPr>
        <w:rFonts w:ascii="Times New Roman" w:hAnsi="Times New Roman" w:hint="default"/>
      </w:rPr>
    </w:lvl>
    <w:lvl w:ilvl="1" w:tplc="0EF4FD26" w:tentative="1">
      <w:start w:val="1"/>
      <w:numFmt w:val="bullet"/>
      <w:lvlText w:val="•"/>
      <w:lvlJc w:val="left"/>
      <w:pPr>
        <w:tabs>
          <w:tab w:val="num" w:pos="1440"/>
        </w:tabs>
        <w:ind w:left="1440" w:hanging="360"/>
      </w:pPr>
      <w:rPr>
        <w:rFonts w:ascii="Times New Roman" w:hAnsi="Times New Roman" w:hint="default"/>
      </w:rPr>
    </w:lvl>
    <w:lvl w:ilvl="2" w:tplc="1EF88D66" w:tentative="1">
      <w:start w:val="1"/>
      <w:numFmt w:val="bullet"/>
      <w:lvlText w:val="•"/>
      <w:lvlJc w:val="left"/>
      <w:pPr>
        <w:tabs>
          <w:tab w:val="num" w:pos="2160"/>
        </w:tabs>
        <w:ind w:left="2160" w:hanging="360"/>
      </w:pPr>
      <w:rPr>
        <w:rFonts w:ascii="Times New Roman" w:hAnsi="Times New Roman" w:hint="default"/>
      </w:rPr>
    </w:lvl>
    <w:lvl w:ilvl="3" w:tplc="04381C4A" w:tentative="1">
      <w:start w:val="1"/>
      <w:numFmt w:val="bullet"/>
      <w:lvlText w:val="•"/>
      <w:lvlJc w:val="left"/>
      <w:pPr>
        <w:tabs>
          <w:tab w:val="num" w:pos="2880"/>
        </w:tabs>
        <w:ind w:left="2880" w:hanging="360"/>
      </w:pPr>
      <w:rPr>
        <w:rFonts w:ascii="Times New Roman" w:hAnsi="Times New Roman" w:hint="default"/>
      </w:rPr>
    </w:lvl>
    <w:lvl w:ilvl="4" w:tplc="A9C68486" w:tentative="1">
      <w:start w:val="1"/>
      <w:numFmt w:val="bullet"/>
      <w:lvlText w:val="•"/>
      <w:lvlJc w:val="left"/>
      <w:pPr>
        <w:tabs>
          <w:tab w:val="num" w:pos="3600"/>
        </w:tabs>
        <w:ind w:left="3600" w:hanging="360"/>
      </w:pPr>
      <w:rPr>
        <w:rFonts w:ascii="Times New Roman" w:hAnsi="Times New Roman" w:hint="default"/>
      </w:rPr>
    </w:lvl>
    <w:lvl w:ilvl="5" w:tplc="8044301C" w:tentative="1">
      <w:start w:val="1"/>
      <w:numFmt w:val="bullet"/>
      <w:lvlText w:val="•"/>
      <w:lvlJc w:val="left"/>
      <w:pPr>
        <w:tabs>
          <w:tab w:val="num" w:pos="4320"/>
        </w:tabs>
        <w:ind w:left="4320" w:hanging="360"/>
      </w:pPr>
      <w:rPr>
        <w:rFonts w:ascii="Times New Roman" w:hAnsi="Times New Roman" w:hint="default"/>
      </w:rPr>
    </w:lvl>
    <w:lvl w:ilvl="6" w:tplc="1EEE0A68" w:tentative="1">
      <w:start w:val="1"/>
      <w:numFmt w:val="bullet"/>
      <w:lvlText w:val="•"/>
      <w:lvlJc w:val="left"/>
      <w:pPr>
        <w:tabs>
          <w:tab w:val="num" w:pos="5040"/>
        </w:tabs>
        <w:ind w:left="5040" w:hanging="360"/>
      </w:pPr>
      <w:rPr>
        <w:rFonts w:ascii="Times New Roman" w:hAnsi="Times New Roman" w:hint="default"/>
      </w:rPr>
    </w:lvl>
    <w:lvl w:ilvl="7" w:tplc="7C125E26" w:tentative="1">
      <w:start w:val="1"/>
      <w:numFmt w:val="bullet"/>
      <w:lvlText w:val="•"/>
      <w:lvlJc w:val="left"/>
      <w:pPr>
        <w:tabs>
          <w:tab w:val="num" w:pos="5760"/>
        </w:tabs>
        <w:ind w:left="5760" w:hanging="360"/>
      </w:pPr>
      <w:rPr>
        <w:rFonts w:ascii="Times New Roman" w:hAnsi="Times New Roman" w:hint="default"/>
      </w:rPr>
    </w:lvl>
    <w:lvl w:ilvl="8" w:tplc="3A8C62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8"/>
  </w:num>
  <w:num w:numId="4">
    <w:abstractNumId w:val="13"/>
  </w:num>
  <w:num w:numId="5">
    <w:abstractNumId w:val="18"/>
  </w:num>
  <w:num w:numId="6">
    <w:abstractNumId w:val="19"/>
  </w:num>
  <w:num w:numId="7">
    <w:abstractNumId w:val="2"/>
  </w:num>
  <w:num w:numId="8">
    <w:abstractNumId w:val="11"/>
  </w:num>
  <w:num w:numId="9">
    <w:abstractNumId w:val="21"/>
  </w:num>
  <w:num w:numId="10">
    <w:abstractNumId w:val="3"/>
  </w:num>
  <w:num w:numId="11">
    <w:abstractNumId w:val="12"/>
  </w:num>
  <w:num w:numId="12">
    <w:abstractNumId w:val="16"/>
  </w:num>
  <w:num w:numId="13">
    <w:abstractNumId w:val="9"/>
  </w:num>
  <w:num w:numId="14">
    <w:abstractNumId w:val="22"/>
  </w:num>
  <w:num w:numId="15">
    <w:abstractNumId w:val="4"/>
  </w:num>
  <w:num w:numId="16">
    <w:abstractNumId w:val="5"/>
  </w:num>
  <w:num w:numId="17">
    <w:abstractNumId w:val="20"/>
  </w:num>
  <w:num w:numId="18">
    <w:abstractNumId w:val="23"/>
  </w:num>
  <w:num w:numId="19">
    <w:abstractNumId w:val="15"/>
  </w:num>
  <w:num w:numId="20">
    <w:abstractNumId w:val="14"/>
  </w:num>
  <w:num w:numId="21">
    <w:abstractNumId w:val="1"/>
  </w:num>
  <w:num w:numId="22">
    <w:abstractNumId w:val="10"/>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C61483"/>
    <w:rsid w:val="00023682"/>
    <w:rsid w:val="0003124E"/>
    <w:rsid w:val="000533F8"/>
    <w:rsid w:val="00066A4F"/>
    <w:rsid w:val="000711AB"/>
    <w:rsid w:val="00075BBC"/>
    <w:rsid w:val="00082DC4"/>
    <w:rsid w:val="000A2DB2"/>
    <w:rsid w:val="000A622C"/>
    <w:rsid w:val="000E2F70"/>
    <w:rsid w:val="000F334B"/>
    <w:rsid w:val="00186146"/>
    <w:rsid w:val="001B54BC"/>
    <w:rsid w:val="001C52C4"/>
    <w:rsid w:val="001C5608"/>
    <w:rsid w:val="001E7140"/>
    <w:rsid w:val="00206703"/>
    <w:rsid w:val="002524FE"/>
    <w:rsid w:val="00253F6B"/>
    <w:rsid w:val="002577C1"/>
    <w:rsid w:val="0027381B"/>
    <w:rsid w:val="00281313"/>
    <w:rsid w:val="002957C8"/>
    <w:rsid w:val="002B04F7"/>
    <w:rsid w:val="002F7468"/>
    <w:rsid w:val="003311A9"/>
    <w:rsid w:val="00370C41"/>
    <w:rsid w:val="00393FBD"/>
    <w:rsid w:val="00396994"/>
    <w:rsid w:val="003A2276"/>
    <w:rsid w:val="003B19D2"/>
    <w:rsid w:val="003B3C73"/>
    <w:rsid w:val="003E1553"/>
    <w:rsid w:val="003F3BF7"/>
    <w:rsid w:val="00403FE1"/>
    <w:rsid w:val="004109E1"/>
    <w:rsid w:val="00414457"/>
    <w:rsid w:val="00420B02"/>
    <w:rsid w:val="00431003"/>
    <w:rsid w:val="00444B14"/>
    <w:rsid w:val="004578C2"/>
    <w:rsid w:val="0046576B"/>
    <w:rsid w:val="004A059E"/>
    <w:rsid w:val="004C52BE"/>
    <w:rsid w:val="004E62F3"/>
    <w:rsid w:val="005070ED"/>
    <w:rsid w:val="0054458E"/>
    <w:rsid w:val="00576FB9"/>
    <w:rsid w:val="00580BEF"/>
    <w:rsid w:val="00586F2D"/>
    <w:rsid w:val="005D3F74"/>
    <w:rsid w:val="00613260"/>
    <w:rsid w:val="006435D4"/>
    <w:rsid w:val="006520A9"/>
    <w:rsid w:val="00653F4E"/>
    <w:rsid w:val="006566C1"/>
    <w:rsid w:val="006622E1"/>
    <w:rsid w:val="006660F7"/>
    <w:rsid w:val="00672FED"/>
    <w:rsid w:val="00674FDD"/>
    <w:rsid w:val="0068776E"/>
    <w:rsid w:val="006D1C36"/>
    <w:rsid w:val="006F0558"/>
    <w:rsid w:val="00720A28"/>
    <w:rsid w:val="0072572E"/>
    <w:rsid w:val="00766480"/>
    <w:rsid w:val="007770DC"/>
    <w:rsid w:val="007A5E20"/>
    <w:rsid w:val="007B1B15"/>
    <w:rsid w:val="007C6559"/>
    <w:rsid w:val="007F5131"/>
    <w:rsid w:val="007F568B"/>
    <w:rsid w:val="00803171"/>
    <w:rsid w:val="0086151F"/>
    <w:rsid w:val="00874AD8"/>
    <w:rsid w:val="008C3B01"/>
    <w:rsid w:val="008E2854"/>
    <w:rsid w:val="008E6347"/>
    <w:rsid w:val="009321C0"/>
    <w:rsid w:val="00962F24"/>
    <w:rsid w:val="00974887"/>
    <w:rsid w:val="009A7A41"/>
    <w:rsid w:val="009B2E62"/>
    <w:rsid w:val="009B755A"/>
    <w:rsid w:val="009E0D60"/>
    <w:rsid w:val="00A35C9D"/>
    <w:rsid w:val="00A374B6"/>
    <w:rsid w:val="00A47B36"/>
    <w:rsid w:val="00A51E27"/>
    <w:rsid w:val="00A60CC0"/>
    <w:rsid w:val="00A86207"/>
    <w:rsid w:val="00AB5BA6"/>
    <w:rsid w:val="00AC03B5"/>
    <w:rsid w:val="00AC1661"/>
    <w:rsid w:val="00AF6F86"/>
    <w:rsid w:val="00B00E71"/>
    <w:rsid w:val="00B0601B"/>
    <w:rsid w:val="00B20FC5"/>
    <w:rsid w:val="00B35F08"/>
    <w:rsid w:val="00B53880"/>
    <w:rsid w:val="00B55885"/>
    <w:rsid w:val="00B7617B"/>
    <w:rsid w:val="00B81A38"/>
    <w:rsid w:val="00B8589B"/>
    <w:rsid w:val="00BA5705"/>
    <w:rsid w:val="00BC3436"/>
    <w:rsid w:val="00C03A36"/>
    <w:rsid w:val="00C26EAD"/>
    <w:rsid w:val="00C37CD0"/>
    <w:rsid w:val="00C5487A"/>
    <w:rsid w:val="00C54C7C"/>
    <w:rsid w:val="00C61483"/>
    <w:rsid w:val="00C66478"/>
    <w:rsid w:val="00CA0F6B"/>
    <w:rsid w:val="00CA56D3"/>
    <w:rsid w:val="00CB165A"/>
    <w:rsid w:val="00CB6FA0"/>
    <w:rsid w:val="00CC28EC"/>
    <w:rsid w:val="00CC752C"/>
    <w:rsid w:val="00CD077F"/>
    <w:rsid w:val="00CD442B"/>
    <w:rsid w:val="00CE7749"/>
    <w:rsid w:val="00CF7C04"/>
    <w:rsid w:val="00D0052D"/>
    <w:rsid w:val="00D0453C"/>
    <w:rsid w:val="00D520E9"/>
    <w:rsid w:val="00D52862"/>
    <w:rsid w:val="00D814C8"/>
    <w:rsid w:val="00DB27B0"/>
    <w:rsid w:val="00DC7986"/>
    <w:rsid w:val="00DE0D30"/>
    <w:rsid w:val="00E06034"/>
    <w:rsid w:val="00E1044A"/>
    <w:rsid w:val="00E1165A"/>
    <w:rsid w:val="00E527B5"/>
    <w:rsid w:val="00E56A40"/>
    <w:rsid w:val="00E6024F"/>
    <w:rsid w:val="00E91615"/>
    <w:rsid w:val="00E95DCF"/>
    <w:rsid w:val="00EA490A"/>
    <w:rsid w:val="00ED31ED"/>
    <w:rsid w:val="00EF6457"/>
    <w:rsid w:val="00F02CB7"/>
    <w:rsid w:val="00F04EEE"/>
    <w:rsid w:val="00F16BD4"/>
    <w:rsid w:val="00F20215"/>
    <w:rsid w:val="00F701BB"/>
    <w:rsid w:val="00F96358"/>
    <w:rsid w:val="00FA22AD"/>
    <w:rsid w:val="00FB2F16"/>
    <w:rsid w:val="00FB420F"/>
    <w:rsid w:val="00FB67D3"/>
    <w:rsid w:val="00FC0D0C"/>
    <w:rsid w:val="00FD0383"/>
    <w:rsid w:val="00FD3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ОН"/>
    <w:qFormat/>
    <w:rsid w:val="00C61483"/>
    <w:pPr>
      <w:tabs>
        <w:tab w:val="left" w:pos="567"/>
        <w:tab w:val="left" w:pos="1134"/>
        <w:tab w:val="left" w:pos="1701"/>
        <w:tab w:val="left" w:pos="2268"/>
        <w:tab w:val="left" w:pos="6237"/>
      </w:tabs>
      <w:spacing w:after="0" w:line="288" w:lineRule="auto"/>
    </w:pPr>
    <w:rPr>
      <w:rFonts w:ascii="Times New Roman" w:eastAsia="Times New Roman" w:hAnsi="Times New Roman" w:cs="Times New Roman"/>
      <w:sz w:val="24"/>
      <w:szCs w:val="20"/>
    </w:rPr>
  </w:style>
  <w:style w:type="paragraph" w:styleId="1">
    <w:name w:val="heading 1"/>
    <w:basedOn w:val="a0"/>
    <w:next w:val="a0"/>
    <w:link w:val="10"/>
    <w:qFormat/>
    <w:rsid w:val="00C61483"/>
    <w:pPr>
      <w:keepNext/>
      <w:outlineLvl w:val="0"/>
    </w:pPr>
    <w:rPr>
      <w:b/>
    </w:rPr>
  </w:style>
  <w:style w:type="paragraph" w:styleId="2">
    <w:name w:val="heading 2"/>
    <w:basedOn w:val="a0"/>
    <w:next w:val="a0"/>
    <w:link w:val="20"/>
    <w:qFormat/>
    <w:rsid w:val="00C61483"/>
    <w:pPr>
      <w:keepNext/>
      <w:outlineLvl w:val="1"/>
    </w:pPr>
    <w:rPr>
      <w:u w:val="single"/>
    </w:rPr>
  </w:style>
  <w:style w:type="paragraph" w:styleId="3">
    <w:name w:val="heading 3"/>
    <w:basedOn w:val="a0"/>
    <w:next w:val="a0"/>
    <w:link w:val="30"/>
    <w:qFormat/>
    <w:rsid w:val="00C61483"/>
    <w:pPr>
      <w:keepNext/>
      <w:outlineLvl w:val="2"/>
    </w:pPr>
    <w:rPr>
      <w:i/>
    </w:rPr>
  </w:style>
  <w:style w:type="paragraph" w:styleId="4">
    <w:name w:val="heading 4"/>
    <w:basedOn w:val="a0"/>
    <w:next w:val="a0"/>
    <w:link w:val="40"/>
    <w:qFormat/>
    <w:rsid w:val="00C61483"/>
    <w:pPr>
      <w:keepNext/>
      <w:outlineLvl w:val="3"/>
    </w:pPr>
    <w:rPr>
      <w:b/>
      <w:i/>
    </w:rPr>
  </w:style>
  <w:style w:type="paragraph" w:styleId="5">
    <w:name w:val="heading 5"/>
    <w:basedOn w:val="a0"/>
    <w:next w:val="a0"/>
    <w:link w:val="50"/>
    <w:qFormat/>
    <w:rsid w:val="00C61483"/>
    <w:pPr>
      <w:keepNext/>
      <w:outlineLvl w:val="4"/>
    </w:pPr>
    <w:rPr>
      <w:i/>
      <w:u w:val="single"/>
    </w:rPr>
  </w:style>
  <w:style w:type="paragraph" w:styleId="6">
    <w:name w:val="heading 6"/>
    <w:basedOn w:val="a0"/>
    <w:next w:val="a0"/>
    <w:link w:val="60"/>
    <w:qFormat/>
    <w:rsid w:val="00C61483"/>
    <w:pPr>
      <w:outlineLvl w:val="5"/>
    </w:pPr>
    <w:rPr>
      <w:b/>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61483"/>
    <w:rPr>
      <w:rFonts w:ascii="Times New Roman" w:eastAsia="Times New Roman" w:hAnsi="Times New Roman" w:cs="Times New Roman"/>
      <w:b/>
      <w:sz w:val="24"/>
      <w:szCs w:val="20"/>
    </w:rPr>
  </w:style>
  <w:style w:type="character" w:customStyle="1" w:styleId="20">
    <w:name w:val="Заголовок 2 Знак"/>
    <w:basedOn w:val="a1"/>
    <w:link w:val="2"/>
    <w:rsid w:val="00C61483"/>
    <w:rPr>
      <w:rFonts w:ascii="Times New Roman" w:eastAsia="Times New Roman" w:hAnsi="Times New Roman" w:cs="Times New Roman"/>
      <w:sz w:val="24"/>
      <w:szCs w:val="20"/>
      <w:u w:val="single"/>
    </w:rPr>
  </w:style>
  <w:style w:type="character" w:customStyle="1" w:styleId="30">
    <w:name w:val="Заголовок 3 Знак"/>
    <w:basedOn w:val="a1"/>
    <w:link w:val="3"/>
    <w:rsid w:val="00C61483"/>
    <w:rPr>
      <w:rFonts w:ascii="Times New Roman" w:eastAsia="Times New Roman" w:hAnsi="Times New Roman" w:cs="Times New Roman"/>
      <w:i/>
      <w:sz w:val="24"/>
      <w:szCs w:val="20"/>
    </w:rPr>
  </w:style>
  <w:style w:type="character" w:customStyle="1" w:styleId="40">
    <w:name w:val="Заголовок 4 Знак"/>
    <w:basedOn w:val="a1"/>
    <w:link w:val="4"/>
    <w:rsid w:val="00C61483"/>
    <w:rPr>
      <w:rFonts w:ascii="Times New Roman" w:eastAsia="Times New Roman" w:hAnsi="Times New Roman" w:cs="Times New Roman"/>
      <w:b/>
      <w:i/>
      <w:sz w:val="24"/>
      <w:szCs w:val="20"/>
    </w:rPr>
  </w:style>
  <w:style w:type="character" w:customStyle="1" w:styleId="50">
    <w:name w:val="Заголовок 5 Знак"/>
    <w:basedOn w:val="a1"/>
    <w:link w:val="5"/>
    <w:rsid w:val="00C61483"/>
    <w:rPr>
      <w:rFonts w:ascii="Times New Roman" w:eastAsia="Times New Roman" w:hAnsi="Times New Roman" w:cs="Times New Roman"/>
      <w:i/>
      <w:sz w:val="24"/>
      <w:szCs w:val="20"/>
      <w:u w:val="single"/>
    </w:rPr>
  </w:style>
  <w:style w:type="character" w:customStyle="1" w:styleId="60">
    <w:name w:val="Заголовок 6 Знак"/>
    <w:basedOn w:val="a1"/>
    <w:link w:val="6"/>
    <w:rsid w:val="00C61483"/>
    <w:rPr>
      <w:rFonts w:ascii="Times New Roman" w:eastAsia="Times New Roman" w:hAnsi="Times New Roman" w:cs="Times New Roman"/>
      <w:b/>
      <w:sz w:val="24"/>
      <w:szCs w:val="20"/>
      <w:u w:val="single"/>
    </w:rPr>
  </w:style>
  <w:style w:type="paragraph" w:styleId="a4">
    <w:name w:val="footnote text"/>
    <w:basedOn w:val="a0"/>
    <w:link w:val="a5"/>
    <w:semiHidden/>
    <w:rsid w:val="00C61483"/>
    <w:pPr>
      <w:spacing w:line="240" w:lineRule="auto"/>
    </w:pPr>
  </w:style>
  <w:style w:type="character" w:customStyle="1" w:styleId="a5">
    <w:name w:val="Текст сноски Знак"/>
    <w:basedOn w:val="a1"/>
    <w:link w:val="a4"/>
    <w:semiHidden/>
    <w:rsid w:val="00C61483"/>
    <w:rPr>
      <w:rFonts w:ascii="Times New Roman" w:eastAsia="Times New Roman" w:hAnsi="Times New Roman" w:cs="Times New Roman"/>
      <w:sz w:val="24"/>
      <w:szCs w:val="20"/>
    </w:rPr>
  </w:style>
  <w:style w:type="paragraph" w:styleId="a6">
    <w:name w:val="endnote text"/>
    <w:aliases w:val="2_G"/>
    <w:basedOn w:val="a0"/>
    <w:link w:val="a7"/>
    <w:semiHidden/>
    <w:rsid w:val="00C61483"/>
    <w:pPr>
      <w:spacing w:line="240" w:lineRule="auto"/>
    </w:pPr>
  </w:style>
  <w:style w:type="character" w:customStyle="1" w:styleId="a7">
    <w:name w:val="Текст концевой сноски Знак"/>
    <w:aliases w:val="2_G Знак"/>
    <w:basedOn w:val="a1"/>
    <w:link w:val="a6"/>
    <w:semiHidden/>
    <w:rsid w:val="00C61483"/>
    <w:rPr>
      <w:rFonts w:ascii="Times New Roman" w:eastAsia="Times New Roman" w:hAnsi="Times New Roman" w:cs="Times New Roman"/>
      <w:sz w:val="24"/>
      <w:szCs w:val="20"/>
    </w:rPr>
  </w:style>
  <w:style w:type="character" w:styleId="a8">
    <w:name w:val="endnote reference"/>
    <w:semiHidden/>
    <w:rsid w:val="00C61483"/>
    <w:rPr>
      <w:rFonts w:ascii="Times New Roman" w:hAnsi="Times New Roman"/>
      <w:b/>
      <w:dstrike w:val="0"/>
      <w:color w:val="auto"/>
      <w:sz w:val="24"/>
      <w:vertAlign w:val="superscript"/>
    </w:rPr>
  </w:style>
  <w:style w:type="character" w:styleId="a9">
    <w:name w:val="footnote reference"/>
    <w:semiHidden/>
    <w:rsid w:val="00C61483"/>
    <w:rPr>
      <w:rFonts w:ascii="Times New Roman" w:hAnsi="Times New Roman"/>
      <w:b/>
      <w:dstrike w:val="0"/>
      <w:color w:val="auto"/>
      <w:sz w:val="24"/>
      <w:vertAlign w:val="superscript"/>
    </w:rPr>
  </w:style>
  <w:style w:type="paragraph" w:customStyle="1" w:styleId="11">
    <w:name w:val="текст 1"/>
    <w:basedOn w:val="a0"/>
    <w:rsid w:val="00C61483"/>
  </w:style>
  <w:style w:type="paragraph" w:customStyle="1" w:styleId="21">
    <w:name w:val="текст 2"/>
    <w:basedOn w:val="a0"/>
    <w:rsid w:val="00C61483"/>
  </w:style>
  <w:style w:type="paragraph" w:styleId="aa">
    <w:name w:val="header"/>
    <w:basedOn w:val="a0"/>
    <w:link w:val="ab"/>
    <w:rsid w:val="00C61483"/>
    <w:pPr>
      <w:tabs>
        <w:tab w:val="clear" w:pos="567"/>
        <w:tab w:val="clear" w:pos="1134"/>
        <w:tab w:val="clear" w:pos="1701"/>
        <w:tab w:val="clear" w:pos="2268"/>
        <w:tab w:val="clear" w:pos="6237"/>
        <w:tab w:val="center" w:pos="4153"/>
        <w:tab w:val="right" w:pos="8306"/>
      </w:tabs>
      <w:spacing w:line="240" w:lineRule="auto"/>
    </w:pPr>
  </w:style>
  <w:style w:type="character" w:customStyle="1" w:styleId="ab">
    <w:name w:val="Верхний колонтитул Знак"/>
    <w:basedOn w:val="a1"/>
    <w:link w:val="aa"/>
    <w:rsid w:val="00C61483"/>
    <w:rPr>
      <w:rFonts w:ascii="Times New Roman" w:eastAsia="Times New Roman" w:hAnsi="Times New Roman" w:cs="Times New Roman"/>
      <w:sz w:val="24"/>
      <w:szCs w:val="20"/>
    </w:rPr>
  </w:style>
  <w:style w:type="paragraph" w:styleId="ac">
    <w:name w:val="footer"/>
    <w:basedOn w:val="a0"/>
    <w:link w:val="ad"/>
    <w:rsid w:val="00C61483"/>
    <w:pPr>
      <w:tabs>
        <w:tab w:val="clear" w:pos="567"/>
        <w:tab w:val="clear" w:pos="1134"/>
        <w:tab w:val="clear" w:pos="1701"/>
        <w:tab w:val="clear" w:pos="2268"/>
        <w:tab w:val="clear" w:pos="6237"/>
        <w:tab w:val="center" w:pos="4153"/>
        <w:tab w:val="right" w:pos="8306"/>
      </w:tabs>
      <w:spacing w:line="240" w:lineRule="auto"/>
    </w:pPr>
  </w:style>
  <w:style w:type="character" w:customStyle="1" w:styleId="ad">
    <w:name w:val="Нижний колонтитул Знак"/>
    <w:basedOn w:val="a1"/>
    <w:link w:val="ac"/>
    <w:rsid w:val="00C61483"/>
    <w:rPr>
      <w:rFonts w:ascii="Times New Roman" w:eastAsia="Times New Roman" w:hAnsi="Times New Roman" w:cs="Times New Roman"/>
      <w:sz w:val="24"/>
      <w:szCs w:val="20"/>
    </w:rPr>
  </w:style>
  <w:style w:type="paragraph" w:styleId="ae">
    <w:name w:val="Title"/>
    <w:basedOn w:val="a0"/>
    <w:link w:val="af"/>
    <w:qFormat/>
    <w:rsid w:val="00C61483"/>
    <w:pPr>
      <w:jc w:val="center"/>
    </w:pPr>
    <w:rPr>
      <w:b/>
    </w:rPr>
  </w:style>
  <w:style w:type="character" w:customStyle="1" w:styleId="af">
    <w:name w:val="Название Знак"/>
    <w:basedOn w:val="a1"/>
    <w:link w:val="ae"/>
    <w:rsid w:val="00C61483"/>
    <w:rPr>
      <w:rFonts w:ascii="Times New Roman" w:eastAsia="Times New Roman" w:hAnsi="Times New Roman" w:cs="Times New Roman"/>
      <w:b/>
      <w:sz w:val="24"/>
      <w:szCs w:val="20"/>
    </w:rPr>
  </w:style>
  <w:style w:type="paragraph" w:styleId="a">
    <w:name w:val="List Bullet"/>
    <w:basedOn w:val="a0"/>
    <w:autoRedefine/>
    <w:rsid w:val="00C61483"/>
    <w:pPr>
      <w:numPr>
        <w:numId w:val="2"/>
      </w:numPr>
    </w:pPr>
  </w:style>
  <w:style w:type="paragraph" w:styleId="af0">
    <w:name w:val="Subtitle"/>
    <w:basedOn w:val="a0"/>
    <w:link w:val="af1"/>
    <w:qFormat/>
    <w:rsid w:val="00C61483"/>
    <w:pPr>
      <w:jc w:val="center"/>
    </w:pPr>
    <w:rPr>
      <w:u w:val="single"/>
    </w:rPr>
  </w:style>
  <w:style w:type="character" w:customStyle="1" w:styleId="af1">
    <w:name w:val="Подзаголовок Знак"/>
    <w:basedOn w:val="a1"/>
    <w:link w:val="af0"/>
    <w:rsid w:val="00C61483"/>
    <w:rPr>
      <w:rFonts w:ascii="Times New Roman" w:eastAsia="Times New Roman" w:hAnsi="Times New Roman" w:cs="Times New Roman"/>
      <w:sz w:val="24"/>
      <w:szCs w:val="20"/>
      <w:u w:val="single"/>
    </w:rPr>
  </w:style>
  <w:style w:type="paragraph" w:customStyle="1" w:styleId="af2">
    <w:name w:val="название"/>
    <w:basedOn w:val="a0"/>
    <w:rsid w:val="00C61483"/>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0">
    <w:name w:val="Заголовок 10"/>
    <w:basedOn w:val="ae"/>
    <w:rsid w:val="00C61483"/>
  </w:style>
  <w:style w:type="paragraph" w:customStyle="1" w:styleId="110">
    <w:name w:val="Заголовок 11"/>
    <w:basedOn w:val="af0"/>
    <w:rsid w:val="00C61483"/>
  </w:style>
  <w:style w:type="paragraph" w:customStyle="1" w:styleId="12">
    <w:name w:val="Заголовок 12"/>
    <w:basedOn w:val="a0"/>
    <w:rsid w:val="00C61483"/>
    <w:pPr>
      <w:jc w:val="center"/>
    </w:pPr>
    <w:rPr>
      <w:i/>
    </w:rPr>
  </w:style>
  <w:style w:type="paragraph" w:customStyle="1" w:styleId="13">
    <w:name w:val="Заголовок 13"/>
    <w:basedOn w:val="a0"/>
    <w:rsid w:val="00C61483"/>
    <w:pPr>
      <w:jc w:val="center"/>
    </w:pPr>
    <w:rPr>
      <w:b/>
      <w:i/>
    </w:rPr>
  </w:style>
  <w:style w:type="paragraph" w:customStyle="1" w:styleId="14">
    <w:name w:val="Заголовок 14"/>
    <w:basedOn w:val="a0"/>
    <w:rsid w:val="00C61483"/>
    <w:pPr>
      <w:jc w:val="center"/>
    </w:pPr>
    <w:rPr>
      <w:b/>
      <w:u w:val="single"/>
    </w:rPr>
  </w:style>
  <w:style w:type="paragraph" w:customStyle="1" w:styleId="15">
    <w:name w:val="Заголовок 15"/>
    <w:basedOn w:val="a0"/>
    <w:rsid w:val="00C61483"/>
    <w:pPr>
      <w:jc w:val="center"/>
    </w:pPr>
    <w:rPr>
      <w:i/>
      <w:u w:val="single"/>
    </w:rPr>
  </w:style>
  <w:style w:type="paragraph" w:customStyle="1" w:styleId="16">
    <w:name w:val="Заголовок 16"/>
    <w:basedOn w:val="a0"/>
    <w:rsid w:val="00C61483"/>
    <w:pPr>
      <w:jc w:val="center"/>
    </w:pPr>
  </w:style>
  <w:style w:type="character" w:styleId="af3">
    <w:name w:val="page number"/>
    <w:basedOn w:val="a1"/>
    <w:rsid w:val="00C61483"/>
  </w:style>
  <w:style w:type="paragraph" w:styleId="af4">
    <w:name w:val="Body Text Indent"/>
    <w:basedOn w:val="a0"/>
    <w:link w:val="af5"/>
    <w:rsid w:val="00C61483"/>
    <w:pPr>
      <w:tabs>
        <w:tab w:val="clear" w:pos="1134"/>
        <w:tab w:val="right" w:pos="1122"/>
      </w:tabs>
      <w:spacing w:line="720" w:lineRule="auto"/>
      <w:ind w:left="1701" w:hanging="1701"/>
    </w:pPr>
  </w:style>
  <w:style w:type="character" w:customStyle="1" w:styleId="af5">
    <w:name w:val="Основной текст с отступом Знак"/>
    <w:basedOn w:val="a1"/>
    <w:link w:val="af4"/>
    <w:rsid w:val="00C61483"/>
    <w:rPr>
      <w:rFonts w:ascii="Times New Roman" w:eastAsia="Times New Roman" w:hAnsi="Times New Roman" w:cs="Times New Roman"/>
      <w:sz w:val="24"/>
      <w:szCs w:val="20"/>
    </w:rPr>
  </w:style>
  <w:style w:type="paragraph" w:styleId="af6">
    <w:name w:val="Body Text"/>
    <w:basedOn w:val="a0"/>
    <w:link w:val="af7"/>
    <w:rsid w:val="00C61483"/>
    <w:pPr>
      <w:spacing w:line="720" w:lineRule="auto"/>
    </w:pPr>
    <w:rPr>
      <w:b/>
      <w:bCs/>
    </w:rPr>
  </w:style>
  <w:style w:type="character" w:customStyle="1" w:styleId="af7">
    <w:name w:val="Основной текст Знак"/>
    <w:basedOn w:val="a1"/>
    <w:link w:val="af6"/>
    <w:rsid w:val="00C61483"/>
    <w:rPr>
      <w:rFonts w:ascii="Times New Roman" w:eastAsia="Times New Roman" w:hAnsi="Times New Roman" w:cs="Times New Roman"/>
      <w:b/>
      <w:bCs/>
      <w:sz w:val="24"/>
      <w:szCs w:val="20"/>
    </w:rPr>
  </w:style>
  <w:style w:type="paragraph" w:styleId="22">
    <w:name w:val="Body Text 2"/>
    <w:basedOn w:val="a0"/>
    <w:link w:val="23"/>
    <w:rsid w:val="00C61483"/>
    <w:pPr>
      <w:spacing w:line="720" w:lineRule="auto"/>
    </w:pPr>
    <w:rPr>
      <w:i/>
      <w:iCs/>
    </w:rPr>
  </w:style>
  <w:style w:type="character" w:customStyle="1" w:styleId="23">
    <w:name w:val="Основной текст 2 Знак"/>
    <w:basedOn w:val="a1"/>
    <w:link w:val="22"/>
    <w:rsid w:val="00C61483"/>
    <w:rPr>
      <w:rFonts w:ascii="Times New Roman" w:eastAsia="Times New Roman" w:hAnsi="Times New Roman" w:cs="Times New Roman"/>
      <w:i/>
      <w:iCs/>
      <w:sz w:val="24"/>
      <w:szCs w:val="20"/>
    </w:rPr>
  </w:style>
  <w:style w:type="paragraph" w:customStyle="1" w:styleId="SingleTxtGR">
    <w:name w:val="_ Single Txt_GR"/>
    <w:basedOn w:val="a0"/>
    <w:link w:val="SingleTxtGR0"/>
    <w:rsid w:val="00C61483"/>
    <w:pPr>
      <w:tabs>
        <w:tab w:val="clear" w:pos="567"/>
        <w:tab w:val="clear" w:pos="1134"/>
        <w:tab w:val="clear" w:pos="6237"/>
        <w:tab w:val="left" w:pos="2835"/>
        <w:tab w:val="left" w:pos="3402"/>
        <w:tab w:val="left" w:pos="3969"/>
      </w:tabs>
      <w:spacing w:after="120" w:line="240" w:lineRule="atLeast"/>
      <w:ind w:left="1134" w:right="1134"/>
      <w:jc w:val="both"/>
    </w:pPr>
    <w:rPr>
      <w:spacing w:val="4"/>
      <w:w w:val="103"/>
      <w:kern w:val="14"/>
      <w:sz w:val="20"/>
    </w:rPr>
  </w:style>
  <w:style w:type="paragraph" w:styleId="af8">
    <w:name w:val="Balloon Text"/>
    <w:basedOn w:val="a0"/>
    <w:link w:val="af9"/>
    <w:semiHidden/>
    <w:rsid w:val="00C61483"/>
    <w:rPr>
      <w:rFonts w:ascii="Tahoma" w:hAnsi="Tahoma" w:cs="Tahoma"/>
      <w:sz w:val="16"/>
      <w:szCs w:val="16"/>
    </w:rPr>
  </w:style>
  <w:style w:type="character" w:customStyle="1" w:styleId="af9">
    <w:name w:val="Текст выноски Знак"/>
    <w:basedOn w:val="a1"/>
    <w:link w:val="af8"/>
    <w:semiHidden/>
    <w:rsid w:val="00C61483"/>
    <w:rPr>
      <w:rFonts w:ascii="Tahoma" w:eastAsia="Times New Roman" w:hAnsi="Tahoma" w:cs="Tahoma"/>
      <w:sz w:val="16"/>
      <w:szCs w:val="16"/>
    </w:rPr>
  </w:style>
  <w:style w:type="paragraph" w:customStyle="1" w:styleId="Default">
    <w:name w:val="Default"/>
    <w:rsid w:val="00C614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C61483"/>
    <w:rPr>
      <w:color w:val="0000FF"/>
      <w:u w:val="single"/>
    </w:rPr>
  </w:style>
  <w:style w:type="paragraph" w:customStyle="1" w:styleId="newncpi">
    <w:name w:val="newncpi"/>
    <w:basedOn w:val="a0"/>
    <w:rsid w:val="00C6148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customStyle="1" w:styleId="datepr">
    <w:name w:val="datepr"/>
    <w:rsid w:val="00C61483"/>
    <w:rPr>
      <w:rFonts w:ascii="Times New Roman" w:hAnsi="Times New Roman" w:cs="Times New Roman"/>
    </w:rPr>
  </w:style>
  <w:style w:type="character" w:customStyle="1" w:styleId="number">
    <w:name w:val="number"/>
    <w:rsid w:val="00C61483"/>
    <w:rPr>
      <w:rFonts w:ascii="Times New Roman" w:hAnsi="Times New Roman" w:cs="Times New Roman"/>
      <w:i/>
      <w:iCs/>
    </w:rPr>
  </w:style>
  <w:style w:type="paragraph" w:customStyle="1" w:styleId="table10">
    <w:name w:val="table10"/>
    <w:basedOn w:val="a0"/>
    <w:rsid w:val="00C61483"/>
    <w:pPr>
      <w:tabs>
        <w:tab w:val="clear" w:pos="567"/>
        <w:tab w:val="clear" w:pos="1134"/>
        <w:tab w:val="clear" w:pos="1701"/>
        <w:tab w:val="clear" w:pos="2268"/>
        <w:tab w:val="clear" w:pos="6237"/>
      </w:tabs>
      <w:spacing w:line="240" w:lineRule="auto"/>
    </w:pPr>
    <w:rPr>
      <w:sz w:val="20"/>
      <w:lang w:eastAsia="ru-RU"/>
    </w:rPr>
  </w:style>
  <w:style w:type="paragraph" w:styleId="afb">
    <w:name w:val="Normal (Web)"/>
    <w:basedOn w:val="a0"/>
    <w:rsid w:val="00C61483"/>
    <w:pPr>
      <w:tabs>
        <w:tab w:val="clear" w:pos="567"/>
        <w:tab w:val="clear" w:pos="1134"/>
        <w:tab w:val="clear" w:pos="1701"/>
        <w:tab w:val="clear" w:pos="2268"/>
        <w:tab w:val="clear" w:pos="6237"/>
      </w:tabs>
      <w:spacing w:line="240" w:lineRule="auto"/>
    </w:pPr>
    <w:rPr>
      <w:szCs w:val="24"/>
      <w:lang w:eastAsia="ru-RU"/>
    </w:rPr>
  </w:style>
  <w:style w:type="paragraph" w:styleId="HTML">
    <w:name w:val="HTML Preformatted"/>
    <w:basedOn w:val="a0"/>
    <w:link w:val="HTML0"/>
    <w:rsid w:val="00C61483"/>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s="Courier New"/>
      <w:color w:val="000000"/>
      <w:sz w:val="20"/>
      <w:lang w:eastAsia="ru-RU"/>
    </w:rPr>
  </w:style>
  <w:style w:type="character" w:customStyle="1" w:styleId="HTML0">
    <w:name w:val="Стандартный HTML Знак"/>
    <w:basedOn w:val="a1"/>
    <w:link w:val="HTML"/>
    <w:rsid w:val="00C61483"/>
    <w:rPr>
      <w:rFonts w:ascii="Gbinfo" w:eastAsia="Times New Roman" w:hAnsi="Gbinfo" w:cs="Courier New"/>
      <w:color w:val="000000"/>
      <w:sz w:val="20"/>
      <w:szCs w:val="20"/>
      <w:lang w:eastAsia="ru-RU"/>
    </w:rPr>
  </w:style>
  <w:style w:type="paragraph" w:customStyle="1" w:styleId="point">
    <w:name w:val="point"/>
    <w:basedOn w:val="a0"/>
    <w:rsid w:val="00C6148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styleId="afc">
    <w:name w:val="Strong"/>
    <w:qFormat/>
    <w:rsid w:val="00C61483"/>
    <w:rPr>
      <w:b/>
      <w:bCs/>
    </w:rPr>
  </w:style>
  <w:style w:type="paragraph" w:customStyle="1" w:styleId="ConsPlusNormal">
    <w:name w:val="ConsPlusNormal"/>
    <w:rsid w:val="00C614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614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w:basedOn w:val="a0"/>
    <w:next w:val="a0"/>
    <w:rsid w:val="00C61483"/>
    <w:pPr>
      <w:tabs>
        <w:tab w:val="clear" w:pos="567"/>
        <w:tab w:val="clear" w:pos="1134"/>
        <w:tab w:val="clear" w:pos="1701"/>
        <w:tab w:val="clear" w:pos="2268"/>
        <w:tab w:val="clear" w:pos="6237"/>
      </w:tabs>
      <w:spacing w:after="160" w:line="240" w:lineRule="exact"/>
    </w:pPr>
    <w:rPr>
      <w:rFonts w:ascii="Tahoma" w:hAnsi="Tahoma" w:cs="Tahoma"/>
      <w:szCs w:val="24"/>
      <w:lang w:val="en-US"/>
    </w:rPr>
  </w:style>
  <w:style w:type="character" w:customStyle="1" w:styleId="block-infoleft">
    <w:name w:val="block-info__left"/>
    <w:basedOn w:val="a1"/>
    <w:rsid w:val="00C61483"/>
  </w:style>
  <w:style w:type="character" w:styleId="afe">
    <w:name w:val="FollowedHyperlink"/>
    <w:rsid w:val="00C61483"/>
    <w:rPr>
      <w:color w:val="800080"/>
      <w:u w:val="single"/>
    </w:rPr>
  </w:style>
  <w:style w:type="paragraph" w:customStyle="1" w:styleId="17">
    <w:name w:val="Знак Знак Знак1 Знак"/>
    <w:basedOn w:val="a0"/>
    <w:autoRedefine/>
    <w:rsid w:val="00C61483"/>
    <w:pPr>
      <w:tabs>
        <w:tab w:val="clear" w:pos="567"/>
        <w:tab w:val="clear" w:pos="1134"/>
        <w:tab w:val="clear" w:pos="1701"/>
        <w:tab w:val="clear" w:pos="2268"/>
        <w:tab w:val="clear" w:pos="6237"/>
      </w:tabs>
      <w:autoSpaceDE w:val="0"/>
      <w:autoSpaceDN w:val="0"/>
      <w:adjustRightInd w:val="0"/>
      <w:spacing w:line="240" w:lineRule="auto"/>
    </w:pPr>
    <w:rPr>
      <w:sz w:val="26"/>
      <w:szCs w:val="26"/>
      <w:lang w:eastAsia="en-ZA"/>
    </w:rPr>
  </w:style>
  <w:style w:type="paragraph" w:customStyle="1" w:styleId="article">
    <w:name w:val="article"/>
    <w:basedOn w:val="a0"/>
    <w:rsid w:val="00C61483"/>
    <w:pPr>
      <w:tabs>
        <w:tab w:val="clear" w:pos="567"/>
        <w:tab w:val="clear" w:pos="1134"/>
        <w:tab w:val="clear" w:pos="1701"/>
        <w:tab w:val="clear" w:pos="2268"/>
        <w:tab w:val="clear" w:pos="6237"/>
      </w:tabs>
      <w:spacing w:before="240" w:after="240" w:line="240" w:lineRule="auto"/>
      <w:ind w:left="1922" w:hanging="1355"/>
    </w:pPr>
    <w:rPr>
      <w:i/>
      <w:iCs/>
      <w:szCs w:val="24"/>
      <w:lang w:eastAsia="ru-RU"/>
    </w:rPr>
  </w:style>
  <w:style w:type="paragraph" w:customStyle="1" w:styleId="title">
    <w:name w:val="title"/>
    <w:basedOn w:val="a0"/>
    <w:rsid w:val="00C61483"/>
    <w:pPr>
      <w:tabs>
        <w:tab w:val="clear" w:pos="567"/>
        <w:tab w:val="clear" w:pos="1134"/>
        <w:tab w:val="clear" w:pos="1701"/>
        <w:tab w:val="clear" w:pos="2268"/>
        <w:tab w:val="clear" w:pos="6237"/>
      </w:tabs>
      <w:spacing w:before="240" w:after="240" w:line="240" w:lineRule="auto"/>
      <w:ind w:right="2268"/>
    </w:pPr>
    <w:rPr>
      <w:b/>
      <w:bCs/>
      <w:szCs w:val="24"/>
      <w:lang w:eastAsia="ru-RU"/>
    </w:rPr>
  </w:style>
  <w:style w:type="character" w:customStyle="1" w:styleId="apple-converted-space">
    <w:name w:val="apple-converted-space"/>
    <w:basedOn w:val="a1"/>
    <w:rsid w:val="00C61483"/>
  </w:style>
  <w:style w:type="character" w:customStyle="1" w:styleId="abr">
    <w:name w:val="abr"/>
    <w:basedOn w:val="a1"/>
    <w:rsid w:val="00C61483"/>
  </w:style>
  <w:style w:type="character" w:customStyle="1" w:styleId="name">
    <w:name w:val="name"/>
    <w:rsid w:val="00C61483"/>
    <w:rPr>
      <w:rFonts w:ascii="Times New Roman" w:hAnsi="Times New Roman" w:cs="Times New Roman" w:hint="default"/>
      <w:caps/>
    </w:rPr>
  </w:style>
  <w:style w:type="character" w:customStyle="1" w:styleId="promulgator">
    <w:name w:val="promulgator"/>
    <w:rsid w:val="00C61483"/>
    <w:rPr>
      <w:rFonts w:ascii="Times New Roman" w:hAnsi="Times New Roman" w:cs="Times New Roman" w:hint="default"/>
      <w:caps/>
    </w:rPr>
  </w:style>
  <w:style w:type="paragraph" w:customStyle="1" w:styleId="ConsPlusTitle">
    <w:name w:val="ConsPlusTitle"/>
    <w:rsid w:val="00C614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Абзац списка1"/>
    <w:basedOn w:val="a0"/>
    <w:qFormat/>
    <w:rsid w:val="00C61483"/>
    <w:pPr>
      <w:tabs>
        <w:tab w:val="clear" w:pos="567"/>
        <w:tab w:val="clear" w:pos="1134"/>
        <w:tab w:val="clear" w:pos="1701"/>
        <w:tab w:val="clear" w:pos="2268"/>
        <w:tab w:val="clear" w:pos="6237"/>
      </w:tabs>
      <w:spacing w:after="200" w:line="276" w:lineRule="auto"/>
      <w:ind w:left="720"/>
      <w:contextualSpacing/>
    </w:pPr>
    <w:rPr>
      <w:rFonts w:ascii="Calibri" w:eastAsia="Calibri" w:hAnsi="Calibri"/>
      <w:sz w:val="22"/>
      <w:szCs w:val="22"/>
    </w:rPr>
  </w:style>
  <w:style w:type="paragraph" w:customStyle="1" w:styleId="HChGR">
    <w:name w:val="_ H _Ch_GR"/>
    <w:basedOn w:val="a0"/>
    <w:next w:val="a0"/>
    <w:rsid w:val="00C61483"/>
    <w:pPr>
      <w:keepNext/>
      <w:keepLines/>
      <w:tabs>
        <w:tab w:val="clear" w:pos="567"/>
        <w:tab w:val="clear" w:pos="1134"/>
        <w:tab w:val="clear" w:pos="1701"/>
        <w:tab w:val="clear" w:pos="2268"/>
        <w:tab w:val="clear" w:pos="6237"/>
        <w:tab w:val="right" w:pos="851"/>
      </w:tabs>
      <w:suppressAutoHyphens/>
      <w:spacing w:before="360" w:after="240" w:line="300" w:lineRule="exact"/>
      <w:ind w:left="1134" w:right="1134" w:hanging="1134"/>
    </w:pPr>
    <w:rPr>
      <w:b/>
      <w:spacing w:val="4"/>
      <w:w w:val="103"/>
      <w:kern w:val="14"/>
      <w:sz w:val="28"/>
      <w:lang w:eastAsia="ru-RU"/>
    </w:rPr>
  </w:style>
  <w:style w:type="table" w:styleId="-1">
    <w:name w:val="Table Web 1"/>
    <w:basedOn w:val="a2"/>
    <w:semiHidden/>
    <w:rsid w:val="00C61483"/>
    <w:pPr>
      <w:spacing w:after="120" w:line="200" w:lineRule="atLeast"/>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Znakiprzypiswdolnych">
    <w:name w:val="Znaki przypisów dolnych"/>
    <w:rsid w:val="00C61483"/>
    <w:rPr>
      <w:rFonts w:ascii="Times New Roman" w:hAnsi="Times New Roman"/>
      <w:b/>
      <w:strike w:val="0"/>
      <w:dstrike w:val="0"/>
      <w:color w:val="auto"/>
      <w:sz w:val="24"/>
      <w:vertAlign w:val="superscript"/>
    </w:rPr>
  </w:style>
  <w:style w:type="character" w:styleId="aff">
    <w:name w:val="annotation reference"/>
    <w:basedOn w:val="a1"/>
    <w:uiPriority w:val="99"/>
    <w:semiHidden/>
    <w:unhideWhenUsed/>
    <w:rsid w:val="009E0D60"/>
    <w:rPr>
      <w:sz w:val="16"/>
      <w:szCs w:val="16"/>
    </w:rPr>
  </w:style>
  <w:style w:type="paragraph" w:styleId="aff0">
    <w:name w:val="annotation text"/>
    <w:basedOn w:val="a0"/>
    <w:link w:val="aff1"/>
    <w:uiPriority w:val="99"/>
    <w:semiHidden/>
    <w:unhideWhenUsed/>
    <w:rsid w:val="009E0D60"/>
    <w:pPr>
      <w:spacing w:line="240" w:lineRule="auto"/>
    </w:pPr>
    <w:rPr>
      <w:sz w:val="20"/>
    </w:rPr>
  </w:style>
  <w:style w:type="character" w:customStyle="1" w:styleId="aff1">
    <w:name w:val="Текст примечания Знак"/>
    <w:basedOn w:val="a1"/>
    <w:link w:val="aff0"/>
    <w:uiPriority w:val="99"/>
    <w:semiHidden/>
    <w:rsid w:val="009E0D60"/>
    <w:rPr>
      <w:rFonts w:ascii="Times New Roman" w:eastAsia="Times New Roman" w:hAnsi="Times New Roman" w:cs="Times New Roman"/>
      <w:sz w:val="20"/>
      <w:szCs w:val="20"/>
    </w:rPr>
  </w:style>
  <w:style w:type="paragraph" w:styleId="aff2">
    <w:name w:val="annotation subject"/>
    <w:basedOn w:val="aff0"/>
    <w:next w:val="aff0"/>
    <w:link w:val="aff3"/>
    <w:uiPriority w:val="99"/>
    <w:semiHidden/>
    <w:unhideWhenUsed/>
    <w:rsid w:val="009E0D60"/>
    <w:rPr>
      <w:b/>
      <w:bCs/>
    </w:rPr>
  </w:style>
  <w:style w:type="character" w:customStyle="1" w:styleId="aff3">
    <w:name w:val="Тема примечания Знак"/>
    <w:basedOn w:val="aff1"/>
    <w:link w:val="aff2"/>
    <w:uiPriority w:val="99"/>
    <w:semiHidden/>
    <w:rsid w:val="009E0D60"/>
    <w:rPr>
      <w:b/>
      <w:bCs/>
    </w:rPr>
  </w:style>
  <w:style w:type="character" w:customStyle="1" w:styleId="SingleTxtGR0">
    <w:name w:val="_ Single Txt_GR Знак"/>
    <w:link w:val="SingleTxtGR"/>
    <w:rsid w:val="00576FB9"/>
    <w:rPr>
      <w:rFonts w:ascii="Times New Roman" w:eastAsia="Times New Roman" w:hAnsi="Times New Roman" w:cs="Times New Roman"/>
      <w:spacing w:val="4"/>
      <w:w w:val="103"/>
      <w:kern w:val="14"/>
      <w:sz w:val="20"/>
      <w:szCs w:val="20"/>
    </w:rPr>
  </w:style>
</w:styles>
</file>

<file path=word/webSettings.xml><?xml version="1.0" encoding="utf-8"?>
<w:webSettings xmlns:r="http://schemas.openxmlformats.org/officeDocument/2006/relationships" xmlns:w="http://schemas.openxmlformats.org/wordprocessingml/2006/main">
  <w:divs>
    <w:div w:id="6931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zdrav.gov.by/" TargetMode="External"/><Relationship Id="rId18" Type="http://schemas.openxmlformats.org/officeDocument/2006/relationships/hyperlink" Target="http://ecoinfo.bas-net.by" TargetMode="External"/><Relationship Id="rId26" Type="http://schemas.openxmlformats.org/officeDocument/2006/relationships/hyperlink" Target="http://www.cricuwr.by" TargetMode="External"/><Relationship Id="rId39" Type="http://schemas.openxmlformats.org/officeDocument/2006/relationships/hyperlink" Target="http://priroda-vitebsk.by/ru/static/new_url_1871710613/informirovanie" TargetMode="External"/><Relationship Id="rId3" Type="http://schemas.openxmlformats.org/officeDocument/2006/relationships/styles" Target="styles.xml"/><Relationship Id="rId21" Type="http://schemas.openxmlformats.org/officeDocument/2006/relationships/hyperlink" Target="http://www.greencross.by" TargetMode="External"/><Relationship Id="rId34" Type="http://schemas.openxmlformats.org/officeDocument/2006/relationships/hyperlink" Target="http://spare-belarus.by/page.php?66" TargetMode="External"/><Relationship Id="rId42" Type="http://schemas.openxmlformats.org/officeDocument/2006/relationships/hyperlink" Target="http://www.minoblpriroda.gov.by/index.php?option=com_content&amp;view=article&amp;id=148:perechen-obektov-ovos&amp;catid=81&amp;Itemid=505" TargetMode="External"/><Relationship Id="rId47" Type="http://schemas.openxmlformats.org/officeDocument/2006/relationships/hyperlink" Target="consultantplus://offline/ref=D9E897A27514A1469F693DFCA8A6F5EA2D8676A0FCF3FA5C87A1ADB3A801572551E171BAB63F766323BC4AD1B2G3T"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as.by/" TargetMode="External"/><Relationship Id="rId17" Type="http://schemas.openxmlformats.org/officeDocument/2006/relationships/hyperlink" Target="http://rntbcat.org.by" TargetMode="External"/><Relationship Id="rId25" Type="http://schemas.openxmlformats.org/officeDocument/2006/relationships/hyperlink" Target="http://www.geoversum.by/catalog/item5817.html" TargetMode="External"/><Relationship Id="rId33" Type="http://schemas.openxmlformats.org/officeDocument/2006/relationships/hyperlink" Target="http://ozone.bsu.by" TargetMode="External"/><Relationship Id="rId38" Type="http://schemas.openxmlformats.org/officeDocument/2006/relationships/hyperlink" Target="http://www.priroda.brest.by/content/informaciya-o-zaklyucheniyah-gosudarstvennoy-ekologicheskoy-ekspertizy-po-obektam" TargetMode="External"/><Relationship Id="rId46" Type="http://schemas.openxmlformats.org/officeDocument/2006/relationships/hyperlink" Target="http://ncpi.gov.by" TargetMode="External"/><Relationship Id="rId2" Type="http://schemas.openxmlformats.org/officeDocument/2006/relationships/numbering" Target="numbering.xml"/><Relationship Id="rId16" Type="http://schemas.openxmlformats.org/officeDocument/2006/relationships/hyperlink" Target="http://xn--1-stb1d.xn--p1ai/IO.php?D00F00=E78/F24.HTM&amp;O=x&amp;date_load=2011-01-01" TargetMode="External"/><Relationship Id="rId20" Type="http://schemas.openxmlformats.org/officeDocument/2006/relationships/hyperlink" Target="http://www.priroda.org" TargetMode="External"/><Relationship Id="rId29" Type="http://schemas.openxmlformats.org/officeDocument/2006/relationships/hyperlink" Target="http://rad.org.by/" TargetMode="External"/><Relationship Id="rId41" Type="http://schemas.openxmlformats.org/officeDocument/2006/relationships/hyperlink" Target="http://ohranaprirody.grodno.by/state/AA:navID.98/AC:-1.18000404533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9AFB49B67373AD894C47BEFEC4A0C90A9CDB71CF7EE93FA7E4EFBE1748F2CDD1EAA8A68E2F0D7C0918F6A717Q2q2R" TargetMode="External"/><Relationship Id="rId24" Type="http://schemas.openxmlformats.org/officeDocument/2006/relationships/hyperlink" Target="http://www.ecoidea.by/" TargetMode="External"/><Relationship Id="rId32" Type="http://schemas.openxmlformats.org/officeDocument/2006/relationships/hyperlink" Target="http://biosafety.org.by" TargetMode="External"/><Relationship Id="rId37" Type="http://schemas.openxmlformats.org/officeDocument/2006/relationships/hyperlink" Target="http://greenclass.iatp.by/" TargetMode="External"/><Relationship Id="rId40" Type="http://schemas.openxmlformats.org/officeDocument/2006/relationships/hyperlink" Target="http://naturegomel.by/ru/expertiza" TargetMode="External"/><Relationship Id="rId45" Type="http://schemas.openxmlformats.org/officeDocument/2006/relationships/hyperlink" Target="http://www.aarhusbel.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npa.by/ViewFileText.php?UrlRid=70797&amp;UrlOnd=%D2%CA%CF%20126-2008%20%2803220%29" TargetMode="External"/><Relationship Id="rId23" Type="http://schemas.openxmlformats.org/officeDocument/2006/relationships/hyperlink" Target="http://www.ecoproject.by/" TargetMode="External"/><Relationship Id="rId28" Type="http://schemas.openxmlformats.org/officeDocument/2006/relationships/hyperlink" Target="http://rad.org.by/" TargetMode="External"/><Relationship Id="rId36" Type="http://schemas.openxmlformats.org/officeDocument/2006/relationships/hyperlink" Target="http://wildlife.by" TargetMode="External"/><Relationship Id="rId49" Type="http://schemas.openxmlformats.org/officeDocument/2006/relationships/header" Target="header1.xml"/><Relationship Id="rId10" Type="http://schemas.openxmlformats.org/officeDocument/2006/relationships/hyperlink" Target="file:///C:\Gbinfo_u\Owner\Temp\132383.htm" TargetMode="External"/><Relationship Id="rId19" Type="http://schemas.openxmlformats.org/officeDocument/2006/relationships/hyperlink" Target="http://www.ecoinv.by/" TargetMode="External"/><Relationship Id="rId31" Type="http://schemas.openxmlformats.org/officeDocument/2006/relationships/hyperlink" Target="http://hbc.bas-net.by/plantae/" TargetMode="External"/><Relationship Id="rId44" Type="http://schemas.openxmlformats.org/officeDocument/2006/relationships/hyperlink" Target="http://www.aarhusbel.com/"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reenbelarus.info" TargetMode="External"/><Relationship Id="rId14" Type="http://schemas.openxmlformats.org/officeDocument/2006/relationships/hyperlink" Target="http://www.minenergo.gov.by" TargetMode="External"/><Relationship Id="rId22" Type="http://schemas.openxmlformats.org/officeDocument/2006/relationships/hyperlink" Target="http://greenbelarus.info/" TargetMode="External"/><Relationship Id="rId27" Type="http://schemas.openxmlformats.org/officeDocument/2006/relationships/hyperlink" Target="http://www.aarhusbel.com" TargetMode="External"/><Relationship Id="rId30" Type="http://schemas.openxmlformats.org/officeDocument/2006/relationships/hyperlink" Target="http://hbc.bas-net.by/bcb/" TargetMode="External"/><Relationship Id="rId35" Type="http://schemas.openxmlformats.org/officeDocument/2006/relationships/hyperlink" Target="http://www.ptushki.org" TargetMode="External"/><Relationship Id="rId43" Type="http://schemas.openxmlformats.org/officeDocument/2006/relationships/hyperlink" Target="http://region.mogilev.by/ru/category/ekologiya/poleznaya_informatsiya" TargetMode="External"/><Relationship Id="rId48" Type="http://schemas.openxmlformats.org/officeDocument/2006/relationships/hyperlink" Target="http://www.minpriroda.by" TargetMode="External"/><Relationship Id="rId8" Type="http://schemas.openxmlformats.org/officeDocument/2006/relationships/hyperlink" Target="mailto:minproos@mail.belpak.by"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B8C8-7E0E-4F17-90A7-28D62B4E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79</Pages>
  <Words>33987</Words>
  <Characters>193726</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evdaseva</dc:creator>
  <cp:lastModifiedBy>evdaseva</cp:lastModifiedBy>
  <cp:revision>6</cp:revision>
  <dcterms:created xsi:type="dcterms:W3CDTF">2016-12-14T15:43:00Z</dcterms:created>
  <dcterms:modified xsi:type="dcterms:W3CDTF">2016-12-29T13:25:00Z</dcterms:modified>
</cp:coreProperties>
</file>