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1A14F" w14:textId="77777777" w:rsidR="00DD3AA1" w:rsidRPr="00CD7405" w:rsidRDefault="00DD3AA1" w:rsidP="008D3676">
      <w:pPr>
        <w:keepNext/>
        <w:keepLines/>
        <w:tabs>
          <w:tab w:val="right" w:pos="851"/>
        </w:tabs>
        <w:suppressAutoHyphens/>
        <w:spacing w:before="360" w:after="240" w:line="300" w:lineRule="exact"/>
        <w:ind w:left="567" w:right="1134"/>
        <w:rPr>
          <w:rFonts w:ascii="Times New Roman" w:eastAsia="Times New Roman" w:hAnsi="Times New Roman" w:cs="Times New Roman"/>
          <w:b/>
          <w:sz w:val="28"/>
          <w:szCs w:val="20"/>
        </w:rPr>
      </w:pPr>
    </w:p>
    <w:p w14:paraId="1AFC4562" w14:textId="0CA4F2FE" w:rsidR="00D14D7D" w:rsidRPr="00602512" w:rsidRDefault="00D14D7D" w:rsidP="008D3676">
      <w:pPr>
        <w:keepNext/>
        <w:keepLines/>
        <w:tabs>
          <w:tab w:val="right" w:pos="851"/>
        </w:tabs>
        <w:suppressAutoHyphens/>
        <w:spacing w:before="360" w:after="240" w:line="300" w:lineRule="exact"/>
        <w:ind w:left="567" w:right="1134"/>
        <w:rPr>
          <w:rFonts w:ascii="Times New Roman" w:eastAsia="Times New Roman" w:hAnsi="Times New Roman" w:cs="Times New Roman"/>
          <w:b/>
          <w:bCs/>
          <w:sz w:val="28"/>
          <w:szCs w:val="20"/>
        </w:rPr>
      </w:pPr>
      <w:r w:rsidRPr="00602512">
        <w:rPr>
          <w:rFonts w:ascii="Times New Roman" w:eastAsia="Times New Roman" w:hAnsi="Times New Roman" w:cs="Times New Roman"/>
          <w:b/>
          <w:sz w:val="28"/>
          <w:szCs w:val="20"/>
        </w:rPr>
        <w:t>Draft f</w:t>
      </w:r>
      <w:r w:rsidRPr="00602512">
        <w:rPr>
          <w:rFonts w:ascii="Times New Roman" w:eastAsia="Times New Roman" w:hAnsi="Times New Roman" w:cs="Times New Roman"/>
          <w:b/>
          <w:bCs/>
          <w:spacing w:val="-2"/>
          <w:sz w:val="28"/>
          <w:szCs w:val="20"/>
        </w:rPr>
        <w:t>indings and recommendations with regard to communication</w:t>
      </w:r>
      <w:r w:rsidRPr="00602512">
        <w:rPr>
          <w:rFonts w:ascii="Times New Roman" w:eastAsia="Times New Roman" w:hAnsi="Times New Roman" w:cs="Times New Roman"/>
          <w:b/>
          <w:bCs/>
          <w:sz w:val="28"/>
          <w:szCs w:val="20"/>
        </w:rPr>
        <w:t xml:space="preserve"> ACCC/C/2013/</w:t>
      </w:r>
      <w:r w:rsidR="003D7601" w:rsidRPr="00602512">
        <w:rPr>
          <w:rFonts w:ascii="Times New Roman" w:eastAsia="Times New Roman" w:hAnsi="Times New Roman" w:cs="Times New Roman"/>
          <w:b/>
          <w:bCs/>
          <w:sz w:val="28"/>
          <w:szCs w:val="20"/>
        </w:rPr>
        <w:t>88</w:t>
      </w:r>
      <w:r w:rsidRPr="00602512">
        <w:rPr>
          <w:rFonts w:ascii="Times New Roman" w:eastAsia="Times New Roman" w:hAnsi="Times New Roman" w:cs="Times New Roman"/>
          <w:b/>
          <w:bCs/>
          <w:sz w:val="28"/>
          <w:szCs w:val="20"/>
        </w:rPr>
        <w:t xml:space="preserve"> concerning compliance by </w:t>
      </w:r>
      <w:r w:rsidR="003D7601" w:rsidRPr="00602512">
        <w:rPr>
          <w:rFonts w:ascii="Times New Roman" w:eastAsia="Times New Roman" w:hAnsi="Times New Roman" w:cs="Times New Roman"/>
          <w:b/>
          <w:bCs/>
          <w:sz w:val="28"/>
          <w:szCs w:val="20"/>
        </w:rPr>
        <w:t>Kazakhstan</w:t>
      </w:r>
    </w:p>
    <w:p w14:paraId="5AFE8EC0" w14:textId="77777777" w:rsidR="00D14D7D" w:rsidRPr="00602512" w:rsidRDefault="00D14D7D" w:rsidP="008D3676">
      <w:pPr>
        <w:keepNext/>
        <w:keepLines/>
        <w:tabs>
          <w:tab w:val="right" w:pos="851"/>
        </w:tabs>
        <w:suppressAutoHyphens/>
        <w:spacing w:before="360" w:after="240" w:line="270" w:lineRule="exact"/>
        <w:ind w:left="567" w:right="1134"/>
        <w:rPr>
          <w:rFonts w:ascii="Times New Roman" w:eastAsia="Times New Roman" w:hAnsi="Times New Roman" w:cs="Times New Roman"/>
          <w:b/>
          <w:sz w:val="24"/>
          <w:szCs w:val="20"/>
        </w:rPr>
      </w:pPr>
      <w:r w:rsidRPr="00602512">
        <w:rPr>
          <w:rFonts w:ascii="Times New Roman" w:eastAsia="Times New Roman" w:hAnsi="Times New Roman" w:cs="Times New Roman"/>
          <w:b/>
          <w:sz w:val="24"/>
          <w:szCs w:val="20"/>
        </w:rPr>
        <w:tab/>
      </w:r>
      <w:r w:rsidRPr="00602512">
        <w:rPr>
          <w:rFonts w:ascii="Times New Roman" w:eastAsia="Times New Roman" w:hAnsi="Times New Roman" w:cs="Times New Roman"/>
          <w:b/>
          <w:sz w:val="24"/>
          <w:szCs w:val="20"/>
        </w:rPr>
        <w:tab/>
        <w:t>Adopted by the Compliance Committee on …</w:t>
      </w:r>
    </w:p>
    <w:p w14:paraId="72B746E5" w14:textId="77777777" w:rsidR="00D14D7D" w:rsidRPr="00602512" w:rsidRDefault="00D14D7D" w:rsidP="008D3676">
      <w:pPr>
        <w:keepNext/>
        <w:keepLines/>
        <w:numPr>
          <w:ilvl w:val="0"/>
          <w:numId w:val="1"/>
        </w:numPr>
        <w:tabs>
          <w:tab w:val="right" w:pos="851"/>
        </w:tabs>
        <w:suppressAutoHyphens/>
        <w:spacing w:before="360" w:after="240" w:line="300" w:lineRule="exact"/>
        <w:ind w:left="567" w:right="1134" w:firstLine="0"/>
        <w:rPr>
          <w:rFonts w:ascii="Times New Roman" w:eastAsia="Times New Roman" w:hAnsi="Times New Roman" w:cs="Times New Roman"/>
          <w:b/>
          <w:sz w:val="28"/>
          <w:szCs w:val="20"/>
        </w:rPr>
      </w:pPr>
      <w:r w:rsidRPr="00602512">
        <w:rPr>
          <w:rFonts w:ascii="Times New Roman" w:eastAsia="Times New Roman" w:hAnsi="Times New Roman" w:cs="Times New Roman"/>
          <w:b/>
          <w:sz w:val="28"/>
          <w:szCs w:val="20"/>
        </w:rPr>
        <w:t>Introduction</w:t>
      </w:r>
    </w:p>
    <w:p w14:paraId="7C27B5A6" w14:textId="1DE3ABEC" w:rsidR="000E3F4A" w:rsidRPr="00602512" w:rsidRDefault="003D7601" w:rsidP="009F7D61">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lang w:val="en-US"/>
        </w:rPr>
      </w:pPr>
      <w:r w:rsidRPr="00602512">
        <w:rPr>
          <w:rFonts w:ascii="Times New Roman" w:eastAsia="Times New Roman" w:hAnsi="Times New Roman" w:cs="Times New Roman"/>
          <w:sz w:val="20"/>
          <w:szCs w:val="20"/>
          <w:lang w:val="en-US"/>
        </w:rPr>
        <w:t xml:space="preserve">On 31 May </w:t>
      </w:r>
      <w:r w:rsidR="00D14D7D" w:rsidRPr="00602512">
        <w:rPr>
          <w:rFonts w:ascii="Times New Roman" w:eastAsia="Times New Roman" w:hAnsi="Times New Roman" w:cs="Times New Roman"/>
          <w:sz w:val="20"/>
          <w:szCs w:val="20"/>
          <w:lang w:val="en-US"/>
        </w:rPr>
        <w:t xml:space="preserve">2013, </w:t>
      </w:r>
      <w:r w:rsidR="00E07968" w:rsidRPr="00602512">
        <w:rPr>
          <w:rFonts w:ascii="Times New Roman" w:eastAsia="Times New Roman" w:hAnsi="Times New Roman" w:cs="Times New Roman"/>
          <w:sz w:val="20"/>
          <w:szCs w:val="20"/>
          <w:lang w:val="en-US"/>
        </w:rPr>
        <w:t xml:space="preserve">a group of </w:t>
      </w:r>
      <w:r w:rsidR="00800B8C" w:rsidRPr="00602512">
        <w:rPr>
          <w:rFonts w:ascii="Times New Roman" w:eastAsia="Times New Roman" w:hAnsi="Times New Roman" w:cs="Times New Roman"/>
          <w:sz w:val="20"/>
          <w:szCs w:val="20"/>
          <w:lang w:val="en-US"/>
        </w:rPr>
        <w:t>twelve members of the public</w:t>
      </w:r>
      <w:r w:rsidR="00A86824" w:rsidRPr="00602512">
        <w:rPr>
          <w:rFonts w:ascii="Times New Roman" w:eastAsia="Times New Roman" w:hAnsi="Times New Roman" w:cs="Times New Roman"/>
          <w:sz w:val="20"/>
          <w:szCs w:val="20"/>
          <w:lang w:val="en-US"/>
        </w:rPr>
        <w:t xml:space="preserve">, </w:t>
      </w:r>
      <w:r w:rsidR="002338CD" w:rsidRPr="00602512">
        <w:rPr>
          <w:rFonts w:ascii="Times New Roman" w:eastAsia="Times New Roman" w:hAnsi="Times New Roman" w:cs="Times New Roman"/>
          <w:sz w:val="20"/>
          <w:szCs w:val="20"/>
          <w:lang w:val="en-US"/>
        </w:rPr>
        <w:t>five</w:t>
      </w:r>
      <w:r w:rsidR="00A86824" w:rsidRPr="00602512">
        <w:rPr>
          <w:rFonts w:ascii="Times New Roman" w:eastAsia="Times New Roman" w:hAnsi="Times New Roman" w:cs="Times New Roman"/>
          <w:sz w:val="20"/>
          <w:szCs w:val="20"/>
          <w:lang w:val="en-US"/>
        </w:rPr>
        <w:t xml:space="preserve"> of them members of</w:t>
      </w:r>
      <w:r w:rsidR="00E07968" w:rsidRPr="00602512">
        <w:rPr>
          <w:rFonts w:ascii="Times New Roman" w:eastAsia="Times New Roman" w:hAnsi="Times New Roman" w:cs="Times New Roman"/>
          <w:sz w:val="20"/>
          <w:szCs w:val="20"/>
          <w:lang w:val="en-US"/>
        </w:rPr>
        <w:t xml:space="preserve"> </w:t>
      </w:r>
      <w:r w:rsidRPr="00602512">
        <w:rPr>
          <w:rFonts w:ascii="Times New Roman" w:eastAsia="Times New Roman" w:hAnsi="Times New Roman" w:cs="Times New Roman"/>
          <w:sz w:val="20"/>
          <w:szCs w:val="20"/>
        </w:rPr>
        <w:t xml:space="preserve">the Ecological Society </w:t>
      </w:r>
      <w:r w:rsidR="00DB4172" w:rsidRPr="00602512">
        <w:rPr>
          <w:rFonts w:ascii="Times New Roman" w:eastAsia="Times New Roman" w:hAnsi="Times New Roman" w:cs="Times New Roman"/>
          <w:sz w:val="20"/>
          <w:szCs w:val="20"/>
        </w:rPr>
        <w:t>“</w:t>
      </w:r>
      <w:r w:rsidRPr="00602512">
        <w:rPr>
          <w:rFonts w:ascii="Times New Roman" w:eastAsia="Times New Roman" w:hAnsi="Times New Roman" w:cs="Times New Roman"/>
          <w:sz w:val="20"/>
          <w:szCs w:val="20"/>
        </w:rPr>
        <w:t>Green Salvation</w:t>
      </w:r>
      <w:r w:rsidR="00DB4172" w:rsidRPr="00602512">
        <w:rPr>
          <w:rFonts w:ascii="Times New Roman" w:eastAsia="Times New Roman" w:hAnsi="Times New Roman" w:cs="Times New Roman"/>
          <w:sz w:val="20"/>
          <w:szCs w:val="20"/>
        </w:rPr>
        <w:t>”</w:t>
      </w:r>
      <w:r w:rsidR="00A86824" w:rsidRPr="00602512">
        <w:rPr>
          <w:rFonts w:ascii="Times New Roman" w:eastAsia="Times New Roman" w:hAnsi="Times New Roman" w:cs="Times New Roman"/>
          <w:sz w:val="20"/>
          <w:szCs w:val="20"/>
        </w:rPr>
        <w:t xml:space="preserve"> acting in their ind</w:t>
      </w:r>
      <w:r w:rsidR="002338CD" w:rsidRPr="00602512">
        <w:rPr>
          <w:rFonts w:ascii="Times New Roman" w:eastAsia="Times New Roman" w:hAnsi="Times New Roman" w:cs="Times New Roman"/>
          <w:sz w:val="20"/>
          <w:szCs w:val="20"/>
        </w:rPr>
        <w:t>ividual capacity</w:t>
      </w:r>
      <w:r w:rsidR="00A86824" w:rsidRPr="00602512">
        <w:rPr>
          <w:rFonts w:ascii="Times New Roman" w:eastAsia="Times New Roman" w:hAnsi="Times New Roman" w:cs="Times New Roman"/>
          <w:sz w:val="20"/>
          <w:szCs w:val="20"/>
        </w:rPr>
        <w:t xml:space="preserve"> </w:t>
      </w:r>
      <w:r w:rsidR="002338CD" w:rsidRPr="00602512">
        <w:rPr>
          <w:rFonts w:ascii="Times New Roman" w:eastAsia="Times New Roman" w:hAnsi="Times New Roman" w:cs="Times New Roman"/>
          <w:sz w:val="20"/>
          <w:szCs w:val="20"/>
          <w:lang w:val="en-US"/>
        </w:rPr>
        <w:t xml:space="preserve"> </w:t>
      </w:r>
      <w:r w:rsidR="00800B8C" w:rsidRPr="00602512">
        <w:rPr>
          <w:rFonts w:ascii="Times New Roman" w:eastAsia="Times New Roman" w:hAnsi="Times New Roman" w:cs="Times New Roman"/>
          <w:sz w:val="20"/>
          <w:szCs w:val="20"/>
          <w:lang w:val="en-US"/>
        </w:rPr>
        <w:t xml:space="preserve">and all </w:t>
      </w:r>
      <w:r w:rsidR="002338CD" w:rsidRPr="00602512">
        <w:rPr>
          <w:rFonts w:ascii="Times New Roman" w:eastAsia="Times New Roman" w:hAnsi="Times New Roman" w:cs="Times New Roman"/>
          <w:sz w:val="20"/>
          <w:szCs w:val="20"/>
        </w:rPr>
        <w:t xml:space="preserve">represented by Mr. Sergey </w:t>
      </w:r>
      <w:proofErr w:type="spellStart"/>
      <w:r w:rsidR="002338CD" w:rsidRPr="00602512">
        <w:rPr>
          <w:rFonts w:ascii="Times New Roman" w:eastAsia="Times New Roman" w:hAnsi="Times New Roman" w:cs="Times New Roman"/>
          <w:sz w:val="20"/>
          <w:szCs w:val="20"/>
        </w:rPr>
        <w:t>Solyanik</w:t>
      </w:r>
      <w:proofErr w:type="spellEnd"/>
      <w:r w:rsidR="00800B8C" w:rsidRPr="00602512">
        <w:rPr>
          <w:rFonts w:ascii="Times New Roman" w:eastAsia="Times New Roman" w:hAnsi="Times New Roman" w:cs="Times New Roman"/>
          <w:sz w:val="20"/>
          <w:szCs w:val="20"/>
        </w:rPr>
        <w:t xml:space="preserve"> (together the communicants)</w:t>
      </w:r>
      <w:r w:rsidR="004F6F32" w:rsidRPr="00602512">
        <w:rPr>
          <w:rFonts w:ascii="Times New Roman" w:eastAsia="Times New Roman" w:hAnsi="Times New Roman" w:cs="Times New Roman"/>
          <w:sz w:val="20"/>
          <w:szCs w:val="20"/>
          <w:lang w:val="en-US"/>
        </w:rPr>
        <w:t>,</w:t>
      </w:r>
      <w:r w:rsidR="00D14D7D" w:rsidRPr="00602512">
        <w:rPr>
          <w:rFonts w:ascii="Times New Roman" w:eastAsia="Times New Roman" w:hAnsi="Times New Roman" w:cs="Times New Roman"/>
          <w:sz w:val="20"/>
          <w:szCs w:val="20"/>
          <w:lang w:val="en-US"/>
        </w:rPr>
        <w:t xml:space="preserve"> submitted a communication to the Compliance Committee under the Convention on Access to Information</w:t>
      </w:r>
      <w:r w:rsidRPr="00602512">
        <w:rPr>
          <w:rFonts w:ascii="Times New Roman" w:eastAsia="Times New Roman" w:hAnsi="Times New Roman" w:cs="Times New Roman"/>
          <w:sz w:val="20"/>
          <w:szCs w:val="20"/>
          <w:lang w:val="en-US"/>
        </w:rPr>
        <w:t>,</w:t>
      </w:r>
      <w:r w:rsidR="00E07968" w:rsidRPr="00602512">
        <w:rPr>
          <w:rFonts w:ascii="Times New Roman" w:eastAsia="Times New Roman" w:hAnsi="Times New Roman" w:cs="Times New Roman"/>
          <w:sz w:val="20"/>
          <w:szCs w:val="20"/>
          <w:lang w:val="en-US"/>
        </w:rPr>
        <w:t xml:space="preserve"> </w:t>
      </w:r>
      <w:r w:rsidR="00D14D7D" w:rsidRPr="00602512">
        <w:rPr>
          <w:rFonts w:ascii="Times New Roman" w:eastAsia="Times New Roman" w:hAnsi="Times New Roman" w:cs="Times New Roman"/>
          <w:sz w:val="20"/>
          <w:szCs w:val="20"/>
        </w:rPr>
        <w:t xml:space="preserve">Public Participation in Decision-making and Access to Justice in Environmental Matters (Aarhus Convention) alleging the failure </w:t>
      </w:r>
      <w:r w:rsidRPr="00602512">
        <w:rPr>
          <w:rFonts w:ascii="Times New Roman" w:eastAsia="Times New Roman" w:hAnsi="Times New Roman" w:cs="Times New Roman"/>
          <w:sz w:val="20"/>
          <w:szCs w:val="20"/>
        </w:rPr>
        <w:t xml:space="preserve">of </w:t>
      </w:r>
      <w:r w:rsidRPr="00602512">
        <w:rPr>
          <w:rFonts w:ascii="Times New Roman" w:eastAsia="Times New Roman" w:hAnsi="Times New Roman" w:cs="Times New Roman"/>
          <w:bCs/>
          <w:sz w:val="20"/>
          <w:szCs w:val="20"/>
        </w:rPr>
        <w:t>Kazakhstan</w:t>
      </w:r>
      <w:r w:rsidR="00334E98" w:rsidRPr="00602512">
        <w:rPr>
          <w:rFonts w:ascii="Times New Roman" w:eastAsia="Times New Roman" w:hAnsi="Times New Roman" w:cs="Times New Roman"/>
          <w:bCs/>
          <w:sz w:val="20"/>
          <w:szCs w:val="20"/>
        </w:rPr>
        <w:t xml:space="preserve"> </w:t>
      </w:r>
      <w:r w:rsidR="00E4278B" w:rsidRPr="00602512">
        <w:rPr>
          <w:rFonts w:ascii="Times New Roman" w:eastAsia="Times New Roman" w:hAnsi="Times New Roman" w:cs="Times New Roman"/>
          <w:sz w:val="20"/>
          <w:szCs w:val="20"/>
        </w:rPr>
        <w:t xml:space="preserve">to comply with its obligations under </w:t>
      </w:r>
      <w:r w:rsidR="00CA34E9" w:rsidRPr="00602512">
        <w:rPr>
          <w:rFonts w:ascii="Times New Roman" w:eastAsia="Times New Roman" w:hAnsi="Times New Roman" w:cs="Times New Roman"/>
          <w:sz w:val="20"/>
          <w:szCs w:val="20"/>
        </w:rPr>
        <w:t>article 6</w:t>
      </w:r>
      <w:r w:rsidR="001D086B" w:rsidRPr="00602512">
        <w:rPr>
          <w:rFonts w:ascii="Times New Roman" w:eastAsia="Times New Roman" w:hAnsi="Times New Roman" w:cs="Times New Roman"/>
          <w:sz w:val="20"/>
          <w:szCs w:val="20"/>
        </w:rPr>
        <w:t xml:space="preserve">, paragraphs </w:t>
      </w:r>
      <w:r w:rsidR="00D905E1" w:rsidRPr="00602512">
        <w:rPr>
          <w:rFonts w:ascii="Times New Roman" w:eastAsia="Times New Roman" w:hAnsi="Times New Roman" w:cs="Times New Roman"/>
          <w:sz w:val="20"/>
          <w:szCs w:val="20"/>
        </w:rPr>
        <w:t>2,</w:t>
      </w:r>
      <w:r w:rsidR="006C4B0A" w:rsidRPr="00602512">
        <w:rPr>
          <w:rFonts w:ascii="Times New Roman" w:eastAsia="Times New Roman" w:hAnsi="Times New Roman" w:cs="Times New Roman"/>
          <w:sz w:val="20"/>
          <w:szCs w:val="20"/>
        </w:rPr>
        <w:t xml:space="preserve"> </w:t>
      </w:r>
      <w:r w:rsidR="00D905E1" w:rsidRPr="00602512">
        <w:rPr>
          <w:rFonts w:ascii="Times New Roman" w:eastAsia="Times New Roman" w:hAnsi="Times New Roman" w:cs="Times New Roman"/>
          <w:sz w:val="20"/>
          <w:szCs w:val="20"/>
        </w:rPr>
        <w:t>3</w:t>
      </w:r>
      <w:r w:rsidR="00A53AE6" w:rsidRPr="00602512">
        <w:rPr>
          <w:rFonts w:ascii="Times New Roman" w:eastAsia="Times New Roman" w:hAnsi="Times New Roman" w:cs="Times New Roman"/>
          <w:sz w:val="20"/>
          <w:szCs w:val="20"/>
        </w:rPr>
        <w:t xml:space="preserve"> </w:t>
      </w:r>
      <w:r w:rsidR="001D086B" w:rsidRPr="00602512">
        <w:rPr>
          <w:rFonts w:ascii="Times New Roman" w:eastAsia="Times New Roman" w:hAnsi="Times New Roman" w:cs="Times New Roman"/>
          <w:sz w:val="20"/>
          <w:szCs w:val="20"/>
        </w:rPr>
        <w:t xml:space="preserve">and </w:t>
      </w:r>
      <w:r w:rsidR="00D905E1" w:rsidRPr="00602512">
        <w:rPr>
          <w:rFonts w:ascii="Times New Roman" w:eastAsia="Times New Roman" w:hAnsi="Times New Roman" w:cs="Times New Roman"/>
          <w:sz w:val="20"/>
          <w:szCs w:val="20"/>
        </w:rPr>
        <w:t>7</w:t>
      </w:r>
      <w:r w:rsidR="001D086B" w:rsidRPr="00602512">
        <w:rPr>
          <w:rFonts w:ascii="Times New Roman" w:eastAsia="Times New Roman" w:hAnsi="Times New Roman" w:cs="Times New Roman"/>
          <w:sz w:val="20"/>
          <w:szCs w:val="20"/>
        </w:rPr>
        <w:t>,</w:t>
      </w:r>
      <w:r w:rsidR="008A302A" w:rsidRPr="00602512">
        <w:rPr>
          <w:rFonts w:ascii="Times New Roman" w:eastAsia="Times New Roman" w:hAnsi="Times New Roman" w:cs="Times New Roman"/>
          <w:sz w:val="20"/>
          <w:szCs w:val="20"/>
        </w:rPr>
        <w:t xml:space="preserve"> article </w:t>
      </w:r>
      <w:r w:rsidR="001D086B" w:rsidRPr="00602512">
        <w:rPr>
          <w:rFonts w:ascii="Times New Roman" w:eastAsia="Times New Roman" w:hAnsi="Times New Roman" w:cs="Times New Roman"/>
          <w:sz w:val="20"/>
          <w:szCs w:val="20"/>
        </w:rPr>
        <w:t>7 generally, and article 7</w:t>
      </w:r>
      <w:r w:rsidR="006C4B0A" w:rsidRPr="00602512">
        <w:rPr>
          <w:rFonts w:ascii="Times New Roman" w:eastAsia="Times New Roman" w:hAnsi="Times New Roman" w:cs="Times New Roman"/>
          <w:sz w:val="20"/>
          <w:szCs w:val="20"/>
        </w:rPr>
        <w:t xml:space="preserve"> </w:t>
      </w:r>
      <w:r w:rsidR="001D086B" w:rsidRPr="00602512">
        <w:rPr>
          <w:rFonts w:ascii="Times New Roman" w:eastAsia="Times New Roman" w:hAnsi="Times New Roman" w:cs="Times New Roman"/>
          <w:sz w:val="20"/>
          <w:szCs w:val="20"/>
        </w:rPr>
        <w:t xml:space="preserve">in conjunction with </w:t>
      </w:r>
      <w:r w:rsidR="00F23343" w:rsidRPr="00602512">
        <w:rPr>
          <w:rFonts w:ascii="Times New Roman" w:eastAsia="Times New Roman" w:hAnsi="Times New Roman" w:cs="Times New Roman"/>
          <w:sz w:val="20"/>
          <w:szCs w:val="20"/>
        </w:rPr>
        <w:t xml:space="preserve">article </w:t>
      </w:r>
      <w:r w:rsidR="001D086B" w:rsidRPr="00602512">
        <w:rPr>
          <w:rFonts w:ascii="Times New Roman" w:eastAsia="Times New Roman" w:hAnsi="Times New Roman" w:cs="Times New Roman"/>
          <w:sz w:val="20"/>
          <w:szCs w:val="20"/>
        </w:rPr>
        <w:t xml:space="preserve">6, paragraphs 3, 4 and 8 </w:t>
      </w:r>
      <w:r w:rsidR="00CA34E9" w:rsidRPr="00602512">
        <w:rPr>
          <w:rFonts w:ascii="Times New Roman" w:eastAsia="Times New Roman" w:hAnsi="Times New Roman" w:cs="Times New Roman"/>
          <w:sz w:val="20"/>
          <w:szCs w:val="20"/>
        </w:rPr>
        <w:t>of the Convention.</w:t>
      </w:r>
      <w:r w:rsidR="00191511" w:rsidRPr="00602512">
        <w:rPr>
          <w:rStyle w:val="FootnoteReference"/>
          <w:rFonts w:eastAsia="Times New Roman"/>
          <w:szCs w:val="20"/>
          <w:lang w:val="en-US"/>
        </w:rPr>
        <w:t xml:space="preserve"> </w:t>
      </w:r>
      <w:r w:rsidR="00191511" w:rsidRPr="00602512">
        <w:rPr>
          <w:rStyle w:val="FootnoteReference"/>
          <w:rFonts w:eastAsia="Times New Roman"/>
          <w:szCs w:val="20"/>
          <w:lang w:val="en-US"/>
        </w:rPr>
        <w:footnoteReference w:id="2"/>
      </w:r>
    </w:p>
    <w:p w14:paraId="1A70A841" w14:textId="122F0057" w:rsidR="0003031B" w:rsidRPr="00602512" w:rsidRDefault="000E3F4A" w:rsidP="009F7D61">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lang w:val="en-US"/>
        </w:rPr>
      </w:pPr>
      <w:r w:rsidRPr="00602512">
        <w:rPr>
          <w:rFonts w:ascii="Times New Roman" w:eastAsia="Times New Roman" w:hAnsi="Times New Roman" w:cs="Times New Roman"/>
          <w:sz w:val="20"/>
          <w:szCs w:val="20"/>
          <w:lang w:val="en-US"/>
        </w:rPr>
        <w:t xml:space="preserve">Specifically, </w:t>
      </w:r>
      <w:r w:rsidR="00734374" w:rsidRPr="00602512">
        <w:rPr>
          <w:rFonts w:ascii="Times New Roman" w:eastAsia="Times New Roman" w:hAnsi="Times New Roman" w:cs="Times New Roman"/>
          <w:sz w:val="20"/>
          <w:szCs w:val="20"/>
          <w:lang w:val="en-US"/>
        </w:rPr>
        <w:t>the communicant</w:t>
      </w:r>
      <w:r w:rsidR="00D44BB6" w:rsidRPr="00602512">
        <w:rPr>
          <w:rFonts w:ascii="Times New Roman" w:eastAsia="Times New Roman" w:hAnsi="Times New Roman" w:cs="Times New Roman"/>
          <w:sz w:val="20"/>
          <w:szCs w:val="20"/>
          <w:lang w:val="en-US"/>
        </w:rPr>
        <w:t>s</w:t>
      </w:r>
      <w:r w:rsidR="00734374" w:rsidRPr="00602512">
        <w:rPr>
          <w:rFonts w:ascii="Times New Roman" w:eastAsia="Times New Roman" w:hAnsi="Times New Roman" w:cs="Times New Roman"/>
          <w:sz w:val="20"/>
          <w:szCs w:val="20"/>
          <w:lang w:val="en-US"/>
        </w:rPr>
        <w:t xml:space="preserve"> allege that the Party concerned has failed to comply with </w:t>
      </w:r>
      <w:r w:rsidR="00800B8C" w:rsidRPr="00602512">
        <w:rPr>
          <w:rFonts w:ascii="Times New Roman" w:eastAsia="Times New Roman" w:hAnsi="Times New Roman" w:cs="Times New Roman"/>
          <w:sz w:val="20"/>
          <w:szCs w:val="20"/>
          <w:lang w:val="en-US"/>
        </w:rPr>
        <w:t>articles 6 and 7</w:t>
      </w:r>
      <w:r w:rsidR="00734374" w:rsidRPr="00602512">
        <w:rPr>
          <w:rFonts w:ascii="Times New Roman" w:eastAsia="Times New Roman" w:hAnsi="Times New Roman" w:cs="Times New Roman"/>
          <w:sz w:val="20"/>
          <w:szCs w:val="20"/>
          <w:lang w:val="en-US"/>
        </w:rPr>
        <w:t xml:space="preserve"> of the Convention by failing to </w:t>
      </w:r>
      <w:r w:rsidR="00734374" w:rsidRPr="00602512">
        <w:rPr>
          <w:rFonts w:ascii="Times New Roman" w:eastAsia="Times New Roman" w:hAnsi="Times New Roman" w:cs="Times New Roman"/>
          <w:sz w:val="20"/>
          <w:szCs w:val="20"/>
        </w:rPr>
        <w:t xml:space="preserve">ensure public participation </w:t>
      </w:r>
      <w:r w:rsidR="0054182B" w:rsidRPr="00602512">
        <w:rPr>
          <w:rFonts w:ascii="Times New Roman" w:eastAsia="Times New Roman" w:hAnsi="Times New Roman" w:cs="Times New Roman"/>
          <w:bCs/>
          <w:sz w:val="20"/>
          <w:szCs w:val="20"/>
        </w:rPr>
        <w:t xml:space="preserve">in </w:t>
      </w:r>
      <w:r w:rsidR="00F23343" w:rsidRPr="00602512">
        <w:rPr>
          <w:rFonts w:ascii="Times New Roman" w:eastAsia="Times New Roman" w:hAnsi="Times New Roman" w:cs="Times New Roman"/>
          <w:bCs/>
          <w:sz w:val="20"/>
          <w:szCs w:val="20"/>
        </w:rPr>
        <w:t>the decision-making</w:t>
      </w:r>
      <w:r w:rsidR="00957B33" w:rsidRPr="00602512">
        <w:rPr>
          <w:rFonts w:ascii="Times New Roman" w:eastAsia="Times New Roman" w:hAnsi="Times New Roman" w:cs="Times New Roman"/>
          <w:bCs/>
          <w:sz w:val="20"/>
          <w:szCs w:val="20"/>
        </w:rPr>
        <w:t xml:space="preserve"> in</w:t>
      </w:r>
      <w:r w:rsidR="00334E98" w:rsidRPr="00602512">
        <w:rPr>
          <w:rFonts w:ascii="Times New Roman" w:eastAsia="Times New Roman" w:hAnsi="Times New Roman" w:cs="Times New Roman"/>
          <w:bCs/>
          <w:sz w:val="20"/>
          <w:szCs w:val="20"/>
        </w:rPr>
        <w:t xml:space="preserve"> </w:t>
      </w:r>
      <w:r w:rsidR="0054182B" w:rsidRPr="00602512">
        <w:rPr>
          <w:rFonts w:ascii="Times New Roman" w:eastAsia="Times New Roman" w:hAnsi="Times New Roman" w:cs="Times New Roman"/>
          <w:bCs/>
          <w:sz w:val="20"/>
          <w:szCs w:val="20"/>
        </w:rPr>
        <w:t>relation</w:t>
      </w:r>
      <w:r w:rsidR="00734374" w:rsidRPr="00602512">
        <w:rPr>
          <w:rFonts w:ascii="Times New Roman" w:eastAsia="Times New Roman" w:hAnsi="Times New Roman" w:cs="Times New Roman"/>
          <w:bCs/>
          <w:sz w:val="20"/>
          <w:szCs w:val="20"/>
        </w:rPr>
        <w:t xml:space="preserve"> to </w:t>
      </w:r>
      <w:r w:rsidR="00A53AE6" w:rsidRPr="00602512">
        <w:rPr>
          <w:rFonts w:ascii="Times New Roman" w:eastAsia="Times New Roman" w:hAnsi="Times New Roman" w:cs="Times New Roman"/>
          <w:bCs/>
          <w:sz w:val="20"/>
          <w:szCs w:val="20"/>
        </w:rPr>
        <w:t xml:space="preserve">the construction of </w:t>
      </w:r>
      <w:r w:rsidR="00734374" w:rsidRPr="00602512">
        <w:rPr>
          <w:rFonts w:ascii="Times New Roman" w:eastAsia="Times New Roman" w:hAnsi="Times New Roman" w:cs="Times New Roman"/>
          <w:bCs/>
          <w:sz w:val="20"/>
          <w:szCs w:val="20"/>
        </w:rPr>
        <w:t xml:space="preserve">a ski resort in the </w:t>
      </w:r>
      <w:proofErr w:type="spellStart"/>
      <w:r w:rsidR="00734374" w:rsidRPr="00602512">
        <w:rPr>
          <w:rFonts w:ascii="Times New Roman" w:eastAsia="Times New Roman" w:hAnsi="Times New Roman" w:cs="Times New Roman"/>
          <w:bCs/>
          <w:sz w:val="20"/>
          <w:szCs w:val="20"/>
        </w:rPr>
        <w:t>Kok</w:t>
      </w:r>
      <w:proofErr w:type="spellEnd"/>
      <w:r w:rsidR="006C4B0A" w:rsidRPr="00602512">
        <w:rPr>
          <w:rFonts w:ascii="Times New Roman" w:eastAsia="Times New Roman" w:hAnsi="Times New Roman" w:cs="Times New Roman"/>
          <w:bCs/>
          <w:sz w:val="20"/>
          <w:szCs w:val="20"/>
        </w:rPr>
        <w:t xml:space="preserve"> </w:t>
      </w:r>
      <w:proofErr w:type="spellStart"/>
      <w:r w:rsidR="00734374" w:rsidRPr="00602512">
        <w:rPr>
          <w:rFonts w:ascii="Times New Roman" w:eastAsia="Times New Roman" w:hAnsi="Times New Roman" w:cs="Times New Roman"/>
          <w:bCs/>
          <w:sz w:val="20"/>
          <w:szCs w:val="20"/>
        </w:rPr>
        <w:t>Zhailau</w:t>
      </w:r>
      <w:proofErr w:type="spellEnd"/>
      <w:r w:rsidR="00734374" w:rsidRPr="00602512">
        <w:rPr>
          <w:rFonts w:ascii="Times New Roman" w:eastAsia="Times New Roman" w:hAnsi="Times New Roman" w:cs="Times New Roman"/>
          <w:bCs/>
          <w:sz w:val="20"/>
          <w:szCs w:val="20"/>
        </w:rPr>
        <w:t xml:space="preserve"> area of the Ile-</w:t>
      </w:r>
      <w:proofErr w:type="spellStart"/>
      <w:r w:rsidR="00734374" w:rsidRPr="00602512">
        <w:rPr>
          <w:rFonts w:ascii="Times New Roman" w:eastAsia="Times New Roman" w:hAnsi="Times New Roman" w:cs="Times New Roman"/>
          <w:bCs/>
          <w:sz w:val="20"/>
          <w:szCs w:val="20"/>
        </w:rPr>
        <w:t>Alatau</w:t>
      </w:r>
      <w:proofErr w:type="spellEnd"/>
      <w:r w:rsidR="00734374" w:rsidRPr="00602512">
        <w:rPr>
          <w:rFonts w:ascii="Times New Roman" w:eastAsia="Times New Roman" w:hAnsi="Times New Roman" w:cs="Times New Roman"/>
          <w:bCs/>
          <w:sz w:val="20"/>
          <w:szCs w:val="20"/>
        </w:rPr>
        <w:t xml:space="preserve"> state national park</w:t>
      </w:r>
      <w:r w:rsidR="00800B8C" w:rsidRPr="00602512">
        <w:rPr>
          <w:rFonts w:ascii="Times New Roman" w:eastAsia="Times New Roman" w:hAnsi="Times New Roman" w:cs="Times New Roman"/>
          <w:bCs/>
          <w:sz w:val="20"/>
          <w:szCs w:val="20"/>
        </w:rPr>
        <w:t xml:space="preserve">. They also </w:t>
      </w:r>
      <w:r w:rsidR="00800B8C" w:rsidRPr="00602512">
        <w:rPr>
          <w:rFonts w:ascii="Times New Roman" w:eastAsia="Times New Roman" w:hAnsi="Times New Roman" w:cs="Times New Roman"/>
          <w:sz w:val="20"/>
          <w:szCs w:val="20"/>
        </w:rPr>
        <w:t xml:space="preserve">allege </w:t>
      </w:r>
      <w:r w:rsidR="0003031B" w:rsidRPr="00602512">
        <w:rPr>
          <w:rFonts w:ascii="Times New Roman" w:eastAsia="Times New Roman" w:hAnsi="Times New Roman" w:cs="Times New Roman"/>
          <w:sz w:val="20"/>
          <w:szCs w:val="20"/>
        </w:rPr>
        <w:t xml:space="preserve">the overall </w:t>
      </w:r>
      <w:r w:rsidR="00800B8C" w:rsidRPr="00602512">
        <w:rPr>
          <w:rFonts w:ascii="Times New Roman" w:eastAsia="Times New Roman" w:hAnsi="Times New Roman" w:cs="Times New Roman"/>
          <w:sz w:val="20"/>
          <w:szCs w:val="20"/>
        </w:rPr>
        <w:t>failure</w:t>
      </w:r>
      <w:r w:rsidR="0003031B" w:rsidRPr="00602512">
        <w:rPr>
          <w:rFonts w:ascii="Times New Roman" w:eastAsia="Times New Roman" w:hAnsi="Times New Roman" w:cs="Times New Roman"/>
          <w:sz w:val="20"/>
          <w:szCs w:val="20"/>
        </w:rPr>
        <w:t xml:space="preserve"> of Kazakhstan to ensure public participation concerning plans, programmes and policies relating to the environment in accordance with </w:t>
      </w:r>
      <w:r w:rsidR="00F23343" w:rsidRPr="00602512">
        <w:rPr>
          <w:rFonts w:ascii="Times New Roman" w:eastAsia="Times New Roman" w:hAnsi="Times New Roman" w:cs="Times New Roman"/>
          <w:sz w:val="20"/>
          <w:szCs w:val="20"/>
        </w:rPr>
        <w:t xml:space="preserve">article </w:t>
      </w:r>
      <w:r w:rsidR="0003031B" w:rsidRPr="00602512">
        <w:rPr>
          <w:rFonts w:ascii="Times New Roman" w:eastAsia="Times New Roman" w:hAnsi="Times New Roman" w:cs="Times New Roman"/>
          <w:sz w:val="20"/>
          <w:szCs w:val="20"/>
        </w:rPr>
        <w:t>7 of the Convention.</w:t>
      </w:r>
      <w:r w:rsidR="0003031B" w:rsidRPr="00602512">
        <w:rPr>
          <w:rStyle w:val="FootnoteReference"/>
          <w:rFonts w:eastAsia="Times New Roman"/>
          <w:szCs w:val="20"/>
        </w:rPr>
        <w:footnoteReference w:id="3"/>
      </w:r>
    </w:p>
    <w:p w14:paraId="6EF37E55" w14:textId="2431B440" w:rsidR="00D14D7D" w:rsidRPr="00602512" w:rsidRDefault="00D14D7D" w:rsidP="009F7D61">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lang w:val="en-US"/>
        </w:rPr>
      </w:pPr>
      <w:r w:rsidRPr="00602512">
        <w:rPr>
          <w:rFonts w:ascii="Times New Roman" w:eastAsia="Times New Roman" w:hAnsi="Times New Roman" w:cs="Times New Roman"/>
          <w:sz w:val="20"/>
          <w:szCs w:val="20"/>
          <w:lang w:val="en-US"/>
        </w:rPr>
        <w:t xml:space="preserve">At its </w:t>
      </w:r>
      <w:r w:rsidR="003C48A1" w:rsidRPr="00602512">
        <w:rPr>
          <w:rFonts w:ascii="Times New Roman" w:eastAsia="Times New Roman" w:hAnsi="Times New Roman" w:cs="Times New Roman"/>
          <w:sz w:val="20"/>
          <w:szCs w:val="20"/>
          <w:lang w:val="en-US"/>
        </w:rPr>
        <w:t>forty-</w:t>
      </w:r>
      <w:r w:rsidR="005906B0" w:rsidRPr="00602512">
        <w:rPr>
          <w:rFonts w:ascii="Times New Roman" w:eastAsia="Times New Roman" w:hAnsi="Times New Roman" w:cs="Times New Roman"/>
          <w:sz w:val="20"/>
          <w:szCs w:val="20"/>
          <w:lang w:val="en-US"/>
        </w:rPr>
        <w:t>first</w:t>
      </w:r>
      <w:r w:rsidR="005F7F9D" w:rsidRPr="00602512">
        <w:rPr>
          <w:rFonts w:ascii="Times New Roman" w:eastAsia="Times New Roman" w:hAnsi="Times New Roman" w:cs="Times New Roman"/>
          <w:sz w:val="20"/>
          <w:szCs w:val="20"/>
          <w:lang w:val="en-US"/>
        </w:rPr>
        <w:t xml:space="preserve"> meeting (</w:t>
      </w:r>
      <w:r w:rsidR="005906B0" w:rsidRPr="00602512">
        <w:rPr>
          <w:rFonts w:ascii="Times New Roman" w:eastAsia="Times New Roman" w:hAnsi="Times New Roman" w:cs="Times New Roman"/>
          <w:sz w:val="20"/>
          <w:szCs w:val="20"/>
          <w:lang w:val="en-US"/>
        </w:rPr>
        <w:t>25-28</w:t>
      </w:r>
      <w:r w:rsidR="006C4B0A" w:rsidRPr="00602512">
        <w:rPr>
          <w:rFonts w:ascii="Times New Roman" w:eastAsia="Times New Roman" w:hAnsi="Times New Roman" w:cs="Times New Roman"/>
          <w:sz w:val="20"/>
          <w:szCs w:val="20"/>
          <w:lang w:val="en-US"/>
        </w:rPr>
        <w:t xml:space="preserve"> </w:t>
      </w:r>
      <w:r w:rsidR="005906B0" w:rsidRPr="00602512">
        <w:rPr>
          <w:rFonts w:ascii="Times New Roman" w:eastAsia="Times New Roman" w:hAnsi="Times New Roman" w:cs="Times New Roman"/>
          <w:sz w:val="20"/>
          <w:szCs w:val="20"/>
          <w:lang w:val="en-US"/>
        </w:rPr>
        <w:t>June</w:t>
      </w:r>
      <w:r w:rsidRPr="00602512">
        <w:rPr>
          <w:rFonts w:ascii="Times New Roman" w:eastAsia="Times New Roman" w:hAnsi="Times New Roman" w:cs="Times New Roman"/>
          <w:sz w:val="20"/>
          <w:szCs w:val="20"/>
          <w:lang w:val="en-US"/>
        </w:rPr>
        <w:t xml:space="preserve"> 2013), the Committee determined on a preliminary basis that the communication was admissible.</w:t>
      </w:r>
    </w:p>
    <w:p w14:paraId="0E426FFA" w14:textId="77777777" w:rsidR="00D14D7D" w:rsidRPr="00602512" w:rsidRDefault="00D14D7D" w:rsidP="009F7D61">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t xml:space="preserve">Pursuant to paragraph 22 of the annex to decision </w:t>
      </w:r>
      <w:proofErr w:type="gramStart"/>
      <w:r w:rsidRPr="00602512">
        <w:rPr>
          <w:rFonts w:ascii="Times New Roman" w:eastAsia="Times New Roman" w:hAnsi="Times New Roman" w:cs="Times New Roman"/>
          <w:sz w:val="20"/>
          <w:szCs w:val="20"/>
        </w:rPr>
        <w:t>I/7</w:t>
      </w:r>
      <w:proofErr w:type="gramEnd"/>
      <w:r w:rsidRPr="00602512">
        <w:rPr>
          <w:rFonts w:ascii="Times New Roman" w:eastAsia="Times New Roman" w:hAnsi="Times New Roman" w:cs="Times New Roman"/>
          <w:sz w:val="20"/>
          <w:szCs w:val="20"/>
        </w:rPr>
        <w:t xml:space="preserve"> of the Meeting of the Parties to the Convention, the communication was forwarded to the Party concerned on </w:t>
      </w:r>
      <w:r w:rsidR="005906B0" w:rsidRPr="00602512">
        <w:rPr>
          <w:rFonts w:ascii="Times New Roman" w:eastAsia="Times New Roman" w:hAnsi="Times New Roman" w:cs="Times New Roman"/>
          <w:sz w:val="20"/>
          <w:szCs w:val="20"/>
        </w:rPr>
        <w:t>26 July</w:t>
      </w:r>
      <w:r w:rsidRPr="00602512">
        <w:rPr>
          <w:rFonts w:ascii="Times New Roman" w:eastAsia="Times New Roman" w:hAnsi="Times New Roman" w:cs="Times New Roman"/>
          <w:sz w:val="20"/>
          <w:szCs w:val="20"/>
        </w:rPr>
        <w:t xml:space="preserve"> 2013.</w:t>
      </w:r>
    </w:p>
    <w:p w14:paraId="25CE8F48" w14:textId="7343F067" w:rsidR="003A1838" w:rsidRPr="00602512" w:rsidRDefault="00D14D7D" w:rsidP="009F7D61">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t xml:space="preserve">The Party concerned </w:t>
      </w:r>
      <w:r w:rsidR="006C52FC">
        <w:rPr>
          <w:rFonts w:ascii="Times New Roman" w:eastAsia="Times New Roman" w:hAnsi="Times New Roman" w:cs="Times New Roman"/>
          <w:sz w:val="20"/>
          <w:szCs w:val="20"/>
        </w:rPr>
        <w:t>provided its response to the communication</w:t>
      </w:r>
      <w:r w:rsidRPr="00602512">
        <w:rPr>
          <w:rFonts w:ascii="Times New Roman" w:eastAsia="Times New Roman" w:hAnsi="Times New Roman" w:cs="Times New Roman"/>
          <w:sz w:val="20"/>
          <w:szCs w:val="20"/>
        </w:rPr>
        <w:t xml:space="preserve"> on </w:t>
      </w:r>
      <w:r w:rsidR="005906B0" w:rsidRPr="00602512">
        <w:rPr>
          <w:rFonts w:ascii="Times New Roman" w:eastAsia="Times New Roman" w:hAnsi="Times New Roman" w:cs="Times New Roman"/>
          <w:sz w:val="20"/>
          <w:szCs w:val="20"/>
        </w:rPr>
        <w:t>3 April</w:t>
      </w:r>
      <w:r w:rsidR="003A1838" w:rsidRPr="00602512">
        <w:rPr>
          <w:rFonts w:ascii="Times New Roman" w:eastAsia="Times New Roman" w:hAnsi="Times New Roman" w:cs="Times New Roman"/>
          <w:sz w:val="20"/>
          <w:szCs w:val="20"/>
        </w:rPr>
        <w:t xml:space="preserve"> 2014.</w:t>
      </w:r>
    </w:p>
    <w:p w14:paraId="005B7F3F" w14:textId="1AD3C984" w:rsidR="005906B0" w:rsidRPr="00602512" w:rsidRDefault="005906B0" w:rsidP="009F7D61">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t xml:space="preserve">On </w:t>
      </w:r>
      <w:r w:rsidR="00F63AD5" w:rsidRPr="00602512">
        <w:rPr>
          <w:rFonts w:ascii="Times New Roman" w:eastAsia="Times New Roman" w:hAnsi="Times New Roman" w:cs="Times New Roman"/>
          <w:sz w:val="20"/>
          <w:szCs w:val="20"/>
        </w:rPr>
        <w:t>7 January, 27 August</w:t>
      </w:r>
      <w:r w:rsidR="00334E98" w:rsidRPr="00602512">
        <w:rPr>
          <w:rFonts w:ascii="Times New Roman" w:eastAsia="Times New Roman" w:hAnsi="Times New Roman" w:cs="Times New Roman"/>
          <w:sz w:val="20"/>
          <w:szCs w:val="20"/>
        </w:rPr>
        <w:t xml:space="preserve"> </w:t>
      </w:r>
      <w:r w:rsidR="00F63AD5" w:rsidRPr="00602512">
        <w:rPr>
          <w:rFonts w:ascii="Times New Roman" w:eastAsia="Times New Roman" w:hAnsi="Times New Roman" w:cs="Times New Roman"/>
          <w:sz w:val="20"/>
          <w:szCs w:val="20"/>
        </w:rPr>
        <w:t xml:space="preserve">and 9 December </w:t>
      </w:r>
      <w:r w:rsidRPr="00602512">
        <w:rPr>
          <w:rFonts w:ascii="Times New Roman" w:eastAsia="Times New Roman" w:hAnsi="Times New Roman" w:cs="Times New Roman"/>
          <w:sz w:val="20"/>
          <w:szCs w:val="20"/>
        </w:rPr>
        <w:t>2014</w:t>
      </w:r>
      <w:r w:rsidR="006C4B0A" w:rsidRPr="00602512">
        <w:rPr>
          <w:rFonts w:ascii="Times New Roman" w:eastAsia="Times New Roman" w:hAnsi="Times New Roman" w:cs="Times New Roman"/>
          <w:sz w:val="20"/>
          <w:szCs w:val="20"/>
        </w:rPr>
        <w:t xml:space="preserve"> </w:t>
      </w:r>
      <w:r w:rsidRPr="00602512">
        <w:rPr>
          <w:rFonts w:ascii="Times New Roman" w:eastAsia="Times New Roman" w:hAnsi="Times New Roman" w:cs="Times New Roman"/>
          <w:sz w:val="20"/>
          <w:szCs w:val="20"/>
        </w:rPr>
        <w:t>the communicant</w:t>
      </w:r>
      <w:r w:rsidR="00DB4172" w:rsidRPr="00602512">
        <w:rPr>
          <w:rFonts w:ascii="Times New Roman" w:eastAsia="Times New Roman" w:hAnsi="Times New Roman" w:cs="Times New Roman"/>
          <w:sz w:val="20"/>
          <w:szCs w:val="20"/>
        </w:rPr>
        <w:t>s</w:t>
      </w:r>
      <w:r w:rsidRPr="00602512">
        <w:rPr>
          <w:rFonts w:ascii="Times New Roman" w:eastAsia="Times New Roman" w:hAnsi="Times New Roman" w:cs="Times New Roman"/>
          <w:sz w:val="20"/>
          <w:szCs w:val="20"/>
        </w:rPr>
        <w:t xml:space="preserve"> provided additional information.</w:t>
      </w:r>
    </w:p>
    <w:p w14:paraId="30D457E6" w14:textId="1F640A0D" w:rsidR="00117238" w:rsidRPr="00602512" w:rsidRDefault="00D14D7D" w:rsidP="009F7D61">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t xml:space="preserve">The Committee </w:t>
      </w:r>
      <w:r w:rsidR="00117238" w:rsidRPr="00602512">
        <w:rPr>
          <w:rFonts w:ascii="Times New Roman" w:eastAsia="Times New Roman" w:hAnsi="Times New Roman" w:cs="Times New Roman"/>
          <w:sz w:val="20"/>
          <w:szCs w:val="20"/>
        </w:rPr>
        <w:t xml:space="preserve">held the hearing </w:t>
      </w:r>
      <w:r w:rsidR="006C52FC">
        <w:rPr>
          <w:rFonts w:ascii="Times New Roman" w:eastAsia="Times New Roman" w:hAnsi="Times New Roman" w:cs="Times New Roman"/>
          <w:sz w:val="20"/>
          <w:szCs w:val="20"/>
        </w:rPr>
        <w:t>to discuss the substance of</w:t>
      </w:r>
      <w:r w:rsidR="00117238" w:rsidRPr="00602512">
        <w:rPr>
          <w:rFonts w:ascii="Times New Roman" w:eastAsia="Times New Roman" w:hAnsi="Times New Roman" w:cs="Times New Roman"/>
          <w:sz w:val="20"/>
          <w:szCs w:val="20"/>
        </w:rPr>
        <w:t xml:space="preserve"> </w:t>
      </w:r>
      <w:r w:rsidRPr="00602512">
        <w:rPr>
          <w:rFonts w:ascii="Times New Roman" w:eastAsia="Times New Roman" w:hAnsi="Times New Roman" w:cs="Times New Roman"/>
          <w:sz w:val="20"/>
          <w:szCs w:val="20"/>
        </w:rPr>
        <w:t>the communication at its forty-</w:t>
      </w:r>
      <w:r w:rsidR="00F97D72" w:rsidRPr="00602512">
        <w:rPr>
          <w:rFonts w:ascii="Times New Roman" w:eastAsia="Times New Roman" w:hAnsi="Times New Roman" w:cs="Times New Roman"/>
          <w:sz w:val="20"/>
          <w:szCs w:val="20"/>
        </w:rPr>
        <w:t>seventh</w:t>
      </w:r>
      <w:r w:rsidRPr="00602512">
        <w:rPr>
          <w:rFonts w:ascii="Times New Roman" w:eastAsia="Times New Roman" w:hAnsi="Times New Roman" w:cs="Times New Roman"/>
          <w:sz w:val="20"/>
          <w:szCs w:val="20"/>
        </w:rPr>
        <w:t xml:space="preserve"> meeting</w:t>
      </w:r>
      <w:r w:rsidR="006C52FC">
        <w:rPr>
          <w:rFonts w:ascii="Times New Roman" w:eastAsia="Times New Roman" w:hAnsi="Times New Roman" w:cs="Times New Roman"/>
          <w:sz w:val="20"/>
          <w:szCs w:val="20"/>
        </w:rPr>
        <w:t xml:space="preserve"> (16-19 December 2016)</w:t>
      </w:r>
      <w:r w:rsidRPr="00602512">
        <w:rPr>
          <w:rFonts w:ascii="Times New Roman" w:eastAsia="Times New Roman" w:hAnsi="Times New Roman" w:cs="Times New Roman"/>
          <w:sz w:val="20"/>
          <w:szCs w:val="20"/>
        </w:rPr>
        <w:t xml:space="preserve">, with the </w:t>
      </w:r>
      <w:r w:rsidR="006C4B0A" w:rsidRPr="00602512">
        <w:rPr>
          <w:rFonts w:ascii="Times New Roman" w:eastAsia="Times New Roman" w:hAnsi="Times New Roman" w:cs="Times New Roman"/>
          <w:sz w:val="20"/>
          <w:szCs w:val="20"/>
        </w:rPr>
        <w:t xml:space="preserve">participation of </w:t>
      </w:r>
      <w:r w:rsidR="006C52FC">
        <w:rPr>
          <w:rFonts w:ascii="Times New Roman" w:eastAsia="Times New Roman" w:hAnsi="Times New Roman" w:cs="Times New Roman"/>
          <w:sz w:val="20"/>
          <w:szCs w:val="20"/>
        </w:rPr>
        <w:t xml:space="preserve">a </w:t>
      </w:r>
      <w:r w:rsidR="006C4B0A" w:rsidRPr="00602512">
        <w:rPr>
          <w:rFonts w:ascii="Times New Roman" w:eastAsia="Times New Roman" w:hAnsi="Times New Roman" w:cs="Times New Roman"/>
          <w:sz w:val="20"/>
          <w:szCs w:val="20"/>
        </w:rPr>
        <w:t>representative</w:t>
      </w:r>
      <w:r w:rsidRPr="00602512">
        <w:rPr>
          <w:rFonts w:ascii="Times New Roman" w:eastAsia="Times New Roman" w:hAnsi="Times New Roman" w:cs="Times New Roman"/>
          <w:sz w:val="20"/>
          <w:szCs w:val="20"/>
        </w:rPr>
        <w:t xml:space="preserve"> of the communicant</w:t>
      </w:r>
      <w:r w:rsidR="00DB4172" w:rsidRPr="00602512">
        <w:rPr>
          <w:rFonts w:ascii="Times New Roman" w:eastAsia="Times New Roman" w:hAnsi="Times New Roman" w:cs="Times New Roman"/>
          <w:sz w:val="20"/>
          <w:szCs w:val="20"/>
        </w:rPr>
        <w:t>s</w:t>
      </w:r>
      <w:r w:rsidRPr="00602512">
        <w:rPr>
          <w:rFonts w:ascii="Times New Roman" w:eastAsia="Times New Roman" w:hAnsi="Times New Roman" w:cs="Times New Roman"/>
          <w:sz w:val="20"/>
          <w:szCs w:val="20"/>
        </w:rPr>
        <w:t>.</w:t>
      </w:r>
      <w:r w:rsidR="006C4B0A" w:rsidRPr="00602512">
        <w:rPr>
          <w:rFonts w:ascii="Times New Roman" w:eastAsia="Times New Roman" w:hAnsi="Times New Roman" w:cs="Times New Roman"/>
          <w:sz w:val="20"/>
          <w:szCs w:val="20"/>
        </w:rPr>
        <w:t xml:space="preserve"> Despite repeated </w:t>
      </w:r>
      <w:r w:rsidR="00117238" w:rsidRPr="00602512">
        <w:rPr>
          <w:rFonts w:ascii="Times New Roman" w:eastAsia="Times New Roman" w:hAnsi="Times New Roman" w:cs="Times New Roman"/>
          <w:sz w:val="20"/>
          <w:szCs w:val="20"/>
        </w:rPr>
        <w:t xml:space="preserve">invitations and </w:t>
      </w:r>
      <w:r w:rsidR="006C4B0A" w:rsidRPr="00602512">
        <w:rPr>
          <w:rFonts w:ascii="Times New Roman" w:eastAsia="Times New Roman" w:hAnsi="Times New Roman" w:cs="Times New Roman"/>
          <w:sz w:val="20"/>
          <w:szCs w:val="20"/>
        </w:rPr>
        <w:t xml:space="preserve">reminders by the secretariat, the Party concerned did not take part in the discussion. The Committee requested the </w:t>
      </w:r>
      <w:r w:rsidR="00800B8C" w:rsidRPr="00602512">
        <w:rPr>
          <w:rFonts w:ascii="Times New Roman" w:eastAsia="Times New Roman" w:hAnsi="Times New Roman" w:cs="Times New Roman"/>
          <w:sz w:val="20"/>
          <w:szCs w:val="20"/>
        </w:rPr>
        <w:t>UN</w:t>
      </w:r>
      <w:r w:rsidR="006C4B0A" w:rsidRPr="00602512">
        <w:rPr>
          <w:rFonts w:ascii="Times New Roman" w:eastAsia="Times New Roman" w:hAnsi="Times New Roman" w:cs="Times New Roman"/>
          <w:sz w:val="20"/>
          <w:szCs w:val="20"/>
        </w:rPr>
        <w:t xml:space="preserve">ECE Executive Secretary to write to the Party </w:t>
      </w:r>
      <w:proofErr w:type="spellStart"/>
      <w:r w:rsidR="006C4B0A" w:rsidRPr="00602512">
        <w:rPr>
          <w:rFonts w:ascii="Times New Roman" w:eastAsia="Times New Roman" w:hAnsi="Times New Roman" w:cs="Times New Roman"/>
          <w:sz w:val="20"/>
          <w:szCs w:val="20"/>
        </w:rPr>
        <w:t>concerned’s</w:t>
      </w:r>
      <w:proofErr w:type="spellEnd"/>
      <w:r w:rsidR="006C4B0A" w:rsidRPr="00602512">
        <w:rPr>
          <w:rFonts w:ascii="Times New Roman" w:eastAsia="Times New Roman" w:hAnsi="Times New Roman" w:cs="Times New Roman"/>
          <w:sz w:val="20"/>
          <w:szCs w:val="20"/>
        </w:rPr>
        <w:t xml:space="preserve"> Ministry of Foreign Affairs indicating the Committee’s strong concern at the lack of engagement demonstrated by the Party concerned despite numerous reminders and despite arrangements having been made for the Party to participate in the discussion via audio-conference. The Committee agreed that it would also report the Party’s non-</w:t>
      </w:r>
      <w:proofErr w:type="gramStart"/>
      <w:r w:rsidR="006C4B0A" w:rsidRPr="00602512">
        <w:rPr>
          <w:rFonts w:ascii="Times New Roman" w:eastAsia="Times New Roman" w:hAnsi="Times New Roman" w:cs="Times New Roman"/>
          <w:sz w:val="20"/>
          <w:szCs w:val="20"/>
        </w:rPr>
        <w:t>attendance</w:t>
      </w:r>
      <w:proofErr w:type="gramEnd"/>
      <w:r w:rsidR="006C4B0A" w:rsidRPr="00602512">
        <w:rPr>
          <w:rFonts w:ascii="Times New Roman" w:eastAsia="Times New Roman" w:hAnsi="Times New Roman" w:cs="Times New Roman"/>
          <w:sz w:val="20"/>
          <w:szCs w:val="20"/>
        </w:rPr>
        <w:t xml:space="preserve"> to the sixth session of the Meeting of the Parties. </w:t>
      </w:r>
    </w:p>
    <w:p w14:paraId="76AD5A54" w14:textId="5BE25C81" w:rsidR="006C4B0A" w:rsidRPr="00602512" w:rsidRDefault="00117238" w:rsidP="009F7D61">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lastRenderedPageBreak/>
        <w:t>During the hearing at its forty-seventh meeting, t</w:t>
      </w:r>
      <w:r w:rsidR="006C4B0A" w:rsidRPr="00602512">
        <w:rPr>
          <w:rFonts w:ascii="Times New Roman" w:eastAsia="Times New Roman" w:hAnsi="Times New Roman" w:cs="Times New Roman"/>
          <w:sz w:val="20"/>
          <w:szCs w:val="20"/>
        </w:rPr>
        <w:t xml:space="preserve">he Committee confirmed that communication ACCC/C/2013/88 was admissible. At the end of the </w:t>
      </w:r>
      <w:r w:rsidR="006C52FC">
        <w:rPr>
          <w:rFonts w:ascii="Times New Roman" w:eastAsia="Times New Roman" w:hAnsi="Times New Roman" w:cs="Times New Roman"/>
          <w:sz w:val="20"/>
          <w:szCs w:val="20"/>
        </w:rPr>
        <w:t>hearing</w:t>
      </w:r>
      <w:r w:rsidR="006C4B0A" w:rsidRPr="00602512">
        <w:rPr>
          <w:rFonts w:ascii="Times New Roman" w:eastAsia="Times New Roman" w:hAnsi="Times New Roman" w:cs="Times New Roman"/>
          <w:sz w:val="20"/>
          <w:szCs w:val="20"/>
        </w:rPr>
        <w:t>, the Committee informed the communicant</w:t>
      </w:r>
      <w:r w:rsidR="00DB4172" w:rsidRPr="00602512">
        <w:rPr>
          <w:rFonts w:ascii="Times New Roman" w:eastAsia="Times New Roman" w:hAnsi="Times New Roman" w:cs="Times New Roman"/>
          <w:sz w:val="20"/>
          <w:szCs w:val="20"/>
        </w:rPr>
        <w:t>s</w:t>
      </w:r>
      <w:r w:rsidR="006C4B0A" w:rsidRPr="00602512">
        <w:rPr>
          <w:rFonts w:ascii="Times New Roman" w:eastAsia="Times New Roman" w:hAnsi="Times New Roman" w:cs="Times New Roman"/>
          <w:sz w:val="20"/>
          <w:szCs w:val="20"/>
        </w:rPr>
        <w:t xml:space="preserve"> that it would shortly be sending additional questions to both parties to be addressed in writing.</w:t>
      </w:r>
    </w:p>
    <w:p w14:paraId="52483EC0" w14:textId="3F52F893" w:rsidR="00D14D7D" w:rsidRPr="00602512" w:rsidRDefault="006C4B0A" w:rsidP="009F7D61">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t xml:space="preserve">Following </w:t>
      </w:r>
      <w:r w:rsidR="00D14D7D" w:rsidRPr="00602512">
        <w:rPr>
          <w:rFonts w:ascii="Times New Roman" w:eastAsia="Times New Roman" w:hAnsi="Times New Roman" w:cs="Times New Roman"/>
          <w:sz w:val="20"/>
          <w:szCs w:val="20"/>
        </w:rPr>
        <w:t xml:space="preserve">the </w:t>
      </w:r>
      <w:r w:rsidR="00117238" w:rsidRPr="00602512">
        <w:rPr>
          <w:rFonts w:ascii="Times New Roman" w:eastAsia="Times New Roman" w:hAnsi="Times New Roman" w:cs="Times New Roman"/>
          <w:sz w:val="20"/>
          <w:szCs w:val="20"/>
        </w:rPr>
        <w:t>hearing</w:t>
      </w:r>
      <w:r w:rsidR="00D14D7D" w:rsidRPr="00602512">
        <w:rPr>
          <w:rFonts w:ascii="Times New Roman" w:eastAsia="Times New Roman" w:hAnsi="Times New Roman" w:cs="Times New Roman"/>
          <w:sz w:val="20"/>
          <w:szCs w:val="20"/>
        </w:rPr>
        <w:t xml:space="preserve">, </w:t>
      </w:r>
      <w:r w:rsidRPr="00602512">
        <w:rPr>
          <w:rFonts w:ascii="Times New Roman" w:eastAsia="Times New Roman" w:hAnsi="Times New Roman" w:cs="Times New Roman"/>
          <w:sz w:val="20"/>
          <w:szCs w:val="20"/>
        </w:rPr>
        <w:t>on 6 March 2015</w:t>
      </w:r>
      <w:r w:rsidR="00191511" w:rsidRPr="00602512">
        <w:rPr>
          <w:rFonts w:ascii="Times New Roman" w:eastAsia="Times New Roman" w:hAnsi="Times New Roman" w:cs="Times New Roman"/>
          <w:sz w:val="20"/>
          <w:szCs w:val="20"/>
        </w:rPr>
        <w:t>,</w:t>
      </w:r>
      <w:r w:rsidRPr="00602512">
        <w:rPr>
          <w:rFonts w:ascii="Times New Roman" w:eastAsia="Times New Roman" w:hAnsi="Times New Roman" w:cs="Times New Roman"/>
          <w:sz w:val="20"/>
          <w:szCs w:val="20"/>
        </w:rPr>
        <w:t xml:space="preserve"> </w:t>
      </w:r>
      <w:r w:rsidR="00D14D7D" w:rsidRPr="00602512">
        <w:rPr>
          <w:rFonts w:ascii="Times New Roman" w:eastAsia="Times New Roman" w:hAnsi="Times New Roman" w:cs="Times New Roman"/>
          <w:sz w:val="20"/>
          <w:szCs w:val="20"/>
        </w:rPr>
        <w:t>the Committee put a number of questions to both the communicant</w:t>
      </w:r>
      <w:r w:rsidR="00DB4172" w:rsidRPr="00602512">
        <w:rPr>
          <w:rFonts w:ascii="Times New Roman" w:eastAsia="Times New Roman" w:hAnsi="Times New Roman" w:cs="Times New Roman"/>
          <w:sz w:val="20"/>
          <w:szCs w:val="20"/>
        </w:rPr>
        <w:t>s</w:t>
      </w:r>
      <w:r w:rsidR="00D14D7D" w:rsidRPr="00602512">
        <w:rPr>
          <w:rFonts w:ascii="Times New Roman" w:eastAsia="Times New Roman" w:hAnsi="Times New Roman" w:cs="Times New Roman"/>
          <w:sz w:val="20"/>
          <w:szCs w:val="20"/>
        </w:rPr>
        <w:t xml:space="preserve"> and the Party concerned and invited them to respond in writing </w:t>
      </w:r>
      <w:r w:rsidRPr="00602512">
        <w:rPr>
          <w:rFonts w:ascii="Times New Roman" w:eastAsia="Times New Roman" w:hAnsi="Times New Roman" w:cs="Times New Roman"/>
          <w:sz w:val="20"/>
          <w:szCs w:val="20"/>
        </w:rPr>
        <w:t>by 1 April 2015.</w:t>
      </w:r>
    </w:p>
    <w:p w14:paraId="389C24B1" w14:textId="6D170587" w:rsidR="00D14D7D" w:rsidRPr="00602512" w:rsidRDefault="00D14D7D" w:rsidP="009F7D61">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t>The communicant</w:t>
      </w:r>
      <w:r w:rsidR="00DB4172" w:rsidRPr="00602512">
        <w:rPr>
          <w:rFonts w:ascii="Times New Roman" w:eastAsia="Times New Roman" w:hAnsi="Times New Roman" w:cs="Times New Roman"/>
          <w:sz w:val="20"/>
          <w:szCs w:val="20"/>
        </w:rPr>
        <w:t>s</w:t>
      </w:r>
      <w:r w:rsidRPr="00602512">
        <w:rPr>
          <w:rFonts w:ascii="Times New Roman" w:eastAsia="Times New Roman" w:hAnsi="Times New Roman" w:cs="Times New Roman"/>
          <w:sz w:val="20"/>
          <w:szCs w:val="20"/>
        </w:rPr>
        <w:t xml:space="preserve"> and the Party concerned submitted their response</w:t>
      </w:r>
      <w:r w:rsidR="00191511" w:rsidRPr="00602512">
        <w:rPr>
          <w:rFonts w:ascii="Times New Roman" w:eastAsia="Times New Roman" w:hAnsi="Times New Roman" w:cs="Times New Roman"/>
          <w:sz w:val="20"/>
          <w:szCs w:val="20"/>
        </w:rPr>
        <w:t>s</w:t>
      </w:r>
      <w:r w:rsidRPr="00602512">
        <w:rPr>
          <w:rFonts w:ascii="Times New Roman" w:eastAsia="Times New Roman" w:hAnsi="Times New Roman" w:cs="Times New Roman"/>
          <w:sz w:val="20"/>
          <w:szCs w:val="20"/>
        </w:rPr>
        <w:t xml:space="preserve"> on </w:t>
      </w:r>
      <w:r w:rsidR="006C4B0A" w:rsidRPr="00602512">
        <w:rPr>
          <w:rFonts w:ascii="Times New Roman" w:eastAsia="Times New Roman" w:hAnsi="Times New Roman" w:cs="Times New Roman"/>
          <w:sz w:val="20"/>
          <w:szCs w:val="20"/>
        </w:rPr>
        <w:t>2 April 2015</w:t>
      </w:r>
      <w:r w:rsidRPr="00602512">
        <w:rPr>
          <w:rFonts w:ascii="Times New Roman" w:eastAsia="Times New Roman" w:hAnsi="Times New Roman" w:cs="Times New Roman"/>
          <w:sz w:val="20"/>
          <w:szCs w:val="20"/>
        </w:rPr>
        <w:t xml:space="preserve"> and </w:t>
      </w:r>
      <w:r w:rsidR="006C4B0A" w:rsidRPr="00602512">
        <w:rPr>
          <w:rFonts w:ascii="Times New Roman" w:eastAsia="Times New Roman" w:hAnsi="Times New Roman" w:cs="Times New Roman"/>
          <w:sz w:val="20"/>
          <w:szCs w:val="20"/>
        </w:rPr>
        <w:t>4 June 2015</w:t>
      </w:r>
      <w:r w:rsidR="0017761A" w:rsidRPr="00602512">
        <w:rPr>
          <w:rFonts w:ascii="Times New Roman" w:eastAsia="Times New Roman" w:hAnsi="Times New Roman" w:cs="Times New Roman"/>
          <w:sz w:val="20"/>
          <w:szCs w:val="20"/>
        </w:rPr>
        <w:t>, respectively.</w:t>
      </w:r>
    </w:p>
    <w:p w14:paraId="59386514" w14:textId="6BA24F4F" w:rsidR="00D14D7D" w:rsidRPr="00D366FE" w:rsidRDefault="00D14D7D" w:rsidP="009F7D61">
      <w:pPr>
        <w:numPr>
          <w:ilvl w:val="0"/>
          <w:numId w:val="2"/>
        </w:numPr>
        <w:suppressAutoHyphens/>
        <w:spacing w:after="120" w:line="240" w:lineRule="atLeast"/>
        <w:ind w:left="567" w:right="1134" w:firstLine="0"/>
        <w:jc w:val="both"/>
        <w:rPr>
          <w:rFonts w:ascii="Times New Roman" w:eastAsia="Times New Roman" w:hAnsi="Times New Roman" w:cs="Times New Roman"/>
          <w:i/>
          <w:sz w:val="20"/>
          <w:szCs w:val="20"/>
        </w:rPr>
      </w:pPr>
      <w:r w:rsidRPr="00602512">
        <w:rPr>
          <w:rFonts w:ascii="Times New Roman" w:eastAsia="Times New Roman" w:hAnsi="Times New Roman" w:cs="Times New Roman"/>
          <w:sz w:val="20"/>
          <w:szCs w:val="20"/>
        </w:rPr>
        <w:t xml:space="preserve">The Committee </w:t>
      </w:r>
      <w:r w:rsidR="006C52FC">
        <w:rPr>
          <w:rFonts w:ascii="Times New Roman" w:eastAsia="Times New Roman" w:hAnsi="Times New Roman" w:cs="Times New Roman"/>
          <w:sz w:val="20"/>
          <w:szCs w:val="20"/>
        </w:rPr>
        <w:t xml:space="preserve">agreed its </w:t>
      </w:r>
      <w:r w:rsidRPr="00602512">
        <w:rPr>
          <w:rFonts w:ascii="Times New Roman" w:eastAsia="Times New Roman" w:hAnsi="Times New Roman" w:cs="Times New Roman"/>
          <w:sz w:val="20"/>
          <w:szCs w:val="20"/>
        </w:rPr>
        <w:t xml:space="preserve">draft findings at its </w:t>
      </w:r>
      <w:r w:rsidR="006C52FC">
        <w:rPr>
          <w:rFonts w:ascii="Times New Roman" w:eastAsia="Times New Roman" w:hAnsi="Times New Roman" w:cs="Times New Roman"/>
          <w:sz w:val="20"/>
          <w:szCs w:val="20"/>
        </w:rPr>
        <w:t>virtual</w:t>
      </w:r>
      <w:r w:rsidR="006C52FC" w:rsidRPr="00602512">
        <w:rPr>
          <w:rFonts w:ascii="Times New Roman" w:eastAsia="Times New Roman" w:hAnsi="Times New Roman" w:cs="Times New Roman"/>
          <w:sz w:val="20"/>
          <w:szCs w:val="20"/>
        </w:rPr>
        <w:t xml:space="preserve"> </w:t>
      </w:r>
      <w:r w:rsidRPr="00602512">
        <w:rPr>
          <w:rFonts w:ascii="Times New Roman" w:eastAsia="Times New Roman" w:hAnsi="Times New Roman" w:cs="Times New Roman"/>
          <w:sz w:val="20"/>
          <w:szCs w:val="20"/>
        </w:rPr>
        <w:t>meeting</w:t>
      </w:r>
      <w:r w:rsidR="006C52FC">
        <w:rPr>
          <w:rFonts w:ascii="Times New Roman" w:eastAsia="Times New Roman" w:hAnsi="Times New Roman" w:cs="Times New Roman"/>
          <w:sz w:val="20"/>
          <w:szCs w:val="20"/>
        </w:rPr>
        <w:t xml:space="preserve"> on 12 February 2016</w:t>
      </w:r>
      <w:r w:rsidRPr="00602512">
        <w:rPr>
          <w:rFonts w:ascii="Times New Roman" w:eastAsia="Times New Roman" w:hAnsi="Times New Roman" w:cs="Times New Roman"/>
          <w:sz w:val="20"/>
          <w:szCs w:val="20"/>
        </w:rPr>
        <w:t xml:space="preserve">, </w:t>
      </w:r>
      <w:r w:rsidR="006C52FC">
        <w:rPr>
          <w:rFonts w:ascii="Times New Roman" w:eastAsia="Times New Roman" w:hAnsi="Times New Roman" w:cs="Times New Roman"/>
          <w:sz w:val="20"/>
          <w:szCs w:val="20"/>
        </w:rPr>
        <w:t xml:space="preserve">save for some minor points which it agreed </w:t>
      </w:r>
      <w:r w:rsidRPr="00602512">
        <w:rPr>
          <w:rFonts w:ascii="Times New Roman" w:eastAsia="Times New Roman" w:hAnsi="Times New Roman" w:cs="Times New Roman"/>
          <w:sz w:val="20"/>
          <w:szCs w:val="20"/>
        </w:rPr>
        <w:t>through its electronic decision-making procedure</w:t>
      </w:r>
      <w:r w:rsidR="000F1C0D">
        <w:rPr>
          <w:rFonts w:ascii="Times New Roman" w:eastAsia="Times New Roman" w:hAnsi="Times New Roman" w:cs="Times New Roman"/>
          <w:sz w:val="20"/>
          <w:szCs w:val="20"/>
        </w:rPr>
        <w:t xml:space="preserve"> on 15 June 2016</w:t>
      </w:r>
      <w:r w:rsidRPr="00602512">
        <w:rPr>
          <w:rFonts w:ascii="Times New Roman" w:eastAsia="Times New Roman" w:hAnsi="Times New Roman" w:cs="Times New Roman"/>
          <w:sz w:val="20"/>
          <w:szCs w:val="20"/>
        </w:rPr>
        <w:t xml:space="preserve">. </w:t>
      </w:r>
      <w:r w:rsidRPr="000F1C0D">
        <w:rPr>
          <w:rFonts w:ascii="Times New Roman" w:eastAsia="Times New Roman" w:hAnsi="Times New Roman" w:cs="Times New Roman"/>
          <w:sz w:val="20"/>
          <w:szCs w:val="20"/>
        </w:rPr>
        <w:t xml:space="preserve">In accordance with paragraph 34 of the annex to decision </w:t>
      </w:r>
      <w:proofErr w:type="gramStart"/>
      <w:r w:rsidRPr="000F1C0D">
        <w:rPr>
          <w:rFonts w:ascii="Times New Roman" w:eastAsia="Times New Roman" w:hAnsi="Times New Roman" w:cs="Times New Roman"/>
          <w:sz w:val="20"/>
          <w:szCs w:val="20"/>
        </w:rPr>
        <w:t>I/7</w:t>
      </w:r>
      <w:proofErr w:type="gramEnd"/>
      <w:r w:rsidRPr="000F1C0D">
        <w:rPr>
          <w:rFonts w:ascii="Times New Roman" w:eastAsia="Times New Roman" w:hAnsi="Times New Roman" w:cs="Times New Roman"/>
          <w:sz w:val="20"/>
          <w:szCs w:val="20"/>
        </w:rPr>
        <w:t>, the draft findings were then forwarded for comments to the Party concerned and the communicant</w:t>
      </w:r>
      <w:r w:rsidR="00DB4172" w:rsidRPr="000F1C0D">
        <w:rPr>
          <w:rFonts w:ascii="Times New Roman" w:eastAsia="Times New Roman" w:hAnsi="Times New Roman" w:cs="Times New Roman"/>
          <w:sz w:val="20"/>
          <w:szCs w:val="20"/>
        </w:rPr>
        <w:t>s</w:t>
      </w:r>
      <w:r w:rsidRPr="000F1C0D">
        <w:rPr>
          <w:rFonts w:ascii="Times New Roman" w:eastAsia="Times New Roman" w:hAnsi="Times New Roman" w:cs="Times New Roman"/>
          <w:sz w:val="20"/>
          <w:szCs w:val="20"/>
        </w:rPr>
        <w:t xml:space="preserve"> on </w:t>
      </w:r>
      <w:r w:rsidR="000F1C0D" w:rsidRPr="000F1C0D">
        <w:rPr>
          <w:rFonts w:ascii="Times New Roman" w:eastAsia="Times New Roman" w:hAnsi="Times New Roman" w:cs="Times New Roman"/>
          <w:sz w:val="20"/>
          <w:szCs w:val="20"/>
        </w:rPr>
        <w:t>27 June 2016</w:t>
      </w:r>
      <w:r w:rsidRPr="000F1C0D">
        <w:rPr>
          <w:rFonts w:ascii="Times New Roman" w:eastAsia="Times New Roman" w:hAnsi="Times New Roman" w:cs="Times New Roman"/>
          <w:sz w:val="20"/>
          <w:szCs w:val="20"/>
        </w:rPr>
        <w:t xml:space="preserve">. Both were invited to provide comments by </w:t>
      </w:r>
      <w:r w:rsidR="000F1C0D" w:rsidRPr="000F1C0D">
        <w:rPr>
          <w:rFonts w:ascii="Times New Roman" w:eastAsia="Times New Roman" w:hAnsi="Times New Roman" w:cs="Times New Roman"/>
          <w:sz w:val="20"/>
          <w:szCs w:val="20"/>
        </w:rPr>
        <w:t>25 Ju</w:t>
      </w:r>
      <w:r w:rsidR="008B5FFB">
        <w:rPr>
          <w:rFonts w:ascii="Times New Roman" w:eastAsia="Times New Roman" w:hAnsi="Times New Roman" w:cs="Times New Roman"/>
          <w:sz w:val="20"/>
          <w:szCs w:val="20"/>
        </w:rPr>
        <w:t>ly</w:t>
      </w:r>
      <w:r w:rsidR="000F1C0D" w:rsidRPr="000F1C0D">
        <w:rPr>
          <w:rFonts w:ascii="Times New Roman" w:eastAsia="Times New Roman" w:hAnsi="Times New Roman" w:cs="Times New Roman"/>
          <w:sz w:val="20"/>
          <w:szCs w:val="20"/>
        </w:rPr>
        <w:t xml:space="preserve"> 2016</w:t>
      </w:r>
      <w:r w:rsidRPr="000F1C0D">
        <w:rPr>
          <w:rFonts w:ascii="Times New Roman" w:eastAsia="Times New Roman" w:hAnsi="Times New Roman" w:cs="Times New Roman"/>
          <w:sz w:val="20"/>
          <w:szCs w:val="20"/>
        </w:rPr>
        <w:t>.</w:t>
      </w:r>
    </w:p>
    <w:p w14:paraId="638A94BE" w14:textId="6C7F2677" w:rsidR="00D14D7D" w:rsidRPr="00D366FE" w:rsidRDefault="00D14D7D" w:rsidP="009F7D61">
      <w:pPr>
        <w:numPr>
          <w:ilvl w:val="0"/>
          <w:numId w:val="2"/>
        </w:numPr>
        <w:suppressAutoHyphens/>
        <w:spacing w:after="120" w:line="240" w:lineRule="atLeast"/>
        <w:ind w:left="567" w:right="1134" w:firstLine="0"/>
        <w:jc w:val="both"/>
        <w:rPr>
          <w:rFonts w:ascii="Times New Roman" w:eastAsia="Times New Roman" w:hAnsi="Times New Roman" w:cs="Times New Roman"/>
          <w:i/>
          <w:sz w:val="20"/>
          <w:szCs w:val="20"/>
        </w:rPr>
      </w:pPr>
      <w:r w:rsidRPr="00D366FE">
        <w:rPr>
          <w:rFonts w:ascii="Times New Roman" w:eastAsia="Times New Roman" w:hAnsi="Times New Roman" w:cs="Times New Roman"/>
          <w:i/>
          <w:sz w:val="20"/>
          <w:szCs w:val="20"/>
        </w:rPr>
        <w:t>The Party concerned and t</w:t>
      </w:r>
      <w:bookmarkStart w:id="0" w:name="_GoBack"/>
      <w:bookmarkEnd w:id="0"/>
      <w:r w:rsidRPr="00D366FE">
        <w:rPr>
          <w:rFonts w:ascii="Times New Roman" w:eastAsia="Times New Roman" w:hAnsi="Times New Roman" w:cs="Times New Roman"/>
          <w:i/>
          <w:sz w:val="20"/>
          <w:szCs w:val="20"/>
        </w:rPr>
        <w:t>he communicant</w:t>
      </w:r>
      <w:r w:rsidR="00DB4172" w:rsidRPr="00D366FE">
        <w:rPr>
          <w:rFonts w:ascii="Times New Roman" w:eastAsia="Times New Roman" w:hAnsi="Times New Roman" w:cs="Times New Roman"/>
          <w:i/>
          <w:sz w:val="20"/>
          <w:szCs w:val="20"/>
        </w:rPr>
        <w:t>s</w:t>
      </w:r>
      <w:r w:rsidRPr="00D366FE">
        <w:rPr>
          <w:rFonts w:ascii="Times New Roman" w:eastAsia="Times New Roman" w:hAnsi="Times New Roman" w:cs="Times New Roman"/>
          <w:i/>
          <w:sz w:val="20"/>
          <w:szCs w:val="20"/>
        </w:rPr>
        <w:t xml:space="preserve"> provided comments on […] and […], respectively.</w:t>
      </w:r>
    </w:p>
    <w:p w14:paraId="56792D1D" w14:textId="77777777" w:rsidR="00D14D7D" w:rsidRPr="00D366FE" w:rsidRDefault="00D14D7D" w:rsidP="009F7D61">
      <w:pPr>
        <w:numPr>
          <w:ilvl w:val="0"/>
          <w:numId w:val="2"/>
        </w:numPr>
        <w:suppressAutoHyphens/>
        <w:spacing w:after="120" w:line="240" w:lineRule="atLeast"/>
        <w:ind w:left="567" w:right="1134" w:firstLine="0"/>
        <w:jc w:val="both"/>
        <w:rPr>
          <w:rFonts w:ascii="Times New Roman" w:eastAsia="Times New Roman" w:hAnsi="Times New Roman" w:cs="Times New Roman"/>
          <w:i/>
          <w:sz w:val="20"/>
          <w:szCs w:val="20"/>
        </w:rPr>
      </w:pPr>
      <w:r w:rsidRPr="00D366FE">
        <w:rPr>
          <w:rFonts w:ascii="Times New Roman" w:eastAsia="Times New Roman" w:hAnsi="Times New Roman" w:cs="Times New Roman"/>
          <w:i/>
          <w:sz w:val="20"/>
          <w:szCs w:val="20"/>
        </w:rPr>
        <w:t>At its […] meeting, the Committee proceeded to finalize its findings in closed session, taking account of the comments received. The Committee then adopted its findings and agreed that they should be published as a formal pre-session document to its […] meeting. It requested the secretariat to send the findings to the Party concerned and the communicant.</w:t>
      </w:r>
    </w:p>
    <w:p w14:paraId="01C4A78D" w14:textId="77777777" w:rsidR="00D14D7D" w:rsidRPr="00602512" w:rsidRDefault="00D14D7D" w:rsidP="009F7D61">
      <w:pPr>
        <w:keepNext/>
        <w:keepLines/>
        <w:numPr>
          <w:ilvl w:val="0"/>
          <w:numId w:val="1"/>
        </w:numPr>
        <w:tabs>
          <w:tab w:val="right" w:pos="851"/>
        </w:tabs>
        <w:suppressAutoHyphens/>
        <w:spacing w:before="360" w:after="240" w:line="300" w:lineRule="exact"/>
        <w:ind w:left="567" w:right="1134" w:firstLine="0"/>
        <w:rPr>
          <w:rFonts w:ascii="Times New Roman" w:eastAsia="Times New Roman" w:hAnsi="Times New Roman" w:cs="Times New Roman"/>
          <w:b/>
          <w:sz w:val="28"/>
          <w:szCs w:val="20"/>
        </w:rPr>
      </w:pPr>
      <w:r w:rsidRPr="00602512">
        <w:rPr>
          <w:rFonts w:ascii="Times New Roman" w:eastAsia="Times New Roman" w:hAnsi="Times New Roman" w:cs="Times New Roman"/>
          <w:b/>
          <w:sz w:val="28"/>
          <w:szCs w:val="20"/>
        </w:rPr>
        <w:t>Summary of facts, evidence and issues</w:t>
      </w:r>
      <w:r w:rsidR="00AE109B" w:rsidRPr="00602512">
        <w:rPr>
          <w:rStyle w:val="FootnoteReference"/>
          <w:rFonts w:eastAsia="Times New Roman"/>
          <w:b/>
          <w:szCs w:val="20"/>
        </w:rPr>
        <w:footnoteReference w:id="4"/>
      </w:r>
    </w:p>
    <w:p w14:paraId="3732D5AD" w14:textId="77777777" w:rsidR="00D319A0" w:rsidRPr="00602512" w:rsidRDefault="00D14D7D" w:rsidP="008D3676">
      <w:pPr>
        <w:keepNext/>
        <w:keepLines/>
        <w:numPr>
          <w:ilvl w:val="0"/>
          <w:numId w:val="3"/>
        </w:numPr>
        <w:tabs>
          <w:tab w:val="right" w:pos="851"/>
        </w:tabs>
        <w:suppressAutoHyphens/>
        <w:spacing w:before="240" w:after="240" w:line="270" w:lineRule="exact"/>
        <w:ind w:left="567" w:right="1134" w:firstLine="0"/>
        <w:rPr>
          <w:rFonts w:ascii="Times New Roman" w:eastAsia="Times New Roman" w:hAnsi="Times New Roman" w:cs="Times New Roman"/>
          <w:b/>
          <w:sz w:val="24"/>
          <w:szCs w:val="20"/>
        </w:rPr>
      </w:pPr>
      <w:r w:rsidRPr="00602512">
        <w:rPr>
          <w:rFonts w:ascii="Times New Roman" w:eastAsia="Times New Roman" w:hAnsi="Times New Roman" w:cs="Times New Roman"/>
          <w:b/>
          <w:sz w:val="24"/>
          <w:szCs w:val="20"/>
        </w:rPr>
        <w:t>Legal framework</w:t>
      </w:r>
    </w:p>
    <w:p w14:paraId="705C82EB" w14:textId="615CAC9F" w:rsidR="00B854EF" w:rsidRPr="00A10EB8" w:rsidRDefault="00D319A0" w:rsidP="008D3676">
      <w:pPr>
        <w:keepNext/>
        <w:keepLines/>
        <w:tabs>
          <w:tab w:val="right" w:pos="851"/>
        </w:tabs>
        <w:suppressAutoHyphens/>
        <w:spacing w:before="240" w:after="240" w:line="270" w:lineRule="exact"/>
        <w:ind w:left="567" w:right="1134"/>
        <w:rPr>
          <w:rFonts w:ascii="Times New Roman" w:eastAsia="Times New Roman" w:hAnsi="Times New Roman" w:cs="Times New Roman"/>
          <w:b/>
          <w:i/>
          <w:sz w:val="20"/>
          <w:szCs w:val="20"/>
        </w:rPr>
      </w:pPr>
      <w:r w:rsidRPr="00A10EB8">
        <w:rPr>
          <w:rFonts w:ascii="Times New Roman" w:eastAsia="Times New Roman" w:hAnsi="Times New Roman" w:cs="Times New Roman"/>
          <w:b/>
          <w:i/>
          <w:sz w:val="20"/>
          <w:szCs w:val="20"/>
        </w:rPr>
        <w:t>Decision-making on specific activities</w:t>
      </w:r>
    </w:p>
    <w:p w14:paraId="2D210CF3" w14:textId="779B325B" w:rsidR="009414B1" w:rsidRPr="00602512" w:rsidRDefault="009414B1" w:rsidP="009F7D61">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t xml:space="preserve">The development control system </w:t>
      </w:r>
      <w:r w:rsidR="00B46768" w:rsidRPr="00602512">
        <w:rPr>
          <w:rFonts w:ascii="Times New Roman" w:eastAsia="Times New Roman" w:hAnsi="Times New Roman" w:cs="Times New Roman"/>
          <w:sz w:val="20"/>
          <w:szCs w:val="20"/>
        </w:rPr>
        <w:t>of the Party concerned</w:t>
      </w:r>
      <w:r w:rsidRPr="00602512">
        <w:rPr>
          <w:rFonts w:ascii="Times New Roman" w:eastAsia="Times New Roman" w:hAnsi="Times New Roman" w:cs="Times New Roman"/>
          <w:sz w:val="20"/>
          <w:szCs w:val="20"/>
        </w:rPr>
        <w:t xml:space="preserve"> follows the model applied in many countries of Eastern Europe, the Caucasus and Central Asia whereby the decision-making process includes </w:t>
      </w:r>
      <w:r w:rsidR="00E50D16" w:rsidRPr="00602512">
        <w:rPr>
          <w:rFonts w:ascii="Times New Roman" w:eastAsia="Times New Roman" w:hAnsi="Times New Roman" w:cs="Times New Roman"/>
          <w:sz w:val="20"/>
          <w:szCs w:val="20"/>
        </w:rPr>
        <w:t>(</w:t>
      </w:r>
      <w:proofErr w:type="spellStart"/>
      <w:r w:rsidR="00E50D16" w:rsidRPr="00602512">
        <w:rPr>
          <w:rFonts w:ascii="Times New Roman" w:eastAsia="Times New Roman" w:hAnsi="Times New Roman" w:cs="Times New Roman"/>
          <w:sz w:val="20"/>
          <w:szCs w:val="20"/>
        </w:rPr>
        <w:t>i</w:t>
      </w:r>
      <w:proofErr w:type="spellEnd"/>
      <w:r w:rsidR="00E50D16" w:rsidRPr="00602512">
        <w:rPr>
          <w:rFonts w:ascii="Times New Roman" w:eastAsia="Times New Roman" w:hAnsi="Times New Roman" w:cs="Times New Roman"/>
          <w:sz w:val="20"/>
          <w:szCs w:val="20"/>
        </w:rPr>
        <w:t xml:space="preserve">) </w:t>
      </w:r>
      <w:r w:rsidRPr="00602512">
        <w:rPr>
          <w:rFonts w:ascii="Times New Roman" w:eastAsia="Times New Roman" w:hAnsi="Times New Roman" w:cs="Times New Roman"/>
          <w:sz w:val="20"/>
          <w:szCs w:val="20"/>
        </w:rPr>
        <w:t>an OVOS (</w:t>
      </w:r>
      <w:proofErr w:type="spellStart"/>
      <w:r w:rsidR="00AC2DF8" w:rsidRPr="00602512">
        <w:rPr>
          <w:rFonts w:ascii="Times New Roman" w:eastAsia="Times New Roman" w:hAnsi="Times New Roman" w:cs="Times New Roman"/>
          <w:i/>
          <w:sz w:val="20"/>
          <w:szCs w:val="20"/>
          <w:lang w:val="en-US"/>
        </w:rPr>
        <w:t>Оце</w:t>
      </w:r>
      <w:r w:rsidR="00957B33" w:rsidRPr="00602512">
        <w:rPr>
          <w:rFonts w:ascii="Times New Roman" w:eastAsia="Times New Roman" w:hAnsi="Times New Roman" w:cs="Times New Roman"/>
          <w:i/>
          <w:sz w:val="20"/>
          <w:szCs w:val="20"/>
          <w:lang w:val="en-US"/>
        </w:rPr>
        <w:t>н</w:t>
      </w:r>
      <w:r w:rsidR="00AC2DF8" w:rsidRPr="00602512">
        <w:rPr>
          <w:rFonts w:ascii="Times New Roman" w:eastAsia="Times New Roman" w:hAnsi="Times New Roman" w:cs="Times New Roman"/>
          <w:i/>
          <w:sz w:val="20"/>
          <w:szCs w:val="20"/>
          <w:lang w:val="en-US"/>
        </w:rPr>
        <w:t>ка</w:t>
      </w:r>
      <w:proofErr w:type="spellEnd"/>
      <w:r w:rsidR="00334E98" w:rsidRPr="00602512">
        <w:rPr>
          <w:rFonts w:ascii="Times New Roman" w:eastAsia="Times New Roman" w:hAnsi="Times New Roman" w:cs="Times New Roman"/>
          <w:i/>
          <w:sz w:val="20"/>
          <w:szCs w:val="20"/>
          <w:lang w:val="en-US"/>
        </w:rPr>
        <w:t xml:space="preserve"> </w:t>
      </w:r>
      <w:proofErr w:type="spellStart"/>
      <w:r w:rsidR="00AC2DF8" w:rsidRPr="00602512">
        <w:rPr>
          <w:rFonts w:ascii="Times New Roman" w:eastAsia="Times New Roman" w:hAnsi="Times New Roman" w:cs="Times New Roman"/>
          <w:i/>
          <w:sz w:val="20"/>
          <w:szCs w:val="20"/>
          <w:lang w:val="en-US"/>
        </w:rPr>
        <w:t>воздействия</w:t>
      </w:r>
      <w:proofErr w:type="spellEnd"/>
      <w:r w:rsidR="00334E98" w:rsidRPr="00602512">
        <w:rPr>
          <w:rFonts w:ascii="Times New Roman" w:eastAsia="Times New Roman" w:hAnsi="Times New Roman" w:cs="Times New Roman"/>
          <w:i/>
          <w:sz w:val="20"/>
          <w:szCs w:val="20"/>
          <w:lang w:val="en-US"/>
        </w:rPr>
        <w:t xml:space="preserve"> </w:t>
      </w:r>
      <w:proofErr w:type="spellStart"/>
      <w:r w:rsidR="00AC2DF8" w:rsidRPr="00602512">
        <w:rPr>
          <w:rFonts w:ascii="Times New Roman" w:eastAsia="Times New Roman" w:hAnsi="Times New Roman" w:cs="Times New Roman"/>
          <w:i/>
          <w:sz w:val="20"/>
          <w:szCs w:val="20"/>
          <w:lang w:val="en-US"/>
        </w:rPr>
        <w:t>на</w:t>
      </w:r>
      <w:proofErr w:type="spellEnd"/>
      <w:r w:rsidR="00334E98" w:rsidRPr="00602512">
        <w:rPr>
          <w:rFonts w:ascii="Times New Roman" w:eastAsia="Times New Roman" w:hAnsi="Times New Roman" w:cs="Times New Roman"/>
          <w:i/>
          <w:sz w:val="20"/>
          <w:szCs w:val="20"/>
          <w:lang w:val="en-US"/>
        </w:rPr>
        <w:t xml:space="preserve"> </w:t>
      </w:r>
      <w:proofErr w:type="spellStart"/>
      <w:r w:rsidR="00AC2DF8" w:rsidRPr="00602512">
        <w:rPr>
          <w:rFonts w:ascii="Times New Roman" w:eastAsia="Times New Roman" w:hAnsi="Times New Roman" w:cs="Times New Roman"/>
          <w:i/>
          <w:sz w:val="20"/>
          <w:szCs w:val="20"/>
          <w:lang w:val="en-US"/>
        </w:rPr>
        <w:t>окружающую</w:t>
      </w:r>
      <w:proofErr w:type="spellEnd"/>
      <w:r w:rsidR="00334E98" w:rsidRPr="00602512">
        <w:rPr>
          <w:rFonts w:ascii="Times New Roman" w:eastAsia="Times New Roman" w:hAnsi="Times New Roman" w:cs="Times New Roman"/>
          <w:i/>
          <w:sz w:val="20"/>
          <w:szCs w:val="20"/>
          <w:lang w:val="en-US"/>
        </w:rPr>
        <w:t xml:space="preserve"> </w:t>
      </w:r>
      <w:proofErr w:type="spellStart"/>
      <w:r w:rsidR="00AC2DF8" w:rsidRPr="00602512">
        <w:rPr>
          <w:rFonts w:ascii="Times New Roman" w:eastAsia="Times New Roman" w:hAnsi="Times New Roman" w:cs="Times New Roman"/>
          <w:i/>
          <w:sz w:val="20"/>
          <w:szCs w:val="20"/>
          <w:lang w:val="en-US"/>
        </w:rPr>
        <w:t>среду</w:t>
      </w:r>
      <w:proofErr w:type="spellEnd"/>
      <w:r w:rsidRPr="00602512">
        <w:rPr>
          <w:rFonts w:ascii="Times New Roman" w:eastAsia="Times New Roman" w:hAnsi="Times New Roman" w:cs="Times New Roman"/>
          <w:sz w:val="20"/>
          <w:szCs w:val="20"/>
        </w:rPr>
        <w:t>)</w:t>
      </w:r>
      <w:r w:rsidR="00AC2DF8" w:rsidRPr="00602512">
        <w:rPr>
          <w:rFonts w:ascii="Times New Roman" w:eastAsia="Times New Roman" w:hAnsi="Times New Roman" w:cs="Times New Roman"/>
          <w:sz w:val="20"/>
          <w:szCs w:val="20"/>
          <w:lang w:val="en-US"/>
        </w:rPr>
        <w:t xml:space="preserve"> procedure carried out by the developer and </w:t>
      </w:r>
      <w:r w:rsidR="00E50D16" w:rsidRPr="00602512">
        <w:rPr>
          <w:rFonts w:ascii="Times New Roman" w:eastAsia="Times New Roman" w:hAnsi="Times New Roman" w:cs="Times New Roman"/>
          <w:sz w:val="20"/>
          <w:szCs w:val="20"/>
          <w:lang w:val="en-US"/>
        </w:rPr>
        <w:t xml:space="preserve">(ii) a </w:t>
      </w:r>
      <w:r w:rsidR="00C0204C" w:rsidRPr="00602512">
        <w:rPr>
          <w:rFonts w:ascii="Times New Roman" w:eastAsia="Times New Roman" w:hAnsi="Times New Roman" w:cs="Times New Roman"/>
          <w:sz w:val="20"/>
          <w:szCs w:val="20"/>
          <w:lang w:val="en-US"/>
        </w:rPr>
        <w:t>s</w:t>
      </w:r>
      <w:r w:rsidR="00AC2DF8" w:rsidRPr="00602512">
        <w:rPr>
          <w:rFonts w:ascii="Times New Roman" w:eastAsia="Times New Roman" w:hAnsi="Times New Roman" w:cs="Times New Roman"/>
          <w:sz w:val="20"/>
          <w:szCs w:val="20"/>
          <w:lang w:val="en-US"/>
        </w:rPr>
        <w:t xml:space="preserve">tate environmental </w:t>
      </w:r>
      <w:proofErr w:type="spellStart"/>
      <w:r w:rsidR="00AC2DF8" w:rsidRPr="00602512">
        <w:rPr>
          <w:rFonts w:ascii="Times New Roman" w:eastAsia="Times New Roman" w:hAnsi="Times New Roman" w:cs="Times New Roman"/>
          <w:i/>
          <w:sz w:val="20"/>
          <w:szCs w:val="20"/>
          <w:lang w:val="en-US"/>
        </w:rPr>
        <w:t>expertiza</w:t>
      </w:r>
      <w:proofErr w:type="spellEnd"/>
      <w:r w:rsidR="008B2064" w:rsidRPr="00602512">
        <w:rPr>
          <w:rFonts w:ascii="Times New Roman" w:eastAsia="Times New Roman" w:hAnsi="Times New Roman" w:cs="Times New Roman"/>
          <w:i/>
          <w:sz w:val="20"/>
          <w:szCs w:val="20"/>
          <w:lang w:val="en-US"/>
        </w:rPr>
        <w:t xml:space="preserve"> </w:t>
      </w:r>
      <w:r w:rsidR="00AC2DF8" w:rsidRPr="00602512">
        <w:rPr>
          <w:rFonts w:ascii="Times New Roman" w:eastAsia="Times New Roman" w:hAnsi="Times New Roman" w:cs="Times New Roman"/>
          <w:sz w:val="20"/>
          <w:szCs w:val="20"/>
          <w:lang w:val="en-US"/>
        </w:rPr>
        <w:t xml:space="preserve">conducted by the competent authority. </w:t>
      </w:r>
      <w:r w:rsidR="00A378AC">
        <w:rPr>
          <w:rFonts w:ascii="Times New Roman" w:eastAsia="Times New Roman" w:hAnsi="Times New Roman" w:cs="Times New Roman"/>
          <w:sz w:val="20"/>
          <w:szCs w:val="20"/>
          <w:lang w:val="en-US"/>
        </w:rPr>
        <w:t>Under article 51, paragraphs 1 and 2 of the Environmental Code, t</w:t>
      </w:r>
      <w:r w:rsidR="00AC2DF8" w:rsidRPr="00602512">
        <w:rPr>
          <w:rFonts w:ascii="Times New Roman" w:eastAsia="Times New Roman" w:hAnsi="Times New Roman" w:cs="Times New Roman"/>
          <w:sz w:val="20"/>
          <w:szCs w:val="20"/>
          <w:lang w:val="en-US"/>
        </w:rPr>
        <w:t>he competent authority considers the project design</w:t>
      </w:r>
      <w:r w:rsidR="00A378AC">
        <w:rPr>
          <w:rFonts w:ascii="Times New Roman" w:eastAsia="Times New Roman" w:hAnsi="Times New Roman" w:cs="Times New Roman"/>
          <w:sz w:val="20"/>
          <w:szCs w:val="20"/>
          <w:lang w:val="en-US"/>
        </w:rPr>
        <w:t xml:space="preserve"> and</w:t>
      </w:r>
      <w:r w:rsidR="00A378AC" w:rsidRPr="00602512">
        <w:rPr>
          <w:rFonts w:ascii="Times New Roman" w:eastAsia="Times New Roman" w:hAnsi="Times New Roman" w:cs="Times New Roman"/>
          <w:sz w:val="20"/>
          <w:szCs w:val="20"/>
          <w:lang w:val="en-US"/>
        </w:rPr>
        <w:t xml:space="preserve"> </w:t>
      </w:r>
      <w:r w:rsidR="00AC2DF8" w:rsidRPr="00602512">
        <w:rPr>
          <w:rFonts w:ascii="Times New Roman" w:eastAsia="Times New Roman" w:hAnsi="Times New Roman" w:cs="Times New Roman"/>
          <w:sz w:val="20"/>
          <w:szCs w:val="20"/>
          <w:lang w:val="en-US"/>
        </w:rPr>
        <w:t>the</w:t>
      </w:r>
      <w:r w:rsidR="00D11B1F" w:rsidRPr="00602512">
        <w:rPr>
          <w:rFonts w:ascii="Times New Roman" w:eastAsia="Times New Roman" w:hAnsi="Times New Roman" w:cs="Times New Roman"/>
          <w:sz w:val="20"/>
          <w:szCs w:val="20"/>
          <w:lang w:val="en-US"/>
        </w:rPr>
        <w:t xml:space="preserve"> final</w:t>
      </w:r>
      <w:r w:rsidR="00AC2DF8" w:rsidRPr="00602512">
        <w:rPr>
          <w:rFonts w:ascii="Times New Roman" w:eastAsia="Times New Roman" w:hAnsi="Times New Roman" w:cs="Times New Roman"/>
          <w:sz w:val="20"/>
          <w:szCs w:val="20"/>
          <w:lang w:val="en-US"/>
        </w:rPr>
        <w:t xml:space="preserve"> OVOS report</w:t>
      </w:r>
      <w:r w:rsidR="00D11B1F" w:rsidRPr="00602512">
        <w:rPr>
          <w:rFonts w:ascii="Times New Roman" w:eastAsia="Times New Roman" w:hAnsi="Times New Roman" w:cs="Times New Roman"/>
          <w:sz w:val="20"/>
          <w:szCs w:val="20"/>
          <w:lang w:val="en-US"/>
        </w:rPr>
        <w:t xml:space="preserve"> (</w:t>
      </w:r>
      <w:proofErr w:type="spellStart"/>
      <w:r w:rsidR="00D11B1F" w:rsidRPr="00602512">
        <w:rPr>
          <w:rFonts w:ascii="Times New Roman" w:eastAsia="Times New Roman" w:hAnsi="Times New Roman" w:cs="Times New Roman"/>
          <w:i/>
          <w:sz w:val="20"/>
          <w:szCs w:val="20"/>
          <w:lang w:val="en-US"/>
        </w:rPr>
        <w:t>отчет</w:t>
      </w:r>
      <w:proofErr w:type="spellEnd"/>
      <w:r w:rsidR="00D11B1F" w:rsidRPr="00602512">
        <w:rPr>
          <w:rFonts w:ascii="Times New Roman" w:eastAsia="Times New Roman" w:hAnsi="Times New Roman" w:cs="Times New Roman"/>
          <w:i/>
          <w:sz w:val="20"/>
          <w:szCs w:val="20"/>
          <w:lang w:val="en-US"/>
        </w:rPr>
        <w:t xml:space="preserve"> </w:t>
      </w:r>
      <w:proofErr w:type="spellStart"/>
      <w:r w:rsidR="00D11B1F" w:rsidRPr="00602512">
        <w:rPr>
          <w:rFonts w:ascii="Times New Roman" w:eastAsia="Times New Roman" w:hAnsi="Times New Roman" w:cs="Times New Roman"/>
          <w:i/>
          <w:sz w:val="20"/>
          <w:szCs w:val="20"/>
          <w:lang w:val="en-US"/>
        </w:rPr>
        <w:t>по</w:t>
      </w:r>
      <w:proofErr w:type="spellEnd"/>
      <w:r w:rsidR="00D11B1F" w:rsidRPr="00602512">
        <w:rPr>
          <w:rFonts w:ascii="Times New Roman" w:eastAsia="Times New Roman" w:hAnsi="Times New Roman" w:cs="Times New Roman"/>
          <w:i/>
          <w:sz w:val="20"/>
          <w:szCs w:val="20"/>
          <w:lang w:val="en-US"/>
        </w:rPr>
        <w:t xml:space="preserve"> </w:t>
      </w:r>
      <w:proofErr w:type="spellStart"/>
      <w:r w:rsidR="00D11B1F" w:rsidRPr="00602512">
        <w:rPr>
          <w:rFonts w:ascii="Times New Roman" w:eastAsia="Times New Roman" w:hAnsi="Times New Roman" w:cs="Times New Roman"/>
          <w:i/>
          <w:sz w:val="20"/>
          <w:szCs w:val="20"/>
          <w:lang w:val="en-US"/>
        </w:rPr>
        <w:t>оценке</w:t>
      </w:r>
      <w:proofErr w:type="spellEnd"/>
      <w:r w:rsidR="00D11B1F" w:rsidRPr="00602512">
        <w:rPr>
          <w:rFonts w:ascii="Times New Roman" w:eastAsia="Times New Roman" w:hAnsi="Times New Roman" w:cs="Times New Roman"/>
          <w:i/>
          <w:sz w:val="20"/>
          <w:szCs w:val="20"/>
          <w:lang w:val="en-US"/>
        </w:rPr>
        <w:t xml:space="preserve"> </w:t>
      </w:r>
      <w:proofErr w:type="spellStart"/>
      <w:r w:rsidR="00D11B1F" w:rsidRPr="00602512">
        <w:rPr>
          <w:rFonts w:ascii="Times New Roman" w:eastAsia="Times New Roman" w:hAnsi="Times New Roman" w:cs="Times New Roman"/>
          <w:i/>
          <w:sz w:val="20"/>
          <w:szCs w:val="20"/>
          <w:lang w:val="en-US"/>
        </w:rPr>
        <w:t>воздействия</w:t>
      </w:r>
      <w:proofErr w:type="spellEnd"/>
      <w:r w:rsidR="00D11B1F" w:rsidRPr="00602512">
        <w:rPr>
          <w:rFonts w:ascii="Times New Roman" w:eastAsia="Times New Roman" w:hAnsi="Times New Roman" w:cs="Times New Roman"/>
          <w:i/>
          <w:sz w:val="20"/>
          <w:szCs w:val="20"/>
          <w:lang w:val="en-US"/>
        </w:rPr>
        <w:t xml:space="preserve"> </w:t>
      </w:r>
      <w:proofErr w:type="spellStart"/>
      <w:r w:rsidR="00D11B1F" w:rsidRPr="00602512">
        <w:rPr>
          <w:rFonts w:ascii="Times New Roman" w:eastAsia="Times New Roman" w:hAnsi="Times New Roman" w:cs="Times New Roman"/>
          <w:i/>
          <w:sz w:val="20"/>
          <w:szCs w:val="20"/>
          <w:lang w:val="en-US"/>
        </w:rPr>
        <w:t>на</w:t>
      </w:r>
      <w:proofErr w:type="spellEnd"/>
      <w:r w:rsidR="00D11B1F" w:rsidRPr="00602512">
        <w:rPr>
          <w:rFonts w:ascii="Times New Roman" w:eastAsia="Times New Roman" w:hAnsi="Times New Roman" w:cs="Times New Roman"/>
          <w:i/>
          <w:sz w:val="20"/>
          <w:szCs w:val="20"/>
          <w:lang w:val="en-US"/>
        </w:rPr>
        <w:t xml:space="preserve"> </w:t>
      </w:r>
      <w:proofErr w:type="spellStart"/>
      <w:r w:rsidR="00D11B1F" w:rsidRPr="00602512">
        <w:rPr>
          <w:rFonts w:ascii="Times New Roman" w:eastAsia="Times New Roman" w:hAnsi="Times New Roman" w:cs="Times New Roman"/>
          <w:i/>
          <w:sz w:val="20"/>
          <w:szCs w:val="20"/>
          <w:lang w:val="en-US"/>
        </w:rPr>
        <w:t>окружающую</w:t>
      </w:r>
      <w:proofErr w:type="spellEnd"/>
      <w:r w:rsidR="00D11B1F" w:rsidRPr="00602512">
        <w:rPr>
          <w:rFonts w:ascii="Times New Roman" w:eastAsia="Times New Roman" w:hAnsi="Times New Roman" w:cs="Times New Roman"/>
          <w:i/>
          <w:sz w:val="20"/>
          <w:szCs w:val="20"/>
          <w:lang w:val="en-US"/>
        </w:rPr>
        <w:t xml:space="preserve"> </w:t>
      </w:r>
      <w:proofErr w:type="spellStart"/>
      <w:r w:rsidR="00D11B1F" w:rsidRPr="00602512">
        <w:rPr>
          <w:rFonts w:ascii="Times New Roman" w:eastAsia="Times New Roman" w:hAnsi="Times New Roman" w:cs="Times New Roman"/>
          <w:i/>
          <w:sz w:val="20"/>
          <w:szCs w:val="20"/>
          <w:lang w:val="en-US"/>
        </w:rPr>
        <w:t>среду</w:t>
      </w:r>
      <w:proofErr w:type="spellEnd"/>
      <w:r w:rsidR="00D11B1F" w:rsidRPr="00602512">
        <w:rPr>
          <w:rFonts w:ascii="Times New Roman" w:eastAsia="Times New Roman" w:hAnsi="Times New Roman" w:cs="Times New Roman"/>
          <w:sz w:val="20"/>
          <w:szCs w:val="20"/>
          <w:lang w:val="en-US"/>
        </w:rPr>
        <w:t>), including the report on public participation submitted by the developer</w:t>
      </w:r>
      <w:r w:rsidR="00AC2DF8" w:rsidRPr="00602512">
        <w:rPr>
          <w:rFonts w:ascii="Times New Roman" w:eastAsia="Times New Roman" w:hAnsi="Times New Roman" w:cs="Times New Roman"/>
          <w:sz w:val="20"/>
          <w:szCs w:val="20"/>
          <w:lang w:val="en-US"/>
        </w:rPr>
        <w:t xml:space="preserve">, and issues its </w:t>
      </w:r>
      <w:proofErr w:type="spellStart"/>
      <w:r w:rsidR="00AC2DF8" w:rsidRPr="00602512">
        <w:rPr>
          <w:rFonts w:ascii="Times New Roman" w:eastAsia="Times New Roman" w:hAnsi="Times New Roman" w:cs="Times New Roman"/>
          <w:i/>
          <w:sz w:val="20"/>
          <w:szCs w:val="20"/>
          <w:lang w:val="en-US"/>
        </w:rPr>
        <w:t>expertiza</w:t>
      </w:r>
      <w:proofErr w:type="spellEnd"/>
      <w:r w:rsidR="00334E98" w:rsidRPr="00602512">
        <w:rPr>
          <w:rFonts w:ascii="Times New Roman" w:eastAsia="Times New Roman" w:hAnsi="Times New Roman" w:cs="Times New Roman"/>
          <w:i/>
          <w:sz w:val="20"/>
          <w:szCs w:val="20"/>
          <w:lang w:val="en-US"/>
        </w:rPr>
        <w:t xml:space="preserve"> </w:t>
      </w:r>
      <w:r w:rsidR="00AC2DF8" w:rsidRPr="00602512">
        <w:rPr>
          <w:rFonts w:ascii="Times New Roman" w:eastAsia="Times New Roman" w:hAnsi="Times New Roman" w:cs="Times New Roman"/>
          <w:sz w:val="20"/>
          <w:szCs w:val="20"/>
          <w:lang w:val="en-US"/>
        </w:rPr>
        <w:t xml:space="preserve">conclusion which, together with the construction permit, constitute the decision of a permitting nature. </w:t>
      </w:r>
    </w:p>
    <w:p w14:paraId="27556BE9" w14:textId="27E73FAB" w:rsidR="00D83C5A" w:rsidRPr="00602512" w:rsidRDefault="00D83C5A" w:rsidP="009F7D61">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t xml:space="preserve">Article 47 of the Environmental Code </w:t>
      </w:r>
      <w:r w:rsidR="002B32F0" w:rsidRPr="00602512">
        <w:rPr>
          <w:rFonts w:ascii="Times New Roman" w:eastAsia="Times New Roman" w:hAnsi="Times New Roman" w:cs="Times New Roman"/>
          <w:sz w:val="20"/>
          <w:szCs w:val="20"/>
        </w:rPr>
        <w:t>specifies</w:t>
      </w:r>
      <w:r w:rsidRPr="00602512">
        <w:rPr>
          <w:rFonts w:ascii="Times New Roman" w:eastAsia="Times New Roman" w:hAnsi="Times New Roman" w:cs="Times New Roman"/>
          <w:sz w:val="20"/>
          <w:szCs w:val="20"/>
        </w:rPr>
        <w:t xml:space="preserve"> the </w:t>
      </w:r>
      <w:r w:rsidR="002B32F0" w:rsidRPr="00602512">
        <w:rPr>
          <w:rFonts w:ascii="Times New Roman" w:eastAsia="Times New Roman" w:hAnsi="Times New Roman" w:cs="Times New Roman"/>
          <w:sz w:val="20"/>
          <w:szCs w:val="20"/>
        </w:rPr>
        <w:t xml:space="preserve">various </w:t>
      </w:r>
      <w:r w:rsidRPr="00602512">
        <w:rPr>
          <w:rFonts w:ascii="Times New Roman" w:eastAsia="Times New Roman" w:hAnsi="Times New Roman" w:cs="Times New Roman"/>
          <w:sz w:val="20"/>
          <w:szCs w:val="20"/>
        </w:rPr>
        <w:t xml:space="preserve">types of activities to be subject to state environmental </w:t>
      </w:r>
      <w:proofErr w:type="spellStart"/>
      <w:r w:rsidRPr="00D366FE">
        <w:rPr>
          <w:rFonts w:ascii="Times New Roman" w:eastAsia="Times New Roman" w:hAnsi="Times New Roman" w:cs="Times New Roman"/>
          <w:i/>
          <w:sz w:val="20"/>
          <w:szCs w:val="20"/>
        </w:rPr>
        <w:t>expertiza</w:t>
      </w:r>
      <w:proofErr w:type="spellEnd"/>
      <w:r w:rsidRPr="00602512">
        <w:rPr>
          <w:rFonts w:ascii="Times New Roman" w:eastAsia="Times New Roman" w:hAnsi="Times New Roman" w:cs="Times New Roman"/>
          <w:sz w:val="20"/>
          <w:szCs w:val="20"/>
        </w:rPr>
        <w:t>.</w:t>
      </w:r>
    </w:p>
    <w:p w14:paraId="6D0EE561" w14:textId="0C43EDF5" w:rsidR="00410E9B" w:rsidRPr="00602512" w:rsidRDefault="00410E9B" w:rsidP="00410E9B">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bookmarkStart w:id="1" w:name="_Ref430549905"/>
      <w:r w:rsidRPr="00602512">
        <w:rPr>
          <w:rFonts w:ascii="Times New Roman" w:eastAsia="Times New Roman" w:hAnsi="Times New Roman" w:cs="Times New Roman"/>
          <w:sz w:val="20"/>
          <w:szCs w:val="20"/>
        </w:rPr>
        <w:t xml:space="preserve">Clause 12 of Annex 2 to </w:t>
      </w:r>
      <w:r w:rsidR="00A378AC">
        <w:rPr>
          <w:rFonts w:ascii="Times New Roman" w:eastAsia="Times New Roman" w:hAnsi="Times New Roman" w:cs="Times New Roman"/>
          <w:sz w:val="20"/>
          <w:szCs w:val="20"/>
        </w:rPr>
        <w:t>the “</w:t>
      </w:r>
      <w:r w:rsidRPr="00602512">
        <w:rPr>
          <w:rFonts w:ascii="Times New Roman" w:eastAsia="Times New Roman" w:hAnsi="Times New Roman" w:cs="Times New Roman"/>
          <w:sz w:val="20"/>
          <w:szCs w:val="20"/>
        </w:rPr>
        <w:t xml:space="preserve">Guidelines on Assessing the Impact of Planned Business Activities on the </w:t>
      </w:r>
      <w:r w:rsidRPr="00217537">
        <w:rPr>
          <w:rFonts w:ascii="Times New Roman" w:eastAsia="Times New Roman" w:hAnsi="Times New Roman" w:cs="Times New Roman"/>
          <w:sz w:val="20"/>
          <w:szCs w:val="20"/>
        </w:rPr>
        <w:t>Environment in the Course of Preparing Preliminary, Planning, Pre-Design an</w:t>
      </w:r>
      <w:r w:rsidRPr="00F22AE9">
        <w:rPr>
          <w:rFonts w:ascii="Times New Roman" w:eastAsia="Times New Roman" w:hAnsi="Times New Roman" w:cs="Times New Roman"/>
          <w:sz w:val="20"/>
          <w:szCs w:val="20"/>
        </w:rPr>
        <w:t xml:space="preserve">d Design </w:t>
      </w:r>
      <w:r w:rsidRPr="00E34323">
        <w:rPr>
          <w:rFonts w:ascii="Times New Roman" w:eastAsia="Times New Roman" w:hAnsi="Times New Roman" w:cs="Times New Roman"/>
          <w:sz w:val="20"/>
          <w:szCs w:val="20"/>
        </w:rPr>
        <w:t>Documents</w:t>
      </w:r>
      <w:r w:rsidR="00A378AC" w:rsidRPr="00D3036D">
        <w:rPr>
          <w:rFonts w:ascii="Times New Roman" w:eastAsia="Times New Roman" w:hAnsi="Times New Roman" w:cs="Times New Roman"/>
          <w:sz w:val="20"/>
          <w:szCs w:val="20"/>
        </w:rPr>
        <w:t>”</w:t>
      </w:r>
      <w:r w:rsidR="00217537" w:rsidRPr="00D3036D">
        <w:rPr>
          <w:rFonts w:ascii="Times New Roman" w:eastAsia="Times New Roman" w:hAnsi="Times New Roman" w:cs="Times New Roman"/>
          <w:sz w:val="20"/>
          <w:szCs w:val="20"/>
        </w:rPr>
        <w:t xml:space="preserve"> approved by Order 204-p of the </w:t>
      </w:r>
      <w:r w:rsidR="00217537" w:rsidRPr="00D366FE">
        <w:rPr>
          <w:rFonts w:ascii="Times New Roman" w:eastAsia="Times New Roman" w:hAnsi="Times New Roman" w:cs="Times New Roman"/>
          <w:sz w:val="20"/>
          <w:szCs w:val="20"/>
        </w:rPr>
        <w:t>Ministry of Environmental Protection of the Republic of Kazakhstan on 28 June 2007</w:t>
      </w:r>
      <w:r w:rsidR="00117238" w:rsidRPr="00217537">
        <w:rPr>
          <w:rFonts w:ascii="Times New Roman" w:eastAsia="Times New Roman" w:hAnsi="Times New Roman" w:cs="Times New Roman"/>
          <w:sz w:val="20"/>
          <w:szCs w:val="20"/>
        </w:rPr>
        <w:t>,</w:t>
      </w:r>
      <w:r w:rsidRPr="00F22AE9">
        <w:rPr>
          <w:rFonts w:ascii="Times New Roman" w:eastAsia="Times New Roman" w:hAnsi="Times New Roman" w:cs="Times New Roman"/>
          <w:sz w:val="20"/>
          <w:szCs w:val="20"/>
        </w:rPr>
        <w:t xml:space="preserve"> states that “</w:t>
      </w:r>
      <w:proofErr w:type="spellStart"/>
      <w:r w:rsidRPr="00F22AE9">
        <w:rPr>
          <w:rFonts w:ascii="Times New Roman" w:eastAsia="Times New Roman" w:hAnsi="Times New Roman" w:cs="Times New Roman"/>
          <w:sz w:val="20"/>
          <w:szCs w:val="20"/>
        </w:rPr>
        <w:t>pistes</w:t>
      </w:r>
      <w:proofErr w:type="spellEnd"/>
      <w:r w:rsidRPr="00F22AE9">
        <w:rPr>
          <w:rFonts w:ascii="Times New Roman" w:eastAsia="Times New Roman" w:hAnsi="Times New Roman" w:cs="Times New Roman"/>
          <w:sz w:val="20"/>
          <w:szCs w:val="20"/>
        </w:rPr>
        <w:t>, lifts, ropeways and associated structures” are subject to assessment.</w:t>
      </w:r>
      <w:r w:rsidRPr="00D366FE">
        <w:rPr>
          <w:rStyle w:val="FootnoteReference"/>
          <w:rFonts w:eastAsia="Times New Roman"/>
          <w:sz w:val="20"/>
          <w:szCs w:val="20"/>
        </w:rPr>
        <w:footnoteReference w:id="5"/>
      </w:r>
      <w:bookmarkEnd w:id="1"/>
    </w:p>
    <w:p w14:paraId="4A827727" w14:textId="5D7D2DBA" w:rsidR="00B34598" w:rsidRPr="00602512" w:rsidRDefault="00B34598" w:rsidP="009F7D61">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lastRenderedPageBreak/>
        <w:t>Under article 1</w:t>
      </w:r>
      <w:r w:rsidR="00831942" w:rsidRPr="00602512">
        <w:rPr>
          <w:rFonts w:ascii="Times New Roman" w:eastAsia="Times New Roman" w:hAnsi="Times New Roman" w:cs="Times New Roman"/>
          <w:sz w:val="20"/>
          <w:szCs w:val="20"/>
        </w:rPr>
        <w:t>(</w:t>
      </w:r>
      <w:r w:rsidRPr="00602512">
        <w:rPr>
          <w:rFonts w:ascii="Times New Roman" w:eastAsia="Times New Roman" w:hAnsi="Times New Roman" w:cs="Times New Roman"/>
          <w:sz w:val="20"/>
          <w:szCs w:val="20"/>
        </w:rPr>
        <w:t>99</w:t>
      </w:r>
      <w:r w:rsidR="00831942" w:rsidRPr="00602512">
        <w:rPr>
          <w:rFonts w:ascii="Times New Roman" w:eastAsia="Times New Roman" w:hAnsi="Times New Roman" w:cs="Times New Roman"/>
          <w:sz w:val="20"/>
          <w:szCs w:val="20"/>
        </w:rPr>
        <w:t>)</w:t>
      </w:r>
      <w:r w:rsidRPr="00602512">
        <w:rPr>
          <w:rFonts w:ascii="Times New Roman" w:eastAsia="Times New Roman" w:hAnsi="Times New Roman" w:cs="Times New Roman"/>
          <w:sz w:val="20"/>
          <w:szCs w:val="20"/>
        </w:rPr>
        <w:t xml:space="preserve">, of the Environmental Code, “environmental </w:t>
      </w:r>
      <w:proofErr w:type="spellStart"/>
      <w:r w:rsidR="00AC2DF8" w:rsidRPr="00602512">
        <w:rPr>
          <w:rFonts w:ascii="Times New Roman" w:eastAsia="Times New Roman" w:hAnsi="Times New Roman" w:cs="Times New Roman"/>
          <w:sz w:val="20"/>
          <w:szCs w:val="20"/>
          <w:lang w:val="en-US"/>
        </w:rPr>
        <w:t>expertiza</w:t>
      </w:r>
      <w:proofErr w:type="spellEnd"/>
      <w:r w:rsidRPr="00602512">
        <w:rPr>
          <w:rFonts w:ascii="Times New Roman" w:eastAsia="Times New Roman" w:hAnsi="Times New Roman" w:cs="Times New Roman"/>
          <w:sz w:val="20"/>
          <w:szCs w:val="20"/>
        </w:rPr>
        <w:t xml:space="preserve">” means the process of determining whether planned business or other activities comply with the environment quality standards and environmental requirements and whether the project submitted for environmental </w:t>
      </w:r>
      <w:proofErr w:type="spellStart"/>
      <w:r w:rsidR="00957B33" w:rsidRPr="00602512">
        <w:rPr>
          <w:rFonts w:ascii="Times New Roman" w:eastAsia="Times New Roman" w:hAnsi="Times New Roman" w:cs="Times New Roman"/>
          <w:sz w:val="20"/>
          <w:szCs w:val="20"/>
        </w:rPr>
        <w:t>expertiza</w:t>
      </w:r>
      <w:proofErr w:type="spellEnd"/>
      <w:r w:rsidR="00334E98" w:rsidRPr="00602512">
        <w:rPr>
          <w:rFonts w:ascii="Times New Roman" w:eastAsia="Times New Roman" w:hAnsi="Times New Roman" w:cs="Times New Roman"/>
          <w:sz w:val="20"/>
          <w:szCs w:val="20"/>
        </w:rPr>
        <w:t xml:space="preserve"> </w:t>
      </w:r>
      <w:r w:rsidRPr="00602512">
        <w:rPr>
          <w:rFonts w:ascii="Times New Roman" w:eastAsia="Times New Roman" w:hAnsi="Times New Roman" w:cs="Times New Roman"/>
          <w:sz w:val="20"/>
          <w:szCs w:val="20"/>
        </w:rPr>
        <w:t>is permissible in order to prevent possible adverse impacts on the environment and related social consequences.</w:t>
      </w:r>
    </w:p>
    <w:p w14:paraId="0A21DFAC" w14:textId="2FD703F3" w:rsidR="005A2416" w:rsidRDefault="005A2416" w:rsidP="009F7D61">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t xml:space="preserve">In accordance with </w:t>
      </w:r>
      <w:r w:rsidR="00CE2308">
        <w:rPr>
          <w:rFonts w:ascii="Times New Roman" w:eastAsia="Times New Roman" w:hAnsi="Times New Roman" w:cs="Times New Roman"/>
          <w:sz w:val="20"/>
          <w:szCs w:val="20"/>
        </w:rPr>
        <w:t>a</w:t>
      </w:r>
      <w:r w:rsidRPr="00602512">
        <w:rPr>
          <w:rFonts w:ascii="Times New Roman" w:eastAsia="Times New Roman" w:hAnsi="Times New Roman" w:cs="Times New Roman"/>
          <w:sz w:val="20"/>
          <w:szCs w:val="20"/>
        </w:rPr>
        <w:t>rticle 57</w:t>
      </w:r>
      <w:r w:rsidR="00CE2308">
        <w:rPr>
          <w:rFonts w:ascii="Times New Roman" w:eastAsia="Times New Roman" w:hAnsi="Times New Roman" w:cs="Times New Roman"/>
          <w:sz w:val="20"/>
          <w:szCs w:val="20"/>
        </w:rPr>
        <w:t>, paragraph 2</w:t>
      </w:r>
      <w:r w:rsidRPr="00602512">
        <w:rPr>
          <w:rFonts w:ascii="Times New Roman" w:eastAsia="Times New Roman" w:hAnsi="Times New Roman" w:cs="Times New Roman"/>
          <w:sz w:val="20"/>
          <w:szCs w:val="20"/>
        </w:rPr>
        <w:t xml:space="preserve"> of the Environmental Code, all interested citizens and public associations </w:t>
      </w:r>
      <w:r w:rsidR="00C0204C" w:rsidRPr="00602512">
        <w:rPr>
          <w:rFonts w:ascii="Times New Roman" w:eastAsia="Times New Roman" w:hAnsi="Times New Roman" w:cs="Times New Roman"/>
          <w:sz w:val="20"/>
          <w:szCs w:val="20"/>
        </w:rPr>
        <w:t xml:space="preserve">shall be granted </w:t>
      </w:r>
      <w:r w:rsidRPr="00602512">
        <w:rPr>
          <w:rFonts w:ascii="Times New Roman" w:eastAsia="Times New Roman" w:hAnsi="Times New Roman" w:cs="Times New Roman"/>
          <w:sz w:val="20"/>
          <w:szCs w:val="20"/>
        </w:rPr>
        <w:t>an opportunity to express their opinion during the con</w:t>
      </w:r>
      <w:r w:rsidR="00874D8B" w:rsidRPr="00602512">
        <w:rPr>
          <w:rFonts w:ascii="Times New Roman" w:eastAsia="Times New Roman" w:hAnsi="Times New Roman" w:cs="Times New Roman"/>
          <w:sz w:val="20"/>
          <w:szCs w:val="20"/>
        </w:rPr>
        <w:t>duct of a</w:t>
      </w:r>
      <w:r w:rsidR="00C0204C" w:rsidRPr="00602512">
        <w:rPr>
          <w:rFonts w:ascii="Times New Roman" w:eastAsia="Times New Roman" w:hAnsi="Times New Roman" w:cs="Times New Roman"/>
          <w:sz w:val="20"/>
          <w:szCs w:val="20"/>
        </w:rPr>
        <w:t xml:space="preserve"> state</w:t>
      </w:r>
      <w:r w:rsidR="00874D8B" w:rsidRPr="00602512">
        <w:rPr>
          <w:rFonts w:ascii="Times New Roman" w:eastAsia="Times New Roman" w:hAnsi="Times New Roman" w:cs="Times New Roman"/>
          <w:sz w:val="20"/>
          <w:szCs w:val="20"/>
        </w:rPr>
        <w:t xml:space="preserve"> environmental </w:t>
      </w:r>
      <w:proofErr w:type="spellStart"/>
      <w:r w:rsidR="00AC2DF8" w:rsidRPr="00602512">
        <w:rPr>
          <w:rFonts w:ascii="Times New Roman" w:eastAsia="Times New Roman" w:hAnsi="Times New Roman" w:cs="Times New Roman"/>
          <w:sz w:val="20"/>
          <w:szCs w:val="20"/>
          <w:lang w:val="en-US"/>
        </w:rPr>
        <w:t>expertiza</w:t>
      </w:r>
      <w:proofErr w:type="spellEnd"/>
      <w:r w:rsidR="00874D8B" w:rsidRPr="00602512">
        <w:rPr>
          <w:rFonts w:ascii="Times New Roman" w:eastAsia="Times New Roman" w:hAnsi="Times New Roman" w:cs="Times New Roman"/>
          <w:sz w:val="20"/>
          <w:szCs w:val="20"/>
        </w:rPr>
        <w:t>.</w:t>
      </w:r>
      <w:r w:rsidR="00874D8B" w:rsidRPr="00602512">
        <w:rPr>
          <w:rStyle w:val="FootnoteReference"/>
          <w:rFonts w:eastAsia="Times New Roman"/>
          <w:szCs w:val="20"/>
        </w:rPr>
        <w:footnoteReference w:id="6"/>
      </w:r>
    </w:p>
    <w:p w14:paraId="270002E0" w14:textId="39CD4C2A" w:rsidR="00D3036D" w:rsidRDefault="00217537" w:rsidP="00D366FE">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bookmarkStart w:id="2" w:name="_Ref453444526"/>
      <w:bookmarkStart w:id="3" w:name="_Ref453487541"/>
      <w:r w:rsidRPr="00D3036D">
        <w:rPr>
          <w:rFonts w:ascii="Times New Roman" w:eastAsia="Times New Roman" w:hAnsi="Times New Roman" w:cs="Times New Roman"/>
          <w:sz w:val="20"/>
          <w:szCs w:val="20"/>
        </w:rPr>
        <w:t xml:space="preserve">The procedure for the conducting of public hearings </w:t>
      </w:r>
      <w:r w:rsidR="00D3036D" w:rsidRPr="00D366FE">
        <w:rPr>
          <w:rFonts w:ascii="Times New Roman" w:eastAsia="Times New Roman" w:hAnsi="Times New Roman" w:cs="Times New Roman"/>
          <w:sz w:val="20"/>
          <w:szCs w:val="20"/>
        </w:rPr>
        <w:t>is prescribed</w:t>
      </w:r>
      <w:r w:rsidRPr="00D3036D">
        <w:rPr>
          <w:rFonts w:ascii="Times New Roman" w:eastAsia="Times New Roman" w:hAnsi="Times New Roman" w:cs="Times New Roman"/>
          <w:sz w:val="20"/>
          <w:szCs w:val="20"/>
        </w:rPr>
        <w:t xml:space="preserve"> by Order No. 135–</w:t>
      </w:r>
      <w:proofErr w:type="spellStart"/>
      <w:r w:rsidRPr="00D3036D">
        <w:rPr>
          <w:rFonts w:ascii="Times New Roman" w:eastAsia="Times New Roman" w:hAnsi="Times New Roman" w:cs="Times New Roman"/>
          <w:sz w:val="20"/>
          <w:szCs w:val="20"/>
        </w:rPr>
        <w:t>Пa</w:t>
      </w:r>
      <w:proofErr w:type="spellEnd"/>
      <w:r w:rsidRPr="00D3036D">
        <w:rPr>
          <w:rFonts w:ascii="Times New Roman" w:eastAsia="Times New Roman" w:hAnsi="Times New Roman" w:cs="Times New Roman"/>
          <w:sz w:val="20"/>
          <w:szCs w:val="20"/>
        </w:rPr>
        <w:t xml:space="preserve"> of the Minister of Environment</w:t>
      </w:r>
      <w:r w:rsidR="00D3036D" w:rsidRPr="00D366FE">
        <w:rPr>
          <w:rFonts w:ascii="Times New Roman" w:eastAsia="Times New Roman" w:hAnsi="Times New Roman" w:cs="Times New Roman"/>
          <w:sz w:val="20"/>
          <w:szCs w:val="20"/>
        </w:rPr>
        <w:t>al Protection of 7 May 2007 “O</w:t>
      </w:r>
      <w:r w:rsidRPr="00D3036D">
        <w:rPr>
          <w:rFonts w:ascii="Times New Roman" w:eastAsia="Times New Roman" w:hAnsi="Times New Roman" w:cs="Times New Roman"/>
          <w:sz w:val="20"/>
          <w:szCs w:val="20"/>
        </w:rPr>
        <w:t>n Approval of Rules for Public Hearings</w:t>
      </w:r>
      <w:r w:rsidR="00D3036D" w:rsidRPr="00D366FE">
        <w:rPr>
          <w:rFonts w:ascii="Times New Roman" w:eastAsia="Times New Roman" w:hAnsi="Times New Roman" w:cs="Times New Roman"/>
          <w:sz w:val="20"/>
          <w:szCs w:val="20"/>
        </w:rPr>
        <w:t>”, as amended</w:t>
      </w:r>
      <w:r w:rsidRPr="00D3036D">
        <w:rPr>
          <w:rFonts w:ascii="Times New Roman" w:eastAsia="Times New Roman" w:hAnsi="Times New Roman" w:cs="Times New Roman"/>
          <w:sz w:val="20"/>
          <w:szCs w:val="20"/>
        </w:rPr>
        <w:t>.</w:t>
      </w:r>
      <w:r w:rsidR="00D366FE">
        <w:rPr>
          <w:rStyle w:val="FootnoteReference"/>
          <w:rFonts w:eastAsia="Times New Roman"/>
          <w:szCs w:val="20"/>
        </w:rPr>
        <w:footnoteReference w:id="7"/>
      </w:r>
      <w:r w:rsidR="00F22AE9" w:rsidRPr="00D3036D">
        <w:rPr>
          <w:rFonts w:ascii="Times New Roman" w:eastAsia="Times New Roman" w:hAnsi="Times New Roman" w:cs="Times New Roman"/>
          <w:sz w:val="20"/>
          <w:szCs w:val="20"/>
        </w:rPr>
        <w:t xml:space="preserve"> </w:t>
      </w:r>
      <w:bookmarkEnd w:id="2"/>
      <w:r w:rsidR="00D3036D" w:rsidRPr="00D366FE">
        <w:rPr>
          <w:rFonts w:ascii="Times New Roman" w:eastAsia="Times New Roman" w:hAnsi="Times New Roman" w:cs="Times New Roman"/>
          <w:sz w:val="20"/>
          <w:szCs w:val="20"/>
        </w:rPr>
        <w:t xml:space="preserve">With respect to public notice, </w:t>
      </w:r>
      <w:r w:rsidR="00081E53">
        <w:rPr>
          <w:rFonts w:ascii="Times New Roman" w:eastAsia="Times New Roman" w:hAnsi="Times New Roman" w:cs="Times New Roman"/>
          <w:sz w:val="20"/>
          <w:szCs w:val="20"/>
        </w:rPr>
        <w:t>R</w:t>
      </w:r>
      <w:r w:rsidR="00D3036D" w:rsidRPr="00D366FE">
        <w:rPr>
          <w:rFonts w:ascii="Times New Roman" w:eastAsia="Times New Roman" w:hAnsi="Times New Roman" w:cs="Times New Roman"/>
          <w:sz w:val="20"/>
          <w:szCs w:val="20"/>
        </w:rPr>
        <w:t>ules 8 and 9 stipulate:</w:t>
      </w:r>
      <w:bookmarkEnd w:id="3"/>
      <w:r w:rsidR="00D3036D" w:rsidRPr="00D3036D">
        <w:rPr>
          <w:rFonts w:ascii="Times New Roman" w:eastAsia="Times New Roman" w:hAnsi="Times New Roman" w:cs="Times New Roman"/>
          <w:sz w:val="20"/>
          <w:szCs w:val="20"/>
        </w:rPr>
        <w:t xml:space="preserve"> </w:t>
      </w:r>
    </w:p>
    <w:p w14:paraId="6166B64F" w14:textId="77777777" w:rsidR="00D366FE" w:rsidRDefault="00D3036D" w:rsidP="00D366FE">
      <w:pPr>
        <w:suppressAutoHyphens/>
        <w:spacing w:after="120" w:line="240" w:lineRule="atLeast"/>
        <w:ind w:left="1418" w:right="1134"/>
        <w:jc w:val="both"/>
        <w:rPr>
          <w:rFonts w:ascii="Times New Roman" w:eastAsia="Times New Roman" w:hAnsi="Times New Roman" w:cs="Times New Roman"/>
          <w:sz w:val="20"/>
          <w:szCs w:val="20"/>
        </w:rPr>
      </w:pPr>
      <w:r w:rsidRPr="00D366FE">
        <w:rPr>
          <w:rFonts w:ascii="Times New Roman" w:eastAsia="Times New Roman" w:hAnsi="Times New Roman" w:cs="Times New Roman"/>
          <w:sz w:val="20"/>
          <w:szCs w:val="20"/>
        </w:rPr>
        <w:t>8. Customer agrees beforehand with local authorities (in whose territory the planned work) time and place of the public hearing and publish an advertisement in the media about the conduct of public hearings. Publication of announcement made in the state and Russian languages, no later than twenty days prior to the public hearings.</w:t>
      </w:r>
      <w:r w:rsidRPr="00D3036D">
        <w:rPr>
          <w:rFonts w:ascii="Times New Roman" w:eastAsia="Times New Roman" w:hAnsi="Times New Roman" w:cs="Times New Roman"/>
          <w:sz w:val="20"/>
          <w:szCs w:val="20"/>
        </w:rPr>
        <w:t xml:space="preserve"> </w:t>
      </w:r>
      <w:r w:rsidRPr="00D366FE">
        <w:rPr>
          <w:rFonts w:ascii="Times New Roman" w:eastAsia="Times New Roman" w:hAnsi="Times New Roman" w:cs="Times New Roman"/>
          <w:sz w:val="20"/>
          <w:szCs w:val="20"/>
        </w:rPr>
        <w:t>This ad is also posted on the website of the local executive bodies.</w:t>
      </w:r>
      <w:r w:rsidRPr="00D3036D">
        <w:rPr>
          <w:rFonts w:ascii="Times New Roman" w:eastAsia="Times New Roman" w:hAnsi="Times New Roman" w:cs="Times New Roman"/>
          <w:sz w:val="20"/>
          <w:szCs w:val="20"/>
        </w:rPr>
        <w:t xml:space="preserve"> </w:t>
      </w:r>
      <w:r w:rsidRPr="00D366FE">
        <w:rPr>
          <w:rFonts w:ascii="Times New Roman" w:eastAsia="Times New Roman" w:hAnsi="Times New Roman" w:cs="Times New Roman"/>
          <w:sz w:val="20"/>
          <w:szCs w:val="20"/>
        </w:rPr>
        <w:t>Customer uses additionally other ways of informing the public (newsletters, displays, individual notice).</w:t>
      </w:r>
    </w:p>
    <w:p w14:paraId="4394351E" w14:textId="3C6CD2CF" w:rsidR="00D3036D" w:rsidRDefault="00D3036D" w:rsidP="00D366FE">
      <w:pPr>
        <w:suppressAutoHyphens/>
        <w:spacing w:after="0" w:line="240" w:lineRule="atLeast"/>
        <w:ind w:left="1418" w:right="1134"/>
        <w:jc w:val="both"/>
        <w:rPr>
          <w:rFonts w:ascii="Times New Roman" w:eastAsia="Times New Roman" w:hAnsi="Times New Roman" w:cs="Times New Roman"/>
          <w:sz w:val="20"/>
          <w:szCs w:val="20"/>
        </w:rPr>
      </w:pPr>
      <w:r w:rsidRPr="00D366FE">
        <w:rPr>
          <w:rFonts w:ascii="Times New Roman" w:eastAsia="Times New Roman" w:hAnsi="Times New Roman" w:cs="Times New Roman"/>
          <w:sz w:val="20"/>
          <w:szCs w:val="20"/>
        </w:rPr>
        <w:t>9. The declaration states:</w:t>
      </w:r>
    </w:p>
    <w:p w14:paraId="19149366" w14:textId="77777777" w:rsidR="00D3036D" w:rsidRDefault="00D3036D" w:rsidP="00D366FE">
      <w:pPr>
        <w:suppressAutoHyphens/>
        <w:spacing w:after="0" w:line="240" w:lineRule="atLeast"/>
        <w:ind w:left="1418" w:right="1134"/>
        <w:jc w:val="both"/>
        <w:rPr>
          <w:rFonts w:ascii="Times New Roman" w:eastAsia="Times New Roman" w:hAnsi="Times New Roman" w:cs="Times New Roman"/>
          <w:sz w:val="20"/>
          <w:szCs w:val="20"/>
        </w:rPr>
      </w:pPr>
      <w:r w:rsidRPr="00D366FE">
        <w:rPr>
          <w:rFonts w:ascii="Times New Roman" w:eastAsia="Times New Roman" w:hAnsi="Times New Roman" w:cs="Times New Roman"/>
          <w:sz w:val="20"/>
          <w:szCs w:val="20"/>
        </w:rPr>
        <w:t xml:space="preserve">1) </w:t>
      </w:r>
      <w:r w:rsidRPr="00D366FE">
        <w:rPr>
          <w:rFonts w:ascii="Times New Roman" w:eastAsia="Times New Roman" w:hAnsi="Times New Roman" w:cs="Times New Roman"/>
          <w:sz w:val="20"/>
          <w:szCs w:val="20"/>
        </w:rPr>
        <w:tab/>
      </w:r>
      <w:proofErr w:type="gramStart"/>
      <w:r w:rsidRPr="00D366FE">
        <w:rPr>
          <w:rFonts w:ascii="Times New Roman" w:eastAsia="Times New Roman" w:hAnsi="Times New Roman" w:cs="Times New Roman"/>
          <w:sz w:val="20"/>
          <w:szCs w:val="20"/>
        </w:rPr>
        <w:t>the</w:t>
      </w:r>
      <w:proofErr w:type="gramEnd"/>
      <w:r w:rsidRPr="00D366FE">
        <w:rPr>
          <w:rFonts w:ascii="Times New Roman" w:eastAsia="Times New Roman" w:hAnsi="Times New Roman" w:cs="Times New Roman"/>
          <w:sz w:val="20"/>
          <w:szCs w:val="20"/>
        </w:rPr>
        <w:t xml:space="preserve"> date, time and place of the public hearing;</w:t>
      </w:r>
    </w:p>
    <w:p w14:paraId="6157E63D" w14:textId="77777777" w:rsidR="00D3036D" w:rsidRDefault="00D3036D" w:rsidP="00D366FE">
      <w:pPr>
        <w:suppressAutoHyphens/>
        <w:spacing w:after="0" w:line="240" w:lineRule="atLeast"/>
        <w:ind w:left="1418" w:right="1134"/>
        <w:jc w:val="both"/>
        <w:rPr>
          <w:rFonts w:ascii="Times New Roman" w:eastAsia="Times New Roman" w:hAnsi="Times New Roman" w:cs="Times New Roman"/>
          <w:sz w:val="20"/>
          <w:szCs w:val="20"/>
        </w:rPr>
      </w:pPr>
      <w:r w:rsidRPr="00D366FE">
        <w:rPr>
          <w:rFonts w:ascii="Times New Roman" w:eastAsia="Times New Roman" w:hAnsi="Times New Roman" w:cs="Times New Roman"/>
          <w:sz w:val="20"/>
          <w:szCs w:val="20"/>
        </w:rPr>
        <w:t xml:space="preserve">2) </w:t>
      </w:r>
      <w:r w:rsidRPr="00D366FE">
        <w:rPr>
          <w:rFonts w:ascii="Times New Roman" w:eastAsia="Times New Roman" w:hAnsi="Times New Roman" w:cs="Times New Roman"/>
          <w:sz w:val="20"/>
          <w:szCs w:val="20"/>
        </w:rPr>
        <w:tab/>
      </w:r>
      <w:proofErr w:type="gramStart"/>
      <w:r w:rsidRPr="00D366FE">
        <w:rPr>
          <w:rFonts w:ascii="Times New Roman" w:eastAsia="Times New Roman" w:hAnsi="Times New Roman" w:cs="Times New Roman"/>
          <w:sz w:val="20"/>
          <w:szCs w:val="20"/>
        </w:rPr>
        <w:t>the</w:t>
      </w:r>
      <w:proofErr w:type="gramEnd"/>
      <w:r w:rsidRPr="00D366FE">
        <w:rPr>
          <w:rFonts w:ascii="Times New Roman" w:eastAsia="Times New Roman" w:hAnsi="Times New Roman" w:cs="Times New Roman"/>
          <w:sz w:val="20"/>
          <w:szCs w:val="20"/>
        </w:rPr>
        <w:t xml:space="preserve"> project or project plan to be submitted to a public hearing;</w:t>
      </w:r>
    </w:p>
    <w:p w14:paraId="337E8DBB" w14:textId="77777777" w:rsidR="00D3036D" w:rsidRDefault="00D3036D" w:rsidP="00D366FE">
      <w:pPr>
        <w:suppressAutoHyphens/>
        <w:spacing w:after="0" w:line="240" w:lineRule="atLeast"/>
        <w:ind w:left="1418" w:right="1134"/>
        <w:jc w:val="both"/>
        <w:rPr>
          <w:rFonts w:ascii="Times New Roman" w:eastAsia="Times New Roman" w:hAnsi="Times New Roman" w:cs="Times New Roman"/>
          <w:sz w:val="20"/>
          <w:szCs w:val="20"/>
        </w:rPr>
      </w:pPr>
      <w:r w:rsidRPr="00D366FE">
        <w:rPr>
          <w:rFonts w:ascii="Times New Roman" w:eastAsia="Times New Roman" w:hAnsi="Times New Roman" w:cs="Times New Roman"/>
          <w:sz w:val="20"/>
          <w:szCs w:val="20"/>
        </w:rPr>
        <w:t xml:space="preserve">3) </w:t>
      </w:r>
      <w:r w:rsidRPr="00D366FE">
        <w:rPr>
          <w:rFonts w:ascii="Times New Roman" w:eastAsia="Times New Roman" w:hAnsi="Times New Roman" w:cs="Times New Roman"/>
          <w:sz w:val="20"/>
          <w:szCs w:val="20"/>
        </w:rPr>
        <w:tab/>
      </w:r>
      <w:proofErr w:type="gramStart"/>
      <w:r w:rsidRPr="00D366FE">
        <w:rPr>
          <w:rFonts w:ascii="Times New Roman" w:eastAsia="Times New Roman" w:hAnsi="Times New Roman" w:cs="Times New Roman"/>
          <w:sz w:val="20"/>
          <w:szCs w:val="20"/>
        </w:rPr>
        <w:t>the</w:t>
      </w:r>
      <w:proofErr w:type="gramEnd"/>
      <w:r w:rsidRPr="00D366FE">
        <w:rPr>
          <w:rFonts w:ascii="Times New Roman" w:eastAsia="Times New Roman" w:hAnsi="Times New Roman" w:cs="Times New Roman"/>
          <w:sz w:val="20"/>
          <w:szCs w:val="20"/>
        </w:rPr>
        <w:t xml:space="preserve"> address of the place where the public can familiarize themselves with projects in paper form;</w:t>
      </w:r>
    </w:p>
    <w:p w14:paraId="608D6B8A" w14:textId="77777777" w:rsidR="00D3036D" w:rsidRDefault="00D3036D" w:rsidP="00D366FE">
      <w:pPr>
        <w:suppressAutoHyphens/>
        <w:spacing w:after="0" w:line="240" w:lineRule="atLeast"/>
        <w:ind w:left="1418" w:right="1134"/>
        <w:jc w:val="both"/>
        <w:rPr>
          <w:rFonts w:ascii="Times New Roman" w:eastAsia="Times New Roman" w:hAnsi="Times New Roman" w:cs="Times New Roman"/>
          <w:sz w:val="20"/>
          <w:szCs w:val="20"/>
        </w:rPr>
      </w:pPr>
      <w:r w:rsidRPr="00D366FE">
        <w:rPr>
          <w:rFonts w:ascii="Times New Roman" w:eastAsia="Times New Roman" w:hAnsi="Times New Roman" w:cs="Times New Roman"/>
          <w:sz w:val="20"/>
          <w:szCs w:val="20"/>
        </w:rPr>
        <w:t xml:space="preserve">4) </w:t>
      </w:r>
      <w:r w:rsidRPr="00D366FE">
        <w:rPr>
          <w:rFonts w:ascii="Times New Roman" w:eastAsia="Times New Roman" w:hAnsi="Times New Roman" w:cs="Times New Roman"/>
          <w:sz w:val="20"/>
          <w:szCs w:val="20"/>
        </w:rPr>
        <w:tab/>
      </w:r>
      <w:proofErr w:type="gramStart"/>
      <w:r w:rsidRPr="00D366FE">
        <w:rPr>
          <w:rFonts w:ascii="Times New Roman" w:eastAsia="Times New Roman" w:hAnsi="Times New Roman" w:cs="Times New Roman"/>
          <w:sz w:val="20"/>
          <w:szCs w:val="20"/>
        </w:rPr>
        <w:t>the</w:t>
      </w:r>
      <w:proofErr w:type="gramEnd"/>
      <w:r w:rsidRPr="00D366FE">
        <w:rPr>
          <w:rFonts w:ascii="Times New Roman" w:eastAsia="Times New Roman" w:hAnsi="Times New Roman" w:cs="Times New Roman"/>
          <w:sz w:val="20"/>
          <w:szCs w:val="20"/>
        </w:rPr>
        <w:t xml:space="preserve"> address of an Internet resource, which contain</w:t>
      </w:r>
      <w:r w:rsidRPr="00D3036D">
        <w:rPr>
          <w:rFonts w:ascii="Times New Roman" w:eastAsia="Times New Roman" w:hAnsi="Times New Roman" w:cs="Times New Roman"/>
          <w:sz w:val="20"/>
          <w:szCs w:val="20"/>
        </w:rPr>
        <w:t>s materials in electronic form;</w:t>
      </w:r>
    </w:p>
    <w:p w14:paraId="7FF72F08" w14:textId="77777777" w:rsidR="00D3036D" w:rsidRDefault="00D3036D" w:rsidP="00D366FE">
      <w:pPr>
        <w:suppressAutoHyphens/>
        <w:spacing w:after="0" w:line="240" w:lineRule="atLeast"/>
        <w:ind w:left="1418" w:right="1134"/>
        <w:jc w:val="both"/>
        <w:rPr>
          <w:rFonts w:ascii="Times New Roman" w:eastAsia="Times New Roman" w:hAnsi="Times New Roman" w:cs="Times New Roman"/>
          <w:sz w:val="20"/>
          <w:szCs w:val="20"/>
        </w:rPr>
      </w:pPr>
      <w:r w:rsidRPr="00D366FE">
        <w:rPr>
          <w:rFonts w:ascii="Times New Roman" w:eastAsia="Times New Roman" w:hAnsi="Times New Roman" w:cs="Times New Roman"/>
          <w:sz w:val="20"/>
          <w:szCs w:val="20"/>
        </w:rPr>
        <w:t xml:space="preserve">5) </w:t>
      </w:r>
      <w:r w:rsidRPr="00D366FE">
        <w:rPr>
          <w:rFonts w:ascii="Times New Roman" w:eastAsia="Times New Roman" w:hAnsi="Times New Roman" w:cs="Times New Roman"/>
          <w:sz w:val="20"/>
          <w:szCs w:val="20"/>
        </w:rPr>
        <w:tab/>
      </w:r>
      <w:proofErr w:type="gramStart"/>
      <w:r w:rsidRPr="00D366FE">
        <w:rPr>
          <w:rFonts w:ascii="Times New Roman" w:eastAsia="Times New Roman" w:hAnsi="Times New Roman" w:cs="Times New Roman"/>
          <w:sz w:val="20"/>
          <w:szCs w:val="20"/>
        </w:rPr>
        <w:t>in</w:t>
      </w:r>
      <w:proofErr w:type="gramEnd"/>
      <w:r w:rsidRPr="00D366FE">
        <w:rPr>
          <w:rFonts w:ascii="Times New Roman" w:eastAsia="Times New Roman" w:hAnsi="Times New Roman" w:cs="Times New Roman"/>
          <w:sz w:val="20"/>
          <w:szCs w:val="20"/>
        </w:rPr>
        <w:t xml:space="preserve"> the absence of an Internet resource specified e-mail address where you can reques</w:t>
      </w:r>
      <w:r w:rsidRPr="00D3036D">
        <w:rPr>
          <w:rFonts w:ascii="Times New Roman" w:eastAsia="Times New Roman" w:hAnsi="Times New Roman" w:cs="Times New Roman"/>
          <w:sz w:val="20"/>
          <w:szCs w:val="20"/>
        </w:rPr>
        <w:t>t materials in electronic form;</w:t>
      </w:r>
    </w:p>
    <w:p w14:paraId="0AB6C980" w14:textId="48D44702" w:rsidR="00217537" w:rsidRPr="00D366FE" w:rsidRDefault="00D3036D" w:rsidP="00D366FE">
      <w:pPr>
        <w:suppressAutoHyphens/>
        <w:spacing w:after="0" w:line="240" w:lineRule="atLeast"/>
        <w:ind w:left="1418" w:right="1134"/>
        <w:jc w:val="both"/>
        <w:rPr>
          <w:rFonts w:ascii="Times New Roman" w:eastAsia="Times New Roman" w:hAnsi="Times New Roman" w:cs="Times New Roman"/>
          <w:sz w:val="20"/>
          <w:szCs w:val="20"/>
        </w:rPr>
      </w:pPr>
      <w:r w:rsidRPr="00D366FE">
        <w:rPr>
          <w:rFonts w:ascii="Times New Roman" w:eastAsia="Times New Roman" w:hAnsi="Times New Roman" w:cs="Times New Roman"/>
          <w:sz w:val="20"/>
          <w:szCs w:val="20"/>
        </w:rPr>
        <w:t xml:space="preserve">6) </w:t>
      </w:r>
      <w:r w:rsidRPr="00D366FE">
        <w:rPr>
          <w:rFonts w:ascii="Times New Roman" w:eastAsia="Times New Roman" w:hAnsi="Times New Roman" w:cs="Times New Roman"/>
          <w:sz w:val="20"/>
          <w:szCs w:val="20"/>
        </w:rPr>
        <w:tab/>
      </w:r>
      <w:proofErr w:type="gramStart"/>
      <w:r w:rsidRPr="00D366FE">
        <w:rPr>
          <w:rFonts w:ascii="Times New Roman" w:eastAsia="Times New Roman" w:hAnsi="Times New Roman" w:cs="Times New Roman"/>
          <w:sz w:val="20"/>
          <w:szCs w:val="20"/>
        </w:rPr>
        <w:t>e-mail</w:t>
      </w:r>
      <w:proofErr w:type="gramEnd"/>
      <w:r w:rsidRPr="00D366FE">
        <w:rPr>
          <w:rFonts w:ascii="Times New Roman" w:eastAsia="Times New Roman" w:hAnsi="Times New Roman" w:cs="Times New Roman"/>
          <w:sz w:val="20"/>
          <w:szCs w:val="20"/>
        </w:rPr>
        <w:t xml:space="preserve"> address where comments and suggestions received.</w:t>
      </w:r>
    </w:p>
    <w:p w14:paraId="7344239E" w14:textId="77777777" w:rsidR="00217537" w:rsidRPr="00602512" w:rsidRDefault="00217537" w:rsidP="00D366FE">
      <w:pPr>
        <w:suppressAutoHyphens/>
        <w:spacing w:after="120" w:line="240" w:lineRule="atLeast"/>
        <w:ind w:left="567" w:right="1134"/>
        <w:jc w:val="both"/>
        <w:rPr>
          <w:rFonts w:ascii="Times New Roman" w:eastAsia="Times New Roman" w:hAnsi="Times New Roman" w:cs="Times New Roman"/>
          <w:sz w:val="20"/>
          <w:szCs w:val="20"/>
        </w:rPr>
      </w:pPr>
    </w:p>
    <w:p w14:paraId="15EB95D5" w14:textId="38C89CDA" w:rsidR="00D319A0" w:rsidRPr="00A10EB8" w:rsidRDefault="00D319A0" w:rsidP="008D3676">
      <w:pPr>
        <w:suppressAutoHyphens/>
        <w:spacing w:after="120" w:line="240" w:lineRule="atLeast"/>
        <w:ind w:left="567" w:right="1134"/>
        <w:jc w:val="both"/>
        <w:rPr>
          <w:rFonts w:ascii="Times New Roman" w:eastAsia="Times New Roman" w:hAnsi="Times New Roman" w:cs="Times New Roman"/>
          <w:b/>
          <w:i/>
          <w:sz w:val="20"/>
          <w:szCs w:val="20"/>
        </w:rPr>
      </w:pPr>
      <w:r w:rsidRPr="00A10EB8">
        <w:rPr>
          <w:rFonts w:ascii="Times New Roman" w:eastAsia="Times New Roman" w:hAnsi="Times New Roman" w:cs="Times New Roman"/>
          <w:b/>
          <w:i/>
          <w:sz w:val="20"/>
          <w:szCs w:val="20"/>
        </w:rPr>
        <w:lastRenderedPageBreak/>
        <w:t>Plans, programmes and policies</w:t>
      </w:r>
    </w:p>
    <w:p w14:paraId="47B42E99" w14:textId="527C047E" w:rsidR="00D319A0" w:rsidRPr="00602512" w:rsidRDefault="00D319A0" w:rsidP="008D3676">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t xml:space="preserve">The right of the public to participate in </w:t>
      </w:r>
      <w:r w:rsidR="00CE2308">
        <w:rPr>
          <w:rFonts w:ascii="Times New Roman" w:eastAsia="Times New Roman" w:hAnsi="Times New Roman" w:cs="Times New Roman"/>
          <w:sz w:val="20"/>
          <w:szCs w:val="20"/>
        </w:rPr>
        <w:t xml:space="preserve">the </w:t>
      </w:r>
      <w:r w:rsidRPr="00602512">
        <w:rPr>
          <w:rFonts w:ascii="Times New Roman" w:eastAsia="Times New Roman" w:hAnsi="Times New Roman" w:cs="Times New Roman"/>
          <w:sz w:val="20"/>
          <w:szCs w:val="20"/>
        </w:rPr>
        <w:t>environmental decision</w:t>
      </w:r>
      <w:r w:rsidR="00CE2308">
        <w:rPr>
          <w:rFonts w:ascii="Times New Roman" w:eastAsia="Times New Roman" w:hAnsi="Times New Roman" w:cs="Times New Roman"/>
          <w:sz w:val="20"/>
          <w:szCs w:val="20"/>
        </w:rPr>
        <w:t>-</w:t>
      </w:r>
      <w:r w:rsidRPr="00602512">
        <w:rPr>
          <w:rFonts w:ascii="Times New Roman" w:eastAsia="Times New Roman" w:hAnsi="Times New Roman" w:cs="Times New Roman"/>
          <w:sz w:val="20"/>
          <w:szCs w:val="20"/>
        </w:rPr>
        <w:t>making process with regard to plans and programmes is set out in articles 13 and 14 of the Environmental Code. Article 13, paragraph 1(9) states that physical persons shall have a right “to participate in the process of preparation of plans and programs related to the environment”. Article 14, paragraph 1(10) states that “public associations in the performance of their activity in the area of environmental protection” shall have a right to “participate in the process of preparation of plans and programs related to the environment.”</w:t>
      </w:r>
      <w:r w:rsidRPr="00602512">
        <w:rPr>
          <w:rFonts w:ascii="Times New Roman" w:hAnsi="Times New Roman" w:cs="Times New Roman"/>
          <w:sz w:val="20"/>
          <w:vertAlign w:val="superscript"/>
        </w:rPr>
        <w:footnoteReference w:id="8"/>
      </w:r>
      <w:r w:rsidRPr="00602512">
        <w:rPr>
          <w:rFonts w:ascii="Times New Roman" w:eastAsia="Times New Roman" w:hAnsi="Times New Roman" w:cs="Times New Roman"/>
          <w:sz w:val="20"/>
          <w:szCs w:val="20"/>
          <w:vertAlign w:val="superscript"/>
        </w:rPr>
        <w:t xml:space="preserve"> </w:t>
      </w:r>
    </w:p>
    <w:p w14:paraId="6B135282" w14:textId="77777777" w:rsidR="00D14D7D" w:rsidRPr="00602512" w:rsidRDefault="00D14D7D" w:rsidP="009F7D61">
      <w:pPr>
        <w:pStyle w:val="ListParagraph"/>
        <w:keepNext/>
        <w:keepLines/>
        <w:numPr>
          <w:ilvl w:val="0"/>
          <w:numId w:val="3"/>
        </w:numPr>
        <w:tabs>
          <w:tab w:val="right" w:pos="851"/>
        </w:tabs>
        <w:suppressAutoHyphens/>
        <w:spacing w:before="360" w:after="120" w:line="270" w:lineRule="exact"/>
        <w:ind w:left="567" w:right="1134" w:firstLine="0"/>
        <w:rPr>
          <w:rFonts w:ascii="Times New Roman" w:eastAsia="Times New Roman" w:hAnsi="Times New Roman" w:cs="Times New Roman"/>
          <w:b/>
          <w:sz w:val="24"/>
          <w:szCs w:val="20"/>
        </w:rPr>
      </w:pPr>
      <w:r w:rsidRPr="00602512">
        <w:rPr>
          <w:rFonts w:ascii="Times New Roman" w:eastAsia="Times New Roman" w:hAnsi="Times New Roman" w:cs="Times New Roman"/>
          <w:b/>
          <w:sz w:val="24"/>
          <w:szCs w:val="20"/>
        </w:rPr>
        <w:t xml:space="preserve">Facts </w:t>
      </w:r>
    </w:p>
    <w:p w14:paraId="48F60055" w14:textId="7F525B38" w:rsidR="00F63AD5" w:rsidRPr="00602512" w:rsidRDefault="003E4913" w:rsidP="008D3676">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proofErr w:type="spellStart"/>
      <w:r w:rsidRPr="00602512">
        <w:rPr>
          <w:rFonts w:ascii="Times New Roman" w:eastAsia="Times New Roman" w:hAnsi="Times New Roman" w:cs="Times New Roman"/>
          <w:sz w:val="20"/>
          <w:szCs w:val="20"/>
          <w:lang w:val="en-US"/>
        </w:rPr>
        <w:t>Kok</w:t>
      </w:r>
      <w:proofErr w:type="spellEnd"/>
      <w:r w:rsidR="00E962CD" w:rsidRPr="00602512">
        <w:rPr>
          <w:rFonts w:ascii="Times New Roman" w:eastAsia="Times New Roman" w:hAnsi="Times New Roman" w:cs="Times New Roman"/>
          <w:sz w:val="20"/>
          <w:szCs w:val="20"/>
          <w:lang w:val="en-US"/>
        </w:rPr>
        <w:t xml:space="preserve"> </w:t>
      </w:r>
      <w:proofErr w:type="spellStart"/>
      <w:r w:rsidRPr="00602512">
        <w:rPr>
          <w:rFonts w:ascii="Times New Roman" w:eastAsia="Times New Roman" w:hAnsi="Times New Roman" w:cs="Times New Roman"/>
          <w:sz w:val="20"/>
          <w:szCs w:val="20"/>
          <w:lang w:val="en-US"/>
        </w:rPr>
        <w:t>Zhailau</w:t>
      </w:r>
      <w:proofErr w:type="spellEnd"/>
      <w:r w:rsidRPr="00602512">
        <w:rPr>
          <w:rFonts w:ascii="Times New Roman" w:eastAsia="Times New Roman" w:hAnsi="Times New Roman" w:cs="Times New Roman"/>
          <w:sz w:val="20"/>
          <w:szCs w:val="20"/>
          <w:lang w:val="en-US"/>
        </w:rPr>
        <w:t xml:space="preserve"> is</w:t>
      </w:r>
      <w:r w:rsidR="00816897" w:rsidRPr="00602512">
        <w:rPr>
          <w:rFonts w:ascii="Times New Roman" w:eastAsia="Times New Roman" w:hAnsi="Times New Roman" w:cs="Times New Roman"/>
          <w:sz w:val="20"/>
          <w:szCs w:val="20"/>
          <w:lang w:val="en-US"/>
        </w:rPr>
        <w:t xml:space="preserve"> a gorge</w:t>
      </w:r>
      <w:r w:rsidRPr="00602512">
        <w:rPr>
          <w:rFonts w:ascii="Times New Roman" w:eastAsia="Times New Roman" w:hAnsi="Times New Roman" w:cs="Times New Roman"/>
          <w:sz w:val="20"/>
          <w:szCs w:val="20"/>
          <w:lang w:val="en-US"/>
        </w:rPr>
        <w:t xml:space="preserve"> located in the Ile-</w:t>
      </w:r>
      <w:proofErr w:type="spellStart"/>
      <w:r w:rsidRPr="00602512">
        <w:rPr>
          <w:rFonts w:ascii="Times New Roman" w:eastAsia="Times New Roman" w:hAnsi="Times New Roman" w:cs="Times New Roman"/>
          <w:sz w:val="20"/>
          <w:szCs w:val="20"/>
          <w:lang w:val="en-US"/>
        </w:rPr>
        <w:t>Alatau</w:t>
      </w:r>
      <w:proofErr w:type="spellEnd"/>
      <w:r w:rsidRPr="00602512">
        <w:rPr>
          <w:rFonts w:ascii="Times New Roman" w:eastAsia="Times New Roman" w:hAnsi="Times New Roman" w:cs="Times New Roman"/>
          <w:sz w:val="20"/>
          <w:szCs w:val="20"/>
          <w:lang w:val="en-US"/>
        </w:rPr>
        <w:t xml:space="preserve"> </w:t>
      </w:r>
      <w:r w:rsidR="00587935" w:rsidRPr="00602512">
        <w:rPr>
          <w:rFonts w:ascii="Times New Roman" w:eastAsia="Times New Roman" w:hAnsi="Times New Roman" w:cs="Times New Roman"/>
          <w:sz w:val="20"/>
          <w:szCs w:val="20"/>
          <w:lang w:val="en-US"/>
        </w:rPr>
        <w:t>S</w:t>
      </w:r>
      <w:r w:rsidRPr="00602512">
        <w:rPr>
          <w:rFonts w:ascii="Times New Roman" w:eastAsia="Times New Roman" w:hAnsi="Times New Roman" w:cs="Times New Roman"/>
          <w:sz w:val="20"/>
          <w:szCs w:val="20"/>
          <w:lang w:val="en-US"/>
        </w:rPr>
        <w:t xml:space="preserve">tate </w:t>
      </w:r>
      <w:r w:rsidR="00587935" w:rsidRPr="00602512">
        <w:rPr>
          <w:rFonts w:ascii="Times New Roman" w:eastAsia="Times New Roman" w:hAnsi="Times New Roman" w:cs="Times New Roman"/>
          <w:sz w:val="20"/>
          <w:szCs w:val="20"/>
          <w:lang w:val="en-US"/>
        </w:rPr>
        <w:t>N</w:t>
      </w:r>
      <w:r w:rsidRPr="00602512">
        <w:rPr>
          <w:rFonts w:ascii="Times New Roman" w:eastAsia="Times New Roman" w:hAnsi="Times New Roman" w:cs="Times New Roman"/>
          <w:sz w:val="20"/>
          <w:szCs w:val="20"/>
          <w:lang w:val="en-US"/>
        </w:rPr>
        <w:t xml:space="preserve">ational </w:t>
      </w:r>
      <w:r w:rsidR="00587935" w:rsidRPr="00602512">
        <w:rPr>
          <w:rFonts w:ascii="Times New Roman" w:eastAsia="Times New Roman" w:hAnsi="Times New Roman" w:cs="Times New Roman"/>
          <w:sz w:val="20"/>
          <w:szCs w:val="20"/>
          <w:lang w:val="en-US"/>
        </w:rPr>
        <w:t>N</w:t>
      </w:r>
      <w:r w:rsidRPr="00602512">
        <w:rPr>
          <w:rFonts w:ascii="Times New Roman" w:eastAsia="Times New Roman" w:hAnsi="Times New Roman" w:cs="Times New Roman"/>
          <w:sz w:val="20"/>
          <w:szCs w:val="20"/>
          <w:lang w:val="en-US"/>
        </w:rPr>
        <w:t xml:space="preserve">ature </w:t>
      </w:r>
      <w:r w:rsidR="00587935" w:rsidRPr="00602512">
        <w:rPr>
          <w:rFonts w:ascii="Times New Roman" w:eastAsia="Times New Roman" w:hAnsi="Times New Roman" w:cs="Times New Roman"/>
          <w:sz w:val="20"/>
          <w:szCs w:val="20"/>
          <w:lang w:val="en-US"/>
        </w:rPr>
        <w:t>P</w:t>
      </w:r>
      <w:r w:rsidRPr="00602512">
        <w:rPr>
          <w:rFonts w:ascii="Times New Roman" w:eastAsia="Times New Roman" w:hAnsi="Times New Roman" w:cs="Times New Roman"/>
          <w:sz w:val="20"/>
          <w:szCs w:val="20"/>
          <w:lang w:val="en-US"/>
        </w:rPr>
        <w:t>ark</w:t>
      </w:r>
      <w:r w:rsidR="00587935" w:rsidRPr="00602512">
        <w:rPr>
          <w:rFonts w:ascii="Times New Roman" w:eastAsia="Times New Roman" w:hAnsi="Times New Roman" w:cs="Times New Roman"/>
          <w:sz w:val="20"/>
          <w:szCs w:val="20"/>
          <w:lang w:val="en-US"/>
        </w:rPr>
        <w:t xml:space="preserve"> (Ile-</w:t>
      </w:r>
      <w:proofErr w:type="spellStart"/>
      <w:r w:rsidR="00587935" w:rsidRPr="00602512">
        <w:rPr>
          <w:rFonts w:ascii="Times New Roman" w:eastAsia="Times New Roman" w:hAnsi="Times New Roman" w:cs="Times New Roman"/>
          <w:sz w:val="20"/>
          <w:szCs w:val="20"/>
          <w:lang w:val="en-US"/>
        </w:rPr>
        <w:t>Alatau</w:t>
      </w:r>
      <w:proofErr w:type="spellEnd"/>
      <w:r w:rsidR="00587935" w:rsidRPr="00602512">
        <w:rPr>
          <w:rFonts w:ascii="Times New Roman" w:eastAsia="Times New Roman" w:hAnsi="Times New Roman" w:cs="Times New Roman"/>
          <w:sz w:val="20"/>
          <w:szCs w:val="20"/>
          <w:lang w:val="en-US"/>
        </w:rPr>
        <w:t xml:space="preserve"> Park).</w:t>
      </w:r>
      <w:r w:rsidRPr="00602512">
        <w:rPr>
          <w:rFonts w:ascii="Times New Roman" w:eastAsia="Times New Roman" w:hAnsi="Times New Roman" w:cs="Times New Roman"/>
          <w:sz w:val="20"/>
          <w:szCs w:val="20"/>
          <w:vertAlign w:val="superscript"/>
          <w:lang w:val="en-US"/>
        </w:rPr>
        <w:footnoteReference w:id="9"/>
      </w:r>
      <w:r w:rsidR="00393914" w:rsidRPr="00602512">
        <w:rPr>
          <w:rFonts w:ascii="Times New Roman" w:eastAsia="Times New Roman" w:hAnsi="Times New Roman" w:cs="Times New Roman"/>
          <w:sz w:val="20"/>
          <w:szCs w:val="20"/>
          <w:lang w:val="en-US"/>
        </w:rPr>
        <w:t xml:space="preserve"> </w:t>
      </w:r>
      <w:r w:rsidR="00587935" w:rsidRPr="00602512">
        <w:rPr>
          <w:rFonts w:ascii="Times New Roman" w:eastAsia="Times New Roman" w:hAnsi="Times New Roman" w:cs="Times New Roman"/>
          <w:sz w:val="20"/>
          <w:szCs w:val="20"/>
          <w:lang w:val="en-US"/>
        </w:rPr>
        <w:t xml:space="preserve">The </w:t>
      </w:r>
      <w:r w:rsidR="00E91A2E" w:rsidRPr="00602512">
        <w:rPr>
          <w:rFonts w:ascii="Times New Roman" w:eastAsia="Times New Roman" w:hAnsi="Times New Roman" w:cs="Times New Roman"/>
          <w:sz w:val="20"/>
          <w:szCs w:val="20"/>
          <w:lang w:val="en-US"/>
        </w:rPr>
        <w:t>Ile-</w:t>
      </w:r>
      <w:proofErr w:type="spellStart"/>
      <w:r w:rsidR="00E91A2E" w:rsidRPr="00602512">
        <w:rPr>
          <w:rFonts w:ascii="Times New Roman" w:eastAsia="Times New Roman" w:hAnsi="Times New Roman" w:cs="Times New Roman"/>
          <w:sz w:val="20"/>
          <w:szCs w:val="20"/>
          <w:lang w:val="en-US"/>
        </w:rPr>
        <w:t>Alatau</w:t>
      </w:r>
      <w:proofErr w:type="spellEnd"/>
      <w:r w:rsidR="00E91A2E" w:rsidRPr="00602512">
        <w:rPr>
          <w:rFonts w:ascii="Times New Roman" w:eastAsia="Times New Roman" w:hAnsi="Times New Roman" w:cs="Times New Roman"/>
          <w:sz w:val="20"/>
          <w:szCs w:val="20"/>
          <w:lang w:val="en-US"/>
        </w:rPr>
        <w:t xml:space="preserve"> Park was establi</w:t>
      </w:r>
      <w:r w:rsidR="0054182B" w:rsidRPr="00602512">
        <w:rPr>
          <w:rFonts w:ascii="Times New Roman" w:eastAsia="Times New Roman" w:hAnsi="Times New Roman" w:cs="Times New Roman"/>
          <w:sz w:val="20"/>
          <w:szCs w:val="20"/>
          <w:lang w:val="en-US"/>
        </w:rPr>
        <w:t>shed in 1996 and its main goal</w:t>
      </w:r>
      <w:r w:rsidR="00E91A2E" w:rsidRPr="00602512">
        <w:rPr>
          <w:rFonts w:ascii="Times New Roman" w:eastAsia="Times New Roman" w:hAnsi="Times New Roman" w:cs="Times New Roman"/>
          <w:sz w:val="20"/>
          <w:szCs w:val="20"/>
          <w:lang w:val="en-US"/>
        </w:rPr>
        <w:t xml:space="preserve"> is to preserve unique ecosystems and landscapes of the Trans-Ili </w:t>
      </w:r>
      <w:proofErr w:type="spellStart"/>
      <w:r w:rsidR="00E91A2E" w:rsidRPr="00602512">
        <w:rPr>
          <w:rFonts w:ascii="Times New Roman" w:eastAsia="Times New Roman" w:hAnsi="Times New Roman" w:cs="Times New Roman"/>
          <w:sz w:val="20"/>
          <w:szCs w:val="20"/>
          <w:lang w:val="en-US"/>
        </w:rPr>
        <w:t>Alatau</w:t>
      </w:r>
      <w:proofErr w:type="spellEnd"/>
      <w:r w:rsidR="00E91A2E" w:rsidRPr="00602512">
        <w:rPr>
          <w:rFonts w:ascii="Times New Roman" w:eastAsia="Times New Roman" w:hAnsi="Times New Roman" w:cs="Times New Roman"/>
          <w:sz w:val="20"/>
          <w:szCs w:val="20"/>
          <w:lang w:val="en-US"/>
        </w:rPr>
        <w:t>.</w:t>
      </w:r>
      <w:r w:rsidR="00E91A2E" w:rsidRPr="00602512">
        <w:rPr>
          <w:rStyle w:val="FootnoteReference"/>
          <w:rFonts w:eastAsia="Times New Roman"/>
          <w:sz w:val="20"/>
          <w:szCs w:val="20"/>
          <w:lang w:val="en-US"/>
        </w:rPr>
        <w:footnoteReference w:id="10"/>
      </w:r>
      <w:r w:rsidR="00A0499B" w:rsidRPr="00602512">
        <w:rPr>
          <w:rFonts w:ascii="Times New Roman" w:eastAsia="Times New Roman" w:hAnsi="Times New Roman" w:cs="Times New Roman"/>
          <w:sz w:val="20"/>
          <w:szCs w:val="20"/>
          <w:lang w:val="en-US"/>
        </w:rPr>
        <w:t xml:space="preserve"> </w:t>
      </w:r>
      <w:r w:rsidR="00587935" w:rsidRPr="00602512">
        <w:rPr>
          <w:rFonts w:ascii="Times New Roman" w:eastAsia="Times New Roman" w:hAnsi="Times New Roman" w:cs="Times New Roman"/>
          <w:sz w:val="20"/>
          <w:szCs w:val="20"/>
          <w:lang w:val="en-US"/>
        </w:rPr>
        <w:t xml:space="preserve">The </w:t>
      </w:r>
      <w:r w:rsidR="00CC63B6" w:rsidRPr="00602512">
        <w:rPr>
          <w:rFonts w:ascii="Times New Roman" w:eastAsia="Times New Roman" w:hAnsi="Times New Roman" w:cs="Times New Roman"/>
          <w:sz w:val="20"/>
          <w:szCs w:val="20"/>
        </w:rPr>
        <w:t>Ile-</w:t>
      </w:r>
      <w:proofErr w:type="spellStart"/>
      <w:r w:rsidR="00CC63B6" w:rsidRPr="00602512">
        <w:rPr>
          <w:rFonts w:ascii="Times New Roman" w:eastAsia="Times New Roman" w:hAnsi="Times New Roman" w:cs="Times New Roman"/>
          <w:sz w:val="20"/>
          <w:szCs w:val="20"/>
        </w:rPr>
        <w:t>Alatau</w:t>
      </w:r>
      <w:proofErr w:type="spellEnd"/>
      <w:r w:rsidR="00772AE6" w:rsidRPr="00602512">
        <w:rPr>
          <w:rFonts w:ascii="Times New Roman" w:eastAsia="Times New Roman" w:hAnsi="Times New Roman" w:cs="Times New Roman"/>
          <w:sz w:val="20"/>
          <w:szCs w:val="20"/>
        </w:rPr>
        <w:t xml:space="preserve"> </w:t>
      </w:r>
      <w:r w:rsidR="00587935" w:rsidRPr="00602512">
        <w:rPr>
          <w:rFonts w:ascii="Times New Roman" w:eastAsia="Times New Roman" w:hAnsi="Times New Roman" w:cs="Times New Roman"/>
          <w:sz w:val="20"/>
          <w:szCs w:val="20"/>
        </w:rPr>
        <w:t>P</w:t>
      </w:r>
      <w:r w:rsidR="00CC63B6" w:rsidRPr="00602512">
        <w:rPr>
          <w:rFonts w:ascii="Times New Roman" w:eastAsia="Times New Roman" w:hAnsi="Times New Roman" w:cs="Times New Roman"/>
          <w:sz w:val="20"/>
          <w:szCs w:val="20"/>
        </w:rPr>
        <w:t>ark is included in the tentative list of sites of the UNESCO World Heritage List</w:t>
      </w:r>
      <w:r w:rsidR="007F2007" w:rsidRPr="00602512">
        <w:rPr>
          <w:rFonts w:ascii="Times New Roman" w:eastAsia="Times New Roman" w:hAnsi="Times New Roman" w:cs="Times New Roman"/>
          <w:sz w:val="20"/>
          <w:szCs w:val="20"/>
        </w:rPr>
        <w:t>.</w:t>
      </w:r>
    </w:p>
    <w:p w14:paraId="20779A8B" w14:textId="1B6EB865" w:rsidR="009E687A" w:rsidRPr="00602512" w:rsidRDefault="00F63AD5" w:rsidP="008D3676">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t xml:space="preserve">According to the communicant, </w:t>
      </w:r>
      <w:r w:rsidR="003E4913" w:rsidRPr="00602512">
        <w:rPr>
          <w:rFonts w:ascii="Times New Roman" w:eastAsia="Times New Roman" w:hAnsi="Times New Roman" w:cs="Times New Roman"/>
          <w:sz w:val="20"/>
          <w:szCs w:val="20"/>
          <w:lang w:val="en-US"/>
        </w:rPr>
        <w:t xml:space="preserve">the </w:t>
      </w:r>
      <w:r w:rsidR="00336AFC" w:rsidRPr="00602512">
        <w:rPr>
          <w:rFonts w:ascii="Times New Roman" w:eastAsia="Times New Roman" w:hAnsi="Times New Roman" w:cs="Times New Roman"/>
          <w:sz w:val="20"/>
          <w:szCs w:val="20"/>
          <w:lang w:val="en-US"/>
        </w:rPr>
        <w:t xml:space="preserve">possibility </w:t>
      </w:r>
      <w:r w:rsidR="003E4913" w:rsidRPr="00602512">
        <w:rPr>
          <w:rFonts w:ascii="Times New Roman" w:eastAsia="Times New Roman" w:hAnsi="Times New Roman" w:cs="Times New Roman"/>
          <w:sz w:val="20"/>
          <w:szCs w:val="20"/>
          <w:lang w:val="en-US"/>
        </w:rPr>
        <w:t xml:space="preserve">of constructing a ski resort in the </w:t>
      </w:r>
      <w:proofErr w:type="spellStart"/>
      <w:r w:rsidR="003E4913" w:rsidRPr="00602512">
        <w:rPr>
          <w:rFonts w:ascii="Times New Roman" w:eastAsia="Times New Roman" w:hAnsi="Times New Roman" w:cs="Times New Roman"/>
          <w:sz w:val="20"/>
          <w:szCs w:val="20"/>
          <w:lang w:val="en-US"/>
        </w:rPr>
        <w:t>Kok</w:t>
      </w:r>
      <w:proofErr w:type="spellEnd"/>
      <w:r w:rsidR="00E962CD" w:rsidRPr="00602512">
        <w:rPr>
          <w:rFonts w:ascii="Times New Roman" w:eastAsia="Times New Roman" w:hAnsi="Times New Roman" w:cs="Times New Roman"/>
          <w:sz w:val="20"/>
          <w:szCs w:val="20"/>
          <w:lang w:val="en-US"/>
        </w:rPr>
        <w:t xml:space="preserve"> </w:t>
      </w:r>
      <w:proofErr w:type="spellStart"/>
      <w:r w:rsidR="003E4913" w:rsidRPr="00602512">
        <w:rPr>
          <w:rFonts w:ascii="Times New Roman" w:eastAsia="Times New Roman" w:hAnsi="Times New Roman" w:cs="Times New Roman"/>
          <w:sz w:val="20"/>
          <w:szCs w:val="20"/>
          <w:lang w:val="en-US"/>
        </w:rPr>
        <w:t>Zhailau</w:t>
      </w:r>
      <w:proofErr w:type="spellEnd"/>
      <w:r w:rsidR="003E4913" w:rsidRPr="00602512">
        <w:rPr>
          <w:rFonts w:ascii="Times New Roman" w:eastAsia="Times New Roman" w:hAnsi="Times New Roman" w:cs="Times New Roman"/>
          <w:sz w:val="20"/>
          <w:szCs w:val="20"/>
          <w:lang w:val="en-US"/>
        </w:rPr>
        <w:t xml:space="preserve"> area </w:t>
      </w:r>
      <w:r w:rsidR="00336AFC" w:rsidRPr="00602512">
        <w:rPr>
          <w:rFonts w:ascii="Times New Roman" w:eastAsia="Times New Roman" w:hAnsi="Times New Roman" w:cs="Times New Roman"/>
          <w:sz w:val="20"/>
          <w:szCs w:val="20"/>
          <w:lang w:val="en-US"/>
        </w:rPr>
        <w:t xml:space="preserve">was first raised by the Almaty city authorities </w:t>
      </w:r>
      <w:r w:rsidR="003E4913" w:rsidRPr="00602512">
        <w:rPr>
          <w:rFonts w:ascii="Times New Roman" w:eastAsia="Times New Roman" w:hAnsi="Times New Roman" w:cs="Times New Roman"/>
          <w:sz w:val="20"/>
          <w:szCs w:val="20"/>
          <w:lang w:val="en-US"/>
        </w:rPr>
        <w:t>in 2007.</w:t>
      </w:r>
      <w:r w:rsidR="003E4913" w:rsidRPr="00602512">
        <w:rPr>
          <w:rStyle w:val="FootnoteReference"/>
          <w:rFonts w:eastAsia="Times New Roman"/>
          <w:sz w:val="20"/>
          <w:szCs w:val="20"/>
          <w:lang w:val="en-US"/>
        </w:rPr>
        <w:footnoteReference w:id="11"/>
      </w:r>
    </w:p>
    <w:p w14:paraId="6DA82C8A" w14:textId="5A632E8C" w:rsidR="00587935" w:rsidRPr="00602512" w:rsidRDefault="00587935" w:rsidP="00587935">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t>In 2008, the ability to withdraw lands of specially protected natural territories for the purpose of the construction of tourism facilities was created.</w:t>
      </w:r>
      <w:r w:rsidRPr="00602512">
        <w:rPr>
          <w:rStyle w:val="FootnoteReference"/>
          <w:rFonts w:eastAsia="Times New Roman"/>
          <w:szCs w:val="20"/>
        </w:rPr>
        <w:footnoteReference w:id="12"/>
      </w:r>
    </w:p>
    <w:p w14:paraId="1BC2202F" w14:textId="7AC53E72" w:rsidR="00336AFC" w:rsidRPr="00602512" w:rsidRDefault="00336AFC" w:rsidP="00336AFC">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t>In 2011</w:t>
      </w:r>
      <w:r w:rsidR="00A378AC">
        <w:rPr>
          <w:rFonts w:ascii="Times New Roman" w:eastAsia="Times New Roman" w:hAnsi="Times New Roman" w:cs="Times New Roman"/>
          <w:sz w:val="20"/>
          <w:szCs w:val="20"/>
        </w:rPr>
        <w:t>,</w:t>
      </w:r>
      <w:r w:rsidRPr="00602512">
        <w:rPr>
          <w:rFonts w:ascii="Times New Roman" w:eastAsia="Times New Roman" w:hAnsi="Times New Roman" w:cs="Times New Roman"/>
          <w:sz w:val="20"/>
          <w:szCs w:val="20"/>
        </w:rPr>
        <w:t xml:space="preserve"> Mr</w:t>
      </w:r>
      <w:r w:rsidR="00A378AC">
        <w:rPr>
          <w:rFonts w:ascii="Times New Roman" w:eastAsia="Times New Roman" w:hAnsi="Times New Roman" w:cs="Times New Roman"/>
          <w:sz w:val="20"/>
          <w:szCs w:val="20"/>
        </w:rPr>
        <w:t>.</w:t>
      </w:r>
      <w:r w:rsidRPr="00602512">
        <w:rPr>
          <w:rFonts w:ascii="Times New Roman" w:eastAsia="Times New Roman" w:hAnsi="Times New Roman" w:cs="Times New Roman"/>
          <w:sz w:val="20"/>
          <w:szCs w:val="20"/>
        </w:rPr>
        <w:t xml:space="preserve"> </w:t>
      </w:r>
      <w:proofErr w:type="spellStart"/>
      <w:r w:rsidRPr="00602512">
        <w:rPr>
          <w:rFonts w:ascii="Times New Roman" w:eastAsia="Times New Roman" w:hAnsi="Times New Roman" w:cs="Times New Roman"/>
          <w:sz w:val="20"/>
          <w:szCs w:val="20"/>
        </w:rPr>
        <w:t>Yessimov</w:t>
      </w:r>
      <w:proofErr w:type="spellEnd"/>
      <w:r w:rsidRPr="00602512">
        <w:rPr>
          <w:rFonts w:ascii="Times New Roman" w:eastAsia="Times New Roman" w:hAnsi="Times New Roman" w:cs="Times New Roman"/>
          <w:sz w:val="20"/>
          <w:szCs w:val="20"/>
        </w:rPr>
        <w:t xml:space="preserve">, </w:t>
      </w:r>
      <w:proofErr w:type="spellStart"/>
      <w:r w:rsidRPr="00602512">
        <w:rPr>
          <w:rFonts w:ascii="Times New Roman" w:eastAsia="Times New Roman" w:hAnsi="Times New Roman" w:cs="Times New Roman"/>
          <w:sz w:val="20"/>
          <w:szCs w:val="20"/>
        </w:rPr>
        <w:t>Akim</w:t>
      </w:r>
      <w:proofErr w:type="spellEnd"/>
      <w:r w:rsidRPr="00602512">
        <w:rPr>
          <w:rFonts w:ascii="Times New Roman" w:eastAsia="Times New Roman" w:hAnsi="Times New Roman" w:cs="Times New Roman"/>
          <w:sz w:val="20"/>
          <w:szCs w:val="20"/>
        </w:rPr>
        <w:t xml:space="preserve"> (Mayor) of Almaty, stated publicly that </w:t>
      </w:r>
      <w:r w:rsidR="00A378AC">
        <w:rPr>
          <w:rFonts w:ascii="Times New Roman" w:eastAsia="Times New Roman" w:hAnsi="Times New Roman" w:cs="Times New Roman"/>
          <w:sz w:val="20"/>
          <w:szCs w:val="20"/>
        </w:rPr>
        <w:t xml:space="preserve">it was planned to build </w:t>
      </w:r>
      <w:r w:rsidRPr="00602512">
        <w:rPr>
          <w:rFonts w:ascii="Times New Roman" w:eastAsia="Times New Roman" w:hAnsi="Times New Roman" w:cs="Times New Roman"/>
          <w:sz w:val="20"/>
          <w:szCs w:val="20"/>
        </w:rPr>
        <w:t xml:space="preserve">an international ski resort in the </w:t>
      </w:r>
      <w:proofErr w:type="spellStart"/>
      <w:r w:rsidRPr="00602512">
        <w:rPr>
          <w:rFonts w:ascii="Times New Roman" w:eastAsia="Times New Roman" w:hAnsi="Times New Roman" w:cs="Times New Roman"/>
          <w:sz w:val="20"/>
          <w:szCs w:val="20"/>
        </w:rPr>
        <w:t>Kok</w:t>
      </w:r>
      <w:proofErr w:type="spellEnd"/>
      <w:r w:rsidRPr="00602512">
        <w:rPr>
          <w:rFonts w:ascii="Times New Roman" w:eastAsia="Times New Roman" w:hAnsi="Times New Roman" w:cs="Times New Roman"/>
          <w:sz w:val="20"/>
          <w:szCs w:val="20"/>
        </w:rPr>
        <w:t xml:space="preserve"> </w:t>
      </w:r>
      <w:proofErr w:type="spellStart"/>
      <w:r w:rsidRPr="00602512">
        <w:rPr>
          <w:rFonts w:ascii="Times New Roman" w:eastAsia="Times New Roman" w:hAnsi="Times New Roman" w:cs="Times New Roman"/>
          <w:sz w:val="20"/>
          <w:szCs w:val="20"/>
        </w:rPr>
        <w:t>Zhailau</w:t>
      </w:r>
      <w:proofErr w:type="spellEnd"/>
      <w:r w:rsidRPr="00602512">
        <w:rPr>
          <w:rFonts w:ascii="Times New Roman" w:eastAsia="Times New Roman" w:hAnsi="Times New Roman" w:cs="Times New Roman"/>
          <w:sz w:val="20"/>
          <w:szCs w:val="20"/>
        </w:rPr>
        <w:t xml:space="preserve"> area.</w:t>
      </w:r>
      <w:r w:rsidRPr="00602512">
        <w:rPr>
          <w:rStyle w:val="FootnoteReference"/>
          <w:rFonts w:eastAsia="Times New Roman"/>
          <w:sz w:val="20"/>
          <w:szCs w:val="20"/>
        </w:rPr>
        <w:footnoteReference w:id="13"/>
      </w:r>
    </w:p>
    <w:p w14:paraId="27707BEC" w14:textId="3066BE7F" w:rsidR="00D22E55" w:rsidRPr="00602512" w:rsidRDefault="00F63AD5" w:rsidP="008D3676">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hAnsi="Times New Roman" w:cs="Times New Roman"/>
          <w:sz w:val="20"/>
          <w:szCs w:val="20"/>
        </w:rPr>
        <w:t xml:space="preserve">On </w:t>
      </w:r>
      <w:r w:rsidR="00D22E55" w:rsidRPr="00602512">
        <w:rPr>
          <w:rFonts w:ascii="Times New Roman" w:hAnsi="Times New Roman" w:cs="Times New Roman"/>
          <w:sz w:val="20"/>
          <w:szCs w:val="20"/>
        </w:rPr>
        <w:t>27 January 2012</w:t>
      </w:r>
      <w:r w:rsidR="00CB35B4">
        <w:rPr>
          <w:rFonts w:ascii="Times New Roman" w:hAnsi="Times New Roman" w:cs="Times New Roman"/>
          <w:sz w:val="20"/>
          <w:szCs w:val="20"/>
        </w:rPr>
        <w:t>,</w:t>
      </w:r>
      <w:r w:rsidR="00D22E55" w:rsidRPr="00602512">
        <w:rPr>
          <w:rFonts w:ascii="Times New Roman" w:hAnsi="Times New Roman" w:cs="Times New Roman"/>
          <w:sz w:val="20"/>
          <w:szCs w:val="20"/>
        </w:rPr>
        <w:t xml:space="preserve"> the President </w:t>
      </w:r>
      <w:r w:rsidR="00587935" w:rsidRPr="00602512">
        <w:rPr>
          <w:rFonts w:ascii="Times New Roman" w:hAnsi="Times New Roman" w:cs="Times New Roman"/>
          <w:sz w:val="20"/>
          <w:szCs w:val="20"/>
        </w:rPr>
        <w:t xml:space="preserve">of Kazakhstan </w:t>
      </w:r>
      <w:r w:rsidR="00D22E55" w:rsidRPr="00602512">
        <w:rPr>
          <w:rFonts w:ascii="Times New Roman" w:hAnsi="Times New Roman" w:cs="Times New Roman"/>
          <w:sz w:val="20"/>
          <w:szCs w:val="20"/>
        </w:rPr>
        <w:t>stated that the diversification of foreign direct investment flows in Kazakhstan’s economy</w:t>
      </w:r>
      <w:r w:rsidR="00CB35B4">
        <w:rPr>
          <w:rFonts w:ascii="Times New Roman" w:hAnsi="Times New Roman" w:cs="Times New Roman"/>
          <w:sz w:val="20"/>
          <w:szCs w:val="20"/>
        </w:rPr>
        <w:t xml:space="preserve"> was an important development issue</w:t>
      </w:r>
      <w:r w:rsidR="00D22E55" w:rsidRPr="00602512">
        <w:rPr>
          <w:rFonts w:ascii="Times New Roman" w:hAnsi="Times New Roman" w:cs="Times New Roman"/>
          <w:sz w:val="20"/>
          <w:szCs w:val="20"/>
        </w:rPr>
        <w:t xml:space="preserve">, </w:t>
      </w:r>
      <w:r w:rsidR="00CB35B4">
        <w:rPr>
          <w:rFonts w:ascii="Times New Roman" w:hAnsi="Times New Roman" w:cs="Times New Roman"/>
          <w:sz w:val="20"/>
          <w:szCs w:val="20"/>
        </w:rPr>
        <w:t xml:space="preserve">and </w:t>
      </w:r>
      <w:r w:rsidR="00D22E55" w:rsidRPr="00602512">
        <w:rPr>
          <w:rFonts w:ascii="Times New Roman" w:hAnsi="Times New Roman" w:cs="Times New Roman"/>
          <w:sz w:val="20"/>
          <w:szCs w:val="20"/>
        </w:rPr>
        <w:t>should be directed to promising sectors such as “the development of tourism and world-class ski resorts near Almaty</w:t>
      </w:r>
      <w:r w:rsidR="00587935" w:rsidRPr="00602512">
        <w:rPr>
          <w:rFonts w:ascii="Times New Roman" w:hAnsi="Times New Roman" w:cs="Times New Roman"/>
          <w:sz w:val="20"/>
          <w:szCs w:val="20"/>
        </w:rPr>
        <w:t>”</w:t>
      </w:r>
      <w:r w:rsidR="00D22E55" w:rsidRPr="00602512">
        <w:rPr>
          <w:rFonts w:ascii="Times New Roman" w:hAnsi="Times New Roman" w:cs="Times New Roman"/>
          <w:sz w:val="20"/>
          <w:szCs w:val="20"/>
        </w:rPr>
        <w:t>.</w:t>
      </w:r>
      <w:r w:rsidR="00454087" w:rsidRPr="00602512">
        <w:rPr>
          <w:rStyle w:val="FootnoteReference"/>
          <w:sz w:val="20"/>
          <w:szCs w:val="20"/>
        </w:rPr>
        <w:footnoteReference w:id="14"/>
      </w:r>
    </w:p>
    <w:p w14:paraId="214ED3C5" w14:textId="753EAB71" w:rsidR="006F4380" w:rsidRPr="00602512" w:rsidRDefault="006F4380" w:rsidP="008D3676">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t>On 30 Jan</w:t>
      </w:r>
      <w:r w:rsidR="00587935" w:rsidRPr="00602512">
        <w:rPr>
          <w:rFonts w:ascii="Times New Roman" w:eastAsia="Times New Roman" w:hAnsi="Times New Roman" w:cs="Times New Roman"/>
          <w:sz w:val="20"/>
          <w:szCs w:val="20"/>
        </w:rPr>
        <w:t>uary</w:t>
      </w:r>
      <w:r w:rsidRPr="00602512">
        <w:rPr>
          <w:rFonts w:ascii="Times New Roman" w:eastAsia="Times New Roman" w:hAnsi="Times New Roman" w:cs="Times New Roman"/>
          <w:sz w:val="20"/>
          <w:szCs w:val="20"/>
        </w:rPr>
        <w:t xml:space="preserve"> 2012</w:t>
      </w:r>
      <w:r w:rsidR="00C47E2D" w:rsidRPr="00602512">
        <w:rPr>
          <w:rFonts w:ascii="Times New Roman" w:eastAsia="Times New Roman" w:hAnsi="Times New Roman" w:cs="Times New Roman"/>
          <w:sz w:val="20"/>
          <w:szCs w:val="20"/>
        </w:rPr>
        <w:t>,</w:t>
      </w:r>
      <w:r w:rsidR="00336AFC" w:rsidRPr="00602512">
        <w:rPr>
          <w:rFonts w:ascii="Times New Roman" w:eastAsia="Times New Roman" w:hAnsi="Times New Roman" w:cs="Times New Roman"/>
          <w:sz w:val="20"/>
          <w:szCs w:val="20"/>
        </w:rPr>
        <w:t xml:space="preserve"> </w:t>
      </w:r>
      <w:r w:rsidR="002A75FE" w:rsidRPr="00602512">
        <w:rPr>
          <w:rFonts w:ascii="Times New Roman" w:eastAsia="Times New Roman" w:hAnsi="Times New Roman" w:cs="Times New Roman"/>
          <w:sz w:val="20"/>
          <w:szCs w:val="20"/>
        </w:rPr>
        <w:t>the communicants</w:t>
      </w:r>
      <w:r w:rsidRPr="00602512">
        <w:rPr>
          <w:rFonts w:ascii="Times New Roman" w:eastAsia="Times New Roman" w:hAnsi="Times New Roman" w:cs="Times New Roman"/>
          <w:sz w:val="20"/>
          <w:szCs w:val="20"/>
        </w:rPr>
        <w:t xml:space="preserve"> sent a</w:t>
      </w:r>
      <w:r w:rsidR="002A75FE" w:rsidRPr="00602512">
        <w:rPr>
          <w:rFonts w:ascii="Times New Roman" w:eastAsia="Times New Roman" w:hAnsi="Times New Roman" w:cs="Times New Roman"/>
          <w:sz w:val="20"/>
          <w:szCs w:val="20"/>
        </w:rPr>
        <w:t>n</w:t>
      </w:r>
      <w:r w:rsidRPr="00602512">
        <w:rPr>
          <w:rFonts w:ascii="Times New Roman" w:eastAsia="Times New Roman" w:hAnsi="Times New Roman" w:cs="Times New Roman"/>
          <w:sz w:val="20"/>
          <w:szCs w:val="20"/>
        </w:rPr>
        <w:t xml:space="preserve"> </w:t>
      </w:r>
      <w:r w:rsidR="002A75FE" w:rsidRPr="00602512">
        <w:rPr>
          <w:rFonts w:ascii="Times New Roman" w:eastAsia="Times New Roman" w:hAnsi="Times New Roman" w:cs="Times New Roman"/>
          <w:sz w:val="20"/>
          <w:szCs w:val="20"/>
        </w:rPr>
        <w:t xml:space="preserve">open </w:t>
      </w:r>
      <w:r w:rsidRPr="00602512">
        <w:rPr>
          <w:rFonts w:ascii="Times New Roman" w:eastAsia="Times New Roman" w:hAnsi="Times New Roman" w:cs="Times New Roman"/>
          <w:sz w:val="20"/>
          <w:szCs w:val="20"/>
        </w:rPr>
        <w:t>letter</w:t>
      </w:r>
      <w:r w:rsidR="002A75FE" w:rsidRPr="00602512">
        <w:rPr>
          <w:rFonts w:ascii="Times New Roman" w:eastAsia="Times New Roman" w:hAnsi="Times New Roman" w:cs="Times New Roman"/>
          <w:sz w:val="20"/>
          <w:szCs w:val="20"/>
        </w:rPr>
        <w:t xml:space="preserve"> to the </w:t>
      </w:r>
      <w:r w:rsidR="002A75FE" w:rsidRPr="00602512">
        <w:rPr>
          <w:rFonts w:ascii="Times New Roman" w:hAnsi="Times New Roman" w:cs="Times New Roman"/>
          <w:sz w:val="20"/>
          <w:szCs w:val="20"/>
        </w:rPr>
        <w:t xml:space="preserve">President, the Parliament, the Ministry of Industry and New Technologies, the Ministry of Agriculture, the Ministry of Environmental Protection, the Ministry of Finance, the Almaty </w:t>
      </w:r>
      <w:proofErr w:type="spellStart"/>
      <w:r w:rsidR="002A75FE" w:rsidRPr="00602512">
        <w:rPr>
          <w:rFonts w:ascii="Times New Roman" w:hAnsi="Times New Roman" w:cs="Times New Roman"/>
          <w:sz w:val="20"/>
          <w:szCs w:val="20"/>
        </w:rPr>
        <w:t>Akimat</w:t>
      </w:r>
      <w:proofErr w:type="spellEnd"/>
      <w:r w:rsidR="002A75FE" w:rsidRPr="00602512">
        <w:rPr>
          <w:rFonts w:ascii="Times New Roman" w:hAnsi="Times New Roman" w:cs="Times New Roman"/>
          <w:sz w:val="20"/>
          <w:szCs w:val="20"/>
        </w:rPr>
        <w:t xml:space="preserve"> and political parties in Kazakhstan</w:t>
      </w:r>
      <w:r w:rsidR="002A75FE" w:rsidRPr="00602512">
        <w:rPr>
          <w:rFonts w:ascii="Times New Roman" w:eastAsia="Times New Roman" w:hAnsi="Times New Roman" w:cs="Times New Roman"/>
          <w:sz w:val="20"/>
          <w:szCs w:val="20"/>
        </w:rPr>
        <w:t xml:space="preserve">, objecting to the proposal to construct a ski resort in </w:t>
      </w:r>
      <w:proofErr w:type="spellStart"/>
      <w:r w:rsidR="002A75FE" w:rsidRPr="00602512">
        <w:rPr>
          <w:rFonts w:ascii="Times New Roman" w:eastAsia="Times New Roman" w:hAnsi="Times New Roman" w:cs="Times New Roman"/>
          <w:sz w:val="20"/>
          <w:szCs w:val="20"/>
        </w:rPr>
        <w:t>Kok</w:t>
      </w:r>
      <w:proofErr w:type="spellEnd"/>
      <w:r w:rsidR="002A75FE" w:rsidRPr="00602512">
        <w:rPr>
          <w:rFonts w:ascii="Times New Roman" w:eastAsia="Times New Roman" w:hAnsi="Times New Roman" w:cs="Times New Roman"/>
          <w:sz w:val="20"/>
          <w:szCs w:val="20"/>
        </w:rPr>
        <w:t xml:space="preserve"> </w:t>
      </w:r>
      <w:proofErr w:type="spellStart"/>
      <w:r w:rsidR="002A75FE" w:rsidRPr="00602512">
        <w:rPr>
          <w:rFonts w:ascii="Times New Roman" w:eastAsia="Times New Roman" w:hAnsi="Times New Roman" w:cs="Times New Roman"/>
          <w:sz w:val="20"/>
          <w:szCs w:val="20"/>
        </w:rPr>
        <w:t>Zhailau</w:t>
      </w:r>
      <w:proofErr w:type="spellEnd"/>
      <w:r w:rsidR="002A75FE" w:rsidRPr="00602512">
        <w:rPr>
          <w:rFonts w:ascii="Times New Roman" w:eastAsia="Times New Roman" w:hAnsi="Times New Roman" w:cs="Times New Roman"/>
          <w:sz w:val="20"/>
          <w:szCs w:val="20"/>
        </w:rPr>
        <w:t>.</w:t>
      </w:r>
      <w:r w:rsidRPr="00602512">
        <w:rPr>
          <w:rStyle w:val="FootnoteReference"/>
          <w:rFonts w:eastAsia="Times New Roman"/>
          <w:sz w:val="20"/>
          <w:szCs w:val="20"/>
        </w:rPr>
        <w:footnoteReference w:id="15"/>
      </w:r>
    </w:p>
    <w:p w14:paraId="6A4B724B" w14:textId="1BA37867" w:rsidR="006E66C2" w:rsidRPr="00602512" w:rsidRDefault="006E66C2" w:rsidP="006E66C2">
      <w:pPr>
        <w:numPr>
          <w:ilvl w:val="0"/>
          <w:numId w:val="2"/>
        </w:numPr>
        <w:suppressAutoHyphens/>
        <w:spacing w:after="120" w:line="240" w:lineRule="atLeast"/>
        <w:ind w:left="567" w:right="1134" w:firstLine="0"/>
        <w:jc w:val="both"/>
        <w:rPr>
          <w:rFonts w:ascii="Times New Roman" w:hAnsi="Times New Roman" w:cs="Times New Roman"/>
          <w:sz w:val="20"/>
          <w:szCs w:val="20"/>
        </w:rPr>
      </w:pPr>
      <w:bookmarkStart w:id="4" w:name="_Ref430728382"/>
      <w:r w:rsidRPr="00602512">
        <w:rPr>
          <w:rFonts w:ascii="Times New Roman" w:eastAsia="Times New Roman" w:hAnsi="Times New Roman" w:cs="Times New Roman"/>
          <w:sz w:val="20"/>
          <w:szCs w:val="20"/>
        </w:rPr>
        <w:t xml:space="preserve">In July 2012, article 47, paragraph 1(2) of the Environmental Code was amended to remove projects of state, </w:t>
      </w:r>
      <w:proofErr w:type="spellStart"/>
      <w:r w:rsidR="00336AFC" w:rsidRPr="00602512">
        <w:rPr>
          <w:rFonts w:ascii="Times New Roman" w:eastAsia="Times New Roman" w:hAnsi="Times New Roman" w:cs="Times New Roman"/>
          <w:sz w:val="20"/>
          <w:szCs w:val="20"/>
        </w:rPr>
        <w:t>sectoral</w:t>
      </w:r>
      <w:proofErr w:type="spellEnd"/>
      <w:r w:rsidRPr="00602512">
        <w:rPr>
          <w:rFonts w:ascii="Times New Roman" w:eastAsia="Times New Roman" w:hAnsi="Times New Roman" w:cs="Times New Roman"/>
          <w:sz w:val="20"/>
          <w:szCs w:val="20"/>
        </w:rPr>
        <w:t xml:space="preserve"> and regional programmes from the categories of activities subject to </w:t>
      </w:r>
      <w:r w:rsidR="00336AFC" w:rsidRPr="00602512">
        <w:rPr>
          <w:rFonts w:ascii="Times New Roman" w:eastAsia="Times New Roman" w:hAnsi="Times New Roman" w:cs="Times New Roman"/>
          <w:sz w:val="20"/>
          <w:szCs w:val="20"/>
        </w:rPr>
        <w:t>mandatory</w:t>
      </w:r>
      <w:r w:rsidRPr="00602512">
        <w:rPr>
          <w:rFonts w:ascii="Times New Roman" w:eastAsia="Times New Roman" w:hAnsi="Times New Roman" w:cs="Times New Roman"/>
          <w:sz w:val="20"/>
          <w:szCs w:val="20"/>
        </w:rPr>
        <w:t xml:space="preserve"> state environmental </w:t>
      </w:r>
      <w:proofErr w:type="spellStart"/>
      <w:r w:rsidR="00BB3765" w:rsidRPr="00602512">
        <w:rPr>
          <w:rFonts w:ascii="Times New Roman" w:eastAsia="Times New Roman" w:hAnsi="Times New Roman" w:cs="Times New Roman"/>
          <w:sz w:val="20"/>
          <w:szCs w:val="20"/>
        </w:rPr>
        <w:t>ex</w:t>
      </w:r>
      <w:r w:rsidR="00117238" w:rsidRPr="00602512">
        <w:rPr>
          <w:rFonts w:ascii="Times New Roman" w:eastAsia="Times New Roman" w:hAnsi="Times New Roman" w:cs="Times New Roman"/>
          <w:sz w:val="20"/>
          <w:szCs w:val="20"/>
        </w:rPr>
        <w:t>p</w:t>
      </w:r>
      <w:r w:rsidR="00BB3765" w:rsidRPr="00602512">
        <w:rPr>
          <w:rFonts w:ascii="Times New Roman" w:eastAsia="Times New Roman" w:hAnsi="Times New Roman" w:cs="Times New Roman"/>
          <w:sz w:val="20"/>
          <w:szCs w:val="20"/>
        </w:rPr>
        <w:t>ertiza</w:t>
      </w:r>
      <w:proofErr w:type="spellEnd"/>
      <w:r w:rsidRPr="00602512">
        <w:rPr>
          <w:rFonts w:ascii="Times New Roman" w:eastAsia="Times New Roman" w:hAnsi="Times New Roman" w:cs="Times New Roman"/>
          <w:sz w:val="20"/>
          <w:szCs w:val="20"/>
        </w:rPr>
        <w:t>.</w:t>
      </w:r>
      <w:r w:rsidRPr="00602512">
        <w:rPr>
          <w:rStyle w:val="FootnoteReference"/>
          <w:rFonts w:eastAsia="Times New Roman"/>
          <w:szCs w:val="20"/>
        </w:rPr>
        <w:footnoteReference w:id="16"/>
      </w:r>
      <w:bookmarkEnd w:id="4"/>
      <w:r w:rsidRPr="00602512">
        <w:rPr>
          <w:rFonts w:ascii="Times New Roman" w:eastAsia="Times New Roman" w:hAnsi="Times New Roman" w:cs="Times New Roman"/>
          <w:sz w:val="20"/>
          <w:szCs w:val="20"/>
        </w:rPr>
        <w:t xml:space="preserve"> </w:t>
      </w:r>
    </w:p>
    <w:p w14:paraId="681EE788" w14:textId="7BF47EDD" w:rsidR="00454087" w:rsidRPr="00602512" w:rsidRDefault="00CB35B4" w:rsidP="008D3676">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October-December 2012, a</w:t>
      </w:r>
      <w:r w:rsidR="00F63AD5" w:rsidRPr="00602512">
        <w:rPr>
          <w:rFonts w:ascii="Times New Roman" w:eastAsia="Times New Roman" w:hAnsi="Times New Roman" w:cs="Times New Roman"/>
          <w:sz w:val="20"/>
          <w:szCs w:val="20"/>
        </w:rPr>
        <w:t xml:space="preserve"> feasibility study</w:t>
      </w:r>
      <w:r w:rsidR="00336AFC" w:rsidRPr="00602512">
        <w:rPr>
          <w:rFonts w:ascii="Times New Roman" w:eastAsia="Times New Roman" w:hAnsi="Times New Roman" w:cs="Times New Roman"/>
          <w:sz w:val="20"/>
          <w:szCs w:val="20"/>
        </w:rPr>
        <w:t xml:space="preserve"> for the </w:t>
      </w:r>
      <w:proofErr w:type="spellStart"/>
      <w:r w:rsidR="00336AFC" w:rsidRPr="00602512">
        <w:rPr>
          <w:rFonts w:ascii="Times New Roman" w:eastAsia="Times New Roman" w:hAnsi="Times New Roman" w:cs="Times New Roman"/>
          <w:sz w:val="20"/>
          <w:szCs w:val="20"/>
        </w:rPr>
        <w:t>Kok</w:t>
      </w:r>
      <w:proofErr w:type="spellEnd"/>
      <w:r w:rsidR="00336AFC" w:rsidRPr="00602512">
        <w:rPr>
          <w:rFonts w:ascii="Times New Roman" w:eastAsia="Times New Roman" w:hAnsi="Times New Roman" w:cs="Times New Roman"/>
          <w:sz w:val="20"/>
          <w:szCs w:val="20"/>
        </w:rPr>
        <w:t xml:space="preserve"> </w:t>
      </w:r>
      <w:proofErr w:type="spellStart"/>
      <w:r w:rsidR="00336AFC" w:rsidRPr="00602512">
        <w:rPr>
          <w:rFonts w:ascii="Times New Roman" w:eastAsia="Times New Roman" w:hAnsi="Times New Roman" w:cs="Times New Roman"/>
          <w:sz w:val="20"/>
          <w:szCs w:val="20"/>
        </w:rPr>
        <w:t>Zhailau</w:t>
      </w:r>
      <w:proofErr w:type="spellEnd"/>
      <w:r w:rsidR="00336AFC" w:rsidRPr="00602512">
        <w:rPr>
          <w:rFonts w:ascii="Times New Roman" w:eastAsia="Times New Roman" w:hAnsi="Times New Roman" w:cs="Times New Roman"/>
          <w:sz w:val="20"/>
          <w:szCs w:val="20"/>
        </w:rPr>
        <w:t xml:space="preserve"> ski resort</w:t>
      </w:r>
      <w:r w:rsidR="00F63AD5" w:rsidRPr="00602512">
        <w:rPr>
          <w:rFonts w:ascii="Times New Roman" w:eastAsia="Times New Roman" w:hAnsi="Times New Roman" w:cs="Times New Roman"/>
          <w:sz w:val="20"/>
          <w:szCs w:val="20"/>
        </w:rPr>
        <w:t xml:space="preserve">, including a preliminary </w:t>
      </w:r>
      <w:r w:rsidR="00217537">
        <w:rPr>
          <w:rFonts w:ascii="Times New Roman" w:eastAsia="Times New Roman" w:hAnsi="Times New Roman" w:cs="Times New Roman"/>
          <w:sz w:val="20"/>
          <w:szCs w:val="20"/>
        </w:rPr>
        <w:t>OVOS</w:t>
      </w:r>
      <w:r w:rsidR="00217537" w:rsidRPr="00602512">
        <w:rPr>
          <w:rFonts w:ascii="Times New Roman" w:eastAsia="Times New Roman" w:hAnsi="Times New Roman" w:cs="Times New Roman"/>
          <w:sz w:val="20"/>
          <w:szCs w:val="20"/>
        </w:rPr>
        <w:t xml:space="preserve"> </w:t>
      </w:r>
      <w:r w:rsidR="00F63AD5" w:rsidRPr="00602512">
        <w:rPr>
          <w:rFonts w:ascii="Times New Roman" w:eastAsia="Times New Roman" w:hAnsi="Times New Roman" w:cs="Times New Roman"/>
          <w:sz w:val="20"/>
          <w:szCs w:val="20"/>
        </w:rPr>
        <w:t>report, was prepared at the request of the Almaty Tourism Department</w:t>
      </w:r>
      <w:r w:rsidR="00454087" w:rsidRPr="00602512">
        <w:rPr>
          <w:rFonts w:ascii="Times New Roman" w:eastAsia="Times New Roman" w:hAnsi="Times New Roman" w:cs="Times New Roman"/>
          <w:sz w:val="20"/>
          <w:szCs w:val="20"/>
        </w:rPr>
        <w:t>.</w:t>
      </w:r>
      <w:r w:rsidR="00F63AD5" w:rsidRPr="00602512">
        <w:rPr>
          <w:rFonts w:ascii="Times New Roman" w:hAnsi="Times New Roman" w:cs="Times New Roman"/>
          <w:vertAlign w:val="superscript"/>
        </w:rPr>
        <w:footnoteReference w:id="17"/>
      </w:r>
    </w:p>
    <w:p w14:paraId="411D5408" w14:textId="6DB3ED1A" w:rsidR="006E66C2" w:rsidRPr="00602512" w:rsidRDefault="006E66C2" w:rsidP="006E66C2">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lastRenderedPageBreak/>
        <w:t xml:space="preserve">On 27 December 2012, notice that the public hearing on the preliminary impact assessment report on the </w:t>
      </w:r>
      <w:proofErr w:type="spellStart"/>
      <w:r w:rsidRPr="00602512">
        <w:rPr>
          <w:rFonts w:ascii="Times New Roman" w:eastAsia="Times New Roman" w:hAnsi="Times New Roman" w:cs="Times New Roman"/>
          <w:sz w:val="20"/>
          <w:szCs w:val="20"/>
        </w:rPr>
        <w:t>Kok</w:t>
      </w:r>
      <w:proofErr w:type="spellEnd"/>
      <w:r w:rsidRPr="00602512">
        <w:rPr>
          <w:rFonts w:ascii="Times New Roman" w:eastAsia="Times New Roman" w:hAnsi="Times New Roman" w:cs="Times New Roman"/>
          <w:sz w:val="20"/>
          <w:szCs w:val="20"/>
        </w:rPr>
        <w:t xml:space="preserve"> </w:t>
      </w:r>
      <w:proofErr w:type="spellStart"/>
      <w:r w:rsidRPr="00602512">
        <w:rPr>
          <w:rFonts w:ascii="Times New Roman" w:eastAsia="Times New Roman" w:hAnsi="Times New Roman" w:cs="Times New Roman"/>
          <w:sz w:val="20"/>
          <w:szCs w:val="20"/>
        </w:rPr>
        <w:t>Zhailau</w:t>
      </w:r>
      <w:proofErr w:type="spellEnd"/>
      <w:r w:rsidRPr="00602512">
        <w:rPr>
          <w:rFonts w:ascii="Times New Roman" w:eastAsia="Times New Roman" w:hAnsi="Times New Roman" w:cs="Times New Roman"/>
          <w:sz w:val="20"/>
          <w:szCs w:val="20"/>
        </w:rPr>
        <w:t xml:space="preserve"> feasibility study would be held on 11 January 2013 was published in </w:t>
      </w:r>
      <w:r w:rsidRPr="00602512">
        <w:rPr>
          <w:rFonts w:ascii="Times New Roman" w:hAnsi="Times New Roman" w:cs="Times New Roman"/>
          <w:sz w:val="20"/>
          <w:szCs w:val="20"/>
        </w:rPr>
        <w:t xml:space="preserve">the </w:t>
      </w:r>
      <w:proofErr w:type="spellStart"/>
      <w:r w:rsidRPr="00602512">
        <w:rPr>
          <w:rFonts w:ascii="Times New Roman" w:hAnsi="Times New Roman" w:cs="Times New Roman"/>
          <w:i/>
          <w:sz w:val="20"/>
          <w:szCs w:val="20"/>
        </w:rPr>
        <w:t>Vecherniy</w:t>
      </w:r>
      <w:proofErr w:type="spellEnd"/>
      <w:r w:rsidRPr="00602512">
        <w:rPr>
          <w:rFonts w:ascii="Times New Roman" w:hAnsi="Times New Roman" w:cs="Times New Roman"/>
          <w:i/>
          <w:sz w:val="20"/>
          <w:szCs w:val="20"/>
        </w:rPr>
        <w:t xml:space="preserve"> Almaty</w:t>
      </w:r>
      <w:r w:rsidRPr="00602512">
        <w:rPr>
          <w:rFonts w:ascii="Times New Roman" w:hAnsi="Times New Roman" w:cs="Times New Roman"/>
          <w:sz w:val="20"/>
          <w:szCs w:val="20"/>
        </w:rPr>
        <w:t xml:space="preserve"> and </w:t>
      </w:r>
      <w:r w:rsidRPr="00602512">
        <w:rPr>
          <w:rFonts w:ascii="Times New Roman" w:hAnsi="Times New Roman" w:cs="Times New Roman"/>
          <w:i/>
          <w:sz w:val="20"/>
          <w:szCs w:val="20"/>
        </w:rPr>
        <w:t xml:space="preserve">Almaty </w:t>
      </w:r>
      <w:proofErr w:type="spellStart"/>
      <w:r w:rsidRPr="00602512">
        <w:rPr>
          <w:rFonts w:ascii="Times New Roman" w:hAnsi="Times New Roman" w:cs="Times New Roman"/>
          <w:i/>
          <w:sz w:val="20"/>
          <w:szCs w:val="20"/>
        </w:rPr>
        <w:t>akshamy</w:t>
      </w:r>
      <w:proofErr w:type="spellEnd"/>
      <w:r w:rsidRPr="00602512">
        <w:rPr>
          <w:rFonts w:ascii="Times New Roman" w:hAnsi="Times New Roman" w:cs="Times New Roman"/>
          <w:sz w:val="20"/>
          <w:szCs w:val="20"/>
        </w:rPr>
        <w:t xml:space="preserve"> newspapers and on the website of the Almaty </w:t>
      </w:r>
      <w:r w:rsidR="00520712" w:rsidRPr="00602512">
        <w:rPr>
          <w:rFonts w:ascii="Times New Roman" w:hAnsi="Times New Roman" w:cs="Times New Roman"/>
          <w:sz w:val="20"/>
          <w:szCs w:val="20"/>
        </w:rPr>
        <w:t xml:space="preserve">Department </w:t>
      </w:r>
      <w:r w:rsidRPr="00602512">
        <w:rPr>
          <w:rFonts w:ascii="Times New Roman" w:hAnsi="Times New Roman" w:cs="Times New Roman"/>
          <w:sz w:val="20"/>
          <w:szCs w:val="20"/>
        </w:rPr>
        <w:t>of Tourism.</w:t>
      </w:r>
      <w:r w:rsidRPr="00602512">
        <w:rPr>
          <w:rStyle w:val="FootnoteReference"/>
          <w:rFonts w:eastAsia="Times New Roman"/>
          <w:sz w:val="20"/>
          <w:szCs w:val="20"/>
        </w:rPr>
        <w:footnoteReference w:id="18"/>
      </w:r>
    </w:p>
    <w:p w14:paraId="7E6DF8F4" w14:textId="065FED7C" w:rsidR="00B81F30" w:rsidRPr="00602512" w:rsidRDefault="00A3033D" w:rsidP="008D3676">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On 29 December 2012, a</w:t>
      </w:r>
      <w:r w:rsidR="002211A2" w:rsidRPr="00602512">
        <w:rPr>
          <w:rFonts w:ascii="Times New Roman" w:eastAsia="Times New Roman" w:hAnsi="Times New Roman" w:cs="Times New Roman"/>
          <w:sz w:val="20"/>
          <w:szCs w:val="20"/>
        </w:rPr>
        <w:t xml:space="preserve"> </w:t>
      </w:r>
      <w:r w:rsidR="001F6146" w:rsidRPr="00602512">
        <w:rPr>
          <w:rFonts w:ascii="Times New Roman" w:eastAsia="Times New Roman" w:hAnsi="Times New Roman" w:cs="Times New Roman"/>
          <w:sz w:val="20"/>
          <w:szCs w:val="20"/>
        </w:rPr>
        <w:t>“</w:t>
      </w:r>
      <w:r w:rsidR="002211A2" w:rsidRPr="00602512">
        <w:rPr>
          <w:rFonts w:ascii="Times New Roman" w:eastAsia="Times New Roman" w:hAnsi="Times New Roman" w:cs="Times New Roman"/>
          <w:sz w:val="20"/>
          <w:szCs w:val="20"/>
        </w:rPr>
        <w:t>Plan to Develop World-Class Ski Resorts in Almaty Region and around Almaty</w:t>
      </w:r>
      <w:r w:rsidR="00E962CD" w:rsidRPr="00602512">
        <w:rPr>
          <w:rFonts w:ascii="Times New Roman" w:eastAsia="Times New Roman" w:hAnsi="Times New Roman" w:cs="Times New Roman"/>
          <w:sz w:val="20"/>
          <w:szCs w:val="20"/>
        </w:rPr>
        <w:t xml:space="preserve"> </w:t>
      </w:r>
      <w:r w:rsidR="00B81F30" w:rsidRPr="00602512">
        <w:rPr>
          <w:rFonts w:ascii="Times New Roman" w:eastAsia="Times New Roman" w:hAnsi="Times New Roman" w:cs="Times New Roman"/>
          <w:sz w:val="20"/>
          <w:szCs w:val="20"/>
        </w:rPr>
        <w:t>City</w:t>
      </w:r>
      <w:r w:rsidR="001F6146" w:rsidRPr="00602512">
        <w:rPr>
          <w:rFonts w:ascii="Times New Roman" w:eastAsia="Times New Roman" w:hAnsi="Times New Roman" w:cs="Times New Roman"/>
          <w:sz w:val="20"/>
          <w:szCs w:val="20"/>
        </w:rPr>
        <w:t>”</w:t>
      </w:r>
      <w:r w:rsidR="002211A2" w:rsidRPr="00602512">
        <w:rPr>
          <w:rFonts w:ascii="Times New Roman" w:eastAsia="Times New Roman" w:hAnsi="Times New Roman" w:cs="Times New Roman"/>
          <w:sz w:val="20"/>
          <w:szCs w:val="20"/>
        </w:rPr>
        <w:t xml:space="preserve"> was approved by Governmental Resolution 1761</w:t>
      </w:r>
      <w:r w:rsidR="00155355" w:rsidRPr="00602512">
        <w:rPr>
          <w:rFonts w:ascii="Times New Roman" w:eastAsia="Times New Roman" w:hAnsi="Times New Roman" w:cs="Times New Roman"/>
          <w:sz w:val="20"/>
          <w:szCs w:val="20"/>
        </w:rPr>
        <w:t>.</w:t>
      </w:r>
      <w:r w:rsidR="00936FF6" w:rsidRPr="00602512">
        <w:rPr>
          <w:rFonts w:ascii="Times New Roman" w:eastAsia="Times New Roman" w:hAnsi="Times New Roman" w:cs="Times New Roman"/>
          <w:sz w:val="20"/>
          <w:szCs w:val="20"/>
        </w:rPr>
        <w:t xml:space="preserve"> </w:t>
      </w:r>
      <w:r w:rsidR="00986B87" w:rsidRPr="00602512">
        <w:rPr>
          <w:rFonts w:ascii="Times New Roman" w:eastAsia="Times New Roman" w:hAnsi="Times New Roman" w:cs="Times New Roman"/>
          <w:sz w:val="20"/>
          <w:szCs w:val="20"/>
        </w:rPr>
        <w:t xml:space="preserve">The Plan </w:t>
      </w:r>
      <w:r>
        <w:rPr>
          <w:rFonts w:ascii="Times New Roman" w:eastAsia="Times New Roman" w:hAnsi="Times New Roman" w:cs="Times New Roman"/>
          <w:sz w:val="20"/>
          <w:szCs w:val="20"/>
        </w:rPr>
        <w:t>contained</w:t>
      </w:r>
      <w:r w:rsidR="00986B87" w:rsidRPr="00602512">
        <w:rPr>
          <w:rFonts w:ascii="Times New Roman" w:eastAsia="Times New Roman" w:hAnsi="Times New Roman" w:cs="Times New Roman"/>
          <w:sz w:val="20"/>
          <w:szCs w:val="20"/>
        </w:rPr>
        <w:t xml:space="preserve"> a timetable of </w:t>
      </w:r>
      <w:r w:rsidR="008E087C" w:rsidRPr="00602512">
        <w:rPr>
          <w:rFonts w:ascii="Times New Roman" w:eastAsia="Times New Roman" w:hAnsi="Times New Roman" w:cs="Times New Roman"/>
          <w:sz w:val="20"/>
          <w:szCs w:val="20"/>
        </w:rPr>
        <w:t xml:space="preserve">measures and </w:t>
      </w:r>
      <w:r w:rsidR="00986B87" w:rsidRPr="00602512">
        <w:rPr>
          <w:rFonts w:ascii="Times New Roman" w:eastAsia="Times New Roman" w:hAnsi="Times New Roman" w:cs="Times New Roman"/>
          <w:sz w:val="20"/>
          <w:szCs w:val="20"/>
        </w:rPr>
        <w:t>activities, allocating certain tasks to different state agencies</w:t>
      </w:r>
      <w:r w:rsidR="008E087C" w:rsidRPr="00602512">
        <w:rPr>
          <w:rFonts w:ascii="Times New Roman" w:eastAsia="Times New Roman" w:hAnsi="Times New Roman" w:cs="Times New Roman"/>
          <w:sz w:val="20"/>
          <w:szCs w:val="20"/>
        </w:rPr>
        <w:t xml:space="preserve"> and interested organizations</w:t>
      </w:r>
      <w:r w:rsidR="00986B87" w:rsidRPr="00602512">
        <w:rPr>
          <w:rFonts w:ascii="Times New Roman" w:eastAsia="Times New Roman" w:hAnsi="Times New Roman" w:cs="Times New Roman"/>
          <w:sz w:val="20"/>
          <w:szCs w:val="20"/>
        </w:rPr>
        <w:t xml:space="preserve"> with indication of</w:t>
      </w:r>
      <w:r w:rsidR="008E087C" w:rsidRPr="00602512">
        <w:rPr>
          <w:rFonts w:ascii="Times New Roman" w:eastAsia="Times New Roman" w:hAnsi="Times New Roman" w:cs="Times New Roman"/>
          <w:sz w:val="20"/>
          <w:szCs w:val="20"/>
        </w:rPr>
        <w:t xml:space="preserve"> deadlines,</w:t>
      </w:r>
      <w:r w:rsidR="00986B87" w:rsidRPr="00602512">
        <w:rPr>
          <w:rFonts w:ascii="Times New Roman" w:eastAsia="Times New Roman" w:hAnsi="Times New Roman" w:cs="Times New Roman"/>
          <w:sz w:val="20"/>
          <w:szCs w:val="20"/>
        </w:rPr>
        <w:t xml:space="preserve"> expected results</w:t>
      </w:r>
      <w:r w:rsidR="008E087C" w:rsidRPr="00602512">
        <w:rPr>
          <w:rFonts w:ascii="Times New Roman" w:eastAsia="Times New Roman" w:hAnsi="Times New Roman" w:cs="Times New Roman"/>
          <w:sz w:val="20"/>
          <w:szCs w:val="20"/>
        </w:rPr>
        <w:t xml:space="preserve"> and source of funding</w:t>
      </w:r>
      <w:r w:rsidR="00986B87" w:rsidRPr="00602512">
        <w:rPr>
          <w:rFonts w:ascii="Times New Roman" w:eastAsia="Times New Roman" w:hAnsi="Times New Roman" w:cs="Times New Roman"/>
          <w:sz w:val="20"/>
          <w:szCs w:val="20"/>
        </w:rPr>
        <w:t>.</w:t>
      </w:r>
      <w:r w:rsidR="00986B87" w:rsidRPr="00602512">
        <w:rPr>
          <w:rFonts w:ascii="Times New Roman" w:eastAsia="Times New Roman" w:hAnsi="Times New Roman" w:cs="Times New Roman"/>
          <w:sz w:val="20"/>
          <w:vertAlign w:val="superscript"/>
        </w:rPr>
        <w:footnoteReference w:id="19"/>
      </w:r>
      <w:r w:rsidR="00936FF6" w:rsidRPr="00602512">
        <w:rPr>
          <w:rFonts w:ascii="Times New Roman" w:eastAsia="Times New Roman" w:hAnsi="Times New Roman" w:cs="Times New Roman"/>
          <w:sz w:val="20"/>
          <w:szCs w:val="20"/>
          <w:vertAlign w:val="superscript"/>
        </w:rPr>
        <w:t xml:space="preserve"> </w:t>
      </w:r>
      <w:r w:rsidR="00B81F30" w:rsidRPr="00602512">
        <w:rPr>
          <w:rFonts w:ascii="Times New Roman" w:eastAsia="Times New Roman" w:hAnsi="Times New Roman" w:cs="Times New Roman"/>
          <w:sz w:val="20"/>
          <w:szCs w:val="20"/>
        </w:rPr>
        <w:t>Item 29 of the plan refers to the conducting of public hearings on the construction of the ski resort in 2013.</w:t>
      </w:r>
      <w:r w:rsidR="00B81F30" w:rsidRPr="00602512">
        <w:rPr>
          <w:rFonts w:ascii="Times New Roman" w:eastAsia="Times New Roman" w:hAnsi="Times New Roman" w:cs="Times New Roman"/>
          <w:sz w:val="20"/>
          <w:vertAlign w:val="superscript"/>
        </w:rPr>
        <w:footnoteReference w:id="20"/>
      </w:r>
    </w:p>
    <w:p w14:paraId="5BF4A7DE" w14:textId="174EF009" w:rsidR="003E4913" w:rsidRPr="00602512" w:rsidRDefault="001366FE" w:rsidP="008D3676">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t xml:space="preserve">On 11 January 2013, the public hearing on the preliminary </w:t>
      </w:r>
      <w:r w:rsidR="00426719" w:rsidRPr="00602512">
        <w:rPr>
          <w:rFonts w:ascii="Times New Roman" w:eastAsia="Times New Roman" w:hAnsi="Times New Roman" w:cs="Times New Roman"/>
          <w:sz w:val="20"/>
          <w:szCs w:val="20"/>
        </w:rPr>
        <w:t xml:space="preserve">OVOS </w:t>
      </w:r>
      <w:r w:rsidRPr="00602512">
        <w:rPr>
          <w:rFonts w:ascii="Times New Roman" w:eastAsia="Times New Roman" w:hAnsi="Times New Roman" w:cs="Times New Roman"/>
          <w:sz w:val="20"/>
          <w:szCs w:val="20"/>
        </w:rPr>
        <w:t xml:space="preserve">report on the </w:t>
      </w:r>
      <w:proofErr w:type="spellStart"/>
      <w:r w:rsidRPr="00602512">
        <w:rPr>
          <w:rFonts w:ascii="Times New Roman" w:eastAsia="Times New Roman" w:hAnsi="Times New Roman" w:cs="Times New Roman"/>
          <w:sz w:val="20"/>
          <w:szCs w:val="20"/>
        </w:rPr>
        <w:t>Kok</w:t>
      </w:r>
      <w:proofErr w:type="spellEnd"/>
      <w:r w:rsidRPr="00602512">
        <w:rPr>
          <w:rFonts w:ascii="Times New Roman" w:eastAsia="Times New Roman" w:hAnsi="Times New Roman" w:cs="Times New Roman"/>
          <w:sz w:val="20"/>
          <w:szCs w:val="20"/>
        </w:rPr>
        <w:t xml:space="preserve"> </w:t>
      </w:r>
      <w:proofErr w:type="spellStart"/>
      <w:r w:rsidRPr="00602512">
        <w:rPr>
          <w:rFonts w:ascii="Times New Roman" w:eastAsia="Times New Roman" w:hAnsi="Times New Roman" w:cs="Times New Roman"/>
          <w:sz w:val="20"/>
          <w:szCs w:val="20"/>
        </w:rPr>
        <w:t>Zhailau</w:t>
      </w:r>
      <w:proofErr w:type="spellEnd"/>
      <w:r w:rsidRPr="00602512">
        <w:rPr>
          <w:rFonts w:ascii="Times New Roman" w:eastAsia="Times New Roman" w:hAnsi="Times New Roman" w:cs="Times New Roman"/>
          <w:sz w:val="20"/>
          <w:szCs w:val="20"/>
        </w:rPr>
        <w:t xml:space="preserve"> feasibility study was held </w:t>
      </w:r>
      <w:r w:rsidR="009875FE" w:rsidRPr="00602512">
        <w:rPr>
          <w:rFonts w:ascii="Times New Roman" w:eastAsia="Times New Roman" w:hAnsi="Times New Roman" w:cs="Times New Roman"/>
          <w:sz w:val="20"/>
          <w:szCs w:val="20"/>
        </w:rPr>
        <w:t xml:space="preserve">at </w:t>
      </w:r>
      <w:proofErr w:type="spellStart"/>
      <w:r w:rsidR="009875FE" w:rsidRPr="00602512">
        <w:rPr>
          <w:rFonts w:ascii="Times New Roman" w:eastAsia="Times New Roman" w:hAnsi="Times New Roman" w:cs="Times New Roman"/>
          <w:sz w:val="20"/>
          <w:szCs w:val="20"/>
        </w:rPr>
        <w:t>Kazgidromet</w:t>
      </w:r>
      <w:proofErr w:type="spellEnd"/>
      <w:r w:rsidR="009875FE" w:rsidRPr="00602512">
        <w:rPr>
          <w:rFonts w:ascii="Times New Roman" w:eastAsia="Times New Roman" w:hAnsi="Times New Roman" w:cs="Times New Roman"/>
          <w:sz w:val="20"/>
          <w:szCs w:val="20"/>
        </w:rPr>
        <w:t xml:space="preserve"> in Almaty.</w:t>
      </w:r>
      <w:r w:rsidR="003E4913" w:rsidRPr="00602512">
        <w:rPr>
          <w:rStyle w:val="FootnoteReference"/>
          <w:rFonts w:eastAsia="Times New Roman"/>
          <w:sz w:val="20"/>
          <w:szCs w:val="20"/>
        </w:rPr>
        <w:footnoteReference w:id="21"/>
      </w:r>
      <w:r w:rsidR="0089522D" w:rsidRPr="00602512">
        <w:rPr>
          <w:rFonts w:ascii="Times New Roman" w:eastAsia="Times New Roman" w:hAnsi="Times New Roman" w:cs="Times New Roman"/>
          <w:sz w:val="20"/>
          <w:szCs w:val="20"/>
        </w:rPr>
        <w:t xml:space="preserve"> </w:t>
      </w:r>
      <w:r w:rsidRPr="00602512">
        <w:rPr>
          <w:rFonts w:ascii="Times New Roman" w:eastAsia="Times New Roman" w:hAnsi="Times New Roman" w:cs="Times New Roman"/>
          <w:sz w:val="20"/>
          <w:szCs w:val="20"/>
        </w:rPr>
        <w:t>Approximately one hundred</w:t>
      </w:r>
      <w:r w:rsidR="0089522D" w:rsidRPr="00602512">
        <w:rPr>
          <w:rFonts w:ascii="Times New Roman" w:eastAsia="Times New Roman" w:hAnsi="Times New Roman" w:cs="Times New Roman"/>
          <w:sz w:val="20"/>
          <w:szCs w:val="20"/>
        </w:rPr>
        <w:t xml:space="preserve"> people took part in the hearing, including representatives from governmental agencies and public associations</w:t>
      </w:r>
      <w:r w:rsidR="005E198A" w:rsidRPr="00602512">
        <w:rPr>
          <w:rFonts w:ascii="Times New Roman" w:eastAsia="Times New Roman" w:hAnsi="Times New Roman" w:cs="Times New Roman"/>
          <w:sz w:val="20"/>
          <w:szCs w:val="20"/>
        </w:rPr>
        <w:t>.</w:t>
      </w:r>
      <w:r w:rsidR="0089522D" w:rsidRPr="00602512">
        <w:rPr>
          <w:rStyle w:val="FootnoteReference"/>
          <w:rFonts w:eastAsia="Times New Roman"/>
          <w:sz w:val="20"/>
          <w:szCs w:val="20"/>
        </w:rPr>
        <w:footnoteReference w:id="22"/>
      </w:r>
    </w:p>
    <w:p w14:paraId="53D8D9F9" w14:textId="1DCB9585" w:rsidR="00D2432B" w:rsidRPr="00602512" w:rsidRDefault="003E4913" w:rsidP="008D3676">
      <w:pPr>
        <w:numPr>
          <w:ilvl w:val="0"/>
          <w:numId w:val="2"/>
        </w:numPr>
        <w:tabs>
          <w:tab w:val="left" w:pos="1710"/>
        </w:tabs>
        <w:suppressAutoHyphens/>
        <w:autoSpaceDE w:val="0"/>
        <w:autoSpaceDN w:val="0"/>
        <w:adjustRightInd w:val="0"/>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t>On 4 February 2013</w:t>
      </w:r>
      <w:r w:rsidR="00A3033D">
        <w:rPr>
          <w:rFonts w:ascii="Times New Roman" w:eastAsia="Times New Roman" w:hAnsi="Times New Roman" w:cs="Times New Roman"/>
          <w:sz w:val="20"/>
          <w:szCs w:val="20"/>
        </w:rPr>
        <w:t>,</w:t>
      </w:r>
      <w:r w:rsidRPr="00602512">
        <w:rPr>
          <w:rFonts w:ascii="Times New Roman" w:eastAsia="Times New Roman" w:hAnsi="Times New Roman" w:cs="Times New Roman"/>
          <w:sz w:val="20"/>
          <w:szCs w:val="20"/>
        </w:rPr>
        <w:t xml:space="preserve"> a letter was sent to the Prime Minister of Kazakhstan </w:t>
      </w:r>
      <w:r w:rsidR="001366FE" w:rsidRPr="00602512">
        <w:rPr>
          <w:rFonts w:ascii="Times New Roman" w:eastAsia="Times New Roman" w:hAnsi="Times New Roman" w:cs="Times New Roman"/>
          <w:sz w:val="20"/>
          <w:szCs w:val="20"/>
        </w:rPr>
        <w:t>by the communicants and other</w:t>
      </w:r>
      <w:r w:rsidR="00473BC5" w:rsidRPr="00602512">
        <w:rPr>
          <w:rFonts w:ascii="Times New Roman" w:eastAsia="Times New Roman" w:hAnsi="Times New Roman" w:cs="Times New Roman"/>
          <w:sz w:val="20"/>
          <w:szCs w:val="20"/>
        </w:rPr>
        <w:t xml:space="preserve"> persons</w:t>
      </w:r>
      <w:r w:rsidRPr="00602512">
        <w:rPr>
          <w:rFonts w:ascii="Times New Roman" w:eastAsia="Times New Roman" w:hAnsi="Times New Roman" w:cs="Times New Roman"/>
          <w:sz w:val="20"/>
          <w:szCs w:val="20"/>
        </w:rPr>
        <w:t>(358 signatures)</w:t>
      </w:r>
      <w:r w:rsidR="001366FE" w:rsidRPr="00602512">
        <w:rPr>
          <w:rFonts w:ascii="Times New Roman" w:eastAsia="Times New Roman" w:hAnsi="Times New Roman" w:cs="Times New Roman"/>
          <w:sz w:val="20"/>
          <w:szCs w:val="20"/>
        </w:rPr>
        <w:t xml:space="preserve"> highlighting </w:t>
      </w:r>
      <w:r w:rsidRPr="00602512">
        <w:rPr>
          <w:rFonts w:ascii="Times New Roman" w:eastAsia="Times New Roman" w:hAnsi="Times New Roman" w:cs="Times New Roman"/>
          <w:sz w:val="20"/>
          <w:szCs w:val="20"/>
        </w:rPr>
        <w:t xml:space="preserve">the high environmental and economic risks of the project, as well as the need to involve the public in the discussion of the </w:t>
      </w:r>
      <w:r w:rsidR="004A171C" w:rsidRPr="00602512">
        <w:rPr>
          <w:rFonts w:ascii="Times New Roman" w:eastAsia="Times New Roman" w:hAnsi="Times New Roman" w:cs="Times New Roman"/>
          <w:sz w:val="20"/>
          <w:szCs w:val="20"/>
        </w:rPr>
        <w:t>“</w:t>
      </w:r>
      <w:r w:rsidRPr="00602512">
        <w:rPr>
          <w:rFonts w:ascii="Times New Roman" w:eastAsia="Times New Roman" w:hAnsi="Times New Roman" w:cs="Times New Roman"/>
          <w:sz w:val="20"/>
          <w:szCs w:val="20"/>
        </w:rPr>
        <w:t>Plan to Develop World-Class Ski Resorts in Almaty Region and around Almaty</w:t>
      </w:r>
      <w:r w:rsidR="00A3033D">
        <w:rPr>
          <w:rFonts w:ascii="Times New Roman" w:eastAsia="Times New Roman" w:hAnsi="Times New Roman" w:cs="Times New Roman"/>
          <w:sz w:val="20"/>
          <w:szCs w:val="20"/>
        </w:rPr>
        <w:t xml:space="preserve"> City</w:t>
      </w:r>
      <w:r w:rsidR="004A171C" w:rsidRPr="00602512">
        <w:rPr>
          <w:rFonts w:ascii="Times New Roman" w:eastAsia="Times New Roman" w:hAnsi="Times New Roman" w:cs="Times New Roman"/>
          <w:sz w:val="20"/>
          <w:szCs w:val="20"/>
        </w:rPr>
        <w:t>”</w:t>
      </w:r>
      <w:r w:rsidR="00473BC5" w:rsidRPr="00602512">
        <w:rPr>
          <w:rFonts w:ascii="Times New Roman" w:eastAsia="Times New Roman" w:hAnsi="Times New Roman" w:cs="Times New Roman"/>
          <w:sz w:val="20"/>
          <w:szCs w:val="20"/>
        </w:rPr>
        <w:t>.</w:t>
      </w:r>
      <w:r w:rsidR="00473BC5" w:rsidRPr="00602512">
        <w:rPr>
          <w:rStyle w:val="FootnoteReference"/>
          <w:rFonts w:eastAsia="Times New Roman"/>
          <w:sz w:val="20"/>
          <w:szCs w:val="20"/>
        </w:rPr>
        <w:t xml:space="preserve"> </w:t>
      </w:r>
      <w:r w:rsidR="00473BC5" w:rsidRPr="00602512">
        <w:rPr>
          <w:rStyle w:val="FootnoteReference"/>
          <w:rFonts w:eastAsia="Times New Roman"/>
          <w:sz w:val="20"/>
          <w:szCs w:val="20"/>
        </w:rPr>
        <w:footnoteReference w:id="23"/>
      </w:r>
    </w:p>
    <w:p w14:paraId="6DD3A159" w14:textId="2FE5D6C1" w:rsidR="006E66C2" w:rsidRPr="00602512" w:rsidRDefault="006E66C2" w:rsidP="006E66C2">
      <w:pPr>
        <w:numPr>
          <w:ilvl w:val="0"/>
          <w:numId w:val="2"/>
        </w:numPr>
        <w:suppressAutoHyphens/>
        <w:spacing w:after="120" w:line="240" w:lineRule="atLeast"/>
        <w:ind w:left="567" w:right="1134" w:firstLine="0"/>
        <w:jc w:val="both"/>
        <w:rPr>
          <w:rFonts w:ascii="Times New Roman" w:hAnsi="Times New Roman" w:cs="Times New Roman"/>
          <w:sz w:val="20"/>
          <w:szCs w:val="20"/>
        </w:rPr>
      </w:pPr>
      <w:r w:rsidRPr="00602512">
        <w:rPr>
          <w:rFonts w:ascii="Times New Roman" w:hAnsi="Times New Roman" w:cs="Times New Roman"/>
          <w:sz w:val="20"/>
          <w:szCs w:val="20"/>
        </w:rPr>
        <w:t>On 18 February 2013</w:t>
      </w:r>
      <w:r w:rsidR="00A3033D">
        <w:rPr>
          <w:rFonts w:ascii="Times New Roman" w:hAnsi="Times New Roman" w:cs="Times New Roman"/>
          <w:sz w:val="20"/>
          <w:szCs w:val="20"/>
        </w:rPr>
        <w:t>,</w:t>
      </w:r>
      <w:r w:rsidRPr="00602512">
        <w:rPr>
          <w:rFonts w:ascii="Times New Roman" w:hAnsi="Times New Roman" w:cs="Times New Roman"/>
          <w:sz w:val="20"/>
          <w:szCs w:val="20"/>
        </w:rPr>
        <w:t xml:space="preserve"> the </w:t>
      </w:r>
      <w:proofErr w:type="spellStart"/>
      <w:r w:rsidRPr="00602512">
        <w:rPr>
          <w:rFonts w:ascii="Times New Roman" w:hAnsi="Times New Roman" w:cs="Times New Roman"/>
          <w:sz w:val="20"/>
          <w:szCs w:val="20"/>
        </w:rPr>
        <w:t>Maslikhat</w:t>
      </w:r>
      <w:proofErr w:type="spellEnd"/>
      <w:r w:rsidRPr="00602512">
        <w:rPr>
          <w:rFonts w:ascii="Times New Roman" w:hAnsi="Times New Roman" w:cs="Times New Roman"/>
          <w:sz w:val="20"/>
          <w:szCs w:val="20"/>
        </w:rPr>
        <w:t xml:space="preserve"> (local </w:t>
      </w:r>
      <w:r w:rsidR="00831942" w:rsidRPr="00602512">
        <w:rPr>
          <w:rFonts w:ascii="Times New Roman" w:hAnsi="Times New Roman" w:cs="Times New Roman"/>
          <w:sz w:val="20"/>
          <w:szCs w:val="20"/>
        </w:rPr>
        <w:t>council</w:t>
      </w:r>
      <w:r w:rsidRPr="00602512">
        <w:rPr>
          <w:rFonts w:ascii="Times New Roman" w:hAnsi="Times New Roman" w:cs="Times New Roman"/>
          <w:sz w:val="20"/>
          <w:szCs w:val="20"/>
        </w:rPr>
        <w:t>) of the City of Almaty adopted Decision N93 “On Approval of the Development Plan of the City of Almaty for 2011-2015”.</w:t>
      </w:r>
      <w:r w:rsidRPr="00602512">
        <w:rPr>
          <w:rStyle w:val="FootnoteReference"/>
          <w:szCs w:val="20"/>
        </w:rPr>
        <w:footnoteReference w:id="24"/>
      </w:r>
    </w:p>
    <w:p w14:paraId="33675C67" w14:textId="2633C4D1" w:rsidR="001366FE" w:rsidRPr="00602512" w:rsidRDefault="001366FE" w:rsidP="001366FE">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t xml:space="preserve">On 1 March 2013, a </w:t>
      </w:r>
      <w:r w:rsidR="004A171C" w:rsidRPr="00602512">
        <w:rPr>
          <w:rFonts w:ascii="Times New Roman" w:eastAsia="Times New Roman" w:hAnsi="Times New Roman" w:cs="Times New Roman"/>
          <w:sz w:val="20"/>
          <w:szCs w:val="20"/>
        </w:rPr>
        <w:t xml:space="preserve">television </w:t>
      </w:r>
      <w:r w:rsidRPr="00602512">
        <w:rPr>
          <w:rFonts w:ascii="Times New Roman" w:eastAsia="Times New Roman" w:hAnsi="Times New Roman" w:cs="Times New Roman"/>
          <w:sz w:val="20"/>
          <w:szCs w:val="20"/>
        </w:rPr>
        <w:t>talk show ‘</w:t>
      </w:r>
      <w:proofErr w:type="spellStart"/>
      <w:r w:rsidRPr="00602512">
        <w:rPr>
          <w:rFonts w:ascii="Times New Roman" w:eastAsia="Times New Roman" w:hAnsi="Times New Roman" w:cs="Times New Roman"/>
          <w:sz w:val="20"/>
          <w:szCs w:val="20"/>
        </w:rPr>
        <w:t>Nasha</w:t>
      </w:r>
      <w:proofErr w:type="spellEnd"/>
      <w:r w:rsidRPr="00602512">
        <w:rPr>
          <w:rFonts w:ascii="Times New Roman" w:eastAsia="Times New Roman" w:hAnsi="Times New Roman" w:cs="Times New Roman"/>
          <w:sz w:val="20"/>
          <w:szCs w:val="20"/>
        </w:rPr>
        <w:t xml:space="preserve"> Pravda’ </w:t>
      </w:r>
      <w:r w:rsidR="00286CFF" w:rsidRPr="00602512">
        <w:rPr>
          <w:rFonts w:ascii="Times New Roman" w:eastAsia="Times New Roman" w:hAnsi="Times New Roman" w:cs="Times New Roman"/>
          <w:sz w:val="20"/>
          <w:szCs w:val="20"/>
        </w:rPr>
        <w:t xml:space="preserve">devoted to </w:t>
      </w:r>
      <w:r w:rsidRPr="00602512">
        <w:rPr>
          <w:rFonts w:ascii="Times New Roman" w:eastAsia="Times New Roman" w:hAnsi="Times New Roman" w:cs="Times New Roman"/>
          <w:sz w:val="20"/>
          <w:szCs w:val="20"/>
        </w:rPr>
        <w:t xml:space="preserve">the topic of the </w:t>
      </w:r>
      <w:proofErr w:type="spellStart"/>
      <w:r w:rsidRPr="00602512">
        <w:rPr>
          <w:rFonts w:ascii="Times New Roman" w:eastAsia="Times New Roman" w:hAnsi="Times New Roman" w:cs="Times New Roman"/>
          <w:sz w:val="20"/>
          <w:szCs w:val="20"/>
        </w:rPr>
        <w:t>Kok-Zhailau</w:t>
      </w:r>
      <w:proofErr w:type="spellEnd"/>
      <w:r w:rsidRPr="00602512">
        <w:rPr>
          <w:rFonts w:ascii="Times New Roman" w:eastAsia="Times New Roman" w:hAnsi="Times New Roman" w:cs="Times New Roman"/>
          <w:sz w:val="20"/>
          <w:szCs w:val="20"/>
        </w:rPr>
        <w:t xml:space="preserve"> mountain ski resort was aired on </w:t>
      </w:r>
      <w:r w:rsidR="004A171C" w:rsidRPr="00602512">
        <w:rPr>
          <w:rFonts w:ascii="Times New Roman" w:eastAsia="Times New Roman" w:hAnsi="Times New Roman" w:cs="Times New Roman"/>
          <w:sz w:val="20"/>
          <w:szCs w:val="20"/>
        </w:rPr>
        <w:t xml:space="preserve">a </w:t>
      </w:r>
      <w:r w:rsidRPr="00602512">
        <w:rPr>
          <w:rFonts w:ascii="Times New Roman" w:eastAsia="Times New Roman" w:hAnsi="Times New Roman" w:cs="Times New Roman"/>
          <w:sz w:val="20"/>
          <w:szCs w:val="20"/>
        </w:rPr>
        <w:t>commercial channel, KTK.</w:t>
      </w:r>
      <w:r w:rsidRPr="00602512">
        <w:rPr>
          <w:rFonts w:ascii="Times New Roman" w:hAnsi="Times New Roman" w:cs="Times New Roman"/>
          <w:vertAlign w:val="superscript"/>
        </w:rPr>
        <w:footnoteReference w:id="25"/>
      </w:r>
    </w:p>
    <w:p w14:paraId="6C5732AD" w14:textId="73EF8A8B" w:rsidR="00426719" w:rsidRPr="00602512" w:rsidRDefault="00426719" w:rsidP="001366FE">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t xml:space="preserve">On 4 March 2013, the </w:t>
      </w:r>
      <w:r w:rsidR="004D31C5" w:rsidRPr="00602512">
        <w:rPr>
          <w:rFonts w:ascii="Times New Roman" w:eastAsia="Times New Roman" w:hAnsi="Times New Roman" w:cs="Times New Roman"/>
          <w:sz w:val="20"/>
          <w:szCs w:val="20"/>
        </w:rPr>
        <w:t>Almaty Department for Natural Resources and the Regulation of Nature Use</w:t>
      </w:r>
      <w:r w:rsidR="004D31C5" w:rsidRPr="00602512">
        <w:rPr>
          <w:rFonts w:ascii="Times New Roman" w:eastAsia="Times New Roman" w:hAnsi="Times New Roman" w:cs="Times New Roman"/>
          <w:sz w:val="20"/>
          <w:szCs w:val="20"/>
        </w:rPr>
        <w:annotationRef/>
      </w:r>
      <w:r w:rsidR="004D31C5" w:rsidRPr="00602512">
        <w:rPr>
          <w:rFonts w:ascii="Times New Roman" w:eastAsia="Times New Roman" w:hAnsi="Times New Roman" w:cs="Times New Roman"/>
          <w:sz w:val="20"/>
          <w:szCs w:val="20"/>
        </w:rPr>
        <w:t xml:space="preserve"> Management</w:t>
      </w:r>
      <w:r w:rsidRPr="00602512">
        <w:rPr>
          <w:rFonts w:ascii="Times New Roman" w:eastAsia="Times New Roman" w:hAnsi="Times New Roman" w:cs="Times New Roman"/>
          <w:sz w:val="20"/>
          <w:szCs w:val="20"/>
        </w:rPr>
        <w:t xml:space="preserve"> issued a positive conclusion of state ecological expertise on the preliminary OVOS report.</w:t>
      </w:r>
    </w:p>
    <w:p w14:paraId="64D5B59D" w14:textId="7AE3C474" w:rsidR="00F97C1A" w:rsidRPr="00602512" w:rsidRDefault="001366FE" w:rsidP="008D3676">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t xml:space="preserve">On 7 March 2013, </w:t>
      </w:r>
      <w:r w:rsidR="00BC39AC" w:rsidRPr="00602512">
        <w:rPr>
          <w:rFonts w:ascii="Times New Roman" w:eastAsia="Times New Roman" w:hAnsi="Times New Roman" w:cs="Times New Roman"/>
          <w:sz w:val="20"/>
          <w:szCs w:val="20"/>
        </w:rPr>
        <w:t>the Ministry of Industry and New Technologies</w:t>
      </w:r>
      <w:r w:rsidR="00F97C1A" w:rsidRPr="00602512">
        <w:rPr>
          <w:rFonts w:ascii="Times New Roman" w:eastAsia="Times New Roman" w:hAnsi="Times New Roman" w:cs="Times New Roman"/>
          <w:sz w:val="20"/>
          <w:szCs w:val="20"/>
        </w:rPr>
        <w:t xml:space="preserve"> (MINT)</w:t>
      </w:r>
      <w:r w:rsidR="0019666D" w:rsidRPr="00602512">
        <w:rPr>
          <w:rFonts w:ascii="Times New Roman" w:eastAsia="Times New Roman" w:hAnsi="Times New Roman" w:cs="Times New Roman"/>
          <w:sz w:val="20"/>
          <w:szCs w:val="20"/>
        </w:rPr>
        <w:t>, on behalf of the Prime Minister,</w:t>
      </w:r>
      <w:r w:rsidRPr="00602512">
        <w:rPr>
          <w:rFonts w:ascii="Times New Roman" w:eastAsia="Times New Roman" w:hAnsi="Times New Roman" w:cs="Times New Roman"/>
          <w:sz w:val="20"/>
          <w:szCs w:val="20"/>
        </w:rPr>
        <w:t xml:space="preserve"> replied to the </w:t>
      </w:r>
      <w:r w:rsidR="00176BF3" w:rsidRPr="00602512">
        <w:rPr>
          <w:rFonts w:ascii="Times New Roman" w:eastAsia="Times New Roman" w:hAnsi="Times New Roman" w:cs="Times New Roman"/>
          <w:sz w:val="20"/>
          <w:szCs w:val="20"/>
        </w:rPr>
        <w:t xml:space="preserve">communicants’ </w:t>
      </w:r>
      <w:r w:rsidRPr="00602512">
        <w:rPr>
          <w:rFonts w:ascii="Times New Roman" w:eastAsia="Times New Roman" w:hAnsi="Times New Roman" w:cs="Times New Roman"/>
          <w:sz w:val="20"/>
          <w:szCs w:val="20"/>
        </w:rPr>
        <w:t>letter of 4 February 201</w:t>
      </w:r>
      <w:r w:rsidR="00BC39AC" w:rsidRPr="00602512">
        <w:rPr>
          <w:rFonts w:ascii="Times New Roman" w:eastAsia="Times New Roman" w:hAnsi="Times New Roman" w:cs="Times New Roman"/>
          <w:sz w:val="20"/>
          <w:szCs w:val="20"/>
        </w:rPr>
        <w:t>3</w:t>
      </w:r>
      <w:r w:rsidRPr="00602512">
        <w:rPr>
          <w:rFonts w:ascii="Times New Roman" w:eastAsia="Times New Roman" w:hAnsi="Times New Roman" w:cs="Times New Roman"/>
          <w:sz w:val="20"/>
          <w:szCs w:val="20"/>
        </w:rPr>
        <w:t xml:space="preserve">. </w:t>
      </w:r>
      <w:r w:rsidR="00F97C1A" w:rsidRPr="00602512">
        <w:rPr>
          <w:rFonts w:ascii="Times New Roman" w:eastAsia="Times New Roman" w:hAnsi="Times New Roman" w:cs="Times New Roman"/>
          <w:sz w:val="20"/>
          <w:szCs w:val="20"/>
        </w:rPr>
        <w:t>It stated that the MINT had assessed the tourist potential and prepared a plan for the development of the Almaty ski area. The studied area included the Ile-</w:t>
      </w:r>
      <w:proofErr w:type="spellStart"/>
      <w:r w:rsidR="00F97C1A" w:rsidRPr="00602512">
        <w:rPr>
          <w:rFonts w:ascii="Times New Roman" w:eastAsia="Times New Roman" w:hAnsi="Times New Roman" w:cs="Times New Roman"/>
          <w:sz w:val="20"/>
          <w:szCs w:val="20"/>
        </w:rPr>
        <w:t>Alatau</w:t>
      </w:r>
      <w:proofErr w:type="spellEnd"/>
      <w:r w:rsidR="00F97C1A" w:rsidRPr="00602512">
        <w:rPr>
          <w:rFonts w:ascii="Times New Roman" w:eastAsia="Times New Roman" w:hAnsi="Times New Roman" w:cs="Times New Roman"/>
          <w:sz w:val="20"/>
          <w:szCs w:val="20"/>
        </w:rPr>
        <w:t xml:space="preserve"> national park, the Almaty reserve and the existing ski resorts. The study had determined Southern </w:t>
      </w:r>
      <w:proofErr w:type="spellStart"/>
      <w:r w:rsidR="00F97C1A" w:rsidRPr="00602512">
        <w:rPr>
          <w:rFonts w:ascii="Times New Roman" w:eastAsia="Times New Roman" w:hAnsi="Times New Roman" w:cs="Times New Roman"/>
          <w:sz w:val="20"/>
          <w:szCs w:val="20"/>
        </w:rPr>
        <w:t>Kaskelen</w:t>
      </w:r>
      <w:proofErr w:type="spellEnd"/>
      <w:r w:rsidR="00F97C1A" w:rsidRPr="00602512">
        <w:rPr>
          <w:rFonts w:ascii="Times New Roman" w:eastAsia="Times New Roman" w:hAnsi="Times New Roman" w:cs="Times New Roman"/>
          <w:sz w:val="20"/>
          <w:szCs w:val="20"/>
        </w:rPr>
        <w:t xml:space="preserve"> as a priority area for developing an international ski resort near Almaty, along with </w:t>
      </w:r>
      <w:r w:rsidR="000D10B5" w:rsidRPr="00602512">
        <w:rPr>
          <w:rFonts w:ascii="Times New Roman" w:eastAsia="Times New Roman" w:hAnsi="Times New Roman" w:cs="Times New Roman"/>
          <w:sz w:val="20"/>
          <w:szCs w:val="20"/>
        </w:rPr>
        <w:t xml:space="preserve">three </w:t>
      </w:r>
      <w:r w:rsidR="00F97C1A" w:rsidRPr="00602512">
        <w:rPr>
          <w:rFonts w:ascii="Times New Roman" w:eastAsia="Times New Roman" w:hAnsi="Times New Roman" w:cs="Times New Roman"/>
          <w:sz w:val="20"/>
          <w:szCs w:val="20"/>
        </w:rPr>
        <w:t xml:space="preserve">other areas – </w:t>
      </w:r>
      <w:proofErr w:type="spellStart"/>
      <w:r w:rsidR="00F97C1A" w:rsidRPr="00602512">
        <w:rPr>
          <w:rFonts w:ascii="Times New Roman" w:eastAsia="Times New Roman" w:hAnsi="Times New Roman" w:cs="Times New Roman"/>
          <w:sz w:val="20"/>
          <w:szCs w:val="20"/>
        </w:rPr>
        <w:t>Kok</w:t>
      </w:r>
      <w:proofErr w:type="spellEnd"/>
      <w:r w:rsidR="00F97C1A" w:rsidRPr="00602512">
        <w:rPr>
          <w:rFonts w:ascii="Times New Roman" w:eastAsia="Times New Roman" w:hAnsi="Times New Roman" w:cs="Times New Roman"/>
          <w:sz w:val="20"/>
          <w:szCs w:val="20"/>
        </w:rPr>
        <w:t xml:space="preserve"> </w:t>
      </w:r>
      <w:proofErr w:type="spellStart"/>
      <w:r w:rsidR="00F97C1A" w:rsidRPr="00602512">
        <w:rPr>
          <w:rFonts w:ascii="Times New Roman" w:eastAsia="Times New Roman" w:hAnsi="Times New Roman" w:cs="Times New Roman"/>
          <w:sz w:val="20"/>
          <w:szCs w:val="20"/>
        </w:rPr>
        <w:t>Zhailau</w:t>
      </w:r>
      <w:proofErr w:type="spellEnd"/>
      <w:r w:rsidR="00F97C1A" w:rsidRPr="00602512">
        <w:rPr>
          <w:rFonts w:ascii="Times New Roman" w:eastAsia="Times New Roman" w:hAnsi="Times New Roman" w:cs="Times New Roman"/>
          <w:sz w:val="20"/>
          <w:szCs w:val="20"/>
        </w:rPr>
        <w:t xml:space="preserve">, Northern </w:t>
      </w:r>
      <w:proofErr w:type="spellStart"/>
      <w:r w:rsidR="00F97C1A" w:rsidRPr="00602512">
        <w:rPr>
          <w:rFonts w:ascii="Times New Roman" w:eastAsia="Times New Roman" w:hAnsi="Times New Roman" w:cs="Times New Roman"/>
          <w:sz w:val="20"/>
          <w:szCs w:val="20"/>
        </w:rPr>
        <w:t>Kaskelen</w:t>
      </w:r>
      <w:proofErr w:type="spellEnd"/>
      <w:r w:rsidR="00F97C1A" w:rsidRPr="00602512">
        <w:rPr>
          <w:rFonts w:ascii="Times New Roman" w:eastAsia="Times New Roman" w:hAnsi="Times New Roman" w:cs="Times New Roman"/>
          <w:sz w:val="20"/>
          <w:szCs w:val="20"/>
        </w:rPr>
        <w:t xml:space="preserve"> and Northern </w:t>
      </w:r>
      <w:proofErr w:type="spellStart"/>
      <w:r w:rsidR="00F97C1A" w:rsidRPr="00602512">
        <w:rPr>
          <w:rFonts w:ascii="Times New Roman" w:eastAsia="Times New Roman" w:hAnsi="Times New Roman" w:cs="Times New Roman"/>
          <w:sz w:val="20"/>
          <w:szCs w:val="20"/>
        </w:rPr>
        <w:t>Turgen</w:t>
      </w:r>
      <w:proofErr w:type="spellEnd"/>
      <w:r w:rsidR="00F97C1A" w:rsidRPr="00602512">
        <w:rPr>
          <w:rFonts w:ascii="Times New Roman" w:eastAsia="Times New Roman" w:hAnsi="Times New Roman" w:cs="Times New Roman"/>
          <w:sz w:val="20"/>
          <w:szCs w:val="20"/>
        </w:rPr>
        <w:t xml:space="preserve">. The letter stated that </w:t>
      </w:r>
      <w:r w:rsidR="00176BF3" w:rsidRPr="00602512">
        <w:rPr>
          <w:rFonts w:ascii="Times New Roman" w:eastAsia="Times New Roman" w:hAnsi="Times New Roman" w:cs="Times New Roman"/>
          <w:sz w:val="20"/>
          <w:szCs w:val="20"/>
        </w:rPr>
        <w:t>the p</w:t>
      </w:r>
      <w:r w:rsidR="00F97C1A" w:rsidRPr="00602512">
        <w:rPr>
          <w:rFonts w:ascii="Times New Roman" w:eastAsia="Times New Roman" w:hAnsi="Times New Roman" w:cs="Times New Roman"/>
          <w:sz w:val="20"/>
          <w:szCs w:val="20"/>
        </w:rPr>
        <w:t xml:space="preserve">lan </w:t>
      </w:r>
      <w:r w:rsidR="00176BF3" w:rsidRPr="00602512">
        <w:rPr>
          <w:rFonts w:ascii="Times New Roman" w:eastAsia="Times New Roman" w:hAnsi="Times New Roman" w:cs="Times New Roman"/>
          <w:sz w:val="20"/>
          <w:szCs w:val="20"/>
        </w:rPr>
        <w:t xml:space="preserve">to develop the Almaty ski area </w:t>
      </w:r>
      <w:r w:rsidR="00F97C1A" w:rsidRPr="00602512">
        <w:rPr>
          <w:rFonts w:ascii="Times New Roman" w:eastAsia="Times New Roman" w:hAnsi="Times New Roman" w:cs="Times New Roman"/>
          <w:sz w:val="20"/>
          <w:szCs w:val="20"/>
        </w:rPr>
        <w:t xml:space="preserve">was not subject to state environmental </w:t>
      </w:r>
      <w:proofErr w:type="spellStart"/>
      <w:r w:rsidR="00F97C1A" w:rsidRPr="00602512">
        <w:rPr>
          <w:rFonts w:ascii="Times New Roman" w:eastAsia="Times New Roman" w:hAnsi="Times New Roman" w:cs="Times New Roman"/>
          <w:sz w:val="20"/>
          <w:szCs w:val="20"/>
        </w:rPr>
        <w:t>expertiza</w:t>
      </w:r>
      <w:proofErr w:type="spellEnd"/>
      <w:r w:rsidR="00F97C1A" w:rsidRPr="00602512">
        <w:rPr>
          <w:rFonts w:ascii="Times New Roman" w:eastAsia="Times New Roman" w:hAnsi="Times New Roman" w:cs="Times New Roman"/>
          <w:sz w:val="20"/>
          <w:szCs w:val="20"/>
        </w:rPr>
        <w:t xml:space="preserve"> under article 47 </w:t>
      </w:r>
      <w:r w:rsidR="004A171C" w:rsidRPr="00602512">
        <w:rPr>
          <w:rFonts w:ascii="Times New Roman" w:eastAsia="Times New Roman" w:hAnsi="Times New Roman" w:cs="Times New Roman"/>
          <w:sz w:val="20"/>
          <w:szCs w:val="20"/>
        </w:rPr>
        <w:t>of the Environmental Code</w:t>
      </w:r>
      <w:r w:rsidR="00F97C1A" w:rsidRPr="00602512">
        <w:rPr>
          <w:rFonts w:ascii="Times New Roman" w:eastAsia="Times New Roman" w:hAnsi="Times New Roman" w:cs="Times New Roman"/>
          <w:sz w:val="20"/>
          <w:szCs w:val="20"/>
        </w:rPr>
        <w:t>.</w:t>
      </w:r>
      <w:r w:rsidR="00F97C1A" w:rsidRPr="00602512">
        <w:rPr>
          <w:rFonts w:ascii="Times New Roman" w:hAnsi="Times New Roman" w:cs="Times New Roman"/>
          <w:sz w:val="20"/>
          <w:vertAlign w:val="superscript"/>
        </w:rPr>
        <w:footnoteReference w:id="26"/>
      </w:r>
    </w:p>
    <w:p w14:paraId="1A6EBFA7" w14:textId="2A4470E7" w:rsidR="003E4913" w:rsidRPr="00602512" w:rsidRDefault="003E4913" w:rsidP="008D3676">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t xml:space="preserve">The preliminary </w:t>
      </w:r>
      <w:r w:rsidR="00D34F27" w:rsidRPr="00602512">
        <w:rPr>
          <w:rFonts w:ascii="Times New Roman" w:eastAsia="Times New Roman" w:hAnsi="Times New Roman" w:cs="Times New Roman"/>
          <w:sz w:val="20"/>
          <w:szCs w:val="20"/>
        </w:rPr>
        <w:t xml:space="preserve">OVOS </w:t>
      </w:r>
      <w:r w:rsidR="00A3033D">
        <w:rPr>
          <w:rFonts w:ascii="Times New Roman" w:eastAsia="Times New Roman" w:hAnsi="Times New Roman" w:cs="Times New Roman"/>
          <w:sz w:val="20"/>
          <w:szCs w:val="20"/>
        </w:rPr>
        <w:t xml:space="preserve">report </w:t>
      </w:r>
      <w:r w:rsidRPr="00602512">
        <w:rPr>
          <w:rFonts w:ascii="Times New Roman" w:eastAsia="Times New Roman" w:hAnsi="Times New Roman" w:cs="Times New Roman"/>
          <w:sz w:val="20"/>
          <w:szCs w:val="20"/>
        </w:rPr>
        <w:t xml:space="preserve">of the </w:t>
      </w:r>
      <w:proofErr w:type="spellStart"/>
      <w:r w:rsidRPr="00602512">
        <w:rPr>
          <w:rFonts w:ascii="Times New Roman" w:eastAsia="Times New Roman" w:hAnsi="Times New Roman" w:cs="Times New Roman"/>
          <w:sz w:val="20"/>
          <w:szCs w:val="20"/>
        </w:rPr>
        <w:t>Kok</w:t>
      </w:r>
      <w:proofErr w:type="spellEnd"/>
      <w:r w:rsidR="00E962CD" w:rsidRPr="00602512">
        <w:rPr>
          <w:rFonts w:ascii="Times New Roman" w:eastAsia="Times New Roman" w:hAnsi="Times New Roman" w:cs="Times New Roman"/>
          <w:sz w:val="20"/>
          <w:szCs w:val="20"/>
        </w:rPr>
        <w:t xml:space="preserve"> </w:t>
      </w:r>
      <w:proofErr w:type="spellStart"/>
      <w:r w:rsidRPr="00602512">
        <w:rPr>
          <w:rFonts w:ascii="Times New Roman" w:eastAsia="Times New Roman" w:hAnsi="Times New Roman" w:cs="Times New Roman"/>
          <w:sz w:val="20"/>
          <w:szCs w:val="20"/>
        </w:rPr>
        <w:t>Zhailau</w:t>
      </w:r>
      <w:proofErr w:type="spellEnd"/>
      <w:r w:rsidRPr="00602512">
        <w:rPr>
          <w:rFonts w:ascii="Times New Roman" w:eastAsia="Times New Roman" w:hAnsi="Times New Roman" w:cs="Times New Roman"/>
          <w:sz w:val="20"/>
          <w:szCs w:val="20"/>
        </w:rPr>
        <w:t xml:space="preserve"> feasibility study was approved by the </w:t>
      </w:r>
      <w:r w:rsidR="00B1205A" w:rsidRPr="00602512">
        <w:rPr>
          <w:rFonts w:ascii="Times New Roman" w:eastAsia="Times New Roman" w:hAnsi="Times New Roman" w:cs="Times New Roman"/>
          <w:sz w:val="20"/>
          <w:szCs w:val="20"/>
        </w:rPr>
        <w:t>S</w:t>
      </w:r>
      <w:r w:rsidRPr="00602512">
        <w:rPr>
          <w:rFonts w:ascii="Times New Roman" w:eastAsia="Times New Roman" w:hAnsi="Times New Roman" w:cs="Times New Roman"/>
          <w:sz w:val="20"/>
          <w:szCs w:val="20"/>
        </w:rPr>
        <w:t xml:space="preserve">tate </w:t>
      </w:r>
      <w:r w:rsidR="00B1205A" w:rsidRPr="00602512">
        <w:rPr>
          <w:rFonts w:ascii="Times New Roman" w:eastAsia="Times New Roman" w:hAnsi="Times New Roman" w:cs="Times New Roman"/>
          <w:sz w:val="20"/>
          <w:szCs w:val="20"/>
        </w:rPr>
        <w:t>E</w:t>
      </w:r>
      <w:r w:rsidRPr="00602512">
        <w:rPr>
          <w:rFonts w:ascii="Times New Roman" w:eastAsia="Times New Roman" w:hAnsi="Times New Roman" w:cs="Times New Roman"/>
          <w:sz w:val="20"/>
          <w:szCs w:val="20"/>
        </w:rPr>
        <w:t xml:space="preserve">nvironmental </w:t>
      </w:r>
      <w:r w:rsidR="00B1205A" w:rsidRPr="00602512">
        <w:rPr>
          <w:rFonts w:ascii="Times New Roman" w:eastAsia="Times New Roman" w:hAnsi="Times New Roman" w:cs="Times New Roman"/>
          <w:sz w:val="20"/>
          <w:szCs w:val="20"/>
        </w:rPr>
        <w:t>E</w:t>
      </w:r>
      <w:r w:rsidRPr="00602512">
        <w:rPr>
          <w:rFonts w:ascii="Times New Roman" w:eastAsia="Times New Roman" w:hAnsi="Times New Roman" w:cs="Times New Roman"/>
          <w:sz w:val="20"/>
          <w:szCs w:val="20"/>
        </w:rPr>
        <w:t xml:space="preserve">xamination </w:t>
      </w:r>
      <w:r w:rsidR="00B1205A" w:rsidRPr="00602512">
        <w:rPr>
          <w:rFonts w:ascii="Times New Roman" w:eastAsia="Times New Roman" w:hAnsi="Times New Roman" w:cs="Times New Roman"/>
          <w:sz w:val="20"/>
          <w:szCs w:val="20"/>
        </w:rPr>
        <w:t>C</w:t>
      </w:r>
      <w:r w:rsidRPr="00602512">
        <w:rPr>
          <w:rFonts w:ascii="Times New Roman" w:eastAsia="Times New Roman" w:hAnsi="Times New Roman" w:cs="Times New Roman"/>
          <w:sz w:val="20"/>
          <w:szCs w:val="20"/>
        </w:rPr>
        <w:t>ommittee of the Almaty Natural Resources Department on 14 April 2013.</w:t>
      </w:r>
      <w:r w:rsidRPr="00602512">
        <w:rPr>
          <w:rStyle w:val="FootnoteReference"/>
          <w:rFonts w:eastAsia="Times New Roman"/>
          <w:sz w:val="20"/>
          <w:szCs w:val="20"/>
        </w:rPr>
        <w:footnoteReference w:id="27"/>
      </w:r>
    </w:p>
    <w:p w14:paraId="11D4D06C" w14:textId="1EAC2390" w:rsidR="00566A9F" w:rsidRPr="00602512" w:rsidRDefault="00566A9F" w:rsidP="008D3676">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t xml:space="preserve">On 28 August 2013, the Forest and Hunting Committee adopted decision N244 “On Establishment of a Commission to Consider the Issue on Absence of Alternatives for Possible Location of </w:t>
      </w:r>
      <w:proofErr w:type="spellStart"/>
      <w:r w:rsidRPr="00602512">
        <w:rPr>
          <w:rFonts w:ascii="Times New Roman" w:eastAsia="Times New Roman" w:hAnsi="Times New Roman" w:cs="Times New Roman"/>
          <w:sz w:val="20"/>
          <w:szCs w:val="20"/>
        </w:rPr>
        <w:t>Kok</w:t>
      </w:r>
      <w:proofErr w:type="spellEnd"/>
      <w:r w:rsidR="00E962CD" w:rsidRPr="00602512">
        <w:rPr>
          <w:rFonts w:ascii="Times New Roman" w:eastAsia="Times New Roman" w:hAnsi="Times New Roman" w:cs="Times New Roman"/>
          <w:sz w:val="20"/>
          <w:szCs w:val="20"/>
        </w:rPr>
        <w:t xml:space="preserve"> </w:t>
      </w:r>
      <w:proofErr w:type="spellStart"/>
      <w:r w:rsidRPr="00602512">
        <w:rPr>
          <w:rFonts w:ascii="Times New Roman" w:eastAsia="Times New Roman" w:hAnsi="Times New Roman" w:cs="Times New Roman"/>
          <w:sz w:val="20"/>
          <w:szCs w:val="20"/>
        </w:rPr>
        <w:t>Zhailau</w:t>
      </w:r>
      <w:proofErr w:type="spellEnd"/>
      <w:r w:rsidRPr="00602512">
        <w:rPr>
          <w:rFonts w:ascii="Times New Roman" w:eastAsia="Times New Roman" w:hAnsi="Times New Roman" w:cs="Times New Roman"/>
          <w:sz w:val="20"/>
          <w:szCs w:val="20"/>
        </w:rPr>
        <w:t xml:space="preserve"> </w:t>
      </w:r>
      <w:r w:rsidR="0054578E" w:rsidRPr="00602512">
        <w:rPr>
          <w:rFonts w:ascii="Times New Roman" w:eastAsia="Times New Roman" w:hAnsi="Times New Roman" w:cs="Times New Roman"/>
          <w:sz w:val="20"/>
          <w:szCs w:val="20"/>
        </w:rPr>
        <w:t>R</w:t>
      </w:r>
      <w:r w:rsidRPr="00602512">
        <w:rPr>
          <w:rFonts w:ascii="Times New Roman" w:eastAsia="Times New Roman" w:hAnsi="Times New Roman" w:cs="Times New Roman"/>
          <w:sz w:val="20"/>
          <w:szCs w:val="20"/>
        </w:rPr>
        <w:t xml:space="preserve">esort”. The Commission </w:t>
      </w:r>
      <w:r w:rsidR="0054578E" w:rsidRPr="00602512">
        <w:rPr>
          <w:rFonts w:ascii="Times New Roman" w:eastAsia="Times New Roman" w:hAnsi="Times New Roman" w:cs="Times New Roman"/>
          <w:sz w:val="20"/>
          <w:szCs w:val="20"/>
        </w:rPr>
        <w:t>was composed of representatives of interested state authorities – Almaty Territorial Forest and Hunting Inspection, Ile-</w:t>
      </w:r>
      <w:proofErr w:type="spellStart"/>
      <w:r w:rsidR="0054578E" w:rsidRPr="00602512">
        <w:rPr>
          <w:rFonts w:ascii="Times New Roman" w:eastAsia="Times New Roman" w:hAnsi="Times New Roman" w:cs="Times New Roman"/>
          <w:sz w:val="20"/>
          <w:szCs w:val="20"/>
        </w:rPr>
        <w:t>Alatau</w:t>
      </w:r>
      <w:proofErr w:type="spellEnd"/>
      <w:r w:rsidR="004D1E3A" w:rsidRPr="00602512">
        <w:rPr>
          <w:rFonts w:ascii="Times New Roman" w:eastAsia="Times New Roman" w:hAnsi="Times New Roman" w:cs="Times New Roman"/>
          <w:sz w:val="20"/>
          <w:szCs w:val="20"/>
        </w:rPr>
        <w:t xml:space="preserve"> </w:t>
      </w:r>
      <w:r w:rsidR="00A3033D">
        <w:rPr>
          <w:rFonts w:ascii="Times New Roman" w:eastAsia="Times New Roman" w:hAnsi="Times New Roman" w:cs="Times New Roman"/>
          <w:sz w:val="20"/>
          <w:szCs w:val="20"/>
        </w:rPr>
        <w:t>N</w:t>
      </w:r>
      <w:r w:rsidR="004D1E3A" w:rsidRPr="00602512">
        <w:rPr>
          <w:rFonts w:ascii="Times New Roman" w:eastAsia="Times New Roman" w:hAnsi="Times New Roman" w:cs="Times New Roman"/>
          <w:sz w:val="20"/>
          <w:szCs w:val="20"/>
        </w:rPr>
        <w:t xml:space="preserve">ational </w:t>
      </w:r>
      <w:r w:rsidR="00A3033D">
        <w:rPr>
          <w:rFonts w:ascii="Times New Roman" w:eastAsia="Times New Roman" w:hAnsi="Times New Roman" w:cs="Times New Roman"/>
          <w:sz w:val="20"/>
          <w:szCs w:val="20"/>
        </w:rPr>
        <w:t>P</w:t>
      </w:r>
      <w:r w:rsidR="004D1E3A" w:rsidRPr="00602512">
        <w:rPr>
          <w:rFonts w:ascii="Times New Roman" w:eastAsia="Times New Roman" w:hAnsi="Times New Roman" w:cs="Times New Roman"/>
          <w:sz w:val="20"/>
          <w:szCs w:val="20"/>
        </w:rPr>
        <w:t>ark</w:t>
      </w:r>
      <w:r w:rsidR="0054578E" w:rsidRPr="00602512">
        <w:rPr>
          <w:rFonts w:ascii="Times New Roman" w:eastAsia="Times New Roman" w:hAnsi="Times New Roman" w:cs="Times New Roman"/>
          <w:sz w:val="20"/>
          <w:szCs w:val="20"/>
        </w:rPr>
        <w:t>, Tourism Industry Committee of the Ministry of Industry and New Technologies, Department of Ecology of Almaty, Tourism Department of Almaty</w:t>
      </w:r>
      <w:r w:rsidR="00523081" w:rsidRPr="00602512">
        <w:rPr>
          <w:rFonts w:ascii="Times New Roman" w:eastAsia="Times New Roman" w:hAnsi="Times New Roman" w:cs="Times New Roman"/>
          <w:sz w:val="20"/>
          <w:szCs w:val="20"/>
        </w:rPr>
        <w:t xml:space="preserve"> and</w:t>
      </w:r>
      <w:r w:rsidR="0054578E" w:rsidRPr="00602512">
        <w:rPr>
          <w:rFonts w:ascii="Times New Roman" w:eastAsia="Times New Roman" w:hAnsi="Times New Roman" w:cs="Times New Roman"/>
          <w:sz w:val="20"/>
          <w:szCs w:val="20"/>
        </w:rPr>
        <w:t xml:space="preserve"> Department of </w:t>
      </w:r>
      <w:r w:rsidR="004D1E3A" w:rsidRPr="00602512">
        <w:rPr>
          <w:rFonts w:ascii="Times New Roman" w:eastAsia="Times New Roman" w:hAnsi="Times New Roman" w:cs="Times New Roman"/>
          <w:sz w:val="20"/>
          <w:szCs w:val="20"/>
        </w:rPr>
        <w:t>L</w:t>
      </w:r>
      <w:r w:rsidR="0054578E" w:rsidRPr="00602512">
        <w:rPr>
          <w:rFonts w:ascii="Times New Roman" w:eastAsia="Times New Roman" w:hAnsi="Times New Roman" w:cs="Times New Roman"/>
          <w:sz w:val="20"/>
          <w:szCs w:val="20"/>
        </w:rPr>
        <w:t xml:space="preserve">and </w:t>
      </w:r>
      <w:r w:rsidR="004D1E3A" w:rsidRPr="00602512">
        <w:rPr>
          <w:rFonts w:ascii="Times New Roman" w:eastAsia="Times New Roman" w:hAnsi="Times New Roman" w:cs="Times New Roman"/>
          <w:sz w:val="20"/>
          <w:szCs w:val="20"/>
        </w:rPr>
        <w:t>M</w:t>
      </w:r>
      <w:r w:rsidR="0054578E" w:rsidRPr="00602512">
        <w:rPr>
          <w:rFonts w:ascii="Times New Roman" w:eastAsia="Times New Roman" w:hAnsi="Times New Roman" w:cs="Times New Roman"/>
          <w:sz w:val="20"/>
          <w:szCs w:val="20"/>
        </w:rPr>
        <w:t>anagement of Almaty</w:t>
      </w:r>
      <w:r w:rsidR="00286CFF" w:rsidRPr="00602512">
        <w:rPr>
          <w:rFonts w:ascii="Times New Roman" w:eastAsia="Times New Roman" w:hAnsi="Times New Roman" w:cs="Times New Roman"/>
          <w:sz w:val="20"/>
          <w:szCs w:val="20"/>
        </w:rPr>
        <w:t>.</w:t>
      </w:r>
      <w:r w:rsidR="008602DE" w:rsidRPr="00602512">
        <w:rPr>
          <w:rStyle w:val="FootnoteReference"/>
          <w:rFonts w:eastAsia="Times New Roman"/>
          <w:szCs w:val="20"/>
        </w:rPr>
        <w:footnoteReference w:id="28"/>
      </w:r>
    </w:p>
    <w:p w14:paraId="3A474DCF" w14:textId="03712E6C" w:rsidR="00DB6131" w:rsidRPr="00602512" w:rsidRDefault="00DB6131" w:rsidP="00DB6131">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t>In December 2013</w:t>
      </w:r>
      <w:r w:rsidR="00A3033D">
        <w:rPr>
          <w:rFonts w:ascii="Times New Roman" w:eastAsia="Times New Roman" w:hAnsi="Times New Roman" w:cs="Times New Roman"/>
          <w:sz w:val="20"/>
          <w:szCs w:val="20"/>
        </w:rPr>
        <w:t>,</w:t>
      </w:r>
      <w:r w:rsidRPr="00602512">
        <w:rPr>
          <w:rFonts w:ascii="Times New Roman" w:eastAsia="Times New Roman" w:hAnsi="Times New Roman" w:cs="Times New Roman"/>
          <w:sz w:val="20"/>
          <w:szCs w:val="20"/>
        </w:rPr>
        <w:t xml:space="preserve"> the Commission </w:t>
      </w:r>
      <w:r w:rsidR="00247881" w:rsidRPr="00602512">
        <w:rPr>
          <w:rFonts w:ascii="Times New Roman" w:eastAsia="Times New Roman" w:hAnsi="Times New Roman" w:cs="Times New Roman"/>
          <w:sz w:val="20"/>
          <w:szCs w:val="20"/>
        </w:rPr>
        <w:t xml:space="preserve">that had been </w:t>
      </w:r>
      <w:r w:rsidRPr="00602512">
        <w:rPr>
          <w:rFonts w:ascii="Times New Roman" w:eastAsia="Times New Roman" w:hAnsi="Times New Roman" w:cs="Times New Roman"/>
          <w:sz w:val="20"/>
          <w:szCs w:val="20"/>
        </w:rPr>
        <w:t>established by the Forest and Hunting Committee issued a conclusion on the absence of alternative locations for the ski resort project.</w:t>
      </w:r>
      <w:r w:rsidRPr="00602512">
        <w:rPr>
          <w:rStyle w:val="FootnoteReference"/>
          <w:rFonts w:eastAsia="Times New Roman"/>
          <w:szCs w:val="20"/>
        </w:rPr>
        <w:footnoteReference w:id="29"/>
      </w:r>
    </w:p>
    <w:p w14:paraId="35281375" w14:textId="4CDD1664" w:rsidR="0052314E" w:rsidRPr="00602512" w:rsidRDefault="00AC2DF8" w:rsidP="008D3676">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lang w:val="en-US"/>
        </w:rPr>
        <w:t>On 25 February 2014, the public h</w:t>
      </w:r>
      <w:r w:rsidR="00E962CD" w:rsidRPr="00602512">
        <w:rPr>
          <w:rFonts w:ascii="Times New Roman" w:eastAsia="Times New Roman" w:hAnsi="Times New Roman" w:cs="Times New Roman"/>
          <w:sz w:val="20"/>
          <w:szCs w:val="20"/>
          <w:lang w:val="en-US"/>
        </w:rPr>
        <w:t>earing on the “</w:t>
      </w:r>
      <w:r w:rsidRPr="00602512">
        <w:rPr>
          <w:rFonts w:ascii="Times New Roman" w:eastAsia="Times New Roman" w:hAnsi="Times New Roman" w:cs="Times New Roman"/>
          <w:sz w:val="20"/>
          <w:szCs w:val="20"/>
          <w:lang w:val="en-US"/>
        </w:rPr>
        <w:t xml:space="preserve">Feasibility study </w:t>
      </w:r>
      <w:r w:rsidR="004115FF" w:rsidRPr="00602512">
        <w:rPr>
          <w:rFonts w:ascii="Times New Roman" w:eastAsia="Times New Roman" w:hAnsi="Times New Roman" w:cs="Times New Roman"/>
          <w:sz w:val="20"/>
          <w:szCs w:val="20"/>
          <w:lang w:val="en-US"/>
        </w:rPr>
        <w:t>o</w:t>
      </w:r>
      <w:r w:rsidR="004115FF">
        <w:rPr>
          <w:rFonts w:ascii="Times New Roman" w:eastAsia="Times New Roman" w:hAnsi="Times New Roman" w:cs="Times New Roman"/>
          <w:sz w:val="20"/>
          <w:szCs w:val="20"/>
          <w:lang w:val="en-US"/>
        </w:rPr>
        <w:t>n</w:t>
      </w:r>
      <w:r w:rsidR="004115FF" w:rsidRPr="00602512">
        <w:rPr>
          <w:rFonts w:ascii="Times New Roman" w:eastAsia="Times New Roman" w:hAnsi="Times New Roman" w:cs="Times New Roman"/>
          <w:sz w:val="20"/>
          <w:szCs w:val="20"/>
          <w:lang w:val="en-US"/>
        </w:rPr>
        <w:t xml:space="preserve"> </w:t>
      </w:r>
      <w:r w:rsidRPr="00602512">
        <w:rPr>
          <w:rFonts w:ascii="Times New Roman" w:eastAsia="Times New Roman" w:hAnsi="Times New Roman" w:cs="Times New Roman"/>
          <w:sz w:val="20"/>
          <w:szCs w:val="20"/>
          <w:lang w:val="en-US"/>
        </w:rPr>
        <w:t xml:space="preserve">the transfer of land plot of the Ile </w:t>
      </w:r>
      <w:proofErr w:type="spellStart"/>
      <w:r w:rsidRPr="00602512">
        <w:rPr>
          <w:rFonts w:ascii="Times New Roman" w:eastAsia="Times New Roman" w:hAnsi="Times New Roman" w:cs="Times New Roman"/>
          <w:sz w:val="20"/>
          <w:szCs w:val="20"/>
          <w:lang w:val="en-US"/>
        </w:rPr>
        <w:t>Alatau</w:t>
      </w:r>
      <w:proofErr w:type="spellEnd"/>
      <w:r w:rsidRPr="00602512">
        <w:rPr>
          <w:rFonts w:ascii="Times New Roman" w:eastAsia="Times New Roman" w:hAnsi="Times New Roman" w:cs="Times New Roman"/>
          <w:sz w:val="20"/>
          <w:szCs w:val="20"/>
          <w:lang w:val="en-US"/>
        </w:rPr>
        <w:t xml:space="preserve"> national park for the construction </w:t>
      </w:r>
      <w:r w:rsidR="00E962CD" w:rsidRPr="00602512">
        <w:rPr>
          <w:rFonts w:ascii="Times New Roman" w:eastAsia="Times New Roman" w:hAnsi="Times New Roman" w:cs="Times New Roman"/>
          <w:sz w:val="20"/>
          <w:szCs w:val="20"/>
          <w:lang w:val="en-US"/>
        </w:rPr>
        <w:t xml:space="preserve">of the ski resort on </w:t>
      </w:r>
      <w:proofErr w:type="spellStart"/>
      <w:r w:rsidR="00E962CD" w:rsidRPr="00602512">
        <w:rPr>
          <w:rFonts w:ascii="Times New Roman" w:eastAsia="Times New Roman" w:hAnsi="Times New Roman" w:cs="Times New Roman"/>
          <w:sz w:val="20"/>
          <w:szCs w:val="20"/>
          <w:lang w:val="en-US"/>
        </w:rPr>
        <w:t>Kok</w:t>
      </w:r>
      <w:proofErr w:type="spellEnd"/>
      <w:r w:rsidR="00E962CD" w:rsidRPr="00602512">
        <w:rPr>
          <w:rFonts w:ascii="Times New Roman" w:eastAsia="Times New Roman" w:hAnsi="Times New Roman" w:cs="Times New Roman"/>
          <w:sz w:val="20"/>
          <w:szCs w:val="20"/>
          <w:lang w:val="en-US"/>
        </w:rPr>
        <w:t xml:space="preserve"> </w:t>
      </w:r>
      <w:proofErr w:type="spellStart"/>
      <w:r w:rsidR="00E962CD" w:rsidRPr="00602512">
        <w:rPr>
          <w:rFonts w:ascii="Times New Roman" w:eastAsia="Times New Roman" w:hAnsi="Times New Roman" w:cs="Times New Roman"/>
          <w:sz w:val="20"/>
          <w:szCs w:val="20"/>
          <w:lang w:val="en-US"/>
        </w:rPr>
        <w:t>Zhailau</w:t>
      </w:r>
      <w:proofErr w:type="spellEnd"/>
      <w:r w:rsidR="00E962CD" w:rsidRPr="00602512">
        <w:rPr>
          <w:rFonts w:ascii="Times New Roman" w:eastAsia="Times New Roman" w:hAnsi="Times New Roman" w:cs="Times New Roman"/>
          <w:sz w:val="20"/>
          <w:szCs w:val="20"/>
          <w:lang w:val="en-US"/>
        </w:rPr>
        <w:t>”</w:t>
      </w:r>
      <w:r w:rsidRPr="00602512">
        <w:rPr>
          <w:rFonts w:ascii="Times New Roman" w:eastAsia="Times New Roman" w:hAnsi="Times New Roman" w:cs="Times New Roman"/>
          <w:sz w:val="20"/>
          <w:szCs w:val="20"/>
          <w:lang w:val="en-US"/>
        </w:rPr>
        <w:t xml:space="preserve"> took pl</w:t>
      </w:r>
      <w:r w:rsidR="00E962CD" w:rsidRPr="00602512">
        <w:rPr>
          <w:rFonts w:ascii="Times New Roman" w:eastAsia="Times New Roman" w:hAnsi="Times New Roman" w:cs="Times New Roman"/>
          <w:sz w:val="20"/>
          <w:szCs w:val="20"/>
          <w:lang w:val="en-US"/>
        </w:rPr>
        <w:t xml:space="preserve">ace at the </w:t>
      </w:r>
      <w:r w:rsidR="00247881" w:rsidRPr="00602512">
        <w:rPr>
          <w:rFonts w:ascii="Times New Roman" w:eastAsia="Times New Roman" w:hAnsi="Times New Roman" w:cs="Times New Roman"/>
          <w:sz w:val="20"/>
          <w:szCs w:val="20"/>
          <w:lang w:val="en-US"/>
        </w:rPr>
        <w:t>“</w:t>
      </w:r>
      <w:proofErr w:type="spellStart"/>
      <w:r w:rsidR="00247881" w:rsidRPr="00602512">
        <w:rPr>
          <w:rFonts w:ascii="Times New Roman" w:eastAsia="Times New Roman" w:hAnsi="Times New Roman" w:cs="Times New Roman"/>
          <w:sz w:val="20"/>
          <w:szCs w:val="20"/>
          <w:lang w:val="en-US"/>
        </w:rPr>
        <w:t>Shymbulak</w:t>
      </w:r>
      <w:proofErr w:type="spellEnd"/>
      <w:r w:rsidR="00247881" w:rsidRPr="00602512">
        <w:rPr>
          <w:rFonts w:ascii="Times New Roman" w:eastAsia="Times New Roman" w:hAnsi="Times New Roman" w:cs="Times New Roman"/>
          <w:sz w:val="20"/>
          <w:szCs w:val="20"/>
          <w:lang w:val="en-US"/>
        </w:rPr>
        <w:t xml:space="preserve">” </w:t>
      </w:r>
      <w:r w:rsidR="00E962CD" w:rsidRPr="00602512">
        <w:rPr>
          <w:rFonts w:ascii="Times New Roman" w:eastAsia="Times New Roman" w:hAnsi="Times New Roman" w:cs="Times New Roman"/>
          <w:sz w:val="20"/>
          <w:szCs w:val="20"/>
          <w:lang w:val="en-US"/>
        </w:rPr>
        <w:t>ski resort</w:t>
      </w:r>
      <w:r w:rsidRPr="00602512">
        <w:rPr>
          <w:rFonts w:ascii="Times New Roman" w:eastAsia="Times New Roman" w:hAnsi="Times New Roman" w:cs="Times New Roman"/>
          <w:sz w:val="20"/>
          <w:szCs w:val="20"/>
          <w:lang w:val="en-US"/>
        </w:rPr>
        <w:t xml:space="preserve">, </w:t>
      </w:r>
      <w:r w:rsidR="000E501E" w:rsidRPr="00602512">
        <w:rPr>
          <w:rFonts w:ascii="Times New Roman" w:eastAsia="Times New Roman" w:hAnsi="Times New Roman" w:cs="Times New Roman"/>
          <w:sz w:val="20"/>
          <w:szCs w:val="20"/>
          <w:lang w:val="en-US"/>
        </w:rPr>
        <w:t xml:space="preserve">approximately </w:t>
      </w:r>
      <w:r w:rsidR="008F0659" w:rsidRPr="00602512">
        <w:rPr>
          <w:rFonts w:ascii="Times New Roman" w:eastAsia="Times New Roman" w:hAnsi="Times New Roman" w:cs="Times New Roman"/>
          <w:sz w:val="20"/>
          <w:szCs w:val="20"/>
          <w:lang w:val="en-US"/>
        </w:rPr>
        <w:t>20</w:t>
      </w:r>
      <w:r w:rsidR="00790336" w:rsidRPr="00602512">
        <w:rPr>
          <w:rFonts w:ascii="Times New Roman" w:eastAsia="Times New Roman" w:hAnsi="Times New Roman" w:cs="Times New Roman"/>
          <w:sz w:val="20"/>
          <w:szCs w:val="20"/>
          <w:lang w:val="en-US"/>
        </w:rPr>
        <w:t xml:space="preserve">-25 </w:t>
      </w:r>
      <w:proofErr w:type="spellStart"/>
      <w:r w:rsidR="000E501E" w:rsidRPr="00602512">
        <w:rPr>
          <w:rFonts w:ascii="Times New Roman" w:eastAsia="Times New Roman" w:hAnsi="Times New Roman" w:cs="Times New Roman"/>
          <w:sz w:val="20"/>
          <w:szCs w:val="20"/>
          <w:lang w:val="en-US"/>
        </w:rPr>
        <w:t>kilometres</w:t>
      </w:r>
      <w:proofErr w:type="spellEnd"/>
      <w:r w:rsidR="00E962CD" w:rsidRPr="00602512">
        <w:rPr>
          <w:rFonts w:ascii="Times New Roman" w:eastAsia="Times New Roman" w:hAnsi="Times New Roman" w:cs="Times New Roman"/>
          <w:sz w:val="20"/>
          <w:szCs w:val="20"/>
          <w:lang w:val="en-US"/>
        </w:rPr>
        <w:t xml:space="preserve"> </w:t>
      </w:r>
      <w:r w:rsidRPr="00602512">
        <w:rPr>
          <w:rFonts w:ascii="Times New Roman" w:eastAsia="Times New Roman" w:hAnsi="Times New Roman" w:cs="Times New Roman"/>
          <w:sz w:val="20"/>
          <w:szCs w:val="20"/>
          <w:lang w:val="en-US"/>
        </w:rPr>
        <w:t xml:space="preserve">from </w:t>
      </w:r>
      <w:r w:rsidR="000E501E" w:rsidRPr="00602512">
        <w:rPr>
          <w:rFonts w:ascii="Times New Roman" w:eastAsia="Times New Roman" w:hAnsi="Times New Roman" w:cs="Times New Roman"/>
          <w:sz w:val="20"/>
          <w:szCs w:val="20"/>
          <w:lang w:val="en-US"/>
        </w:rPr>
        <w:t xml:space="preserve">the </w:t>
      </w:r>
      <w:proofErr w:type="spellStart"/>
      <w:r w:rsidR="005D3082" w:rsidRPr="00602512">
        <w:rPr>
          <w:rFonts w:ascii="Times New Roman" w:eastAsia="Times New Roman" w:hAnsi="Times New Roman" w:cs="Times New Roman"/>
          <w:sz w:val="20"/>
          <w:szCs w:val="20"/>
          <w:lang w:val="en-US"/>
        </w:rPr>
        <w:t>centre</w:t>
      </w:r>
      <w:proofErr w:type="spellEnd"/>
      <w:r w:rsidR="005D3082" w:rsidRPr="00602512">
        <w:rPr>
          <w:rFonts w:ascii="Times New Roman" w:eastAsia="Times New Roman" w:hAnsi="Times New Roman" w:cs="Times New Roman"/>
          <w:sz w:val="20"/>
          <w:szCs w:val="20"/>
          <w:lang w:val="en-US"/>
        </w:rPr>
        <w:t xml:space="preserve"> </w:t>
      </w:r>
      <w:r w:rsidR="000E501E" w:rsidRPr="00602512">
        <w:rPr>
          <w:rFonts w:ascii="Times New Roman" w:eastAsia="Times New Roman" w:hAnsi="Times New Roman" w:cs="Times New Roman"/>
          <w:sz w:val="20"/>
          <w:szCs w:val="20"/>
          <w:lang w:val="en-US"/>
        </w:rPr>
        <w:t xml:space="preserve">of </w:t>
      </w:r>
      <w:r w:rsidRPr="00602512">
        <w:rPr>
          <w:rFonts w:ascii="Times New Roman" w:eastAsia="Times New Roman" w:hAnsi="Times New Roman" w:cs="Times New Roman"/>
          <w:sz w:val="20"/>
          <w:szCs w:val="20"/>
          <w:lang w:val="en-US"/>
        </w:rPr>
        <w:t>Almaty.</w:t>
      </w:r>
      <w:r w:rsidR="00A35164" w:rsidRPr="00602512">
        <w:rPr>
          <w:rStyle w:val="FootnoteReference"/>
          <w:rFonts w:eastAsia="Times New Roman"/>
          <w:szCs w:val="20"/>
          <w:lang w:val="en-US"/>
        </w:rPr>
        <w:footnoteReference w:id="30"/>
      </w:r>
    </w:p>
    <w:p w14:paraId="284E8051" w14:textId="04F0B56C" w:rsidR="00367363" w:rsidRPr="00602512" w:rsidRDefault="00367363" w:rsidP="00367363">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lang w:val="en-US"/>
        </w:rPr>
        <w:t xml:space="preserve">On 5 May 2014, the public hearing on the </w:t>
      </w:r>
      <w:r w:rsidR="00426719" w:rsidRPr="00602512">
        <w:rPr>
          <w:rFonts w:ascii="Times New Roman" w:eastAsia="Times New Roman" w:hAnsi="Times New Roman" w:cs="Times New Roman"/>
          <w:sz w:val="20"/>
          <w:szCs w:val="20"/>
          <w:lang w:val="en-US"/>
        </w:rPr>
        <w:t>OVOS</w:t>
      </w:r>
      <w:r w:rsidRPr="00602512">
        <w:rPr>
          <w:rFonts w:ascii="Times New Roman" w:eastAsia="Times New Roman" w:hAnsi="Times New Roman" w:cs="Times New Roman"/>
          <w:sz w:val="20"/>
          <w:szCs w:val="20"/>
          <w:lang w:val="en-US"/>
        </w:rPr>
        <w:t xml:space="preserve"> of the construction of the </w:t>
      </w:r>
      <w:proofErr w:type="spellStart"/>
      <w:r w:rsidRPr="00602512">
        <w:rPr>
          <w:rFonts w:ascii="Times New Roman" w:eastAsia="Times New Roman" w:hAnsi="Times New Roman" w:cs="Times New Roman"/>
          <w:sz w:val="20"/>
          <w:szCs w:val="20"/>
          <w:lang w:val="en-US"/>
        </w:rPr>
        <w:t>Kok</w:t>
      </w:r>
      <w:proofErr w:type="spellEnd"/>
      <w:r w:rsidRPr="00602512">
        <w:rPr>
          <w:rFonts w:ascii="Times New Roman" w:eastAsia="Times New Roman" w:hAnsi="Times New Roman" w:cs="Times New Roman"/>
          <w:sz w:val="20"/>
          <w:szCs w:val="20"/>
          <w:lang w:val="en-US"/>
        </w:rPr>
        <w:t xml:space="preserve"> </w:t>
      </w:r>
      <w:proofErr w:type="spellStart"/>
      <w:r w:rsidRPr="00602512">
        <w:rPr>
          <w:rFonts w:ascii="Times New Roman" w:eastAsia="Times New Roman" w:hAnsi="Times New Roman" w:cs="Times New Roman"/>
          <w:sz w:val="20"/>
          <w:szCs w:val="20"/>
          <w:lang w:val="en-US"/>
        </w:rPr>
        <w:t>Zhailau</w:t>
      </w:r>
      <w:proofErr w:type="spellEnd"/>
      <w:r w:rsidRPr="00602512">
        <w:rPr>
          <w:rFonts w:ascii="Times New Roman" w:eastAsia="Times New Roman" w:hAnsi="Times New Roman" w:cs="Times New Roman"/>
          <w:sz w:val="20"/>
          <w:szCs w:val="20"/>
          <w:lang w:val="en-US"/>
        </w:rPr>
        <w:t xml:space="preserve"> ski resort</w:t>
      </w:r>
      <w:r w:rsidR="00E7174A" w:rsidRPr="00602512">
        <w:rPr>
          <w:rFonts w:ascii="Times New Roman" w:eastAsia="Times New Roman" w:hAnsi="Times New Roman" w:cs="Times New Roman"/>
          <w:sz w:val="20"/>
          <w:szCs w:val="20"/>
          <w:lang w:val="en-US"/>
        </w:rPr>
        <w:t xml:space="preserve"> was</w:t>
      </w:r>
      <w:r w:rsidRPr="00602512">
        <w:rPr>
          <w:rFonts w:ascii="Times New Roman" w:eastAsia="Times New Roman" w:hAnsi="Times New Roman" w:cs="Times New Roman"/>
          <w:sz w:val="20"/>
          <w:szCs w:val="20"/>
          <w:lang w:val="en-US"/>
        </w:rPr>
        <w:t xml:space="preserve"> held.</w:t>
      </w:r>
    </w:p>
    <w:p w14:paraId="02008690" w14:textId="77777777" w:rsidR="004D1E3A" w:rsidRPr="00602512" w:rsidRDefault="00EF0E7E" w:rsidP="00367363">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t>On 19 May 2014 Governmental Decree N508 “On Approval of the Concept of Development of Tourism Branch in the Republic of Kazakhstan till 2020” was adopted.</w:t>
      </w:r>
      <w:r w:rsidRPr="00602512">
        <w:rPr>
          <w:rStyle w:val="FootnoteReference"/>
          <w:rFonts w:eastAsia="Times New Roman"/>
          <w:szCs w:val="20"/>
        </w:rPr>
        <w:footnoteReference w:id="31"/>
      </w:r>
      <w:r w:rsidR="00032380" w:rsidRPr="00602512">
        <w:rPr>
          <w:rFonts w:ascii="Times New Roman" w:eastAsia="Times New Roman" w:hAnsi="Times New Roman" w:cs="Times New Roman"/>
          <w:sz w:val="20"/>
          <w:szCs w:val="20"/>
        </w:rPr>
        <w:t xml:space="preserve"> </w:t>
      </w:r>
    </w:p>
    <w:p w14:paraId="2FD3C372" w14:textId="6936FC74" w:rsidR="00426719" w:rsidRPr="00602512" w:rsidRDefault="00426719" w:rsidP="00367363">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t>On 2 June 2014, the Committee of Environmental Regulation and Control of the Ministry of Environment and Water Resources issued a positive conclusion on the state ecological expertise.</w:t>
      </w:r>
    </w:p>
    <w:p w14:paraId="21DCD91C" w14:textId="301063AE" w:rsidR="00367363" w:rsidRPr="00602512" w:rsidRDefault="00367363" w:rsidP="00367363">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t xml:space="preserve">On 31 July 2014, </w:t>
      </w:r>
      <w:r w:rsidR="00426719" w:rsidRPr="00602512">
        <w:rPr>
          <w:rFonts w:ascii="Times New Roman" w:eastAsia="Times New Roman" w:hAnsi="Times New Roman" w:cs="Times New Roman"/>
          <w:sz w:val="20"/>
          <w:szCs w:val="20"/>
        </w:rPr>
        <w:t xml:space="preserve">the Almaty </w:t>
      </w:r>
      <w:proofErr w:type="spellStart"/>
      <w:r w:rsidR="00426719" w:rsidRPr="00602512">
        <w:rPr>
          <w:rFonts w:ascii="Times New Roman" w:eastAsia="Times New Roman" w:hAnsi="Times New Roman" w:cs="Times New Roman"/>
          <w:sz w:val="20"/>
          <w:szCs w:val="20"/>
        </w:rPr>
        <w:t>Akimat’s</w:t>
      </w:r>
      <w:proofErr w:type="spellEnd"/>
      <w:r w:rsidR="00426719" w:rsidRPr="00602512">
        <w:rPr>
          <w:rFonts w:ascii="Times New Roman" w:eastAsia="Times New Roman" w:hAnsi="Times New Roman" w:cs="Times New Roman"/>
          <w:sz w:val="20"/>
          <w:szCs w:val="20"/>
        </w:rPr>
        <w:t xml:space="preserve"> (Mayor’s) Department for Natural Resources and the Regulation of Nature Use issued </w:t>
      </w:r>
      <w:r w:rsidRPr="00602512">
        <w:rPr>
          <w:rFonts w:ascii="Times New Roman" w:eastAsia="Times New Roman" w:hAnsi="Times New Roman" w:cs="Times New Roman"/>
          <w:sz w:val="20"/>
          <w:szCs w:val="20"/>
        </w:rPr>
        <w:t>a positive conclusion on the state ecological expertise.</w:t>
      </w:r>
      <w:r w:rsidR="009A724D" w:rsidRPr="00602512">
        <w:rPr>
          <w:rStyle w:val="FootnoteReference"/>
          <w:rFonts w:eastAsia="Times New Roman"/>
          <w:szCs w:val="20"/>
        </w:rPr>
        <w:footnoteReference w:id="32"/>
      </w:r>
    </w:p>
    <w:p w14:paraId="00F23F8B" w14:textId="1957CBA9" w:rsidR="000A6227" w:rsidRPr="00602512" w:rsidRDefault="0093594B" w:rsidP="008D3676">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t>Pursuant to</w:t>
      </w:r>
      <w:r w:rsidR="0024270F" w:rsidRPr="00602512">
        <w:rPr>
          <w:rFonts w:ascii="Times New Roman" w:eastAsia="Times New Roman" w:hAnsi="Times New Roman" w:cs="Times New Roman"/>
          <w:sz w:val="20"/>
          <w:szCs w:val="20"/>
        </w:rPr>
        <w:t xml:space="preserve"> the </w:t>
      </w:r>
      <w:r w:rsidR="00E91A2E" w:rsidRPr="00602512">
        <w:rPr>
          <w:rFonts w:ascii="Times New Roman" w:eastAsia="Times New Roman" w:hAnsi="Times New Roman" w:cs="Times New Roman"/>
          <w:sz w:val="20"/>
          <w:szCs w:val="20"/>
        </w:rPr>
        <w:t>Decree of the President “About reformation of the system of the state governing of the Republic of Kazakhstan”</w:t>
      </w:r>
      <w:r w:rsidR="0024270F" w:rsidRPr="00602512">
        <w:rPr>
          <w:rFonts w:ascii="Times New Roman" w:eastAsia="Times New Roman" w:hAnsi="Times New Roman" w:cs="Times New Roman"/>
          <w:sz w:val="20"/>
          <w:szCs w:val="20"/>
        </w:rPr>
        <w:t xml:space="preserve"> </w:t>
      </w:r>
      <w:r w:rsidRPr="00602512">
        <w:rPr>
          <w:rFonts w:ascii="Times New Roman" w:eastAsia="Times New Roman" w:hAnsi="Times New Roman" w:cs="Times New Roman"/>
          <w:sz w:val="20"/>
          <w:szCs w:val="20"/>
        </w:rPr>
        <w:t xml:space="preserve">dated </w:t>
      </w:r>
      <w:r w:rsidR="0024270F" w:rsidRPr="00602512">
        <w:rPr>
          <w:rFonts w:ascii="Times New Roman" w:eastAsia="Times New Roman" w:hAnsi="Times New Roman" w:cs="Times New Roman"/>
          <w:sz w:val="20"/>
          <w:szCs w:val="20"/>
        </w:rPr>
        <w:t>6 August 2014</w:t>
      </w:r>
      <w:r w:rsidRPr="00602512">
        <w:rPr>
          <w:rFonts w:ascii="Times New Roman" w:eastAsia="Times New Roman" w:hAnsi="Times New Roman" w:cs="Times New Roman"/>
          <w:sz w:val="20"/>
          <w:szCs w:val="20"/>
        </w:rPr>
        <w:t>,</w:t>
      </w:r>
      <w:r w:rsidR="00E91A2E" w:rsidRPr="00602512">
        <w:rPr>
          <w:rFonts w:ascii="Times New Roman" w:eastAsia="Times New Roman" w:hAnsi="Times New Roman" w:cs="Times New Roman"/>
          <w:sz w:val="20"/>
          <w:szCs w:val="20"/>
        </w:rPr>
        <w:t xml:space="preserve"> the </w:t>
      </w:r>
      <w:r w:rsidR="00E91138" w:rsidRPr="00602512">
        <w:rPr>
          <w:rFonts w:ascii="Times New Roman" w:eastAsia="Times New Roman" w:hAnsi="Times New Roman" w:cs="Times New Roman"/>
          <w:sz w:val="20"/>
          <w:szCs w:val="20"/>
        </w:rPr>
        <w:t>Ministry of Environment and Water Resources</w:t>
      </w:r>
      <w:r w:rsidR="0024270F" w:rsidRPr="00602512">
        <w:rPr>
          <w:rFonts w:ascii="Times New Roman" w:eastAsia="Times New Roman" w:hAnsi="Times New Roman" w:cs="Times New Roman"/>
          <w:sz w:val="20"/>
          <w:szCs w:val="20"/>
        </w:rPr>
        <w:t xml:space="preserve"> </w:t>
      </w:r>
      <w:r w:rsidRPr="00602512">
        <w:rPr>
          <w:rFonts w:ascii="Times New Roman" w:eastAsia="Times New Roman" w:hAnsi="Times New Roman" w:cs="Times New Roman"/>
          <w:sz w:val="20"/>
          <w:szCs w:val="20"/>
        </w:rPr>
        <w:t>was dissolved</w:t>
      </w:r>
      <w:r w:rsidR="003101C7" w:rsidRPr="00602512">
        <w:rPr>
          <w:rFonts w:ascii="Times New Roman" w:eastAsia="Times New Roman" w:hAnsi="Times New Roman" w:cs="Times New Roman"/>
          <w:sz w:val="20"/>
          <w:szCs w:val="20"/>
        </w:rPr>
        <w:t>,</w:t>
      </w:r>
      <w:r w:rsidR="0024270F" w:rsidRPr="00602512">
        <w:rPr>
          <w:rFonts w:ascii="Times New Roman" w:eastAsia="Times New Roman" w:hAnsi="Times New Roman" w:cs="Times New Roman"/>
          <w:sz w:val="20"/>
          <w:szCs w:val="20"/>
        </w:rPr>
        <w:t xml:space="preserve"> and </w:t>
      </w:r>
      <w:r w:rsidR="00E91A2E" w:rsidRPr="00602512">
        <w:rPr>
          <w:rFonts w:ascii="Times New Roman" w:eastAsia="Times New Roman" w:hAnsi="Times New Roman" w:cs="Times New Roman"/>
          <w:sz w:val="20"/>
          <w:szCs w:val="20"/>
        </w:rPr>
        <w:t>the Ministry of Energy</w:t>
      </w:r>
      <w:r w:rsidR="003101C7" w:rsidRPr="00602512">
        <w:rPr>
          <w:rFonts w:ascii="Times New Roman" w:eastAsia="Times New Roman" w:hAnsi="Times New Roman" w:cs="Times New Roman"/>
          <w:sz w:val="20"/>
          <w:szCs w:val="20"/>
        </w:rPr>
        <w:t xml:space="preserve"> bec</w:t>
      </w:r>
      <w:r w:rsidRPr="00602512">
        <w:rPr>
          <w:rFonts w:ascii="Times New Roman" w:eastAsia="Times New Roman" w:hAnsi="Times New Roman" w:cs="Times New Roman"/>
          <w:sz w:val="20"/>
          <w:szCs w:val="20"/>
        </w:rPr>
        <w:t>a</w:t>
      </w:r>
      <w:r w:rsidR="003101C7" w:rsidRPr="00602512">
        <w:rPr>
          <w:rFonts w:ascii="Times New Roman" w:eastAsia="Times New Roman" w:hAnsi="Times New Roman" w:cs="Times New Roman"/>
          <w:sz w:val="20"/>
          <w:szCs w:val="20"/>
        </w:rPr>
        <w:t xml:space="preserve">me the national authority responsible for environmental issues. </w:t>
      </w:r>
    </w:p>
    <w:p w14:paraId="753083C2" w14:textId="408A33C8" w:rsidR="00C504D6" w:rsidRPr="00602512" w:rsidRDefault="00E91138" w:rsidP="008D3676">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t xml:space="preserve">In </w:t>
      </w:r>
      <w:r w:rsidR="002A7F78" w:rsidRPr="00602512">
        <w:rPr>
          <w:rFonts w:ascii="Times New Roman" w:eastAsia="Times New Roman" w:hAnsi="Times New Roman" w:cs="Times New Roman"/>
          <w:sz w:val="20"/>
          <w:szCs w:val="20"/>
        </w:rPr>
        <w:t>August 2014</w:t>
      </w:r>
      <w:r w:rsidRPr="00602512">
        <w:rPr>
          <w:rFonts w:ascii="Times New Roman" w:eastAsia="Times New Roman" w:hAnsi="Times New Roman" w:cs="Times New Roman"/>
          <w:sz w:val="20"/>
          <w:szCs w:val="20"/>
        </w:rPr>
        <w:t xml:space="preserve">, </w:t>
      </w:r>
      <w:r w:rsidR="002A7F78" w:rsidRPr="00602512">
        <w:rPr>
          <w:rFonts w:ascii="Times New Roman" w:eastAsia="Times New Roman" w:hAnsi="Times New Roman" w:cs="Times New Roman"/>
          <w:sz w:val="20"/>
          <w:szCs w:val="20"/>
        </w:rPr>
        <w:t xml:space="preserve">construction </w:t>
      </w:r>
      <w:r w:rsidR="00247881" w:rsidRPr="00602512">
        <w:rPr>
          <w:rFonts w:ascii="Times New Roman" w:eastAsia="Times New Roman" w:hAnsi="Times New Roman" w:cs="Times New Roman"/>
          <w:sz w:val="20"/>
          <w:szCs w:val="20"/>
        </w:rPr>
        <w:t xml:space="preserve">started </w:t>
      </w:r>
      <w:r w:rsidR="003101C7" w:rsidRPr="00602512">
        <w:rPr>
          <w:rFonts w:ascii="Times New Roman" w:eastAsia="Times New Roman" w:hAnsi="Times New Roman" w:cs="Times New Roman"/>
          <w:sz w:val="20"/>
          <w:szCs w:val="20"/>
        </w:rPr>
        <w:t>o</w:t>
      </w:r>
      <w:r w:rsidR="00247881" w:rsidRPr="00602512">
        <w:rPr>
          <w:rFonts w:ascii="Times New Roman" w:eastAsia="Times New Roman" w:hAnsi="Times New Roman" w:cs="Times New Roman"/>
          <w:sz w:val="20"/>
          <w:szCs w:val="20"/>
        </w:rPr>
        <w:t>n</w:t>
      </w:r>
      <w:r w:rsidR="003101C7" w:rsidRPr="00602512">
        <w:rPr>
          <w:rFonts w:ascii="Times New Roman" w:eastAsia="Times New Roman" w:hAnsi="Times New Roman" w:cs="Times New Roman"/>
          <w:sz w:val="20"/>
          <w:szCs w:val="20"/>
        </w:rPr>
        <w:t xml:space="preserve"> the </w:t>
      </w:r>
      <w:proofErr w:type="spellStart"/>
      <w:r w:rsidR="003101C7" w:rsidRPr="00602512">
        <w:rPr>
          <w:rFonts w:ascii="Times New Roman" w:eastAsia="Times New Roman" w:hAnsi="Times New Roman" w:cs="Times New Roman"/>
          <w:sz w:val="20"/>
          <w:szCs w:val="20"/>
        </w:rPr>
        <w:t>Kok</w:t>
      </w:r>
      <w:proofErr w:type="spellEnd"/>
      <w:r w:rsidR="003101C7" w:rsidRPr="00602512">
        <w:rPr>
          <w:rFonts w:ascii="Times New Roman" w:eastAsia="Times New Roman" w:hAnsi="Times New Roman" w:cs="Times New Roman"/>
          <w:sz w:val="20"/>
          <w:szCs w:val="20"/>
        </w:rPr>
        <w:t xml:space="preserve"> </w:t>
      </w:r>
      <w:proofErr w:type="spellStart"/>
      <w:r w:rsidR="003101C7" w:rsidRPr="00602512">
        <w:rPr>
          <w:rFonts w:ascii="Times New Roman" w:eastAsia="Times New Roman" w:hAnsi="Times New Roman" w:cs="Times New Roman"/>
          <w:sz w:val="20"/>
          <w:szCs w:val="20"/>
        </w:rPr>
        <w:t>Zhailau</w:t>
      </w:r>
      <w:proofErr w:type="spellEnd"/>
      <w:r w:rsidR="003101C7" w:rsidRPr="00602512">
        <w:rPr>
          <w:rFonts w:ascii="Times New Roman" w:eastAsia="Times New Roman" w:hAnsi="Times New Roman" w:cs="Times New Roman"/>
          <w:sz w:val="20"/>
          <w:szCs w:val="20"/>
        </w:rPr>
        <w:t xml:space="preserve"> ski resort</w:t>
      </w:r>
      <w:r w:rsidR="002A7F78" w:rsidRPr="00602512">
        <w:rPr>
          <w:rFonts w:ascii="Times New Roman" w:eastAsia="Times New Roman" w:hAnsi="Times New Roman" w:cs="Times New Roman"/>
          <w:sz w:val="20"/>
          <w:szCs w:val="20"/>
        </w:rPr>
        <w:t>.</w:t>
      </w:r>
      <w:r w:rsidR="002A7F78" w:rsidRPr="00602512">
        <w:rPr>
          <w:rStyle w:val="FootnoteReference"/>
          <w:rFonts w:eastAsia="Times New Roman"/>
          <w:sz w:val="20"/>
          <w:szCs w:val="20"/>
        </w:rPr>
        <w:footnoteReference w:id="33"/>
      </w:r>
      <w:r w:rsidR="008B2064" w:rsidRPr="00602512">
        <w:rPr>
          <w:rFonts w:ascii="Times New Roman" w:eastAsia="Times New Roman" w:hAnsi="Times New Roman" w:cs="Times New Roman"/>
          <w:sz w:val="20"/>
          <w:szCs w:val="20"/>
        </w:rPr>
        <w:t xml:space="preserve"> </w:t>
      </w:r>
      <w:r w:rsidRPr="00602512">
        <w:rPr>
          <w:rFonts w:ascii="Times New Roman" w:eastAsia="Times New Roman" w:hAnsi="Times New Roman" w:cs="Times New Roman"/>
          <w:sz w:val="20"/>
          <w:szCs w:val="20"/>
        </w:rPr>
        <w:t xml:space="preserve">The project is expected to </w:t>
      </w:r>
      <w:r w:rsidR="00A3033D">
        <w:rPr>
          <w:rFonts w:ascii="Times New Roman" w:eastAsia="Times New Roman" w:hAnsi="Times New Roman" w:cs="Times New Roman"/>
          <w:sz w:val="20"/>
          <w:szCs w:val="20"/>
        </w:rPr>
        <w:t>includ</w:t>
      </w:r>
      <w:r w:rsidR="00A3033D" w:rsidRPr="00602512">
        <w:rPr>
          <w:rFonts w:ascii="Times New Roman" w:eastAsia="Times New Roman" w:hAnsi="Times New Roman" w:cs="Times New Roman"/>
          <w:sz w:val="20"/>
          <w:szCs w:val="20"/>
        </w:rPr>
        <w:t xml:space="preserve">e </w:t>
      </w:r>
      <w:r w:rsidRPr="00602512">
        <w:rPr>
          <w:rFonts w:ascii="Times New Roman" w:eastAsia="Times New Roman" w:hAnsi="Times New Roman" w:cs="Times New Roman"/>
          <w:sz w:val="20"/>
          <w:szCs w:val="20"/>
        </w:rPr>
        <w:t xml:space="preserve">the construction of 65 kilometres of </w:t>
      </w:r>
      <w:proofErr w:type="spellStart"/>
      <w:r w:rsidRPr="00602512">
        <w:rPr>
          <w:rFonts w:ascii="Times New Roman" w:eastAsia="Times New Roman" w:hAnsi="Times New Roman" w:cs="Times New Roman"/>
          <w:sz w:val="20"/>
          <w:szCs w:val="20"/>
        </w:rPr>
        <w:t>pistes</w:t>
      </w:r>
      <w:proofErr w:type="spellEnd"/>
      <w:r w:rsidRPr="00602512">
        <w:rPr>
          <w:rFonts w:ascii="Times New Roman" w:eastAsia="Times New Roman" w:hAnsi="Times New Roman" w:cs="Times New Roman"/>
          <w:sz w:val="20"/>
          <w:szCs w:val="20"/>
        </w:rPr>
        <w:t>, chair lifts, hotels, restaurants, trade and entertainment centres</w:t>
      </w:r>
      <w:r w:rsidR="000B17B6" w:rsidRPr="00602512">
        <w:rPr>
          <w:rFonts w:ascii="Times New Roman" w:eastAsia="Times New Roman" w:hAnsi="Times New Roman" w:cs="Times New Roman"/>
          <w:sz w:val="20"/>
          <w:szCs w:val="20"/>
        </w:rPr>
        <w:t>,</w:t>
      </w:r>
      <w:r w:rsidR="00A3033D">
        <w:rPr>
          <w:rFonts w:ascii="Times New Roman" w:eastAsia="Times New Roman" w:hAnsi="Times New Roman" w:cs="Times New Roman"/>
          <w:sz w:val="20"/>
          <w:szCs w:val="20"/>
        </w:rPr>
        <w:t xml:space="preserve"> </w:t>
      </w:r>
      <w:r w:rsidRPr="00602512">
        <w:rPr>
          <w:rFonts w:ascii="Times New Roman" w:eastAsia="Times New Roman" w:hAnsi="Times New Roman" w:cs="Times New Roman"/>
          <w:sz w:val="20"/>
          <w:szCs w:val="20"/>
        </w:rPr>
        <w:t xml:space="preserve">golf </w:t>
      </w:r>
      <w:r w:rsidR="004D1E3A" w:rsidRPr="00602512">
        <w:rPr>
          <w:rFonts w:ascii="Times New Roman" w:eastAsia="Times New Roman" w:hAnsi="Times New Roman" w:cs="Times New Roman"/>
          <w:sz w:val="20"/>
          <w:szCs w:val="20"/>
        </w:rPr>
        <w:t xml:space="preserve">courses </w:t>
      </w:r>
      <w:r w:rsidRPr="00602512">
        <w:rPr>
          <w:rFonts w:ascii="Times New Roman" w:eastAsia="Times New Roman" w:hAnsi="Times New Roman" w:cs="Times New Roman"/>
          <w:sz w:val="20"/>
          <w:szCs w:val="20"/>
        </w:rPr>
        <w:t xml:space="preserve">and </w:t>
      </w:r>
      <w:r w:rsidR="00842913" w:rsidRPr="00602512">
        <w:rPr>
          <w:rFonts w:ascii="Times New Roman" w:eastAsia="Times New Roman" w:hAnsi="Times New Roman" w:cs="Times New Roman"/>
          <w:sz w:val="20"/>
          <w:szCs w:val="20"/>
        </w:rPr>
        <w:t>related</w:t>
      </w:r>
      <w:r w:rsidRPr="00602512">
        <w:rPr>
          <w:rFonts w:ascii="Times New Roman" w:eastAsia="Times New Roman" w:hAnsi="Times New Roman" w:cs="Times New Roman"/>
          <w:sz w:val="20"/>
          <w:szCs w:val="20"/>
        </w:rPr>
        <w:t xml:space="preserve"> infrastructure (roads, parking areas, power and water supplies).</w:t>
      </w:r>
      <w:r w:rsidRPr="00602512">
        <w:rPr>
          <w:rStyle w:val="FootnoteReference"/>
          <w:rFonts w:eastAsia="Times New Roman"/>
          <w:sz w:val="20"/>
          <w:szCs w:val="20"/>
        </w:rPr>
        <w:footnoteReference w:id="34"/>
      </w:r>
    </w:p>
    <w:p w14:paraId="066BB7CB" w14:textId="67EC0C1D" w:rsidR="0034468D" w:rsidRPr="00602512" w:rsidRDefault="00AC2DF8" w:rsidP="008D3676">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lang w:val="en-US"/>
        </w:rPr>
        <w:t>On 2 December 2014</w:t>
      </w:r>
      <w:r w:rsidR="00842913" w:rsidRPr="00602512">
        <w:rPr>
          <w:rFonts w:ascii="Times New Roman" w:eastAsia="Times New Roman" w:hAnsi="Times New Roman" w:cs="Times New Roman"/>
          <w:sz w:val="20"/>
          <w:szCs w:val="20"/>
          <w:lang w:val="en-US"/>
        </w:rPr>
        <w:t>,</w:t>
      </w:r>
      <w:r w:rsidRPr="00602512">
        <w:rPr>
          <w:rFonts w:ascii="Times New Roman" w:eastAsia="Times New Roman" w:hAnsi="Times New Roman" w:cs="Times New Roman"/>
          <w:sz w:val="20"/>
          <w:szCs w:val="20"/>
          <w:lang w:val="en-US"/>
        </w:rPr>
        <w:t xml:space="preserve"> the Government </w:t>
      </w:r>
      <w:r w:rsidR="00842913" w:rsidRPr="00602512">
        <w:rPr>
          <w:rFonts w:ascii="Times New Roman" w:eastAsia="Times New Roman" w:hAnsi="Times New Roman" w:cs="Times New Roman"/>
          <w:sz w:val="20"/>
          <w:szCs w:val="20"/>
          <w:lang w:val="en-US"/>
        </w:rPr>
        <w:t xml:space="preserve">approved </w:t>
      </w:r>
      <w:r w:rsidRPr="00602512">
        <w:rPr>
          <w:rFonts w:ascii="Times New Roman" w:eastAsia="Times New Roman" w:hAnsi="Times New Roman" w:cs="Times New Roman"/>
          <w:sz w:val="20"/>
          <w:szCs w:val="20"/>
          <w:lang w:val="en-US"/>
        </w:rPr>
        <w:t xml:space="preserve">the decision </w:t>
      </w:r>
      <w:r w:rsidR="00842913" w:rsidRPr="00602512">
        <w:rPr>
          <w:rFonts w:ascii="Times New Roman" w:eastAsia="Times New Roman" w:hAnsi="Times New Roman" w:cs="Times New Roman"/>
          <w:sz w:val="20"/>
          <w:szCs w:val="20"/>
          <w:lang w:val="en-US"/>
        </w:rPr>
        <w:t xml:space="preserve">to </w:t>
      </w:r>
      <w:r w:rsidRPr="00602512">
        <w:rPr>
          <w:rFonts w:ascii="Times New Roman" w:eastAsia="Times New Roman" w:hAnsi="Times New Roman" w:cs="Times New Roman"/>
          <w:sz w:val="20"/>
          <w:szCs w:val="20"/>
          <w:lang w:val="en-US"/>
        </w:rPr>
        <w:t xml:space="preserve">transfer 1002 hectares of the Ile </w:t>
      </w:r>
      <w:proofErr w:type="spellStart"/>
      <w:r w:rsidRPr="00602512">
        <w:rPr>
          <w:rFonts w:ascii="Times New Roman" w:eastAsia="Times New Roman" w:hAnsi="Times New Roman" w:cs="Times New Roman"/>
          <w:sz w:val="20"/>
          <w:szCs w:val="20"/>
          <w:lang w:val="en-US"/>
        </w:rPr>
        <w:t>Alatau</w:t>
      </w:r>
      <w:proofErr w:type="spellEnd"/>
      <w:r w:rsidRPr="00602512">
        <w:rPr>
          <w:rFonts w:ascii="Times New Roman" w:eastAsia="Times New Roman" w:hAnsi="Times New Roman" w:cs="Times New Roman"/>
          <w:sz w:val="20"/>
          <w:szCs w:val="20"/>
          <w:lang w:val="en-US"/>
        </w:rPr>
        <w:t xml:space="preserve"> </w:t>
      </w:r>
      <w:r w:rsidR="00842913" w:rsidRPr="00602512">
        <w:rPr>
          <w:rFonts w:ascii="Times New Roman" w:eastAsia="Times New Roman" w:hAnsi="Times New Roman" w:cs="Times New Roman"/>
          <w:sz w:val="20"/>
          <w:szCs w:val="20"/>
          <w:lang w:val="en-US"/>
        </w:rPr>
        <w:t>P</w:t>
      </w:r>
      <w:r w:rsidRPr="00602512">
        <w:rPr>
          <w:rFonts w:ascii="Times New Roman" w:eastAsia="Times New Roman" w:hAnsi="Times New Roman" w:cs="Times New Roman"/>
          <w:sz w:val="20"/>
          <w:szCs w:val="20"/>
          <w:lang w:val="en-US"/>
        </w:rPr>
        <w:t xml:space="preserve">ark for the </w:t>
      </w:r>
      <w:r w:rsidR="00842913" w:rsidRPr="00602512">
        <w:rPr>
          <w:rFonts w:ascii="Times New Roman" w:eastAsia="Times New Roman" w:hAnsi="Times New Roman" w:cs="Times New Roman"/>
          <w:sz w:val="20"/>
          <w:szCs w:val="20"/>
          <w:lang w:val="en-US"/>
        </w:rPr>
        <w:t xml:space="preserve">purposes of the </w:t>
      </w:r>
      <w:proofErr w:type="spellStart"/>
      <w:r w:rsidRPr="00602512">
        <w:rPr>
          <w:rFonts w:ascii="Times New Roman" w:eastAsia="Times New Roman" w:hAnsi="Times New Roman" w:cs="Times New Roman"/>
          <w:sz w:val="20"/>
          <w:szCs w:val="20"/>
          <w:lang w:val="en-US"/>
        </w:rPr>
        <w:t>Kok</w:t>
      </w:r>
      <w:proofErr w:type="spellEnd"/>
      <w:r w:rsidR="00E962CD" w:rsidRPr="00602512">
        <w:rPr>
          <w:rFonts w:ascii="Times New Roman" w:eastAsia="Times New Roman" w:hAnsi="Times New Roman" w:cs="Times New Roman"/>
          <w:sz w:val="20"/>
          <w:szCs w:val="20"/>
          <w:lang w:val="en-US"/>
        </w:rPr>
        <w:t xml:space="preserve"> </w:t>
      </w:r>
      <w:proofErr w:type="spellStart"/>
      <w:r w:rsidRPr="00602512">
        <w:rPr>
          <w:rFonts w:ascii="Times New Roman" w:eastAsia="Times New Roman" w:hAnsi="Times New Roman" w:cs="Times New Roman"/>
          <w:sz w:val="20"/>
          <w:szCs w:val="20"/>
          <w:lang w:val="en-US"/>
        </w:rPr>
        <w:t>Zhailau</w:t>
      </w:r>
      <w:proofErr w:type="spellEnd"/>
      <w:r w:rsidR="00842913" w:rsidRPr="00602512">
        <w:rPr>
          <w:rFonts w:ascii="Times New Roman" w:eastAsia="Times New Roman" w:hAnsi="Times New Roman" w:cs="Times New Roman"/>
          <w:sz w:val="20"/>
          <w:szCs w:val="20"/>
          <w:lang w:val="en-US"/>
        </w:rPr>
        <w:t xml:space="preserve"> project</w:t>
      </w:r>
      <w:r w:rsidRPr="00602512">
        <w:rPr>
          <w:rFonts w:ascii="Times New Roman" w:eastAsia="Times New Roman" w:hAnsi="Times New Roman" w:cs="Times New Roman"/>
          <w:sz w:val="20"/>
          <w:szCs w:val="20"/>
          <w:lang w:val="en-US"/>
        </w:rPr>
        <w:t>.</w:t>
      </w:r>
      <w:r w:rsidR="0034468D" w:rsidRPr="00602512">
        <w:rPr>
          <w:rStyle w:val="FootnoteReference"/>
          <w:rFonts w:eastAsia="Times New Roman"/>
          <w:szCs w:val="20"/>
          <w:lang w:val="en-US"/>
        </w:rPr>
        <w:footnoteReference w:id="35"/>
      </w:r>
    </w:p>
    <w:p w14:paraId="29273C3E" w14:textId="77777777" w:rsidR="00D47880" w:rsidRPr="00602512" w:rsidRDefault="00D14D7D" w:rsidP="009F7D61">
      <w:pPr>
        <w:keepNext/>
        <w:keepLines/>
        <w:numPr>
          <w:ilvl w:val="0"/>
          <w:numId w:val="3"/>
        </w:numPr>
        <w:tabs>
          <w:tab w:val="right" w:pos="851"/>
        </w:tabs>
        <w:suppressAutoHyphens/>
        <w:spacing w:before="360" w:after="120" w:line="270" w:lineRule="exact"/>
        <w:ind w:left="567" w:right="1134" w:firstLine="0"/>
        <w:rPr>
          <w:rFonts w:ascii="Times New Roman" w:eastAsia="Times New Roman" w:hAnsi="Times New Roman" w:cs="Times New Roman"/>
          <w:b/>
          <w:sz w:val="24"/>
          <w:szCs w:val="20"/>
        </w:rPr>
      </w:pPr>
      <w:r w:rsidRPr="00602512">
        <w:rPr>
          <w:rFonts w:ascii="Times New Roman" w:eastAsia="Times New Roman" w:hAnsi="Times New Roman" w:cs="Times New Roman"/>
          <w:b/>
          <w:sz w:val="24"/>
          <w:szCs w:val="20"/>
        </w:rPr>
        <w:t>Domestic remedies</w:t>
      </w:r>
    </w:p>
    <w:p w14:paraId="4EF60CDC" w14:textId="010C993C" w:rsidR="00664780" w:rsidRPr="00A10EB8" w:rsidRDefault="00664780" w:rsidP="008D3676">
      <w:pPr>
        <w:suppressAutoHyphens/>
        <w:spacing w:after="120" w:line="240" w:lineRule="atLeast"/>
        <w:ind w:left="567" w:right="1134"/>
        <w:rPr>
          <w:rFonts w:ascii="Times New Roman" w:eastAsia="Times New Roman" w:hAnsi="Times New Roman" w:cs="Times New Roman"/>
          <w:b/>
          <w:i/>
          <w:sz w:val="20"/>
          <w:szCs w:val="20"/>
        </w:rPr>
      </w:pPr>
      <w:r w:rsidRPr="00A10EB8">
        <w:rPr>
          <w:rFonts w:ascii="Times New Roman" w:hAnsi="Times New Roman" w:cs="Times New Roman"/>
          <w:b/>
          <w:i/>
          <w:sz w:val="20"/>
          <w:szCs w:val="20"/>
        </w:rPr>
        <w:t xml:space="preserve">Plan </w:t>
      </w:r>
      <w:r w:rsidRPr="00A10EB8">
        <w:rPr>
          <w:rFonts w:ascii="Times New Roman" w:eastAsia="Times New Roman" w:hAnsi="Times New Roman" w:cs="Times New Roman"/>
          <w:b/>
          <w:i/>
          <w:sz w:val="20"/>
          <w:szCs w:val="20"/>
        </w:rPr>
        <w:t>to Develop World-Class Ski Resorts in Almaty Region and around Almaty City</w:t>
      </w:r>
    </w:p>
    <w:p w14:paraId="4658B44D" w14:textId="680AF0ED" w:rsidR="009D31B4" w:rsidRPr="00602512" w:rsidRDefault="00664780" w:rsidP="008D3676">
      <w:pPr>
        <w:numPr>
          <w:ilvl w:val="0"/>
          <w:numId w:val="2"/>
        </w:numPr>
        <w:suppressAutoHyphens/>
        <w:spacing w:after="120" w:line="240" w:lineRule="atLeast"/>
        <w:ind w:left="567" w:right="1134" w:firstLine="0"/>
        <w:jc w:val="both"/>
        <w:rPr>
          <w:rFonts w:ascii="Times New Roman" w:eastAsia="Times New Roman" w:hAnsi="Times New Roman" w:cs="Times New Roman"/>
          <w:i/>
          <w:sz w:val="20"/>
          <w:szCs w:val="20"/>
        </w:rPr>
      </w:pPr>
      <w:bookmarkStart w:id="6" w:name="_Ref430513444"/>
      <w:r w:rsidRPr="00602512">
        <w:rPr>
          <w:rFonts w:ascii="Times New Roman" w:eastAsia="Times New Roman" w:hAnsi="Times New Roman" w:cs="Times New Roman"/>
          <w:sz w:val="20"/>
          <w:szCs w:val="20"/>
        </w:rPr>
        <w:t>The communicant</w:t>
      </w:r>
      <w:r w:rsidR="00DB4172" w:rsidRPr="00602512">
        <w:rPr>
          <w:rFonts w:ascii="Times New Roman" w:eastAsia="Times New Roman" w:hAnsi="Times New Roman" w:cs="Times New Roman"/>
          <w:sz w:val="20"/>
          <w:szCs w:val="20"/>
        </w:rPr>
        <w:t>s</w:t>
      </w:r>
      <w:r w:rsidRPr="00602512">
        <w:rPr>
          <w:rFonts w:ascii="Times New Roman" w:eastAsia="Times New Roman" w:hAnsi="Times New Roman" w:cs="Times New Roman"/>
          <w:sz w:val="20"/>
          <w:szCs w:val="20"/>
        </w:rPr>
        <w:t xml:space="preserve"> assert that no domestic remedies were available to challenge Governmental Resolution N1671 approving “A Plan to</w:t>
      </w:r>
      <w:r w:rsidR="00A86C08" w:rsidRPr="00602512">
        <w:rPr>
          <w:rFonts w:ascii="Times New Roman" w:eastAsia="Times New Roman" w:hAnsi="Times New Roman" w:cs="Times New Roman"/>
          <w:sz w:val="20"/>
          <w:szCs w:val="20"/>
        </w:rPr>
        <w:t xml:space="preserve"> </w:t>
      </w:r>
      <w:r w:rsidRPr="00602512">
        <w:rPr>
          <w:rFonts w:ascii="Times New Roman" w:eastAsia="Times New Roman" w:hAnsi="Times New Roman" w:cs="Times New Roman"/>
          <w:sz w:val="20"/>
          <w:szCs w:val="20"/>
        </w:rPr>
        <w:t xml:space="preserve">Develop World-Class Ski Resorts in Almaty Region and around Almaty City” </w:t>
      </w:r>
      <w:r w:rsidR="00513BB2" w:rsidRPr="00602512">
        <w:rPr>
          <w:rFonts w:ascii="Times New Roman" w:eastAsia="Times New Roman" w:hAnsi="Times New Roman" w:cs="Times New Roman"/>
          <w:sz w:val="20"/>
          <w:szCs w:val="20"/>
        </w:rPr>
        <w:t xml:space="preserve">because, according to </w:t>
      </w:r>
      <w:r w:rsidR="00526B76" w:rsidRPr="00602512">
        <w:rPr>
          <w:rFonts w:ascii="Times New Roman" w:eastAsia="Times New Roman" w:hAnsi="Times New Roman" w:cs="Times New Roman"/>
          <w:sz w:val="20"/>
          <w:szCs w:val="20"/>
        </w:rPr>
        <w:t>MINT</w:t>
      </w:r>
      <w:r w:rsidR="00513BB2" w:rsidRPr="00602512">
        <w:rPr>
          <w:rFonts w:ascii="Times New Roman" w:eastAsia="Times New Roman" w:hAnsi="Times New Roman" w:cs="Times New Roman"/>
          <w:sz w:val="20"/>
          <w:szCs w:val="20"/>
        </w:rPr>
        <w:t xml:space="preserve">, the Plan </w:t>
      </w:r>
      <w:r w:rsidR="00B769BE" w:rsidRPr="00602512">
        <w:rPr>
          <w:rFonts w:ascii="Times New Roman" w:eastAsia="Times New Roman" w:hAnsi="Times New Roman" w:cs="Times New Roman"/>
          <w:sz w:val="20"/>
          <w:szCs w:val="20"/>
        </w:rPr>
        <w:t>is addressed</w:t>
      </w:r>
      <w:r w:rsidR="00513BB2" w:rsidRPr="00602512">
        <w:rPr>
          <w:rFonts w:ascii="Times New Roman" w:eastAsia="Times New Roman" w:hAnsi="Times New Roman" w:cs="Times New Roman"/>
          <w:sz w:val="20"/>
          <w:szCs w:val="20"/>
        </w:rPr>
        <w:t xml:space="preserve"> to the government of the Republic of Kazakhstan only</w:t>
      </w:r>
      <w:r w:rsidR="00526B76" w:rsidRPr="00602512">
        <w:rPr>
          <w:rFonts w:ascii="Times New Roman" w:eastAsia="Times New Roman" w:hAnsi="Times New Roman" w:cs="Times New Roman"/>
          <w:sz w:val="20"/>
          <w:szCs w:val="20"/>
        </w:rPr>
        <w:t xml:space="preserve">. It thus does </w:t>
      </w:r>
      <w:r w:rsidR="00513BB2" w:rsidRPr="00602512">
        <w:rPr>
          <w:rFonts w:ascii="Times New Roman" w:eastAsia="Times New Roman" w:hAnsi="Times New Roman" w:cs="Times New Roman"/>
          <w:sz w:val="20"/>
          <w:szCs w:val="20"/>
        </w:rPr>
        <w:t xml:space="preserve">not directly </w:t>
      </w:r>
      <w:r w:rsidR="004D1E3A" w:rsidRPr="00602512">
        <w:rPr>
          <w:rFonts w:ascii="Times New Roman" w:eastAsia="Times New Roman" w:hAnsi="Times New Roman" w:cs="Times New Roman"/>
          <w:sz w:val="20"/>
          <w:szCs w:val="20"/>
        </w:rPr>
        <w:t xml:space="preserve">affect </w:t>
      </w:r>
      <w:r w:rsidR="00513BB2" w:rsidRPr="00602512">
        <w:rPr>
          <w:rFonts w:ascii="Times New Roman" w:eastAsia="Times New Roman" w:hAnsi="Times New Roman" w:cs="Times New Roman"/>
          <w:sz w:val="20"/>
          <w:szCs w:val="20"/>
        </w:rPr>
        <w:t>the interest</w:t>
      </w:r>
      <w:r w:rsidR="00A140F6" w:rsidRPr="00602512">
        <w:rPr>
          <w:rFonts w:ascii="Times New Roman" w:eastAsia="Times New Roman" w:hAnsi="Times New Roman" w:cs="Times New Roman"/>
          <w:sz w:val="20"/>
          <w:szCs w:val="20"/>
        </w:rPr>
        <w:t>s</w:t>
      </w:r>
      <w:r w:rsidR="00513BB2" w:rsidRPr="00602512">
        <w:rPr>
          <w:rFonts w:ascii="Times New Roman" w:eastAsia="Times New Roman" w:hAnsi="Times New Roman" w:cs="Times New Roman"/>
          <w:sz w:val="20"/>
          <w:szCs w:val="20"/>
        </w:rPr>
        <w:t xml:space="preserve"> and rights of the citizens</w:t>
      </w:r>
      <w:r w:rsidR="00526B76" w:rsidRPr="00602512">
        <w:rPr>
          <w:rFonts w:ascii="Times New Roman" w:eastAsia="Times New Roman" w:hAnsi="Times New Roman" w:cs="Times New Roman"/>
          <w:sz w:val="20"/>
          <w:szCs w:val="20"/>
        </w:rPr>
        <w:t xml:space="preserve"> and is not subject to </w:t>
      </w:r>
      <w:r w:rsidR="00C504D6" w:rsidRPr="00602512">
        <w:rPr>
          <w:rFonts w:ascii="Times New Roman" w:eastAsia="Times New Roman" w:hAnsi="Times New Roman" w:cs="Times New Roman"/>
          <w:sz w:val="20"/>
          <w:szCs w:val="20"/>
        </w:rPr>
        <w:t>administrative or judicial review by members of the public</w:t>
      </w:r>
      <w:r w:rsidR="00513BB2" w:rsidRPr="00602512">
        <w:rPr>
          <w:rFonts w:ascii="Times New Roman" w:eastAsia="Times New Roman" w:hAnsi="Times New Roman" w:cs="Times New Roman"/>
          <w:sz w:val="20"/>
          <w:szCs w:val="20"/>
        </w:rPr>
        <w:t>.</w:t>
      </w:r>
      <w:bookmarkEnd w:id="6"/>
      <w:r w:rsidR="00526B76" w:rsidRPr="00602512">
        <w:rPr>
          <w:rStyle w:val="FootnoteReference"/>
          <w:rFonts w:eastAsia="Times New Roman"/>
          <w:szCs w:val="20"/>
        </w:rPr>
        <w:footnoteReference w:id="36"/>
      </w:r>
      <w:r w:rsidR="00513BB2" w:rsidRPr="00602512">
        <w:rPr>
          <w:rFonts w:ascii="Times New Roman" w:eastAsia="Times New Roman" w:hAnsi="Times New Roman" w:cs="Times New Roman"/>
          <w:sz w:val="20"/>
          <w:szCs w:val="20"/>
        </w:rPr>
        <w:t xml:space="preserve"> </w:t>
      </w:r>
    </w:p>
    <w:p w14:paraId="5B32D20E" w14:textId="2E9EBF94" w:rsidR="00664780" w:rsidRPr="00A10EB8" w:rsidRDefault="00664780" w:rsidP="008D3676">
      <w:pPr>
        <w:suppressAutoHyphens/>
        <w:spacing w:after="120" w:line="240" w:lineRule="atLeast"/>
        <w:ind w:left="567" w:right="1134"/>
        <w:jc w:val="both"/>
        <w:rPr>
          <w:rFonts w:ascii="Times New Roman" w:eastAsia="Times New Roman" w:hAnsi="Times New Roman" w:cs="Times New Roman"/>
          <w:b/>
          <w:i/>
          <w:sz w:val="20"/>
          <w:szCs w:val="20"/>
        </w:rPr>
      </w:pPr>
      <w:r w:rsidRPr="00A10EB8">
        <w:rPr>
          <w:rFonts w:ascii="Times New Roman" w:eastAsia="Times New Roman" w:hAnsi="Times New Roman" w:cs="Times New Roman"/>
          <w:b/>
          <w:i/>
          <w:sz w:val="20"/>
          <w:szCs w:val="20"/>
        </w:rPr>
        <w:t xml:space="preserve">Decision-making on </w:t>
      </w:r>
      <w:proofErr w:type="spellStart"/>
      <w:r w:rsidRPr="00A10EB8">
        <w:rPr>
          <w:rFonts w:ascii="Times New Roman" w:eastAsia="Times New Roman" w:hAnsi="Times New Roman" w:cs="Times New Roman"/>
          <w:b/>
          <w:i/>
          <w:sz w:val="20"/>
          <w:szCs w:val="20"/>
        </w:rPr>
        <w:t>Kok</w:t>
      </w:r>
      <w:proofErr w:type="spellEnd"/>
      <w:r w:rsidRPr="00A10EB8">
        <w:rPr>
          <w:rFonts w:ascii="Times New Roman" w:eastAsia="Times New Roman" w:hAnsi="Times New Roman" w:cs="Times New Roman"/>
          <w:b/>
          <w:i/>
          <w:sz w:val="20"/>
          <w:szCs w:val="20"/>
        </w:rPr>
        <w:t xml:space="preserve"> </w:t>
      </w:r>
      <w:proofErr w:type="spellStart"/>
      <w:r w:rsidRPr="00A10EB8">
        <w:rPr>
          <w:rFonts w:ascii="Times New Roman" w:eastAsia="Times New Roman" w:hAnsi="Times New Roman" w:cs="Times New Roman"/>
          <w:b/>
          <w:i/>
          <w:sz w:val="20"/>
          <w:szCs w:val="20"/>
        </w:rPr>
        <w:t>Zhailau</w:t>
      </w:r>
      <w:proofErr w:type="spellEnd"/>
      <w:r w:rsidRPr="00A10EB8">
        <w:rPr>
          <w:rFonts w:ascii="Times New Roman" w:eastAsia="Times New Roman" w:hAnsi="Times New Roman" w:cs="Times New Roman"/>
          <w:b/>
          <w:i/>
          <w:sz w:val="20"/>
          <w:szCs w:val="20"/>
        </w:rPr>
        <w:t xml:space="preserve"> </w:t>
      </w:r>
      <w:r w:rsidR="00247881" w:rsidRPr="00A10EB8">
        <w:rPr>
          <w:rFonts w:ascii="Times New Roman" w:eastAsia="Times New Roman" w:hAnsi="Times New Roman" w:cs="Times New Roman"/>
          <w:b/>
          <w:i/>
          <w:sz w:val="20"/>
          <w:szCs w:val="20"/>
        </w:rPr>
        <w:t>ski resort</w:t>
      </w:r>
    </w:p>
    <w:p w14:paraId="7D8B58A4" w14:textId="780AA744" w:rsidR="00C90E54" w:rsidRPr="00602512" w:rsidRDefault="00C90E54" w:rsidP="00C90E54">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t xml:space="preserve">On 3 June, 2013, the communicants filed court proceedings with the Specialized Inter-regional Economic Court (SIEC) of the </w:t>
      </w:r>
      <w:r w:rsidR="002A58DE">
        <w:rPr>
          <w:rFonts w:ascii="Times New Roman" w:eastAsia="Times New Roman" w:hAnsi="Times New Roman" w:cs="Times New Roman"/>
          <w:sz w:val="20"/>
          <w:szCs w:val="20"/>
        </w:rPr>
        <w:t>C</w:t>
      </w:r>
      <w:r w:rsidRPr="00602512">
        <w:rPr>
          <w:rFonts w:ascii="Times New Roman" w:eastAsia="Times New Roman" w:hAnsi="Times New Roman" w:cs="Times New Roman"/>
          <w:sz w:val="20"/>
          <w:szCs w:val="20"/>
        </w:rPr>
        <w:t xml:space="preserve">ity of Astana alleging that the Ministry for </w:t>
      </w:r>
      <w:r w:rsidR="00247881" w:rsidRPr="00602512">
        <w:rPr>
          <w:rFonts w:ascii="Times New Roman" w:eastAsia="Times New Roman" w:hAnsi="Times New Roman" w:cs="Times New Roman"/>
          <w:sz w:val="20"/>
          <w:szCs w:val="20"/>
        </w:rPr>
        <w:t>Environment and Water Resources</w:t>
      </w:r>
      <w:r w:rsidRPr="00602512">
        <w:rPr>
          <w:rFonts w:ascii="Times New Roman" w:eastAsia="Times New Roman" w:hAnsi="Times New Roman" w:cs="Times New Roman"/>
          <w:sz w:val="20"/>
          <w:szCs w:val="20"/>
        </w:rPr>
        <w:t xml:space="preserve"> had failed to </w:t>
      </w:r>
      <w:r w:rsidR="00A2637A" w:rsidRPr="00602512">
        <w:rPr>
          <w:rFonts w:ascii="Times New Roman" w:eastAsia="Times New Roman" w:hAnsi="Times New Roman" w:cs="Times New Roman"/>
          <w:sz w:val="20"/>
          <w:szCs w:val="20"/>
        </w:rPr>
        <w:t xml:space="preserve">fulfil </w:t>
      </w:r>
      <w:r w:rsidRPr="00602512">
        <w:rPr>
          <w:rFonts w:ascii="Times New Roman" w:eastAsia="Times New Roman" w:hAnsi="Times New Roman" w:cs="Times New Roman"/>
          <w:sz w:val="20"/>
          <w:szCs w:val="20"/>
        </w:rPr>
        <w:t xml:space="preserve">its responsibilities to use state property for the wellbeing of society and to </w:t>
      </w:r>
      <w:r w:rsidR="00A2637A" w:rsidRPr="00602512">
        <w:rPr>
          <w:rFonts w:ascii="Times New Roman" w:eastAsia="Times New Roman" w:hAnsi="Times New Roman" w:cs="Times New Roman"/>
          <w:sz w:val="20"/>
          <w:szCs w:val="20"/>
        </w:rPr>
        <w:t xml:space="preserve">maintain </w:t>
      </w:r>
      <w:r w:rsidRPr="00602512">
        <w:rPr>
          <w:rFonts w:ascii="Times New Roman" w:eastAsia="Times New Roman" w:hAnsi="Times New Roman" w:cs="Times New Roman"/>
          <w:sz w:val="20"/>
          <w:szCs w:val="20"/>
        </w:rPr>
        <w:t>the integrity of Ile-</w:t>
      </w:r>
      <w:proofErr w:type="spellStart"/>
      <w:r w:rsidRPr="00602512">
        <w:rPr>
          <w:rFonts w:ascii="Times New Roman" w:eastAsia="Times New Roman" w:hAnsi="Times New Roman" w:cs="Times New Roman"/>
          <w:sz w:val="20"/>
          <w:szCs w:val="20"/>
        </w:rPr>
        <w:t>Alatau</w:t>
      </w:r>
      <w:proofErr w:type="spellEnd"/>
      <w:r w:rsidRPr="00602512">
        <w:rPr>
          <w:rFonts w:ascii="Times New Roman" w:eastAsia="Times New Roman" w:hAnsi="Times New Roman" w:cs="Times New Roman"/>
          <w:sz w:val="20"/>
          <w:szCs w:val="20"/>
        </w:rPr>
        <w:t xml:space="preserve"> National Park. The case was rejected on the ground that the court did not have jurisdiction. The </w:t>
      </w:r>
      <w:proofErr w:type="spellStart"/>
      <w:r w:rsidRPr="00602512">
        <w:rPr>
          <w:rFonts w:ascii="Times New Roman" w:eastAsia="Times New Roman" w:hAnsi="Times New Roman" w:cs="Times New Roman"/>
          <w:sz w:val="20"/>
          <w:szCs w:val="20"/>
        </w:rPr>
        <w:t>Yessil</w:t>
      </w:r>
      <w:proofErr w:type="spellEnd"/>
      <w:r w:rsidRPr="00602512">
        <w:rPr>
          <w:rFonts w:ascii="Times New Roman" w:eastAsia="Times New Roman" w:hAnsi="Times New Roman" w:cs="Times New Roman"/>
          <w:sz w:val="20"/>
          <w:szCs w:val="20"/>
        </w:rPr>
        <w:t xml:space="preserve"> District Court of the city of Astana did not accept the case either, on the ground</w:t>
      </w:r>
      <w:r w:rsidR="00247881" w:rsidRPr="00602512">
        <w:rPr>
          <w:rFonts w:ascii="Times New Roman" w:eastAsia="Times New Roman" w:hAnsi="Times New Roman" w:cs="Times New Roman"/>
          <w:sz w:val="20"/>
          <w:szCs w:val="20"/>
        </w:rPr>
        <w:t>s that the papers were not correctly presented</w:t>
      </w:r>
      <w:r w:rsidRPr="00602512">
        <w:rPr>
          <w:rFonts w:ascii="Times New Roman" w:eastAsia="Times New Roman" w:hAnsi="Times New Roman" w:cs="Times New Roman"/>
          <w:sz w:val="20"/>
          <w:szCs w:val="20"/>
        </w:rPr>
        <w:t xml:space="preserve"> and </w:t>
      </w:r>
      <w:r w:rsidR="002A58DE">
        <w:rPr>
          <w:rFonts w:ascii="Times New Roman" w:eastAsia="Times New Roman" w:hAnsi="Times New Roman" w:cs="Times New Roman"/>
          <w:sz w:val="20"/>
          <w:szCs w:val="20"/>
        </w:rPr>
        <w:t>that it</w:t>
      </w:r>
      <w:r w:rsidR="00247881" w:rsidRPr="00602512">
        <w:rPr>
          <w:rFonts w:ascii="Times New Roman" w:eastAsia="Times New Roman" w:hAnsi="Times New Roman" w:cs="Times New Roman"/>
          <w:sz w:val="20"/>
          <w:szCs w:val="20"/>
        </w:rPr>
        <w:t xml:space="preserve"> </w:t>
      </w:r>
      <w:r w:rsidRPr="00602512">
        <w:rPr>
          <w:rFonts w:ascii="Times New Roman" w:eastAsia="Times New Roman" w:hAnsi="Times New Roman" w:cs="Times New Roman"/>
          <w:sz w:val="20"/>
          <w:szCs w:val="20"/>
        </w:rPr>
        <w:t>lack</w:t>
      </w:r>
      <w:r w:rsidR="002A58DE">
        <w:rPr>
          <w:rFonts w:ascii="Times New Roman" w:eastAsia="Times New Roman" w:hAnsi="Times New Roman" w:cs="Times New Roman"/>
          <w:sz w:val="20"/>
          <w:szCs w:val="20"/>
        </w:rPr>
        <w:t>ed</w:t>
      </w:r>
      <w:r w:rsidRPr="00602512">
        <w:rPr>
          <w:rFonts w:ascii="Times New Roman" w:eastAsia="Times New Roman" w:hAnsi="Times New Roman" w:cs="Times New Roman"/>
          <w:sz w:val="20"/>
          <w:szCs w:val="20"/>
        </w:rPr>
        <w:t xml:space="preserve"> jurisdiction.</w:t>
      </w:r>
      <w:r w:rsidRPr="00602512">
        <w:rPr>
          <w:rStyle w:val="FootnoteReference"/>
          <w:rFonts w:eastAsia="Times New Roman"/>
          <w:sz w:val="20"/>
          <w:szCs w:val="20"/>
        </w:rPr>
        <w:footnoteReference w:id="37"/>
      </w:r>
    </w:p>
    <w:p w14:paraId="0DFCFD59" w14:textId="4BBFC19B" w:rsidR="00C90E54" w:rsidRPr="00602512" w:rsidRDefault="00C90E54" w:rsidP="00C90E54">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t xml:space="preserve">On 7 October 2013, subsequent to the submission of the communication, Green Salvation filed a claim with the </w:t>
      </w:r>
      <w:r w:rsidR="005E01A9" w:rsidRPr="00602512">
        <w:rPr>
          <w:rFonts w:ascii="Times New Roman" w:eastAsia="Times New Roman" w:hAnsi="Times New Roman" w:cs="Times New Roman"/>
          <w:sz w:val="20"/>
          <w:szCs w:val="20"/>
        </w:rPr>
        <w:t xml:space="preserve">SIEC </w:t>
      </w:r>
      <w:r w:rsidRPr="00602512">
        <w:rPr>
          <w:rFonts w:ascii="Times New Roman" w:eastAsia="Times New Roman" w:hAnsi="Times New Roman" w:cs="Times New Roman"/>
          <w:sz w:val="20"/>
          <w:szCs w:val="20"/>
        </w:rPr>
        <w:t xml:space="preserve">for the City of Almaty against the Almaty Department for Natural Resources and Nature Use Management and the Tourism Department requesting to invalidate State Environmental </w:t>
      </w:r>
      <w:proofErr w:type="spellStart"/>
      <w:r w:rsidRPr="00602512">
        <w:rPr>
          <w:rFonts w:ascii="Times New Roman" w:eastAsia="Times New Roman" w:hAnsi="Times New Roman" w:cs="Times New Roman"/>
          <w:sz w:val="20"/>
          <w:szCs w:val="20"/>
          <w:lang w:val="en-US"/>
        </w:rPr>
        <w:t>Expertiza</w:t>
      </w:r>
      <w:proofErr w:type="spellEnd"/>
      <w:r w:rsidRPr="00602512">
        <w:rPr>
          <w:rFonts w:ascii="Times New Roman" w:eastAsia="Times New Roman" w:hAnsi="Times New Roman" w:cs="Times New Roman"/>
          <w:sz w:val="20"/>
          <w:szCs w:val="20"/>
          <w:lang w:val="en-US"/>
        </w:rPr>
        <w:t xml:space="preserve"> Conclusion</w:t>
      </w:r>
      <w:r w:rsidRPr="00602512">
        <w:rPr>
          <w:rFonts w:ascii="Times New Roman" w:eastAsia="Times New Roman" w:hAnsi="Times New Roman" w:cs="Times New Roman"/>
          <w:sz w:val="20"/>
          <w:szCs w:val="20"/>
        </w:rPr>
        <w:t xml:space="preserve"> 07-08-133 dated 13 April 2013 with respect to the preliminary </w:t>
      </w:r>
      <w:r w:rsidR="002A58DE">
        <w:rPr>
          <w:rFonts w:ascii="Times New Roman" w:eastAsia="Times New Roman" w:hAnsi="Times New Roman" w:cs="Times New Roman"/>
          <w:sz w:val="20"/>
          <w:szCs w:val="20"/>
        </w:rPr>
        <w:t>OVOS</w:t>
      </w:r>
      <w:r w:rsidR="002A58DE" w:rsidRPr="00602512">
        <w:rPr>
          <w:rFonts w:ascii="Times New Roman" w:eastAsia="Times New Roman" w:hAnsi="Times New Roman" w:cs="Times New Roman"/>
          <w:sz w:val="20"/>
          <w:szCs w:val="20"/>
        </w:rPr>
        <w:t xml:space="preserve"> </w:t>
      </w:r>
      <w:r w:rsidRPr="00602512">
        <w:rPr>
          <w:rFonts w:ascii="Times New Roman" w:eastAsia="Times New Roman" w:hAnsi="Times New Roman" w:cs="Times New Roman"/>
          <w:sz w:val="20"/>
          <w:szCs w:val="20"/>
        </w:rPr>
        <w:t xml:space="preserve">documents included in the Feasibility Study for the </w:t>
      </w:r>
      <w:proofErr w:type="spellStart"/>
      <w:r w:rsidRPr="00602512">
        <w:rPr>
          <w:rFonts w:ascii="Times New Roman" w:eastAsia="Times New Roman" w:hAnsi="Times New Roman" w:cs="Times New Roman"/>
          <w:sz w:val="20"/>
          <w:szCs w:val="20"/>
        </w:rPr>
        <w:t>Kok</w:t>
      </w:r>
      <w:proofErr w:type="spellEnd"/>
      <w:r w:rsidRPr="00602512">
        <w:rPr>
          <w:rFonts w:ascii="Times New Roman" w:eastAsia="Times New Roman" w:hAnsi="Times New Roman" w:cs="Times New Roman"/>
          <w:sz w:val="20"/>
          <w:szCs w:val="20"/>
        </w:rPr>
        <w:t xml:space="preserve"> </w:t>
      </w:r>
      <w:proofErr w:type="spellStart"/>
      <w:r w:rsidRPr="00602512">
        <w:rPr>
          <w:rFonts w:ascii="Times New Roman" w:eastAsia="Times New Roman" w:hAnsi="Times New Roman" w:cs="Times New Roman"/>
          <w:sz w:val="20"/>
          <w:szCs w:val="20"/>
        </w:rPr>
        <w:t>Zhailau</w:t>
      </w:r>
      <w:proofErr w:type="spellEnd"/>
      <w:r w:rsidRPr="00602512">
        <w:rPr>
          <w:rFonts w:ascii="Times New Roman" w:eastAsia="Times New Roman" w:hAnsi="Times New Roman" w:cs="Times New Roman"/>
          <w:sz w:val="20"/>
          <w:szCs w:val="20"/>
        </w:rPr>
        <w:t xml:space="preserve"> Ski Resort Project.</w:t>
      </w:r>
      <w:r w:rsidRPr="00602512">
        <w:rPr>
          <w:rStyle w:val="FootnoteReference"/>
          <w:rFonts w:eastAsia="Times New Roman"/>
          <w:sz w:val="20"/>
          <w:szCs w:val="20"/>
        </w:rPr>
        <w:footnoteReference w:id="38"/>
      </w:r>
    </w:p>
    <w:p w14:paraId="2A3DE80A" w14:textId="20EE9873" w:rsidR="00C90E54" w:rsidRPr="00602512" w:rsidRDefault="00C90E54" w:rsidP="008D3676">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t xml:space="preserve"> On 25 November 2013, the </w:t>
      </w:r>
      <w:r w:rsidR="005E01A9" w:rsidRPr="00602512">
        <w:rPr>
          <w:rFonts w:ascii="Times New Roman" w:eastAsia="Times New Roman" w:hAnsi="Times New Roman" w:cs="Times New Roman"/>
          <w:sz w:val="20"/>
          <w:szCs w:val="20"/>
        </w:rPr>
        <w:t>SIEC</w:t>
      </w:r>
      <w:r w:rsidRPr="00602512">
        <w:rPr>
          <w:rFonts w:ascii="Times New Roman" w:eastAsia="Times New Roman" w:hAnsi="Times New Roman" w:cs="Times New Roman"/>
          <w:sz w:val="20"/>
          <w:szCs w:val="20"/>
        </w:rPr>
        <w:t xml:space="preserve"> rejected Green Salvation’s lawsuit.</w:t>
      </w:r>
      <w:r w:rsidRPr="00602512">
        <w:rPr>
          <w:rStyle w:val="FootnoteReference"/>
          <w:rFonts w:eastAsia="Times New Roman"/>
          <w:sz w:val="20"/>
          <w:szCs w:val="20"/>
        </w:rPr>
        <w:footnoteReference w:id="39"/>
      </w:r>
    </w:p>
    <w:p w14:paraId="188301A2" w14:textId="08ECE502" w:rsidR="00C90E54" w:rsidRPr="00602512" w:rsidRDefault="00C90E54" w:rsidP="00C90E54">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t xml:space="preserve">On 17 March 2014, Green Salvation’s petition of appeal against the SIEC’s judgment of 25 November 2013 was considered </w:t>
      </w:r>
      <w:r w:rsidR="00492A97" w:rsidRPr="00602512">
        <w:rPr>
          <w:rFonts w:ascii="Times New Roman" w:eastAsia="Times New Roman" w:hAnsi="Times New Roman" w:cs="Times New Roman"/>
          <w:sz w:val="20"/>
          <w:szCs w:val="20"/>
        </w:rPr>
        <w:t xml:space="preserve">and rejected </w:t>
      </w:r>
      <w:r w:rsidRPr="00602512">
        <w:rPr>
          <w:rFonts w:ascii="Times New Roman" w:eastAsia="Times New Roman" w:hAnsi="Times New Roman" w:cs="Times New Roman"/>
          <w:sz w:val="20"/>
          <w:szCs w:val="20"/>
        </w:rPr>
        <w:t>by the City Court of Astana.</w:t>
      </w:r>
      <w:r w:rsidRPr="00602512">
        <w:rPr>
          <w:rStyle w:val="FootnoteReference"/>
          <w:rFonts w:eastAsia="Times New Roman"/>
          <w:sz w:val="20"/>
          <w:szCs w:val="20"/>
        </w:rPr>
        <w:footnoteReference w:id="40"/>
      </w:r>
    </w:p>
    <w:p w14:paraId="4BC9D487" w14:textId="031A27EA" w:rsidR="004D1E3A" w:rsidRPr="00602512" w:rsidRDefault="00C90E54" w:rsidP="008D3676">
      <w:pPr>
        <w:numPr>
          <w:ilvl w:val="0"/>
          <w:numId w:val="2"/>
        </w:numPr>
        <w:suppressAutoHyphens/>
        <w:autoSpaceDE w:val="0"/>
        <w:autoSpaceDN w:val="0"/>
        <w:adjustRightInd w:val="0"/>
        <w:spacing w:before="100" w:beforeAutospacing="1" w:after="120" w:line="240" w:lineRule="auto"/>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t xml:space="preserve">On 2 April 2014, </w:t>
      </w:r>
      <w:r w:rsidR="005E01A9" w:rsidRPr="00602512">
        <w:rPr>
          <w:rFonts w:ascii="Times New Roman" w:eastAsia="Times New Roman" w:hAnsi="Times New Roman" w:cs="Times New Roman"/>
          <w:sz w:val="20"/>
          <w:szCs w:val="20"/>
        </w:rPr>
        <w:t>the communicants</w:t>
      </w:r>
      <w:r w:rsidRPr="00602512">
        <w:rPr>
          <w:rFonts w:ascii="Times New Roman" w:eastAsia="Times New Roman" w:hAnsi="Times New Roman" w:cs="Times New Roman"/>
          <w:sz w:val="20"/>
          <w:szCs w:val="20"/>
        </w:rPr>
        <w:t xml:space="preserve"> filed </w:t>
      </w:r>
      <w:r w:rsidR="005E01A9" w:rsidRPr="00602512">
        <w:rPr>
          <w:rFonts w:ascii="Times New Roman" w:eastAsia="Times New Roman" w:hAnsi="Times New Roman" w:cs="Times New Roman"/>
          <w:sz w:val="20"/>
          <w:szCs w:val="20"/>
        </w:rPr>
        <w:t xml:space="preserve">a lawsuit </w:t>
      </w:r>
      <w:r w:rsidRPr="00602512">
        <w:rPr>
          <w:rFonts w:ascii="Times New Roman" w:eastAsia="Times New Roman" w:hAnsi="Times New Roman" w:cs="Times New Roman"/>
          <w:sz w:val="20"/>
          <w:szCs w:val="20"/>
        </w:rPr>
        <w:t>challenging the validity of the public hearings regarding the feasibility study for the withdrawal of lands from the Ile-</w:t>
      </w:r>
      <w:proofErr w:type="spellStart"/>
      <w:r w:rsidRPr="00602512">
        <w:rPr>
          <w:rFonts w:ascii="Times New Roman" w:eastAsia="Times New Roman" w:hAnsi="Times New Roman" w:cs="Times New Roman"/>
          <w:sz w:val="20"/>
          <w:szCs w:val="20"/>
        </w:rPr>
        <w:t>Alatau</w:t>
      </w:r>
      <w:proofErr w:type="spellEnd"/>
      <w:r w:rsidRPr="00602512">
        <w:rPr>
          <w:rFonts w:ascii="Times New Roman" w:eastAsia="Times New Roman" w:hAnsi="Times New Roman" w:cs="Times New Roman"/>
          <w:sz w:val="20"/>
          <w:szCs w:val="20"/>
        </w:rPr>
        <w:t xml:space="preserve"> National Park for the construction of the </w:t>
      </w:r>
      <w:proofErr w:type="spellStart"/>
      <w:r w:rsidRPr="00602512">
        <w:rPr>
          <w:rFonts w:ascii="Times New Roman" w:eastAsia="Times New Roman" w:hAnsi="Times New Roman" w:cs="Times New Roman"/>
          <w:sz w:val="20"/>
          <w:szCs w:val="20"/>
        </w:rPr>
        <w:t>Kok</w:t>
      </w:r>
      <w:proofErr w:type="spellEnd"/>
      <w:r w:rsidRPr="00602512">
        <w:rPr>
          <w:rFonts w:ascii="Times New Roman" w:eastAsia="Times New Roman" w:hAnsi="Times New Roman" w:cs="Times New Roman"/>
          <w:sz w:val="20"/>
          <w:szCs w:val="20"/>
        </w:rPr>
        <w:t xml:space="preserve"> </w:t>
      </w:r>
      <w:proofErr w:type="spellStart"/>
      <w:r w:rsidRPr="00602512">
        <w:rPr>
          <w:rFonts w:ascii="Times New Roman" w:eastAsia="Times New Roman" w:hAnsi="Times New Roman" w:cs="Times New Roman"/>
          <w:sz w:val="20"/>
          <w:szCs w:val="20"/>
        </w:rPr>
        <w:t>Zhailau</w:t>
      </w:r>
      <w:proofErr w:type="spellEnd"/>
      <w:r w:rsidRPr="00602512">
        <w:rPr>
          <w:rFonts w:ascii="Times New Roman" w:eastAsia="Times New Roman" w:hAnsi="Times New Roman" w:cs="Times New Roman"/>
          <w:sz w:val="20"/>
          <w:szCs w:val="20"/>
        </w:rPr>
        <w:t xml:space="preserve"> ski resort. The application was not accepted for consideration by the Court because, in the </w:t>
      </w:r>
      <w:r w:rsidR="004D1E3A" w:rsidRPr="00602512">
        <w:rPr>
          <w:rFonts w:ascii="Times New Roman" w:eastAsia="Times New Roman" w:hAnsi="Times New Roman" w:cs="Times New Roman"/>
          <w:sz w:val="20"/>
          <w:szCs w:val="20"/>
        </w:rPr>
        <w:t>C</w:t>
      </w:r>
      <w:r w:rsidRPr="00602512">
        <w:rPr>
          <w:rFonts w:ascii="Times New Roman" w:eastAsia="Times New Roman" w:hAnsi="Times New Roman" w:cs="Times New Roman"/>
          <w:sz w:val="20"/>
          <w:szCs w:val="20"/>
        </w:rPr>
        <w:t xml:space="preserve">ourt’s opinion, “the public hearings and protocol disputed by the claimants do not cause any juridical consequences”. </w:t>
      </w:r>
    </w:p>
    <w:p w14:paraId="4993B29C" w14:textId="1D79F99A" w:rsidR="00C90E54" w:rsidRPr="00602512" w:rsidRDefault="00C90E54" w:rsidP="008D3676">
      <w:pPr>
        <w:numPr>
          <w:ilvl w:val="0"/>
          <w:numId w:val="2"/>
        </w:numPr>
        <w:suppressAutoHyphens/>
        <w:autoSpaceDE w:val="0"/>
        <w:autoSpaceDN w:val="0"/>
        <w:adjustRightInd w:val="0"/>
        <w:spacing w:before="100" w:beforeAutospacing="1" w:after="120" w:line="240" w:lineRule="auto"/>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t xml:space="preserve">Also, in 2014, members of the public, with support from the communicants, filed two further lawsuits. The first lawsuit was not accepted for consideration, on the ground that the papers were prepared incorrectly. The second lawsuit, filed </w:t>
      </w:r>
      <w:r w:rsidR="00025A8D" w:rsidRPr="00602512">
        <w:rPr>
          <w:rFonts w:ascii="Times New Roman" w:eastAsia="Times New Roman" w:hAnsi="Times New Roman" w:cs="Times New Roman"/>
          <w:sz w:val="20"/>
          <w:szCs w:val="20"/>
        </w:rPr>
        <w:t xml:space="preserve">before the District Court </w:t>
      </w:r>
      <w:r w:rsidRPr="00602512">
        <w:rPr>
          <w:rFonts w:ascii="Times New Roman" w:eastAsia="Times New Roman" w:hAnsi="Times New Roman" w:cs="Times New Roman"/>
          <w:sz w:val="20"/>
          <w:szCs w:val="20"/>
        </w:rPr>
        <w:t xml:space="preserve">on 11 June 2014, related to a failure to provide environmental information, namely the feasibility study for the </w:t>
      </w:r>
      <w:proofErr w:type="spellStart"/>
      <w:r w:rsidRPr="00602512">
        <w:rPr>
          <w:rFonts w:ascii="Times New Roman" w:eastAsia="Times New Roman" w:hAnsi="Times New Roman" w:cs="Times New Roman"/>
          <w:sz w:val="20"/>
          <w:szCs w:val="20"/>
        </w:rPr>
        <w:t>Kok</w:t>
      </w:r>
      <w:proofErr w:type="spellEnd"/>
      <w:r w:rsidRPr="00602512">
        <w:rPr>
          <w:rFonts w:ascii="Times New Roman" w:eastAsia="Times New Roman" w:hAnsi="Times New Roman" w:cs="Times New Roman"/>
          <w:sz w:val="20"/>
          <w:szCs w:val="20"/>
        </w:rPr>
        <w:t xml:space="preserve"> </w:t>
      </w:r>
      <w:proofErr w:type="spellStart"/>
      <w:r w:rsidRPr="00602512">
        <w:rPr>
          <w:rFonts w:ascii="Times New Roman" w:eastAsia="Times New Roman" w:hAnsi="Times New Roman" w:cs="Times New Roman"/>
          <w:sz w:val="20"/>
          <w:szCs w:val="20"/>
        </w:rPr>
        <w:t>Zhailau</w:t>
      </w:r>
      <w:proofErr w:type="spellEnd"/>
      <w:r w:rsidRPr="00602512">
        <w:rPr>
          <w:rFonts w:ascii="Times New Roman" w:eastAsia="Times New Roman" w:hAnsi="Times New Roman" w:cs="Times New Roman"/>
          <w:sz w:val="20"/>
          <w:szCs w:val="20"/>
        </w:rPr>
        <w:t xml:space="preserve"> project prepared by the Department of Tourism of the city of Almaty</w:t>
      </w:r>
      <w:r w:rsidR="005E01A9" w:rsidRPr="00602512">
        <w:rPr>
          <w:rFonts w:ascii="Times New Roman" w:eastAsia="Times New Roman" w:hAnsi="Times New Roman" w:cs="Times New Roman"/>
          <w:sz w:val="20"/>
          <w:szCs w:val="20"/>
        </w:rPr>
        <w:t xml:space="preserve"> </w:t>
      </w:r>
      <w:r w:rsidRPr="00602512">
        <w:rPr>
          <w:rFonts w:ascii="Times New Roman" w:eastAsia="Times New Roman" w:hAnsi="Times New Roman" w:cs="Times New Roman"/>
          <w:sz w:val="20"/>
          <w:szCs w:val="20"/>
        </w:rPr>
        <w:t>as well as the alleged violation of rights and lawful interests guaranteed by the Aarhus Convention and national legislation. The Court rejected the lawsuit.</w:t>
      </w:r>
      <w:r w:rsidRPr="00602512">
        <w:rPr>
          <w:rStyle w:val="FootnoteReference"/>
          <w:rFonts w:eastAsia="Times New Roman"/>
          <w:sz w:val="20"/>
          <w:szCs w:val="20"/>
        </w:rPr>
        <w:footnoteReference w:id="41"/>
      </w:r>
    </w:p>
    <w:p w14:paraId="0B69CE28" w14:textId="4B01260D" w:rsidR="00C90E54" w:rsidRPr="00602512" w:rsidRDefault="00C90E54" w:rsidP="00C90E54">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t xml:space="preserve">On 1 July 2014, </w:t>
      </w:r>
      <w:r w:rsidR="008766EB" w:rsidRPr="00602512">
        <w:rPr>
          <w:rFonts w:ascii="Times New Roman" w:eastAsia="Times New Roman" w:hAnsi="Times New Roman" w:cs="Times New Roman"/>
          <w:sz w:val="20"/>
          <w:szCs w:val="20"/>
        </w:rPr>
        <w:t xml:space="preserve">the </w:t>
      </w:r>
      <w:r w:rsidR="004D1E3A" w:rsidRPr="00602512">
        <w:rPr>
          <w:rFonts w:ascii="Times New Roman" w:eastAsia="Times New Roman" w:hAnsi="Times New Roman" w:cs="Times New Roman"/>
          <w:sz w:val="20"/>
          <w:szCs w:val="20"/>
        </w:rPr>
        <w:t>c</w:t>
      </w:r>
      <w:r w:rsidR="008766EB" w:rsidRPr="00602512">
        <w:rPr>
          <w:rFonts w:ascii="Times New Roman" w:eastAsia="Times New Roman" w:hAnsi="Times New Roman" w:cs="Times New Roman"/>
          <w:sz w:val="20"/>
          <w:szCs w:val="20"/>
        </w:rPr>
        <w:t xml:space="preserve">ommunicants filed another case before the </w:t>
      </w:r>
      <w:r w:rsidR="005E01A9" w:rsidRPr="00602512">
        <w:rPr>
          <w:rFonts w:ascii="Times New Roman" w:eastAsia="Times New Roman" w:hAnsi="Times New Roman" w:cs="Times New Roman"/>
          <w:sz w:val="20"/>
          <w:szCs w:val="20"/>
        </w:rPr>
        <w:t xml:space="preserve">City </w:t>
      </w:r>
      <w:r w:rsidRPr="00602512">
        <w:rPr>
          <w:rFonts w:ascii="Times New Roman" w:eastAsia="Times New Roman" w:hAnsi="Times New Roman" w:cs="Times New Roman"/>
          <w:sz w:val="20"/>
          <w:szCs w:val="20"/>
        </w:rPr>
        <w:t xml:space="preserve">Court of Astana, </w:t>
      </w:r>
      <w:r w:rsidR="004D1E3A" w:rsidRPr="00602512">
        <w:rPr>
          <w:rFonts w:ascii="Times New Roman" w:eastAsia="Times New Roman" w:hAnsi="Times New Roman" w:cs="Times New Roman"/>
          <w:sz w:val="20"/>
          <w:szCs w:val="20"/>
        </w:rPr>
        <w:t>in which</w:t>
      </w:r>
      <w:r w:rsidR="008766EB" w:rsidRPr="00602512">
        <w:rPr>
          <w:rFonts w:ascii="Times New Roman" w:eastAsia="Times New Roman" w:hAnsi="Times New Roman" w:cs="Times New Roman"/>
          <w:sz w:val="20"/>
          <w:szCs w:val="20"/>
        </w:rPr>
        <w:t xml:space="preserve"> </w:t>
      </w:r>
      <w:r w:rsidRPr="00602512">
        <w:rPr>
          <w:rFonts w:ascii="Times New Roman" w:eastAsia="Times New Roman" w:hAnsi="Times New Roman" w:cs="Times New Roman"/>
          <w:sz w:val="20"/>
          <w:szCs w:val="20"/>
        </w:rPr>
        <w:t xml:space="preserve">the </w:t>
      </w:r>
      <w:r w:rsidR="004D1E3A" w:rsidRPr="00602512">
        <w:rPr>
          <w:rFonts w:ascii="Times New Roman" w:eastAsia="Times New Roman" w:hAnsi="Times New Roman" w:cs="Times New Roman"/>
          <w:sz w:val="20"/>
          <w:szCs w:val="20"/>
        </w:rPr>
        <w:t>C</w:t>
      </w:r>
      <w:r w:rsidRPr="00602512">
        <w:rPr>
          <w:rFonts w:ascii="Times New Roman" w:eastAsia="Times New Roman" w:hAnsi="Times New Roman" w:cs="Times New Roman"/>
          <w:sz w:val="20"/>
          <w:szCs w:val="20"/>
        </w:rPr>
        <w:t xml:space="preserve">ourt determined that the case was </w:t>
      </w:r>
      <w:r w:rsidR="006369AE" w:rsidRPr="00602512">
        <w:rPr>
          <w:rFonts w:ascii="Times New Roman" w:eastAsia="Times New Roman" w:hAnsi="Times New Roman" w:cs="Times New Roman"/>
          <w:sz w:val="20"/>
          <w:szCs w:val="20"/>
        </w:rPr>
        <w:t xml:space="preserve">within </w:t>
      </w:r>
      <w:r w:rsidRPr="00602512">
        <w:rPr>
          <w:rFonts w:ascii="Times New Roman" w:eastAsia="Times New Roman" w:hAnsi="Times New Roman" w:cs="Times New Roman"/>
          <w:sz w:val="20"/>
          <w:szCs w:val="20"/>
        </w:rPr>
        <w:t>the jurisdiction of the SIEC.</w:t>
      </w:r>
      <w:r w:rsidRPr="00602512">
        <w:rPr>
          <w:rStyle w:val="FootnoteReference"/>
          <w:rFonts w:eastAsia="Times New Roman"/>
          <w:sz w:val="20"/>
          <w:szCs w:val="20"/>
        </w:rPr>
        <w:footnoteReference w:id="42"/>
      </w:r>
    </w:p>
    <w:p w14:paraId="31A967B4" w14:textId="77777777" w:rsidR="00C90E54" w:rsidRPr="00602512" w:rsidRDefault="00C90E54" w:rsidP="00C90E54">
      <w:pPr>
        <w:numPr>
          <w:ilvl w:val="0"/>
          <w:numId w:val="2"/>
        </w:numPr>
        <w:suppressAutoHyphens/>
        <w:autoSpaceDE w:val="0"/>
        <w:autoSpaceDN w:val="0"/>
        <w:adjustRightInd w:val="0"/>
        <w:spacing w:after="0" w:line="240" w:lineRule="auto"/>
        <w:ind w:left="567" w:right="1134" w:firstLine="0"/>
        <w:jc w:val="both"/>
        <w:rPr>
          <w:rFonts w:ascii="Times New Roman" w:eastAsia="Times New Roman" w:hAnsi="Times New Roman" w:cs="Times New Roman"/>
          <w:sz w:val="20"/>
          <w:szCs w:val="20"/>
        </w:rPr>
      </w:pPr>
      <w:r w:rsidRPr="00602512">
        <w:rPr>
          <w:rFonts w:ascii="Times New Roman" w:hAnsi="Times New Roman" w:cs="Times New Roman"/>
          <w:bCs/>
          <w:sz w:val="20"/>
          <w:szCs w:val="20"/>
        </w:rPr>
        <w:t xml:space="preserve">On 30 September, 2014, the communicants submitted an appeal to the Civil Affairs Review Board of the Supreme Court against the SIEC’s decision of 17 March 2014. </w:t>
      </w:r>
    </w:p>
    <w:p w14:paraId="5BED57BA" w14:textId="4AFC4400" w:rsidR="00C90E54" w:rsidRPr="00602512" w:rsidRDefault="00C90E54" w:rsidP="008D3676">
      <w:pPr>
        <w:suppressAutoHyphens/>
        <w:autoSpaceDE w:val="0"/>
        <w:autoSpaceDN w:val="0"/>
        <w:adjustRightInd w:val="0"/>
        <w:spacing w:after="0" w:line="240" w:lineRule="auto"/>
        <w:ind w:left="567" w:right="1134"/>
        <w:jc w:val="both"/>
        <w:rPr>
          <w:rFonts w:ascii="Times New Roman" w:eastAsia="Times New Roman" w:hAnsi="Times New Roman" w:cs="Times New Roman"/>
          <w:sz w:val="20"/>
          <w:szCs w:val="20"/>
        </w:rPr>
      </w:pPr>
    </w:p>
    <w:p w14:paraId="430ED538" w14:textId="5207FC78" w:rsidR="00C90E54" w:rsidRPr="00602512" w:rsidRDefault="00C90E54" w:rsidP="00C90E54">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lang w:val="en-US"/>
        </w:rPr>
        <w:t>On 4 December 2014, the Civil Affairs Review Board of the Supreme Court re</w:t>
      </w:r>
      <w:r w:rsidR="005E01A9" w:rsidRPr="00602512">
        <w:rPr>
          <w:rFonts w:ascii="Times New Roman" w:eastAsia="Times New Roman" w:hAnsi="Times New Roman" w:cs="Times New Roman"/>
          <w:sz w:val="20"/>
          <w:szCs w:val="20"/>
          <w:lang w:val="en-US"/>
        </w:rPr>
        <w:t>ject</w:t>
      </w:r>
      <w:r w:rsidRPr="00602512">
        <w:rPr>
          <w:rFonts w:ascii="Times New Roman" w:eastAsia="Times New Roman" w:hAnsi="Times New Roman" w:cs="Times New Roman"/>
          <w:sz w:val="20"/>
          <w:szCs w:val="20"/>
          <w:lang w:val="en-US"/>
        </w:rPr>
        <w:t>ed the communicants’ application to initiate review proceedings.</w:t>
      </w:r>
    </w:p>
    <w:p w14:paraId="497EB5F2" w14:textId="77777777" w:rsidR="00664780" w:rsidRPr="00602512" w:rsidRDefault="00664780" w:rsidP="009F7D61">
      <w:pPr>
        <w:suppressAutoHyphens/>
        <w:spacing w:after="120" w:line="240" w:lineRule="atLeast"/>
        <w:ind w:left="567" w:right="1134"/>
        <w:rPr>
          <w:rFonts w:ascii="Times New Roman" w:eastAsia="Times New Roman" w:hAnsi="Times New Roman" w:cs="Times New Roman"/>
          <w:i/>
          <w:sz w:val="20"/>
          <w:szCs w:val="20"/>
          <w:u w:val="single"/>
        </w:rPr>
      </w:pPr>
    </w:p>
    <w:p w14:paraId="36CC8DEE" w14:textId="77777777" w:rsidR="00D14D7D" w:rsidRPr="00602512" w:rsidRDefault="00D14D7D" w:rsidP="008D3676">
      <w:pPr>
        <w:pStyle w:val="ListParagraph"/>
        <w:numPr>
          <w:ilvl w:val="0"/>
          <w:numId w:val="3"/>
        </w:numPr>
        <w:suppressAutoHyphens/>
        <w:spacing w:before="120" w:after="0" w:line="240" w:lineRule="atLeast"/>
        <w:ind w:left="567" w:right="1134" w:firstLine="0"/>
        <w:jc w:val="both"/>
        <w:rPr>
          <w:rFonts w:ascii="Times New Roman" w:eastAsia="Times New Roman" w:hAnsi="Times New Roman" w:cs="Times New Roman"/>
          <w:b/>
          <w:sz w:val="24"/>
          <w:szCs w:val="20"/>
        </w:rPr>
      </w:pPr>
      <w:r w:rsidRPr="00602512">
        <w:rPr>
          <w:rFonts w:ascii="Times New Roman" w:eastAsia="Times New Roman" w:hAnsi="Times New Roman" w:cs="Times New Roman"/>
          <w:b/>
          <w:sz w:val="24"/>
          <w:szCs w:val="20"/>
        </w:rPr>
        <w:t>Substantive issues</w:t>
      </w:r>
    </w:p>
    <w:p w14:paraId="30E4B076" w14:textId="77777777" w:rsidR="002C1C9E" w:rsidRPr="00602512" w:rsidRDefault="002C1C9E" w:rsidP="009F7D61">
      <w:pPr>
        <w:suppressAutoHyphens/>
        <w:spacing w:after="120" w:line="240" w:lineRule="atLeast"/>
        <w:ind w:left="567" w:right="1134"/>
        <w:jc w:val="both"/>
        <w:rPr>
          <w:rFonts w:ascii="Times New Roman" w:eastAsia="Times New Roman" w:hAnsi="Times New Roman" w:cs="Times New Roman"/>
          <w:b/>
          <w:i/>
          <w:sz w:val="20"/>
          <w:szCs w:val="20"/>
        </w:rPr>
      </w:pPr>
    </w:p>
    <w:p w14:paraId="6CC7A75C" w14:textId="77777777" w:rsidR="00CB607D" w:rsidRPr="00602512" w:rsidRDefault="00CB607D" w:rsidP="009F7D61">
      <w:pPr>
        <w:suppressAutoHyphens/>
        <w:spacing w:after="120" w:line="240" w:lineRule="atLeast"/>
        <w:ind w:left="567" w:right="1134"/>
        <w:jc w:val="both"/>
        <w:rPr>
          <w:rFonts w:ascii="Times New Roman" w:eastAsia="Times New Roman" w:hAnsi="Times New Roman" w:cs="Times New Roman"/>
          <w:b/>
          <w:i/>
          <w:sz w:val="20"/>
          <w:szCs w:val="20"/>
        </w:rPr>
      </w:pPr>
      <w:r w:rsidRPr="00602512">
        <w:rPr>
          <w:rFonts w:ascii="Times New Roman" w:eastAsia="Times New Roman" w:hAnsi="Times New Roman" w:cs="Times New Roman"/>
          <w:b/>
          <w:i/>
          <w:sz w:val="20"/>
          <w:szCs w:val="20"/>
        </w:rPr>
        <w:t xml:space="preserve">Article 6 </w:t>
      </w:r>
    </w:p>
    <w:p w14:paraId="426C57A1" w14:textId="16733259" w:rsidR="00CB607D" w:rsidRPr="00602512" w:rsidRDefault="00CB607D" w:rsidP="008D3676">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t xml:space="preserve">The communicants assert that the </w:t>
      </w:r>
      <w:proofErr w:type="spellStart"/>
      <w:r w:rsidRPr="00602512">
        <w:rPr>
          <w:rFonts w:ascii="Times New Roman" w:eastAsia="Times New Roman" w:hAnsi="Times New Roman" w:cs="Times New Roman"/>
          <w:sz w:val="20"/>
          <w:szCs w:val="20"/>
        </w:rPr>
        <w:t>Kok</w:t>
      </w:r>
      <w:proofErr w:type="spellEnd"/>
      <w:r w:rsidR="00E962CD" w:rsidRPr="00602512">
        <w:rPr>
          <w:rFonts w:ascii="Times New Roman" w:eastAsia="Times New Roman" w:hAnsi="Times New Roman" w:cs="Times New Roman"/>
          <w:sz w:val="20"/>
          <w:szCs w:val="20"/>
        </w:rPr>
        <w:t xml:space="preserve"> </w:t>
      </w:r>
      <w:proofErr w:type="spellStart"/>
      <w:r w:rsidRPr="00602512">
        <w:rPr>
          <w:rFonts w:ascii="Times New Roman" w:eastAsia="Times New Roman" w:hAnsi="Times New Roman" w:cs="Times New Roman"/>
          <w:sz w:val="20"/>
          <w:szCs w:val="20"/>
        </w:rPr>
        <w:t>Zhailau</w:t>
      </w:r>
      <w:proofErr w:type="spellEnd"/>
      <w:r w:rsidRPr="00602512">
        <w:rPr>
          <w:rFonts w:ascii="Times New Roman" w:eastAsia="Times New Roman" w:hAnsi="Times New Roman" w:cs="Times New Roman"/>
          <w:sz w:val="20"/>
          <w:szCs w:val="20"/>
        </w:rPr>
        <w:t xml:space="preserve"> project is </w:t>
      </w:r>
      <w:r w:rsidR="00410E9B" w:rsidRPr="00602512">
        <w:rPr>
          <w:rFonts w:ascii="Times New Roman" w:eastAsia="Times New Roman" w:hAnsi="Times New Roman" w:cs="Times New Roman"/>
          <w:sz w:val="20"/>
          <w:szCs w:val="20"/>
        </w:rPr>
        <w:t xml:space="preserve">an activity </w:t>
      </w:r>
      <w:r w:rsidRPr="00602512">
        <w:rPr>
          <w:rFonts w:ascii="Times New Roman" w:eastAsia="Times New Roman" w:hAnsi="Times New Roman" w:cs="Times New Roman"/>
          <w:sz w:val="20"/>
          <w:szCs w:val="20"/>
        </w:rPr>
        <w:t>subject to article 6</w:t>
      </w:r>
      <w:r w:rsidR="00410E9B" w:rsidRPr="00602512">
        <w:rPr>
          <w:rFonts w:ascii="Times New Roman" w:eastAsia="Times New Roman" w:hAnsi="Times New Roman" w:cs="Times New Roman"/>
          <w:sz w:val="20"/>
          <w:szCs w:val="20"/>
        </w:rPr>
        <w:t>, paragraph 1(b)</w:t>
      </w:r>
      <w:r w:rsidRPr="00602512">
        <w:rPr>
          <w:rFonts w:ascii="Times New Roman" w:eastAsia="Times New Roman" w:hAnsi="Times New Roman" w:cs="Times New Roman"/>
          <w:sz w:val="20"/>
          <w:szCs w:val="20"/>
        </w:rPr>
        <w:t xml:space="preserve"> of the Convention</w:t>
      </w:r>
      <w:r w:rsidR="00410E9B" w:rsidRPr="00602512">
        <w:rPr>
          <w:rFonts w:ascii="Times New Roman" w:eastAsia="Times New Roman" w:hAnsi="Times New Roman" w:cs="Times New Roman"/>
          <w:sz w:val="20"/>
          <w:szCs w:val="20"/>
        </w:rPr>
        <w:t>, since i</w:t>
      </w:r>
      <w:r w:rsidRPr="00602512">
        <w:rPr>
          <w:rFonts w:ascii="Times New Roman" w:eastAsia="Times New Roman" w:hAnsi="Times New Roman" w:cs="Times New Roman"/>
          <w:sz w:val="20"/>
          <w:szCs w:val="20"/>
        </w:rPr>
        <w:t>n accordance with clause 20 of Annex I to the Convention</w:t>
      </w:r>
      <w:r w:rsidR="00410E9B" w:rsidRPr="00602512">
        <w:rPr>
          <w:rFonts w:ascii="Times New Roman" w:eastAsia="Times New Roman" w:hAnsi="Times New Roman" w:cs="Times New Roman"/>
          <w:sz w:val="20"/>
          <w:szCs w:val="20"/>
        </w:rPr>
        <w:t>,</w:t>
      </w:r>
      <w:r w:rsidRPr="00602512">
        <w:rPr>
          <w:rFonts w:ascii="Times New Roman" w:eastAsia="Times New Roman" w:hAnsi="Times New Roman" w:cs="Times New Roman"/>
          <w:sz w:val="20"/>
          <w:szCs w:val="20"/>
        </w:rPr>
        <w:t xml:space="preserve"> the activity is subject to environmental impact assessment in accordance with </w:t>
      </w:r>
      <w:r w:rsidR="00410E9B" w:rsidRPr="00602512">
        <w:rPr>
          <w:rFonts w:ascii="Times New Roman" w:eastAsia="Times New Roman" w:hAnsi="Times New Roman" w:cs="Times New Roman"/>
          <w:sz w:val="20"/>
          <w:szCs w:val="20"/>
        </w:rPr>
        <w:t>national law</w:t>
      </w:r>
      <w:r w:rsidR="00B90539" w:rsidRPr="00602512">
        <w:rPr>
          <w:rFonts w:ascii="Times New Roman" w:eastAsia="Times New Roman" w:hAnsi="Times New Roman" w:cs="Times New Roman"/>
          <w:sz w:val="20"/>
          <w:szCs w:val="20"/>
        </w:rPr>
        <w:t xml:space="preserve"> (see para. </w:t>
      </w:r>
      <w:r w:rsidR="00B90539" w:rsidRPr="00602512">
        <w:rPr>
          <w:rFonts w:ascii="Times New Roman" w:eastAsia="Times New Roman" w:hAnsi="Times New Roman" w:cs="Times New Roman"/>
          <w:sz w:val="20"/>
          <w:szCs w:val="20"/>
        </w:rPr>
        <w:fldChar w:fldCharType="begin"/>
      </w:r>
      <w:r w:rsidR="00B90539" w:rsidRPr="00602512">
        <w:rPr>
          <w:rFonts w:ascii="Times New Roman" w:eastAsia="Times New Roman" w:hAnsi="Times New Roman" w:cs="Times New Roman"/>
          <w:sz w:val="20"/>
          <w:szCs w:val="20"/>
        </w:rPr>
        <w:instrText xml:space="preserve"> REF _Ref430549905 \r \h </w:instrText>
      </w:r>
      <w:r w:rsidR="00D216AB" w:rsidRPr="00602512">
        <w:rPr>
          <w:rFonts w:ascii="Times New Roman" w:eastAsia="Times New Roman" w:hAnsi="Times New Roman" w:cs="Times New Roman"/>
          <w:sz w:val="20"/>
          <w:szCs w:val="20"/>
        </w:rPr>
        <w:instrText xml:space="preserve"> \* MERGEFORMAT </w:instrText>
      </w:r>
      <w:r w:rsidR="00B90539" w:rsidRPr="00602512">
        <w:rPr>
          <w:rFonts w:ascii="Times New Roman" w:eastAsia="Times New Roman" w:hAnsi="Times New Roman" w:cs="Times New Roman"/>
          <w:sz w:val="20"/>
          <w:szCs w:val="20"/>
        </w:rPr>
      </w:r>
      <w:r w:rsidR="00B90539" w:rsidRPr="00602512">
        <w:rPr>
          <w:rFonts w:ascii="Times New Roman" w:eastAsia="Times New Roman" w:hAnsi="Times New Roman" w:cs="Times New Roman"/>
          <w:sz w:val="20"/>
          <w:szCs w:val="20"/>
        </w:rPr>
        <w:fldChar w:fldCharType="separate"/>
      </w:r>
      <w:r w:rsidR="008B01B0">
        <w:rPr>
          <w:rFonts w:ascii="Times New Roman" w:eastAsia="Times New Roman" w:hAnsi="Times New Roman" w:cs="Times New Roman"/>
          <w:sz w:val="20"/>
          <w:szCs w:val="20"/>
        </w:rPr>
        <w:t>16</w:t>
      </w:r>
      <w:r w:rsidR="00B90539" w:rsidRPr="00602512">
        <w:rPr>
          <w:rFonts w:ascii="Times New Roman" w:eastAsia="Times New Roman" w:hAnsi="Times New Roman" w:cs="Times New Roman"/>
          <w:sz w:val="20"/>
          <w:szCs w:val="20"/>
        </w:rPr>
        <w:fldChar w:fldCharType="end"/>
      </w:r>
      <w:r w:rsidR="00B90539" w:rsidRPr="00602512">
        <w:rPr>
          <w:rFonts w:ascii="Times New Roman" w:eastAsia="Times New Roman" w:hAnsi="Times New Roman" w:cs="Times New Roman"/>
          <w:sz w:val="20"/>
          <w:szCs w:val="20"/>
        </w:rPr>
        <w:t xml:space="preserve"> above).</w:t>
      </w:r>
      <w:r w:rsidR="00B90539" w:rsidRPr="00602512">
        <w:rPr>
          <w:rFonts w:ascii="Times New Roman" w:hAnsi="Times New Roman" w:cs="Times New Roman"/>
          <w:sz w:val="20"/>
          <w:vertAlign w:val="superscript"/>
        </w:rPr>
        <w:footnoteReference w:id="43"/>
      </w:r>
    </w:p>
    <w:p w14:paraId="71C453E5" w14:textId="71A4DD13" w:rsidR="002B7DDD" w:rsidRPr="00602512" w:rsidRDefault="00CB607D" w:rsidP="008D3676">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t>The</w:t>
      </w:r>
      <w:r w:rsidR="00E33CED" w:rsidRPr="00602512">
        <w:rPr>
          <w:rFonts w:ascii="Times New Roman" w:eastAsia="Times New Roman" w:hAnsi="Times New Roman" w:cs="Times New Roman"/>
          <w:sz w:val="20"/>
          <w:szCs w:val="20"/>
        </w:rPr>
        <w:t xml:space="preserve"> communicants submit</w:t>
      </w:r>
      <w:r w:rsidR="002C70EE" w:rsidRPr="00602512">
        <w:rPr>
          <w:rFonts w:ascii="Times New Roman" w:eastAsia="Times New Roman" w:hAnsi="Times New Roman" w:cs="Times New Roman"/>
          <w:sz w:val="20"/>
          <w:szCs w:val="20"/>
        </w:rPr>
        <w:t xml:space="preserve"> that</w:t>
      </w:r>
      <w:r w:rsidR="00E33CED" w:rsidRPr="00602512">
        <w:rPr>
          <w:rFonts w:ascii="Times New Roman" w:eastAsia="Times New Roman" w:hAnsi="Times New Roman" w:cs="Times New Roman"/>
          <w:sz w:val="20"/>
          <w:szCs w:val="20"/>
        </w:rPr>
        <w:t xml:space="preserve"> </w:t>
      </w:r>
      <w:r w:rsidRPr="00602512">
        <w:rPr>
          <w:rFonts w:ascii="Times New Roman" w:eastAsia="Times New Roman" w:hAnsi="Times New Roman" w:cs="Times New Roman"/>
          <w:sz w:val="20"/>
          <w:szCs w:val="20"/>
        </w:rPr>
        <w:t xml:space="preserve">the environmental impact assessment </w:t>
      </w:r>
      <w:r w:rsidR="002A58DE">
        <w:rPr>
          <w:rFonts w:ascii="Times New Roman" w:eastAsia="Times New Roman" w:hAnsi="Times New Roman" w:cs="Times New Roman"/>
          <w:sz w:val="20"/>
          <w:szCs w:val="20"/>
        </w:rPr>
        <w:t xml:space="preserve">(OVOS) </w:t>
      </w:r>
      <w:r w:rsidRPr="00602512">
        <w:rPr>
          <w:rFonts w:ascii="Times New Roman" w:eastAsia="Times New Roman" w:hAnsi="Times New Roman" w:cs="Times New Roman"/>
          <w:sz w:val="20"/>
          <w:szCs w:val="20"/>
        </w:rPr>
        <w:t xml:space="preserve">of the </w:t>
      </w:r>
      <w:proofErr w:type="spellStart"/>
      <w:r w:rsidRPr="00602512">
        <w:rPr>
          <w:rFonts w:ascii="Times New Roman" w:eastAsia="Times New Roman" w:hAnsi="Times New Roman" w:cs="Times New Roman"/>
          <w:sz w:val="20"/>
          <w:szCs w:val="20"/>
        </w:rPr>
        <w:t>Kok</w:t>
      </w:r>
      <w:proofErr w:type="spellEnd"/>
      <w:r w:rsidR="00E962CD" w:rsidRPr="00602512">
        <w:rPr>
          <w:rFonts w:ascii="Times New Roman" w:eastAsia="Times New Roman" w:hAnsi="Times New Roman" w:cs="Times New Roman"/>
          <w:sz w:val="20"/>
          <w:szCs w:val="20"/>
        </w:rPr>
        <w:t xml:space="preserve"> </w:t>
      </w:r>
      <w:proofErr w:type="spellStart"/>
      <w:r w:rsidRPr="00602512">
        <w:rPr>
          <w:rFonts w:ascii="Times New Roman" w:eastAsia="Times New Roman" w:hAnsi="Times New Roman" w:cs="Times New Roman"/>
          <w:sz w:val="20"/>
          <w:szCs w:val="20"/>
        </w:rPr>
        <w:t>Zhailau</w:t>
      </w:r>
      <w:proofErr w:type="spellEnd"/>
      <w:r w:rsidRPr="00602512">
        <w:rPr>
          <w:rFonts w:ascii="Times New Roman" w:eastAsia="Times New Roman" w:hAnsi="Times New Roman" w:cs="Times New Roman"/>
          <w:sz w:val="20"/>
          <w:szCs w:val="20"/>
        </w:rPr>
        <w:t xml:space="preserve"> project</w:t>
      </w:r>
      <w:r w:rsidR="00E33CED" w:rsidRPr="00602512">
        <w:rPr>
          <w:rFonts w:ascii="Times New Roman" w:eastAsia="Times New Roman" w:hAnsi="Times New Roman" w:cs="Times New Roman"/>
          <w:sz w:val="20"/>
          <w:szCs w:val="20"/>
        </w:rPr>
        <w:t xml:space="preserve"> was carried out in violation of articles 6</w:t>
      </w:r>
      <w:r w:rsidR="00D216AB" w:rsidRPr="00602512">
        <w:rPr>
          <w:rFonts w:ascii="Times New Roman" w:eastAsia="Times New Roman" w:hAnsi="Times New Roman" w:cs="Times New Roman"/>
          <w:sz w:val="20"/>
          <w:szCs w:val="20"/>
        </w:rPr>
        <w:t xml:space="preserve">, paragraphs 2, 3 and 7 </w:t>
      </w:r>
      <w:r w:rsidR="00E33CED" w:rsidRPr="00602512">
        <w:rPr>
          <w:rFonts w:ascii="Times New Roman" w:eastAsia="Times New Roman" w:hAnsi="Times New Roman" w:cs="Times New Roman"/>
          <w:sz w:val="20"/>
          <w:szCs w:val="20"/>
        </w:rPr>
        <w:t>of the Convention</w:t>
      </w:r>
      <w:r w:rsidR="002B7DDD" w:rsidRPr="00602512">
        <w:rPr>
          <w:rFonts w:ascii="Times New Roman" w:eastAsia="Times New Roman" w:hAnsi="Times New Roman" w:cs="Times New Roman"/>
          <w:sz w:val="20"/>
          <w:szCs w:val="20"/>
        </w:rPr>
        <w:t>.</w:t>
      </w:r>
    </w:p>
    <w:p w14:paraId="718AA352" w14:textId="63F7D819" w:rsidR="00D216AB" w:rsidRPr="00602512" w:rsidRDefault="002B7DDD" w:rsidP="008D3676">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t>The communicants submit that the violations of article 6</w:t>
      </w:r>
      <w:r w:rsidR="00286079" w:rsidRPr="00602512">
        <w:rPr>
          <w:rFonts w:ascii="Times New Roman" w:eastAsia="Times New Roman" w:hAnsi="Times New Roman" w:cs="Times New Roman"/>
          <w:sz w:val="20"/>
          <w:szCs w:val="20"/>
        </w:rPr>
        <w:t xml:space="preserve"> </w:t>
      </w:r>
      <w:r w:rsidR="00E957FF" w:rsidRPr="00602512">
        <w:rPr>
          <w:rFonts w:ascii="Times New Roman" w:eastAsia="Times New Roman" w:hAnsi="Times New Roman" w:cs="Times New Roman"/>
          <w:sz w:val="20"/>
          <w:szCs w:val="20"/>
        </w:rPr>
        <w:t xml:space="preserve">in relation to </w:t>
      </w:r>
      <w:r w:rsidRPr="00602512">
        <w:rPr>
          <w:rFonts w:ascii="Times New Roman" w:eastAsia="Times New Roman" w:hAnsi="Times New Roman" w:cs="Times New Roman"/>
          <w:sz w:val="20"/>
          <w:szCs w:val="20"/>
        </w:rPr>
        <w:t xml:space="preserve">the </w:t>
      </w:r>
      <w:proofErr w:type="spellStart"/>
      <w:r w:rsidRPr="00602512">
        <w:rPr>
          <w:rFonts w:ascii="Times New Roman" w:eastAsia="Times New Roman" w:hAnsi="Times New Roman" w:cs="Times New Roman"/>
          <w:sz w:val="20"/>
          <w:szCs w:val="20"/>
        </w:rPr>
        <w:t>Kok</w:t>
      </w:r>
      <w:proofErr w:type="spellEnd"/>
      <w:r w:rsidRPr="00602512">
        <w:rPr>
          <w:rFonts w:ascii="Times New Roman" w:eastAsia="Times New Roman" w:hAnsi="Times New Roman" w:cs="Times New Roman"/>
          <w:sz w:val="20"/>
          <w:szCs w:val="20"/>
        </w:rPr>
        <w:t xml:space="preserve"> </w:t>
      </w:r>
      <w:proofErr w:type="spellStart"/>
      <w:r w:rsidRPr="00602512">
        <w:rPr>
          <w:rFonts w:ascii="Times New Roman" w:eastAsia="Times New Roman" w:hAnsi="Times New Roman" w:cs="Times New Roman"/>
          <w:sz w:val="20"/>
          <w:szCs w:val="20"/>
        </w:rPr>
        <w:t>Zhailau</w:t>
      </w:r>
      <w:proofErr w:type="spellEnd"/>
      <w:r w:rsidRPr="00602512">
        <w:rPr>
          <w:rFonts w:ascii="Times New Roman" w:eastAsia="Times New Roman" w:hAnsi="Times New Roman" w:cs="Times New Roman"/>
          <w:sz w:val="20"/>
          <w:szCs w:val="20"/>
        </w:rPr>
        <w:t xml:space="preserve"> project are the same as </w:t>
      </w:r>
      <w:r w:rsidR="00801D86" w:rsidRPr="00602512">
        <w:rPr>
          <w:rFonts w:ascii="Times New Roman" w:eastAsia="Times New Roman" w:hAnsi="Times New Roman" w:cs="Times New Roman"/>
          <w:sz w:val="20"/>
          <w:szCs w:val="20"/>
        </w:rPr>
        <w:t xml:space="preserve">those </w:t>
      </w:r>
      <w:r w:rsidRPr="00602512">
        <w:rPr>
          <w:rFonts w:ascii="Times New Roman" w:eastAsia="Times New Roman" w:hAnsi="Times New Roman" w:cs="Times New Roman"/>
          <w:sz w:val="20"/>
          <w:szCs w:val="20"/>
        </w:rPr>
        <w:t>established by the Compliance Committee in its findings on communication ACCC/C/2010/59. The communicants suggest</w:t>
      </w:r>
      <w:r w:rsidR="00801D86" w:rsidRPr="00602512">
        <w:rPr>
          <w:rFonts w:ascii="Times New Roman" w:eastAsia="Times New Roman" w:hAnsi="Times New Roman" w:cs="Times New Roman"/>
          <w:sz w:val="20"/>
          <w:szCs w:val="20"/>
        </w:rPr>
        <w:t>,</w:t>
      </w:r>
      <w:r w:rsidRPr="00602512">
        <w:rPr>
          <w:rFonts w:ascii="Times New Roman" w:eastAsia="Times New Roman" w:hAnsi="Times New Roman" w:cs="Times New Roman"/>
          <w:sz w:val="20"/>
          <w:szCs w:val="20"/>
        </w:rPr>
        <w:t xml:space="preserve"> therefore</w:t>
      </w:r>
      <w:r w:rsidR="00801D86" w:rsidRPr="00602512">
        <w:rPr>
          <w:rFonts w:ascii="Times New Roman" w:eastAsia="Times New Roman" w:hAnsi="Times New Roman" w:cs="Times New Roman"/>
          <w:sz w:val="20"/>
          <w:szCs w:val="20"/>
        </w:rPr>
        <w:t>,</w:t>
      </w:r>
      <w:r w:rsidRPr="00602512">
        <w:rPr>
          <w:rFonts w:ascii="Times New Roman" w:eastAsia="Times New Roman" w:hAnsi="Times New Roman" w:cs="Times New Roman"/>
          <w:sz w:val="20"/>
          <w:szCs w:val="20"/>
        </w:rPr>
        <w:t xml:space="preserve"> that the Committee may wish to </w:t>
      </w:r>
      <w:r w:rsidR="004D1E3A" w:rsidRPr="00602512">
        <w:rPr>
          <w:rFonts w:ascii="Times New Roman" w:eastAsia="Times New Roman" w:hAnsi="Times New Roman" w:cs="Times New Roman"/>
          <w:sz w:val="20"/>
          <w:szCs w:val="20"/>
        </w:rPr>
        <w:t>consider</w:t>
      </w:r>
      <w:r w:rsidR="00E957FF" w:rsidRPr="00602512">
        <w:rPr>
          <w:rFonts w:ascii="Times New Roman" w:eastAsia="Times New Roman" w:hAnsi="Times New Roman" w:cs="Times New Roman"/>
          <w:sz w:val="20"/>
          <w:szCs w:val="20"/>
        </w:rPr>
        <w:t xml:space="preserve"> </w:t>
      </w:r>
      <w:r w:rsidRPr="00602512">
        <w:rPr>
          <w:rFonts w:ascii="Times New Roman" w:eastAsia="Times New Roman" w:hAnsi="Times New Roman" w:cs="Times New Roman"/>
          <w:sz w:val="20"/>
          <w:szCs w:val="20"/>
        </w:rPr>
        <w:t xml:space="preserve">them in the context of its review of the Party </w:t>
      </w:r>
      <w:proofErr w:type="spellStart"/>
      <w:r w:rsidRPr="00602512">
        <w:rPr>
          <w:rFonts w:ascii="Times New Roman" w:eastAsia="Times New Roman" w:hAnsi="Times New Roman" w:cs="Times New Roman"/>
          <w:sz w:val="20"/>
          <w:szCs w:val="20"/>
        </w:rPr>
        <w:t>concerned</w:t>
      </w:r>
      <w:r w:rsidR="00E957FF" w:rsidRPr="00602512">
        <w:rPr>
          <w:rFonts w:ascii="Times New Roman" w:eastAsia="Times New Roman" w:hAnsi="Times New Roman" w:cs="Times New Roman"/>
          <w:sz w:val="20"/>
          <w:szCs w:val="20"/>
        </w:rPr>
        <w:t>’s</w:t>
      </w:r>
      <w:proofErr w:type="spellEnd"/>
      <w:r w:rsidRPr="00602512">
        <w:rPr>
          <w:rFonts w:ascii="Times New Roman" w:eastAsia="Times New Roman" w:hAnsi="Times New Roman" w:cs="Times New Roman"/>
          <w:sz w:val="20"/>
          <w:szCs w:val="20"/>
        </w:rPr>
        <w:t xml:space="preserve"> implementation of the Committee’s recommendations in that case.</w:t>
      </w:r>
      <w:r w:rsidRPr="00602512">
        <w:rPr>
          <w:rStyle w:val="FootnoteReference"/>
          <w:rFonts w:eastAsia="Times New Roman"/>
          <w:szCs w:val="20"/>
        </w:rPr>
        <w:footnoteReference w:id="44"/>
      </w:r>
    </w:p>
    <w:p w14:paraId="5CC22746" w14:textId="77777777" w:rsidR="002A58DE" w:rsidRDefault="002A58DE" w:rsidP="00D216AB">
      <w:pPr>
        <w:suppressAutoHyphens/>
        <w:spacing w:after="120" w:line="240" w:lineRule="atLeast"/>
        <w:ind w:left="567" w:right="1134"/>
        <w:jc w:val="both"/>
        <w:rPr>
          <w:rFonts w:ascii="Times New Roman" w:eastAsia="Times New Roman" w:hAnsi="Times New Roman" w:cs="Times New Roman"/>
          <w:b/>
          <w:i/>
          <w:sz w:val="20"/>
          <w:szCs w:val="20"/>
        </w:rPr>
      </w:pPr>
    </w:p>
    <w:p w14:paraId="7E042ACF" w14:textId="77777777" w:rsidR="009F685E" w:rsidRPr="00602512" w:rsidRDefault="009F685E" w:rsidP="00D216AB">
      <w:pPr>
        <w:suppressAutoHyphens/>
        <w:spacing w:after="120" w:line="240" w:lineRule="atLeast"/>
        <w:ind w:left="567" w:right="1134"/>
        <w:jc w:val="both"/>
        <w:rPr>
          <w:rFonts w:ascii="Times New Roman" w:eastAsia="Times New Roman" w:hAnsi="Times New Roman" w:cs="Times New Roman"/>
          <w:b/>
          <w:i/>
          <w:sz w:val="20"/>
          <w:szCs w:val="20"/>
        </w:rPr>
      </w:pPr>
      <w:r w:rsidRPr="00602512">
        <w:rPr>
          <w:rFonts w:ascii="Times New Roman" w:eastAsia="Times New Roman" w:hAnsi="Times New Roman" w:cs="Times New Roman"/>
          <w:b/>
          <w:i/>
          <w:sz w:val="20"/>
          <w:szCs w:val="20"/>
        </w:rPr>
        <w:t>Article 6, paragraph 2</w:t>
      </w:r>
    </w:p>
    <w:p w14:paraId="00EB4442" w14:textId="5085EE05" w:rsidR="00CB607D" w:rsidRPr="00602512" w:rsidRDefault="00CB607D" w:rsidP="008D3676">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t>With respect to notice under article 6</w:t>
      </w:r>
      <w:r w:rsidR="00B139C2" w:rsidRPr="00602512">
        <w:rPr>
          <w:rFonts w:ascii="Times New Roman" w:eastAsia="Times New Roman" w:hAnsi="Times New Roman" w:cs="Times New Roman"/>
          <w:sz w:val="20"/>
          <w:szCs w:val="20"/>
        </w:rPr>
        <w:t xml:space="preserve">, paragraph </w:t>
      </w:r>
      <w:r w:rsidRPr="00602512">
        <w:rPr>
          <w:rFonts w:ascii="Times New Roman" w:eastAsia="Times New Roman" w:hAnsi="Times New Roman" w:cs="Times New Roman"/>
          <w:sz w:val="20"/>
          <w:szCs w:val="20"/>
        </w:rPr>
        <w:t>2</w:t>
      </w:r>
      <w:r w:rsidR="00B139C2" w:rsidRPr="00602512">
        <w:rPr>
          <w:rFonts w:ascii="Times New Roman" w:eastAsia="Times New Roman" w:hAnsi="Times New Roman" w:cs="Times New Roman"/>
          <w:sz w:val="20"/>
          <w:szCs w:val="20"/>
        </w:rPr>
        <w:t xml:space="preserve"> of the </w:t>
      </w:r>
      <w:proofErr w:type="gramStart"/>
      <w:r w:rsidR="00B139C2" w:rsidRPr="00602512">
        <w:rPr>
          <w:rFonts w:ascii="Times New Roman" w:eastAsia="Times New Roman" w:hAnsi="Times New Roman" w:cs="Times New Roman"/>
          <w:sz w:val="20"/>
          <w:szCs w:val="20"/>
        </w:rPr>
        <w:t>Convention</w:t>
      </w:r>
      <w:r w:rsidRPr="00602512">
        <w:rPr>
          <w:rFonts w:ascii="Times New Roman" w:eastAsia="Times New Roman" w:hAnsi="Times New Roman" w:cs="Times New Roman"/>
          <w:sz w:val="20"/>
          <w:szCs w:val="20"/>
        </w:rPr>
        <w:t>,</w:t>
      </w:r>
      <w:proofErr w:type="gramEnd"/>
      <w:r w:rsidRPr="00602512">
        <w:rPr>
          <w:rFonts w:ascii="Times New Roman" w:eastAsia="Times New Roman" w:hAnsi="Times New Roman" w:cs="Times New Roman"/>
          <w:sz w:val="20"/>
          <w:szCs w:val="20"/>
        </w:rPr>
        <w:t xml:space="preserve"> the communicants </w:t>
      </w:r>
      <w:r w:rsidR="00C9796E">
        <w:rPr>
          <w:rFonts w:ascii="Times New Roman" w:eastAsia="Times New Roman" w:hAnsi="Times New Roman" w:cs="Times New Roman"/>
          <w:sz w:val="20"/>
          <w:szCs w:val="20"/>
        </w:rPr>
        <w:t>claim</w:t>
      </w:r>
      <w:r w:rsidR="002A58DE" w:rsidRPr="00602512">
        <w:rPr>
          <w:rFonts w:ascii="Times New Roman" w:eastAsia="Times New Roman" w:hAnsi="Times New Roman" w:cs="Times New Roman"/>
          <w:sz w:val="20"/>
          <w:szCs w:val="20"/>
        </w:rPr>
        <w:t xml:space="preserve"> </w:t>
      </w:r>
      <w:r w:rsidR="00E33CED" w:rsidRPr="00602512">
        <w:rPr>
          <w:rFonts w:ascii="Times New Roman" w:eastAsia="Times New Roman" w:hAnsi="Times New Roman" w:cs="Times New Roman"/>
          <w:sz w:val="20"/>
          <w:szCs w:val="20"/>
        </w:rPr>
        <w:t xml:space="preserve">that </w:t>
      </w:r>
      <w:r w:rsidRPr="00602512">
        <w:rPr>
          <w:rFonts w:ascii="Times New Roman" w:eastAsia="Times New Roman" w:hAnsi="Times New Roman" w:cs="Times New Roman"/>
          <w:sz w:val="20"/>
          <w:szCs w:val="20"/>
        </w:rPr>
        <w:t>the announcement of th</w:t>
      </w:r>
      <w:r w:rsidR="00E33CED" w:rsidRPr="00602512">
        <w:rPr>
          <w:rFonts w:ascii="Times New Roman" w:eastAsia="Times New Roman" w:hAnsi="Times New Roman" w:cs="Times New Roman"/>
          <w:sz w:val="20"/>
          <w:szCs w:val="20"/>
        </w:rPr>
        <w:t>e public hearing was incomplete</w:t>
      </w:r>
      <w:r w:rsidRPr="00602512">
        <w:rPr>
          <w:rFonts w:ascii="Times New Roman" w:eastAsia="Times New Roman" w:hAnsi="Times New Roman" w:cs="Times New Roman"/>
          <w:sz w:val="20"/>
          <w:szCs w:val="20"/>
        </w:rPr>
        <w:t>.</w:t>
      </w:r>
      <w:r w:rsidRPr="00602512">
        <w:rPr>
          <w:rStyle w:val="FootnoteReference"/>
          <w:rFonts w:eastAsia="Times New Roman"/>
          <w:szCs w:val="20"/>
        </w:rPr>
        <w:footnoteReference w:id="45"/>
      </w:r>
      <w:r w:rsidRPr="00602512">
        <w:rPr>
          <w:rFonts w:ascii="Times New Roman" w:eastAsia="Times New Roman" w:hAnsi="Times New Roman" w:cs="Times New Roman"/>
          <w:sz w:val="20"/>
          <w:szCs w:val="20"/>
        </w:rPr>
        <w:t xml:space="preserve"> More specifically, the announcement of the public hearing published </w:t>
      </w:r>
      <w:r w:rsidR="002A58DE" w:rsidRPr="00602512">
        <w:rPr>
          <w:rFonts w:ascii="Times New Roman" w:eastAsia="Times New Roman" w:hAnsi="Times New Roman" w:cs="Times New Roman"/>
          <w:sz w:val="20"/>
          <w:szCs w:val="20"/>
        </w:rPr>
        <w:t xml:space="preserve">in the </w:t>
      </w:r>
      <w:proofErr w:type="spellStart"/>
      <w:r w:rsidR="002A58DE" w:rsidRPr="00602512">
        <w:rPr>
          <w:rFonts w:ascii="Times New Roman" w:eastAsia="Times New Roman" w:hAnsi="Times New Roman" w:cs="Times New Roman"/>
          <w:i/>
          <w:sz w:val="20"/>
          <w:szCs w:val="20"/>
        </w:rPr>
        <w:t>Vecherniy</w:t>
      </w:r>
      <w:proofErr w:type="spellEnd"/>
      <w:r w:rsidR="002A58DE" w:rsidRPr="00602512">
        <w:rPr>
          <w:rFonts w:ascii="Times New Roman" w:eastAsia="Times New Roman" w:hAnsi="Times New Roman" w:cs="Times New Roman"/>
          <w:i/>
          <w:sz w:val="20"/>
          <w:szCs w:val="20"/>
        </w:rPr>
        <w:t xml:space="preserve"> Almaty</w:t>
      </w:r>
      <w:r w:rsidR="002A58DE" w:rsidRPr="00602512">
        <w:rPr>
          <w:rFonts w:ascii="Times New Roman" w:eastAsia="Times New Roman" w:hAnsi="Times New Roman" w:cs="Times New Roman"/>
          <w:sz w:val="20"/>
          <w:szCs w:val="20"/>
        </w:rPr>
        <w:t xml:space="preserve"> newspaper </w:t>
      </w:r>
      <w:r w:rsidRPr="00602512">
        <w:rPr>
          <w:rFonts w:ascii="Times New Roman" w:eastAsia="Times New Roman" w:hAnsi="Times New Roman" w:cs="Times New Roman"/>
          <w:sz w:val="20"/>
          <w:szCs w:val="20"/>
        </w:rPr>
        <w:t xml:space="preserve">on 27 December 2012 did not state the public authority responsible for making decisions on </w:t>
      </w:r>
      <w:r w:rsidR="002A58DE" w:rsidRPr="00602512">
        <w:rPr>
          <w:rFonts w:ascii="Times New Roman" w:eastAsia="Times New Roman" w:hAnsi="Times New Roman" w:cs="Times New Roman"/>
          <w:sz w:val="20"/>
          <w:szCs w:val="20"/>
        </w:rPr>
        <w:t>th</w:t>
      </w:r>
      <w:r w:rsidR="002A58DE">
        <w:rPr>
          <w:rFonts w:ascii="Times New Roman" w:eastAsia="Times New Roman" w:hAnsi="Times New Roman" w:cs="Times New Roman"/>
          <w:sz w:val="20"/>
          <w:szCs w:val="20"/>
        </w:rPr>
        <w:t>e</w:t>
      </w:r>
      <w:r w:rsidR="002A58DE" w:rsidRPr="00602512">
        <w:rPr>
          <w:rFonts w:ascii="Times New Roman" w:eastAsia="Times New Roman" w:hAnsi="Times New Roman" w:cs="Times New Roman"/>
          <w:sz w:val="20"/>
          <w:szCs w:val="20"/>
        </w:rPr>
        <w:t xml:space="preserve"> </w:t>
      </w:r>
      <w:r w:rsidRPr="00602512">
        <w:rPr>
          <w:rFonts w:ascii="Times New Roman" w:eastAsia="Times New Roman" w:hAnsi="Times New Roman" w:cs="Times New Roman"/>
          <w:sz w:val="20"/>
          <w:szCs w:val="20"/>
        </w:rPr>
        <w:t xml:space="preserve">project (article 6, paragraph 2 (c)) </w:t>
      </w:r>
      <w:r w:rsidR="002A58DE">
        <w:rPr>
          <w:rFonts w:ascii="Times New Roman" w:eastAsia="Times New Roman" w:hAnsi="Times New Roman" w:cs="Times New Roman"/>
          <w:sz w:val="20"/>
          <w:szCs w:val="20"/>
        </w:rPr>
        <w:t xml:space="preserve">or </w:t>
      </w:r>
      <w:r w:rsidRPr="00602512">
        <w:rPr>
          <w:rFonts w:ascii="Times New Roman" w:eastAsia="Times New Roman" w:hAnsi="Times New Roman" w:cs="Times New Roman"/>
          <w:sz w:val="20"/>
          <w:szCs w:val="20"/>
        </w:rPr>
        <w:t>the address and timeframes for transmittal of comments or questions (article 6, paragraph 2(d)(v)</w:t>
      </w:r>
      <w:r w:rsidR="00B81907" w:rsidRPr="00602512">
        <w:rPr>
          <w:rFonts w:ascii="Times New Roman" w:eastAsia="Times New Roman" w:hAnsi="Times New Roman" w:cs="Times New Roman"/>
          <w:sz w:val="20"/>
          <w:szCs w:val="20"/>
        </w:rPr>
        <w:t>)</w:t>
      </w:r>
      <w:r w:rsidRPr="00602512">
        <w:rPr>
          <w:rFonts w:ascii="Times New Roman" w:eastAsia="Times New Roman" w:hAnsi="Times New Roman" w:cs="Times New Roman"/>
          <w:sz w:val="20"/>
          <w:szCs w:val="20"/>
        </w:rPr>
        <w:t>. In addition, the announcement did not state whether</w:t>
      </w:r>
      <w:r w:rsidR="002A58DE">
        <w:rPr>
          <w:rFonts w:ascii="Times New Roman" w:eastAsia="Times New Roman" w:hAnsi="Times New Roman" w:cs="Times New Roman"/>
          <w:sz w:val="20"/>
          <w:szCs w:val="20"/>
        </w:rPr>
        <w:t xml:space="preserve">, </w:t>
      </w:r>
      <w:r w:rsidR="002A58DE" w:rsidRPr="00602512">
        <w:rPr>
          <w:rFonts w:ascii="Times New Roman" w:eastAsia="Times New Roman" w:hAnsi="Times New Roman" w:cs="Times New Roman"/>
          <w:sz w:val="20"/>
          <w:szCs w:val="20"/>
        </w:rPr>
        <w:t>in the light of the proximity of the proposed resort to the border between Kazakhstan and Kyrgyzstan</w:t>
      </w:r>
      <w:r w:rsidR="002A58DE">
        <w:rPr>
          <w:rFonts w:ascii="Times New Roman" w:eastAsia="Times New Roman" w:hAnsi="Times New Roman" w:cs="Times New Roman"/>
          <w:sz w:val="20"/>
          <w:szCs w:val="20"/>
        </w:rPr>
        <w:t>,</w:t>
      </w:r>
      <w:r w:rsidRPr="00602512">
        <w:rPr>
          <w:rFonts w:ascii="Times New Roman" w:eastAsia="Times New Roman" w:hAnsi="Times New Roman" w:cs="Times New Roman"/>
          <w:sz w:val="20"/>
          <w:szCs w:val="20"/>
        </w:rPr>
        <w:t xml:space="preserve"> </w:t>
      </w:r>
      <w:r w:rsidR="002A58DE" w:rsidRPr="00602512">
        <w:rPr>
          <w:rFonts w:ascii="Times New Roman" w:eastAsia="Times New Roman" w:hAnsi="Times New Roman" w:cs="Times New Roman"/>
          <w:sz w:val="20"/>
          <w:szCs w:val="20"/>
        </w:rPr>
        <w:t>th</w:t>
      </w:r>
      <w:r w:rsidR="002A58DE">
        <w:rPr>
          <w:rFonts w:ascii="Times New Roman" w:eastAsia="Times New Roman" w:hAnsi="Times New Roman" w:cs="Times New Roman"/>
          <w:sz w:val="20"/>
          <w:szCs w:val="20"/>
        </w:rPr>
        <w:t>e</w:t>
      </w:r>
      <w:r w:rsidR="002A58DE" w:rsidRPr="00602512">
        <w:rPr>
          <w:rFonts w:ascii="Times New Roman" w:eastAsia="Times New Roman" w:hAnsi="Times New Roman" w:cs="Times New Roman"/>
          <w:sz w:val="20"/>
          <w:szCs w:val="20"/>
        </w:rPr>
        <w:t xml:space="preserve"> </w:t>
      </w:r>
      <w:r w:rsidRPr="00602512">
        <w:rPr>
          <w:rFonts w:ascii="Times New Roman" w:eastAsia="Times New Roman" w:hAnsi="Times New Roman" w:cs="Times New Roman"/>
          <w:sz w:val="20"/>
          <w:szCs w:val="20"/>
        </w:rPr>
        <w:t xml:space="preserve">project </w:t>
      </w:r>
      <w:r w:rsidR="002A58DE">
        <w:rPr>
          <w:rFonts w:ascii="Times New Roman" w:eastAsia="Times New Roman" w:hAnsi="Times New Roman" w:cs="Times New Roman"/>
          <w:sz w:val="20"/>
          <w:szCs w:val="20"/>
        </w:rPr>
        <w:t>wa</w:t>
      </w:r>
      <w:r w:rsidRPr="00602512">
        <w:rPr>
          <w:rFonts w:ascii="Times New Roman" w:eastAsia="Times New Roman" w:hAnsi="Times New Roman" w:cs="Times New Roman"/>
          <w:sz w:val="20"/>
          <w:szCs w:val="20"/>
        </w:rPr>
        <w:t>s subject to</w:t>
      </w:r>
      <w:r w:rsidR="001F6AAB" w:rsidRPr="00602512">
        <w:rPr>
          <w:rFonts w:ascii="Times New Roman" w:eastAsia="Times New Roman" w:hAnsi="Times New Roman" w:cs="Times New Roman"/>
          <w:sz w:val="20"/>
          <w:szCs w:val="20"/>
        </w:rPr>
        <w:t xml:space="preserve"> </w:t>
      </w:r>
      <w:r w:rsidRPr="00602512">
        <w:rPr>
          <w:rFonts w:ascii="Times New Roman" w:eastAsia="Times New Roman" w:hAnsi="Times New Roman" w:cs="Times New Roman"/>
          <w:sz w:val="20"/>
          <w:szCs w:val="20"/>
        </w:rPr>
        <w:t>a trans-boundary environmental impact assessment procedure (article 6, paragraph 2 (e)).</w:t>
      </w:r>
      <w:r w:rsidRPr="00602512">
        <w:rPr>
          <w:rStyle w:val="FootnoteReference"/>
          <w:rFonts w:eastAsia="Times New Roman"/>
          <w:szCs w:val="20"/>
        </w:rPr>
        <w:footnoteReference w:id="46"/>
      </w:r>
    </w:p>
    <w:p w14:paraId="0BC529F1" w14:textId="5AC7C732" w:rsidR="00B139C2" w:rsidRPr="00602512" w:rsidRDefault="00B139C2" w:rsidP="008D3676">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t>The Party concerned submits</w:t>
      </w:r>
      <w:r w:rsidR="00286079" w:rsidRPr="00602512">
        <w:rPr>
          <w:rFonts w:ascii="Times New Roman" w:eastAsia="Times New Roman" w:hAnsi="Times New Roman" w:cs="Times New Roman"/>
          <w:sz w:val="20"/>
          <w:szCs w:val="20"/>
        </w:rPr>
        <w:t xml:space="preserve"> that </w:t>
      </w:r>
      <w:r w:rsidR="00FC469B" w:rsidRPr="00602512">
        <w:rPr>
          <w:rFonts w:ascii="Times New Roman" w:eastAsia="Times New Roman" w:hAnsi="Times New Roman" w:cs="Times New Roman"/>
          <w:sz w:val="20"/>
          <w:szCs w:val="20"/>
        </w:rPr>
        <w:t xml:space="preserve">on 27 December 2012 </w:t>
      </w:r>
      <w:r w:rsidR="00286079" w:rsidRPr="00602512">
        <w:rPr>
          <w:rFonts w:ascii="Times New Roman" w:eastAsia="Times New Roman" w:hAnsi="Times New Roman" w:cs="Times New Roman"/>
          <w:sz w:val="20"/>
          <w:szCs w:val="20"/>
        </w:rPr>
        <w:t>the notice was placed in the</w:t>
      </w:r>
      <w:r w:rsidR="00FC469B" w:rsidRPr="00602512">
        <w:rPr>
          <w:rFonts w:ascii="Times New Roman" w:eastAsia="Times New Roman" w:hAnsi="Times New Roman" w:cs="Times New Roman"/>
          <w:sz w:val="20"/>
          <w:szCs w:val="20"/>
        </w:rPr>
        <w:t xml:space="preserve"> </w:t>
      </w:r>
      <w:r w:rsidR="00FC469B" w:rsidRPr="00602512">
        <w:rPr>
          <w:rFonts w:ascii="Times New Roman" w:eastAsia="Times New Roman" w:hAnsi="Times New Roman" w:cs="Times New Roman"/>
          <w:i/>
          <w:sz w:val="20"/>
          <w:szCs w:val="20"/>
        </w:rPr>
        <w:t xml:space="preserve">Almaty </w:t>
      </w:r>
      <w:proofErr w:type="spellStart"/>
      <w:r w:rsidR="00FC469B" w:rsidRPr="00602512">
        <w:rPr>
          <w:rFonts w:ascii="Times New Roman" w:eastAsia="Times New Roman" w:hAnsi="Times New Roman" w:cs="Times New Roman"/>
          <w:i/>
          <w:sz w:val="20"/>
          <w:szCs w:val="20"/>
        </w:rPr>
        <w:t>Akshamy</w:t>
      </w:r>
      <w:proofErr w:type="spellEnd"/>
      <w:r w:rsidR="00FC469B" w:rsidRPr="00602512">
        <w:rPr>
          <w:rFonts w:ascii="Times New Roman" w:eastAsia="Times New Roman" w:hAnsi="Times New Roman" w:cs="Times New Roman"/>
          <w:sz w:val="20"/>
          <w:szCs w:val="20"/>
        </w:rPr>
        <w:t xml:space="preserve"> and </w:t>
      </w:r>
      <w:r w:rsidR="00FC469B" w:rsidRPr="00602512">
        <w:rPr>
          <w:rFonts w:ascii="Times New Roman" w:eastAsia="Times New Roman" w:hAnsi="Times New Roman" w:cs="Times New Roman"/>
          <w:i/>
          <w:sz w:val="20"/>
          <w:szCs w:val="20"/>
        </w:rPr>
        <w:t>Evening Almaty</w:t>
      </w:r>
      <w:r w:rsidR="00FC469B" w:rsidRPr="00602512">
        <w:rPr>
          <w:rFonts w:ascii="Times New Roman" w:eastAsia="Times New Roman" w:hAnsi="Times New Roman" w:cs="Times New Roman"/>
          <w:sz w:val="20"/>
          <w:szCs w:val="20"/>
        </w:rPr>
        <w:t xml:space="preserve"> newspapers and on the website of the Almaty </w:t>
      </w:r>
      <w:r w:rsidR="00520712" w:rsidRPr="00602512">
        <w:rPr>
          <w:rFonts w:ascii="Times New Roman" w:eastAsia="Times New Roman" w:hAnsi="Times New Roman" w:cs="Times New Roman"/>
          <w:sz w:val="20"/>
          <w:szCs w:val="20"/>
        </w:rPr>
        <w:t xml:space="preserve">Department </w:t>
      </w:r>
      <w:r w:rsidR="00FC469B" w:rsidRPr="00602512">
        <w:rPr>
          <w:rFonts w:ascii="Times New Roman" w:eastAsia="Times New Roman" w:hAnsi="Times New Roman" w:cs="Times New Roman"/>
          <w:sz w:val="20"/>
          <w:szCs w:val="20"/>
        </w:rPr>
        <w:t>of Tourism.</w:t>
      </w:r>
      <w:r w:rsidR="00FC469B" w:rsidRPr="00602512">
        <w:rPr>
          <w:rStyle w:val="FootnoteReference"/>
          <w:rFonts w:eastAsia="Times New Roman"/>
          <w:szCs w:val="20"/>
        </w:rPr>
        <w:footnoteReference w:id="47"/>
      </w:r>
    </w:p>
    <w:p w14:paraId="18D7A623" w14:textId="77777777" w:rsidR="00B91BDD" w:rsidRDefault="00B91BDD" w:rsidP="008D3676">
      <w:pPr>
        <w:suppressAutoHyphens/>
        <w:spacing w:after="120" w:line="240" w:lineRule="atLeast"/>
        <w:ind w:left="567" w:right="1134"/>
        <w:jc w:val="both"/>
        <w:rPr>
          <w:rFonts w:ascii="Times New Roman" w:eastAsia="Times New Roman" w:hAnsi="Times New Roman" w:cs="Times New Roman"/>
          <w:b/>
          <w:i/>
          <w:sz w:val="20"/>
          <w:szCs w:val="20"/>
        </w:rPr>
      </w:pPr>
    </w:p>
    <w:p w14:paraId="5CA65198" w14:textId="77777777" w:rsidR="009F685E" w:rsidRPr="00602512" w:rsidRDefault="009F685E" w:rsidP="008D3676">
      <w:pPr>
        <w:suppressAutoHyphens/>
        <w:spacing w:after="120" w:line="240" w:lineRule="atLeast"/>
        <w:ind w:left="567" w:right="1134"/>
        <w:jc w:val="both"/>
        <w:rPr>
          <w:rFonts w:ascii="Times New Roman" w:eastAsia="Times New Roman" w:hAnsi="Times New Roman" w:cs="Times New Roman"/>
          <w:b/>
          <w:i/>
          <w:sz w:val="20"/>
          <w:szCs w:val="20"/>
        </w:rPr>
      </w:pPr>
      <w:r w:rsidRPr="00602512">
        <w:rPr>
          <w:rFonts w:ascii="Times New Roman" w:eastAsia="Times New Roman" w:hAnsi="Times New Roman" w:cs="Times New Roman"/>
          <w:b/>
          <w:i/>
          <w:sz w:val="20"/>
          <w:szCs w:val="20"/>
        </w:rPr>
        <w:t xml:space="preserve">Article 6, paragraph </w:t>
      </w:r>
      <w:r w:rsidR="003819D2" w:rsidRPr="00602512">
        <w:rPr>
          <w:rFonts w:ascii="Times New Roman" w:eastAsia="Times New Roman" w:hAnsi="Times New Roman" w:cs="Times New Roman"/>
          <w:b/>
          <w:i/>
          <w:sz w:val="20"/>
          <w:szCs w:val="20"/>
        </w:rPr>
        <w:t>3</w:t>
      </w:r>
    </w:p>
    <w:p w14:paraId="50431EDC" w14:textId="3D090BFC" w:rsidR="00DA47CD" w:rsidRPr="00602512" w:rsidRDefault="00CB607D" w:rsidP="008D3676">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t xml:space="preserve">With regard to article 6, paragraph 3, the communicants </w:t>
      </w:r>
      <w:r w:rsidR="005F5250" w:rsidRPr="00602512">
        <w:rPr>
          <w:rFonts w:ascii="Times New Roman" w:eastAsia="Times New Roman" w:hAnsi="Times New Roman" w:cs="Times New Roman"/>
          <w:sz w:val="20"/>
          <w:szCs w:val="20"/>
        </w:rPr>
        <w:t xml:space="preserve">allege </w:t>
      </w:r>
      <w:r w:rsidRPr="00602512">
        <w:rPr>
          <w:rFonts w:ascii="Times New Roman" w:eastAsia="Times New Roman" w:hAnsi="Times New Roman" w:cs="Times New Roman"/>
          <w:sz w:val="20"/>
          <w:szCs w:val="20"/>
        </w:rPr>
        <w:t>that</w:t>
      </w:r>
      <w:r w:rsidR="00393914" w:rsidRPr="00602512">
        <w:rPr>
          <w:rFonts w:ascii="Times New Roman" w:eastAsia="Times New Roman" w:hAnsi="Times New Roman" w:cs="Times New Roman"/>
          <w:sz w:val="20"/>
          <w:szCs w:val="20"/>
        </w:rPr>
        <w:t xml:space="preserve"> </w:t>
      </w:r>
      <w:r w:rsidRPr="00602512">
        <w:rPr>
          <w:rFonts w:ascii="Times New Roman" w:eastAsia="Times New Roman" w:hAnsi="Times New Roman" w:cs="Times New Roman"/>
          <w:sz w:val="20"/>
          <w:szCs w:val="20"/>
        </w:rPr>
        <w:t xml:space="preserve">the </w:t>
      </w:r>
      <w:r w:rsidR="005F5250" w:rsidRPr="00602512">
        <w:rPr>
          <w:rFonts w:ascii="Times New Roman" w:eastAsia="Times New Roman" w:hAnsi="Times New Roman" w:cs="Times New Roman"/>
          <w:sz w:val="20"/>
          <w:szCs w:val="20"/>
        </w:rPr>
        <w:t xml:space="preserve">timeframe provided for the public to have </w:t>
      </w:r>
      <w:r w:rsidRPr="00602512">
        <w:rPr>
          <w:rFonts w:ascii="Times New Roman" w:eastAsia="Times New Roman" w:hAnsi="Times New Roman" w:cs="Times New Roman"/>
          <w:sz w:val="20"/>
          <w:szCs w:val="20"/>
        </w:rPr>
        <w:t>access to</w:t>
      </w:r>
      <w:r w:rsidR="005F5250" w:rsidRPr="00602512">
        <w:rPr>
          <w:rFonts w:ascii="Times New Roman" w:eastAsia="Times New Roman" w:hAnsi="Times New Roman" w:cs="Times New Roman"/>
          <w:sz w:val="20"/>
          <w:szCs w:val="20"/>
        </w:rPr>
        <w:t xml:space="preserve"> examine</w:t>
      </w:r>
      <w:r w:rsidRPr="00602512">
        <w:rPr>
          <w:rFonts w:ascii="Times New Roman" w:eastAsia="Times New Roman" w:hAnsi="Times New Roman" w:cs="Times New Roman"/>
          <w:sz w:val="20"/>
          <w:szCs w:val="20"/>
        </w:rPr>
        <w:t xml:space="preserve"> </w:t>
      </w:r>
      <w:r w:rsidR="005F5250" w:rsidRPr="00602512">
        <w:rPr>
          <w:rFonts w:ascii="Times New Roman" w:eastAsia="Times New Roman" w:hAnsi="Times New Roman" w:cs="Times New Roman"/>
          <w:sz w:val="20"/>
          <w:szCs w:val="20"/>
        </w:rPr>
        <w:t>the</w:t>
      </w:r>
      <w:r w:rsidR="00FB2C7F" w:rsidRPr="00602512">
        <w:rPr>
          <w:rFonts w:ascii="Times New Roman" w:eastAsia="Times New Roman" w:hAnsi="Times New Roman" w:cs="Times New Roman"/>
          <w:sz w:val="20"/>
          <w:szCs w:val="20"/>
        </w:rPr>
        <w:t xml:space="preserve"> </w:t>
      </w:r>
      <w:r w:rsidR="002A58DE">
        <w:rPr>
          <w:rFonts w:ascii="Times New Roman" w:eastAsia="Times New Roman" w:hAnsi="Times New Roman" w:cs="Times New Roman"/>
          <w:sz w:val="20"/>
          <w:szCs w:val="20"/>
        </w:rPr>
        <w:t>OVOS</w:t>
      </w:r>
      <w:r w:rsidR="005F5250" w:rsidRPr="00602512">
        <w:rPr>
          <w:rFonts w:ascii="Times New Roman" w:eastAsia="Times New Roman" w:hAnsi="Times New Roman" w:cs="Times New Roman"/>
          <w:sz w:val="20"/>
          <w:szCs w:val="20"/>
        </w:rPr>
        <w:t xml:space="preserve"> </w:t>
      </w:r>
      <w:r w:rsidRPr="00602512">
        <w:rPr>
          <w:rFonts w:ascii="Times New Roman" w:eastAsia="Times New Roman" w:hAnsi="Times New Roman" w:cs="Times New Roman"/>
          <w:sz w:val="20"/>
          <w:szCs w:val="20"/>
        </w:rPr>
        <w:t>document</w:t>
      </w:r>
      <w:r w:rsidR="005F5250" w:rsidRPr="00602512">
        <w:rPr>
          <w:rFonts w:ascii="Times New Roman" w:eastAsia="Times New Roman" w:hAnsi="Times New Roman" w:cs="Times New Roman"/>
          <w:sz w:val="20"/>
          <w:szCs w:val="20"/>
        </w:rPr>
        <w:t>ation</w:t>
      </w:r>
      <w:r w:rsidR="00393914" w:rsidRPr="00602512">
        <w:rPr>
          <w:rFonts w:ascii="Times New Roman" w:eastAsia="Times New Roman" w:hAnsi="Times New Roman" w:cs="Times New Roman"/>
          <w:sz w:val="20"/>
          <w:szCs w:val="20"/>
        </w:rPr>
        <w:t xml:space="preserve"> </w:t>
      </w:r>
      <w:r w:rsidRPr="00602512">
        <w:rPr>
          <w:rFonts w:ascii="Times New Roman" w:eastAsia="Times New Roman" w:hAnsi="Times New Roman" w:cs="Times New Roman"/>
          <w:sz w:val="20"/>
          <w:szCs w:val="20"/>
        </w:rPr>
        <w:t>wa</w:t>
      </w:r>
      <w:r w:rsidR="005F5250" w:rsidRPr="00602512">
        <w:rPr>
          <w:rFonts w:ascii="Times New Roman" w:eastAsia="Times New Roman" w:hAnsi="Times New Roman" w:cs="Times New Roman"/>
          <w:sz w:val="20"/>
          <w:szCs w:val="20"/>
        </w:rPr>
        <w:t>s</w:t>
      </w:r>
      <w:r w:rsidRPr="00602512">
        <w:rPr>
          <w:rFonts w:ascii="Times New Roman" w:eastAsia="Times New Roman" w:hAnsi="Times New Roman" w:cs="Times New Roman"/>
          <w:sz w:val="20"/>
          <w:szCs w:val="20"/>
        </w:rPr>
        <w:t xml:space="preserve"> very limited, making it impossible to comprehensively study the document.</w:t>
      </w:r>
      <w:r w:rsidRPr="00602512">
        <w:rPr>
          <w:rStyle w:val="FootnoteReference"/>
          <w:rFonts w:eastAsia="Times New Roman"/>
          <w:szCs w:val="20"/>
        </w:rPr>
        <w:footnoteReference w:id="48"/>
      </w:r>
      <w:r w:rsidRPr="00602512">
        <w:rPr>
          <w:rFonts w:ascii="Times New Roman" w:eastAsia="Times New Roman" w:hAnsi="Times New Roman" w:cs="Times New Roman"/>
          <w:sz w:val="20"/>
          <w:szCs w:val="20"/>
        </w:rPr>
        <w:t xml:space="preserve"> </w:t>
      </w:r>
      <w:r w:rsidR="008F1A04" w:rsidRPr="00602512">
        <w:rPr>
          <w:rFonts w:ascii="Times New Roman" w:eastAsia="Times New Roman" w:hAnsi="Times New Roman" w:cs="Times New Roman"/>
          <w:sz w:val="20"/>
          <w:szCs w:val="20"/>
        </w:rPr>
        <w:t xml:space="preserve">The communicants allege that the period between the notice of the public hearing on 27 December 2012 and the public hearing on 11 January </w:t>
      </w:r>
      <w:r w:rsidR="001F51E8" w:rsidRPr="00602512">
        <w:rPr>
          <w:rFonts w:ascii="Times New Roman" w:eastAsia="Times New Roman" w:hAnsi="Times New Roman" w:cs="Times New Roman"/>
          <w:sz w:val="20"/>
          <w:szCs w:val="20"/>
        </w:rPr>
        <w:t>2013</w:t>
      </w:r>
      <w:r w:rsidR="002375C9" w:rsidRPr="00602512">
        <w:rPr>
          <w:rFonts w:ascii="Times New Roman" w:eastAsia="Times New Roman" w:hAnsi="Times New Roman" w:cs="Times New Roman"/>
          <w:sz w:val="20"/>
          <w:szCs w:val="20"/>
        </w:rPr>
        <w:t xml:space="preserve"> </w:t>
      </w:r>
      <w:r w:rsidR="008F1A04" w:rsidRPr="00602512">
        <w:rPr>
          <w:rFonts w:ascii="Times New Roman" w:eastAsia="Times New Roman" w:hAnsi="Times New Roman" w:cs="Times New Roman"/>
          <w:sz w:val="20"/>
          <w:szCs w:val="20"/>
        </w:rPr>
        <w:t xml:space="preserve">was </w:t>
      </w:r>
      <w:r w:rsidR="00EF779D" w:rsidRPr="00602512">
        <w:rPr>
          <w:rFonts w:ascii="Times New Roman" w:eastAsia="Times New Roman" w:hAnsi="Times New Roman" w:cs="Times New Roman"/>
          <w:sz w:val="20"/>
          <w:szCs w:val="20"/>
        </w:rPr>
        <w:t xml:space="preserve">15 </w:t>
      </w:r>
      <w:r w:rsidR="008F1A04" w:rsidRPr="00602512">
        <w:rPr>
          <w:rFonts w:ascii="Times New Roman" w:eastAsia="Times New Roman" w:hAnsi="Times New Roman" w:cs="Times New Roman"/>
          <w:sz w:val="20"/>
          <w:szCs w:val="20"/>
        </w:rPr>
        <w:t>calendar days, of which 7 were either holidays or weekends.</w:t>
      </w:r>
      <w:r w:rsidR="00DA47CD" w:rsidRPr="00602512">
        <w:rPr>
          <w:rStyle w:val="FootnoteReference"/>
          <w:rFonts w:eastAsia="Times New Roman"/>
          <w:szCs w:val="20"/>
        </w:rPr>
        <w:footnoteReference w:id="49"/>
      </w:r>
      <w:r w:rsidR="008F1A04" w:rsidRPr="00602512">
        <w:rPr>
          <w:rFonts w:ascii="Times New Roman" w:eastAsia="Times New Roman" w:hAnsi="Times New Roman" w:cs="Times New Roman"/>
          <w:sz w:val="20"/>
          <w:szCs w:val="20"/>
        </w:rPr>
        <w:t xml:space="preserve"> </w:t>
      </w:r>
    </w:p>
    <w:p w14:paraId="73952835" w14:textId="41726FF2" w:rsidR="00CB607D" w:rsidRPr="00602512" w:rsidRDefault="00DA47CD" w:rsidP="00DA47CD">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t>In addition</w:t>
      </w:r>
      <w:r w:rsidR="00CB607D" w:rsidRPr="00602512">
        <w:rPr>
          <w:rFonts w:ascii="Times New Roman" w:eastAsia="Times New Roman" w:hAnsi="Times New Roman" w:cs="Times New Roman"/>
          <w:sz w:val="20"/>
          <w:szCs w:val="20"/>
        </w:rPr>
        <w:t xml:space="preserve">, the </w:t>
      </w:r>
      <w:r w:rsidR="005F5250" w:rsidRPr="00602512">
        <w:rPr>
          <w:rFonts w:ascii="Times New Roman" w:eastAsia="Times New Roman" w:hAnsi="Times New Roman" w:cs="Times New Roman"/>
          <w:sz w:val="20"/>
          <w:szCs w:val="20"/>
        </w:rPr>
        <w:t xml:space="preserve">communicants allege that </w:t>
      </w:r>
      <w:r w:rsidR="006B20A9" w:rsidRPr="00602512">
        <w:rPr>
          <w:rFonts w:ascii="Times New Roman" w:eastAsia="Times New Roman" w:hAnsi="Times New Roman" w:cs="Times New Roman"/>
          <w:sz w:val="20"/>
          <w:szCs w:val="20"/>
        </w:rPr>
        <w:t>because</w:t>
      </w:r>
      <w:r w:rsidRPr="00602512">
        <w:rPr>
          <w:rFonts w:ascii="Times New Roman" w:eastAsia="Times New Roman" w:hAnsi="Times New Roman" w:cs="Times New Roman"/>
          <w:sz w:val="20"/>
          <w:szCs w:val="20"/>
        </w:rPr>
        <w:t xml:space="preserve"> the website of the Department of Tourism </w:t>
      </w:r>
      <w:r w:rsidR="006B20A9" w:rsidRPr="00602512">
        <w:rPr>
          <w:rFonts w:ascii="Times New Roman" w:eastAsia="Times New Roman" w:hAnsi="Times New Roman" w:cs="Times New Roman"/>
          <w:sz w:val="20"/>
          <w:szCs w:val="20"/>
        </w:rPr>
        <w:t xml:space="preserve">was </w:t>
      </w:r>
      <w:r w:rsidRPr="00602512">
        <w:rPr>
          <w:rFonts w:ascii="Times New Roman" w:eastAsia="Times New Roman" w:hAnsi="Times New Roman" w:cs="Times New Roman"/>
          <w:sz w:val="20"/>
          <w:szCs w:val="20"/>
        </w:rPr>
        <w:t xml:space="preserve">not working, </w:t>
      </w:r>
      <w:r w:rsidR="00B8138B" w:rsidRPr="00602512">
        <w:rPr>
          <w:rFonts w:ascii="Times New Roman" w:eastAsia="Times New Roman" w:hAnsi="Times New Roman" w:cs="Times New Roman"/>
          <w:sz w:val="20"/>
          <w:szCs w:val="20"/>
        </w:rPr>
        <w:t>members of the public could obtain access to the preliminary OVOS report only three days before the hearing when it was posted on the website of Green Salvation</w:t>
      </w:r>
      <w:r w:rsidR="00CB607D" w:rsidRPr="00602512">
        <w:rPr>
          <w:rFonts w:ascii="Times New Roman" w:eastAsia="Times New Roman" w:hAnsi="Times New Roman" w:cs="Times New Roman"/>
          <w:sz w:val="20"/>
          <w:szCs w:val="20"/>
        </w:rPr>
        <w:t>.</w:t>
      </w:r>
      <w:r w:rsidR="009A724D" w:rsidRPr="00602512">
        <w:rPr>
          <w:rStyle w:val="FootnoteReference"/>
          <w:rFonts w:eastAsia="Times New Roman"/>
          <w:szCs w:val="20"/>
        </w:rPr>
        <w:footnoteReference w:id="50"/>
      </w:r>
      <w:r w:rsidR="00C27F6E" w:rsidRPr="00602512">
        <w:rPr>
          <w:rFonts w:ascii="Times New Roman" w:eastAsia="Times New Roman" w:hAnsi="Times New Roman" w:cs="Times New Roman"/>
          <w:sz w:val="20"/>
          <w:szCs w:val="20"/>
        </w:rPr>
        <w:t xml:space="preserve"> </w:t>
      </w:r>
      <w:r w:rsidR="002A58DE">
        <w:rPr>
          <w:rFonts w:ascii="Times New Roman" w:eastAsia="Times New Roman" w:hAnsi="Times New Roman" w:cs="Times New Roman"/>
          <w:sz w:val="20"/>
          <w:szCs w:val="20"/>
        </w:rPr>
        <w:t>Moreover</w:t>
      </w:r>
      <w:r w:rsidR="00C27F6E" w:rsidRPr="00602512">
        <w:rPr>
          <w:rFonts w:ascii="Times New Roman" w:eastAsia="Times New Roman" w:hAnsi="Times New Roman" w:cs="Times New Roman"/>
          <w:sz w:val="20"/>
          <w:szCs w:val="20"/>
        </w:rPr>
        <w:t xml:space="preserve">, it </w:t>
      </w:r>
      <w:r w:rsidR="003451AD" w:rsidRPr="00602512">
        <w:rPr>
          <w:rFonts w:ascii="Times New Roman" w:eastAsia="Times New Roman" w:hAnsi="Times New Roman" w:cs="Times New Roman"/>
          <w:sz w:val="20"/>
          <w:szCs w:val="20"/>
        </w:rPr>
        <w:t>was</w:t>
      </w:r>
      <w:r w:rsidR="00C27F6E" w:rsidRPr="00602512">
        <w:rPr>
          <w:rFonts w:ascii="Times New Roman" w:eastAsia="Times New Roman" w:hAnsi="Times New Roman" w:cs="Times New Roman"/>
          <w:sz w:val="20"/>
          <w:szCs w:val="20"/>
        </w:rPr>
        <w:t xml:space="preserve"> impossible to get</w:t>
      </w:r>
      <w:r w:rsidR="00E07C3D" w:rsidRPr="00602512">
        <w:rPr>
          <w:rFonts w:ascii="Times New Roman" w:eastAsia="Times New Roman" w:hAnsi="Times New Roman" w:cs="Times New Roman"/>
          <w:sz w:val="20"/>
          <w:szCs w:val="20"/>
        </w:rPr>
        <w:t xml:space="preserve"> into the </w:t>
      </w:r>
      <w:r w:rsidR="00520712" w:rsidRPr="00602512">
        <w:rPr>
          <w:rFonts w:ascii="Times New Roman" w:eastAsia="Times New Roman" w:hAnsi="Times New Roman" w:cs="Times New Roman"/>
          <w:sz w:val="20"/>
          <w:szCs w:val="20"/>
        </w:rPr>
        <w:t>Department</w:t>
      </w:r>
      <w:r w:rsidR="00E07C3D" w:rsidRPr="00602512">
        <w:rPr>
          <w:rFonts w:ascii="Times New Roman" w:eastAsia="Times New Roman" w:hAnsi="Times New Roman" w:cs="Times New Roman"/>
          <w:sz w:val="20"/>
          <w:szCs w:val="20"/>
        </w:rPr>
        <w:t xml:space="preserve"> of Tourism to inspect the documentation</w:t>
      </w:r>
      <w:r w:rsidR="003451AD" w:rsidRPr="00602512">
        <w:rPr>
          <w:rFonts w:ascii="Times New Roman" w:eastAsia="Times New Roman" w:hAnsi="Times New Roman" w:cs="Times New Roman"/>
          <w:sz w:val="20"/>
          <w:szCs w:val="20"/>
        </w:rPr>
        <w:t xml:space="preserve"> in person</w:t>
      </w:r>
      <w:r w:rsidR="00E07C3D" w:rsidRPr="00602512">
        <w:rPr>
          <w:rFonts w:ascii="Times New Roman" w:eastAsia="Times New Roman" w:hAnsi="Times New Roman" w:cs="Times New Roman"/>
          <w:sz w:val="20"/>
          <w:szCs w:val="20"/>
        </w:rPr>
        <w:t xml:space="preserve">, since it </w:t>
      </w:r>
      <w:r w:rsidR="00CC2E00" w:rsidRPr="00602512">
        <w:rPr>
          <w:rFonts w:ascii="Times New Roman" w:eastAsia="Times New Roman" w:hAnsi="Times New Roman" w:cs="Times New Roman"/>
          <w:sz w:val="20"/>
          <w:szCs w:val="20"/>
        </w:rPr>
        <w:t>is</w:t>
      </w:r>
      <w:r w:rsidR="00E07C3D" w:rsidRPr="00602512">
        <w:rPr>
          <w:rFonts w:ascii="Times New Roman" w:eastAsia="Times New Roman" w:hAnsi="Times New Roman" w:cs="Times New Roman"/>
          <w:sz w:val="20"/>
          <w:szCs w:val="20"/>
        </w:rPr>
        <w:t xml:space="preserve"> located in the Almaty </w:t>
      </w:r>
      <w:proofErr w:type="spellStart"/>
      <w:r w:rsidR="00E07C3D" w:rsidRPr="00602512">
        <w:rPr>
          <w:rFonts w:ascii="Times New Roman" w:eastAsia="Times New Roman" w:hAnsi="Times New Roman" w:cs="Times New Roman"/>
          <w:sz w:val="20"/>
          <w:szCs w:val="20"/>
        </w:rPr>
        <w:t>Akimat</w:t>
      </w:r>
      <w:proofErr w:type="spellEnd"/>
      <w:r w:rsidR="00E07C3D" w:rsidRPr="00602512">
        <w:rPr>
          <w:rFonts w:ascii="Times New Roman" w:eastAsia="Times New Roman" w:hAnsi="Times New Roman" w:cs="Times New Roman"/>
          <w:sz w:val="20"/>
          <w:szCs w:val="20"/>
        </w:rPr>
        <w:t xml:space="preserve"> </w:t>
      </w:r>
      <w:r w:rsidR="003451AD" w:rsidRPr="00602512">
        <w:rPr>
          <w:rFonts w:ascii="Times New Roman" w:eastAsia="Times New Roman" w:hAnsi="Times New Roman" w:cs="Times New Roman"/>
          <w:sz w:val="20"/>
          <w:szCs w:val="20"/>
        </w:rPr>
        <w:t>which has</w:t>
      </w:r>
      <w:r w:rsidR="00E07C3D" w:rsidRPr="00602512">
        <w:rPr>
          <w:rFonts w:ascii="Times New Roman" w:eastAsia="Times New Roman" w:hAnsi="Times New Roman" w:cs="Times New Roman"/>
          <w:sz w:val="20"/>
          <w:szCs w:val="20"/>
        </w:rPr>
        <w:t xml:space="preserve"> strict entrance </w:t>
      </w:r>
      <w:r w:rsidR="003451AD" w:rsidRPr="00602512">
        <w:rPr>
          <w:rFonts w:ascii="Times New Roman" w:eastAsia="Times New Roman" w:hAnsi="Times New Roman" w:cs="Times New Roman"/>
          <w:sz w:val="20"/>
          <w:szCs w:val="20"/>
        </w:rPr>
        <w:t>restrictions</w:t>
      </w:r>
      <w:r w:rsidR="00E07C3D" w:rsidRPr="00602512">
        <w:rPr>
          <w:rFonts w:ascii="Times New Roman" w:eastAsia="Times New Roman" w:hAnsi="Times New Roman" w:cs="Times New Roman"/>
          <w:sz w:val="20"/>
          <w:szCs w:val="20"/>
        </w:rPr>
        <w:t>.</w:t>
      </w:r>
      <w:r w:rsidR="00E07C3D" w:rsidRPr="00602512">
        <w:rPr>
          <w:rStyle w:val="FootnoteReference"/>
          <w:rFonts w:eastAsia="Times New Roman"/>
          <w:szCs w:val="20"/>
        </w:rPr>
        <w:footnoteReference w:id="51"/>
      </w:r>
      <w:r w:rsidR="00CB607D" w:rsidRPr="00602512">
        <w:rPr>
          <w:rFonts w:ascii="Times New Roman" w:eastAsia="Times New Roman" w:hAnsi="Times New Roman" w:cs="Times New Roman"/>
          <w:sz w:val="20"/>
          <w:szCs w:val="20"/>
        </w:rPr>
        <w:t xml:space="preserve"> For this reason the public did not have enough time to </w:t>
      </w:r>
      <w:r w:rsidR="003451AD" w:rsidRPr="00602512">
        <w:rPr>
          <w:rFonts w:ascii="Times New Roman" w:eastAsia="Times New Roman" w:hAnsi="Times New Roman" w:cs="Times New Roman"/>
          <w:sz w:val="20"/>
          <w:szCs w:val="20"/>
        </w:rPr>
        <w:t>examine</w:t>
      </w:r>
      <w:r w:rsidR="002C2846" w:rsidRPr="00602512">
        <w:rPr>
          <w:rFonts w:ascii="Times New Roman" w:eastAsia="Times New Roman" w:hAnsi="Times New Roman" w:cs="Times New Roman"/>
          <w:sz w:val="20"/>
          <w:szCs w:val="20"/>
        </w:rPr>
        <w:t xml:space="preserve"> </w:t>
      </w:r>
      <w:r w:rsidR="00CB607D" w:rsidRPr="00602512">
        <w:rPr>
          <w:rFonts w:ascii="Times New Roman" w:eastAsia="Times New Roman" w:hAnsi="Times New Roman" w:cs="Times New Roman"/>
          <w:sz w:val="20"/>
          <w:szCs w:val="20"/>
        </w:rPr>
        <w:t xml:space="preserve">the </w:t>
      </w:r>
      <w:r w:rsidR="003451AD" w:rsidRPr="00602512">
        <w:rPr>
          <w:rFonts w:ascii="Times New Roman" w:eastAsia="Times New Roman" w:hAnsi="Times New Roman" w:cs="Times New Roman"/>
          <w:sz w:val="20"/>
          <w:szCs w:val="20"/>
        </w:rPr>
        <w:t>preliminary OVOS</w:t>
      </w:r>
      <w:r w:rsidR="00FB2C7F" w:rsidRPr="00602512">
        <w:rPr>
          <w:rFonts w:ascii="Times New Roman" w:eastAsia="Times New Roman" w:hAnsi="Times New Roman" w:cs="Times New Roman"/>
          <w:sz w:val="20"/>
          <w:szCs w:val="20"/>
        </w:rPr>
        <w:t xml:space="preserve"> </w:t>
      </w:r>
      <w:r w:rsidR="00B81907" w:rsidRPr="00602512">
        <w:rPr>
          <w:rFonts w:ascii="Times New Roman" w:eastAsia="Times New Roman" w:hAnsi="Times New Roman" w:cs="Times New Roman"/>
          <w:sz w:val="20"/>
          <w:szCs w:val="20"/>
        </w:rPr>
        <w:t>documents and prepare comments.</w:t>
      </w:r>
      <w:r w:rsidR="00CB607D" w:rsidRPr="00602512">
        <w:rPr>
          <w:rStyle w:val="FootnoteReference"/>
          <w:rFonts w:eastAsia="Times New Roman"/>
          <w:szCs w:val="20"/>
        </w:rPr>
        <w:footnoteReference w:id="52"/>
      </w:r>
    </w:p>
    <w:p w14:paraId="2B01F32D" w14:textId="5E3D75C6" w:rsidR="00326404" w:rsidRPr="00602512" w:rsidRDefault="00FC469B" w:rsidP="008D3676">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t>T</w:t>
      </w:r>
      <w:r w:rsidR="00326404" w:rsidRPr="00602512">
        <w:rPr>
          <w:rFonts w:ascii="Times New Roman" w:eastAsia="Times New Roman" w:hAnsi="Times New Roman" w:cs="Times New Roman"/>
          <w:sz w:val="20"/>
          <w:szCs w:val="20"/>
        </w:rPr>
        <w:t>he Party concerned states that the documents</w:t>
      </w:r>
      <w:r w:rsidRPr="00602512">
        <w:rPr>
          <w:rFonts w:ascii="Times New Roman" w:eastAsia="Times New Roman" w:hAnsi="Times New Roman" w:cs="Times New Roman"/>
          <w:sz w:val="20"/>
          <w:szCs w:val="20"/>
        </w:rPr>
        <w:t xml:space="preserve"> for the preliminary </w:t>
      </w:r>
      <w:r w:rsidR="003451AD" w:rsidRPr="00602512">
        <w:rPr>
          <w:rFonts w:ascii="Times New Roman" w:eastAsia="Times New Roman" w:hAnsi="Times New Roman" w:cs="Times New Roman"/>
          <w:sz w:val="20"/>
          <w:szCs w:val="20"/>
        </w:rPr>
        <w:t xml:space="preserve">OVOS </w:t>
      </w:r>
      <w:r w:rsidRPr="00602512">
        <w:rPr>
          <w:rFonts w:ascii="Times New Roman" w:eastAsia="Times New Roman" w:hAnsi="Times New Roman" w:cs="Times New Roman"/>
          <w:sz w:val="20"/>
          <w:szCs w:val="20"/>
        </w:rPr>
        <w:t xml:space="preserve">of the construction of the </w:t>
      </w:r>
      <w:proofErr w:type="spellStart"/>
      <w:r w:rsidRPr="00602512">
        <w:rPr>
          <w:rFonts w:ascii="Times New Roman" w:eastAsia="Times New Roman" w:hAnsi="Times New Roman" w:cs="Times New Roman"/>
          <w:sz w:val="20"/>
          <w:szCs w:val="20"/>
        </w:rPr>
        <w:t>Kok</w:t>
      </w:r>
      <w:proofErr w:type="spellEnd"/>
      <w:r w:rsidRPr="00602512">
        <w:rPr>
          <w:rFonts w:ascii="Times New Roman" w:eastAsia="Times New Roman" w:hAnsi="Times New Roman" w:cs="Times New Roman"/>
          <w:sz w:val="20"/>
          <w:szCs w:val="20"/>
        </w:rPr>
        <w:t xml:space="preserve"> </w:t>
      </w:r>
      <w:proofErr w:type="spellStart"/>
      <w:r w:rsidRPr="00602512">
        <w:rPr>
          <w:rFonts w:ascii="Times New Roman" w:eastAsia="Times New Roman" w:hAnsi="Times New Roman" w:cs="Times New Roman"/>
          <w:sz w:val="20"/>
          <w:szCs w:val="20"/>
        </w:rPr>
        <w:t>Zhailau</w:t>
      </w:r>
      <w:proofErr w:type="spellEnd"/>
      <w:r w:rsidRPr="00602512">
        <w:rPr>
          <w:rFonts w:ascii="Times New Roman" w:eastAsia="Times New Roman" w:hAnsi="Times New Roman" w:cs="Times New Roman"/>
          <w:sz w:val="20"/>
          <w:szCs w:val="20"/>
        </w:rPr>
        <w:t xml:space="preserve"> ski resort</w:t>
      </w:r>
      <w:r w:rsidR="00326404" w:rsidRPr="00602512">
        <w:rPr>
          <w:rFonts w:ascii="Times New Roman" w:eastAsia="Times New Roman" w:hAnsi="Times New Roman" w:cs="Times New Roman"/>
          <w:sz w:val="20"/>
          <w:szCs w:val="20"/>
        </w:rPr>
        <w:t xml:space="preserve"> </w:t>
      </w:r>
      <w:r w:rsidRPr="00602512">
        <w:rPr>
          <w:rFonts w:ascii="Times New Roman" w:eastAsia="Times New Roman" w:hAnsi="Times New Roman" w:cs="Times New Roman"/>
          <w:sz w:val="20"/>
          <w:szCs w:val="20"/>
        </w:rPr>
        <w:t xml:space="preserve">were </w:t>
      </w:r>
      <w:r w:rsidR="00326404" w:rsidRPr="00602512">
        <w:rPr>
          <w:rFonts w:ascii="Times New Roman" w:eastAsia="Times New Roman" w:hAnsi="Times New Roman" w:cs="Times New Roman"/>
          <w:sz w:val="20"/>
          <w:szCs w:val="20"/>
        </w:rPr>
        <w:t xml:space="preserve">made available at </w:t>
      </w:r>
      <w:r w:rsidR="00A11624" w:rsidRPr="00602512">
        <w:rPr>
          <w:rFonts w:ascii="Times New Roman" w:eastAsia="Times New Roman" w:hAnsi="Times New Roman" w:cs="Times New Roman"/>
          <w:sz w:val="20"/>
          <w:szCs w:val="20"/>
        </w:rPr>
        <w:t xml:space="preserve">the </w:t>
      </w:r>
      <w:r w:rsidR="00326404" w:rsidRPr="00602512">
        <w:rPr>
          <w:rFonts w:ascii="Times New Roman" w:eastAsia="Times New Roman" w:hAnsi="Times New Roman" w:cs="Times New Roman"/>
          <w:sz w:val="20"/>
          <w:szCs w:val="20"/>
        </w:rPr>
        <w:t>webpage of Almaty</w:t>
      </w:r>
      <w:r w:rsidRPr="00602512">
        <w:rPr>
          <w:rFonts w:ascii="Times New Roman" w:eastAsia="Times New Roman" w:hAnsi="Times New Roman" w:cs="Times New Roman"/>
          <w:sz w:val="20"/>
          <w:szCs w:val="20"/>
        </w:rPr>
        <w:t xml:space="preserve"> </w:t>
      </w:r>
      <w:r w:rsidR="00520712" w:rsidRPr="00602512">
        <w:rPr>
          <w:rFonts w:ascii="Times New Roman" w:eastAsia="Times New Roman" w:hAnsi="Times New Roman" w:cs="Times New Roman"/>
          <w:sz w:val="20"/>
          <w:szCs w:val="20"/>
        </w:rPr>
        <w:t xml:space="preserve">Department </w:t>
      </w:r>
      <w:r w:rsidRPr="00602512">
        <w:rPr>
          <w:rFonts w:ascii="Times New Roman" w:eastAsia="Times New Roman" w:hAnsi="Times New Roman" w:cs="Times New Roman"/>
          <w:sz w:val="20"/>
          <w:szCs w:val="20"/>
        </w:rPr>
        <w:t>of Tourism</w:t>
      </w:r>
      <w:r w:rsidR="00A11624" w:rsidRPr="00602512">
        <w:rPr>
          <w:rFonts w:ascii="Times New Roman" w:eastAsia="Times New Roman" w:hAnsi="Times New Roman" w:cs="Times New Roman"/>
          <w:sz w:val="20"/>
          <w:szCs w:val="20"/>
        </w:rPr>
        <w:t xml:space="preserve"> together with the relevant announcement</w:t>
      </w:r>
      <w:r w:rsidR="00326404" w:rsidRPr="00602512">
        <w:rPr>
          <w:rFonts w:ascii="Times New Roman" w:eastAsia="Times New Roman" w:hAnsi="Times New Roman" w:cs="Times New Roman"/>
          <w:sz w:val="20"/>
          <w:szCs w:val="20"/>
        </w:rPr>
        <w:t>.</w:t>
      </w:r>
      <w:r w:rsidR="00326404" w:rsidRPr="00602512">
        <w:rPr>
          <w:rStyle w:val="FootnoteReference"/>
          <w:rFonts w:eastAsia="Times New Roman"/>
          <w:szCs w:val="20"/>
        </w:rPr>
        <w:footnoteReference w:id="53"/>
      </w:r>
    </w:p>
    <w:p w14:paraId="28EE5CC0" w14:textId="296E71DF" w:rsidR="003819D2" w:rsidRPr="00602512" w:rsidRDefault="003819D2" w:rsidP="009F7D61">
      <w:pPr>
        <w:suppressAutoHyphens/>
        <w:spacing w:after="120" w:line="240" w:lineRule="atLeast"/>
        <w:ind w:left="567" w:right="1134"/>
        <w:jc w:val="both"/>
        <w:rPr>
          <w:rFonts w:ascii="Times New Roman" w:eastAsia="Times New Roman" w:hAnsi="Times New Roman" w:cs="Times New Roman"/>
          <w:b/>
          <w:i/>
          <w:sz w:val="20"/>
          <w:szCs w:val="20"/>
        </w:rPr>
      </w:pPr>
      <w:r w:rsidRPr="00602512">
        <w:rPr>
          <w:rFonts w:ascii="Times New Roman" w:eastAsia="Times New Roman" w:hAnsi="Times New Roman" w:cs="Times New Roman"/>
          <w:b/>
          <w:i/>
          <w:sz w:val="20"/>
          <w:szCs w:val="20"/>
        </w:rPr>
        <w:br/>
        <w:t>Article 6, paragraph 7</w:t>
      </w:r>
    </w:p>
    <w:p w14:paraId="7DBE97C0" w14:textId="76DC051E" w:rsidR="009A6C10" w:rsidRPr="00602512" w:rsidRDefault="00CB607D" w:rsidP="009A6C10">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t>Regarding article 6, paragraph 7, the</w:t>
      </w:r>
      <w:r w:rsidR="00393914" w:rsidRPr="00602512">
        <w:rPr>
          <w:rFonts w:ascii="Times New Roman" w:eastAsia="Times New Roman" w:hAnsi="Times New Roman" w:cs="Times New Roman"/>
          <w:sz w:val="20"/>
          <w:szCs w:val="20"/>
        </w:rPr>
        <w:t xml:space="preserve"> </w:t>
      </w:r>
      <w:r w:rsidRPr="00602512">
        <w:rPr>
          <w:rFonts w:ascii="Times New Roman" w:eastAsia="Times New Roman" w:hAnsi="Times New Roman" w:cs="Times New Roman"/>
          <w:sz w:val="20"/>
          <w:szCs w:val="20"/>
        </w:rPr>
        <w:t>communicant</w:t>
      </w:r>
      <w:r w:rsidR="00B81907" w:rsidRPr="00602512">
        <w:rPr>
          <w:rFonts w:ascii="Times New Roman" w:eastAsia="Times New Roman" w:hAnsi="Times New Roman" w:cs="Times New Roman"/>
          <w:sz w:val="20"/>
          <w:szCs w:val="20"/>
        </w:rPr>
        <w:t>s</w:t>
      </w:r>
      <w:r w:rsidR="00393914" w:rsidRPr="00602512">
        <w:rPr>
          <w:rFonts w:ascii="Times New Roman" w:eastAsia="Times New Roman" w:hAnsi="Times New Roman" w:cs="Times New Roman"/>
          <w:sz w:val="20"/>
          <w:szCs w:val="20"/>
        </w:rPr>
        <w:t xml:space="preserve"> </w:t>
      </w:r>
      <w:r w:rsidR="00BB17F0" w:rsidRPr="00602512">
        <w:rPr>
          <w:rFonts w:ascii="Times New Roman" w:eastAsia="Times New Roman" w:hAnsi="Times New Roman" w:cs="Times New Roman"/>
          <w:sz w:val="20"/>
          <w:szCs w:val="20"/>
        </w:rPr>
        <w:t xml:space="preserve">make </w:t>
      </w:r>
      <w:r w:rsidR="002A58DE">
        <w:rPr>
          <w:rFonts w:ascii="Times New Roman" w:eastAsia="Times New Roman" w:hAnsi="Times New Roman" w:cs="Times New Roman"/>
          <w:sz w:val="20"/>
          <w:szCs w:val="20"/>
        </w:rPr>
        <w:t xml:space="preserve">various </w:t>
      </w:r>
      <w:r w:rsidR="00BB17F0" w:rsidRPr="00602512">
        <w:rPr>
          <w:rFonts w:ascii="Times New Roman" w:eastAsia="Times New Roman" w:hAnsi="Times New Roman" w:cs="Times New Roman"/>
          <w:sz w:val="20"/>
          <w:szCs w:val="20"/>
        </w:rPr>
        <w:t xml:space="preserve">allegations with respect to the hearing on the preliminary </w:t>
      </w:r>
      <w:r w:rsidR="009A6C10" w:rsidRPr="00602512">
        <w:rPr>
          <w:rFonts w:ascii="Times New Roman" w:eastAsia="Times New Roman" w:hAnsi="Times New Roman" w:cs="Times New Roman"/>
          <w:sz w:val="20"/>
          <w:szCs w:val="20"/>
        </w:rPr>
        <w:t>OVOS report</w:t>
      </w:r>
      <w:r w:rsidR="00BB17F0" w:rsidRPr="00602512">
        <w:rPr>
          <w:rFonts w:ascii="Times New Roman" w:eastAsia="Times New Roman" w:hAnsi="Times New Roman" w:cs="Times New Roman"/>
          <w:sz w:val="20"/>
          <w:szCs w:val="20"/>
        </w:rPr>
        <w:t xml:space="preserve"> on 11 January 2013 and </w:t>
      </w:r>
      <w:r w:rsidR="009A6C10" w:rsidRPr="00602512">
        <w:rPr>
          <w:rFonts w:ascii="Times New Roman" w:eastAsia="Times New Roman" w:hAnsi="Times New Roman" w:cs="Times New Roman"/>
          <w:sz w:val="20"/>
          <w:szCs w:val="20"/>
          <w:lang w:val="en-US"/>
        </w:rPr>
        <w:t xml:space="preserve">public hearing on the “Feasibility study of the transfer of land plot of the Ile </w:t>
      </w:r>
      <w:proofErr w:type="spellStart"/>
      <w:r w:rsidR="009A6C10" w:rsidRPr="00602512">
        <w:rPr>
          <w:rFonts w:ascii="Times New Roman" w:eastAsia="Times New Roman" w:hAnsi="Times New Roman" w:cs="Times New Roman"/>
          <w:sz w:val="20"/>
          <w:szCs w:val="20"/>
          <w:lang w:val="en-US"/>
        </w:rPr>
        <w:t>Alatau</w:t>
      </w:r>
      <w:proofErr w:type="spellEnd"/>
      <w:r w:rsidR="009A6C10" w:rsidRPr="00602512">
        <w:rPr>
          <w:rFonts w:ascii="Times New Roman" w:eastAsia="Times New Roman" w:hAnsi="Times New Roman" w:cs="Times New Roman"/>
          <w:sz w:val="20"/>
          <w:szCs w:val="20"/>
          <w:lang w:val="en-US"/>
        </w:rPr>
        <w:t xml:space="preserve"> national park for the construction of the ski resort on </w:t>
      </w:r>
      <w:proofErr w:type="spellStart"/>
      <w:r w:rsidR="009A6C10" w:rsidRPr="00602512">
        <w:rPr>
          <w:rFonts w:ascii="Times New Roman" w:eastAsia="Times New Roman" w:hAnsi="Times New Roman" w:cs="Times New Roman"/>
          <w:sz w:val="20"/>
          <w:szCs w:val="20"/>
          <w:lang w:val="en-US"/>
        </w:rPr>
        <w:t>Kok</w:t>
      </w:r>
      <w:proofErr w:type="spellEnd"/>
      <w:r w:rsidR="009A6C10" w:rsidRPr="00602512">
        <w:rPr>
          <w:rFonts w:ascii="Times New Roman" w:eastAsia="Times New Roman" w:hAnsi="Times New Roman" w:cs="Times New Roman"/>
          <w:sz w:val="20"/>
          <w:szCs w:val="20"/>
          <w:lang w:val="en-US"/>
        </w:rPr>
        <w:t xml:space="preserve"> </w:t>
      </w:r>
      <w:proofErr w:type="spellStart"/>
      <w:r w:rsidR="009A6C10" w:rsidRPr="00602512">
        <w:rPr>
          <w:rFonts w:ascii="Times New Roman" w:eastAsia="Times New Roman" w:hAnsi="Times New Roman" w:cs="Times New Roman"/>
          <w:sz w:val="20"/>
          <w:szCs w:val="20"/>
          <w:lang w:val="en-US"/>
        </w:rPr>
        <w:t>Zhailau</w:t>
      </w:r>
      <w:proofErr w:type="spellEnd"/>
      <w:r w:rsidR="009A6C10" w:rsidRPr="00602512">
        <w:rPr>
          <w:rFonts w:ascii="Times New Roman" w:eastAsia="Times New Roman" w:hAnsi="Times New Roman" w:cs="Times New Roman"/>
          <w:sz w:val="20"/>
          <w:szCs w:val="20"/>
          <w:lang w:val="en-US"/>
        </w:rPr>
        <w:t>”</w:t>
      </w:r>
      <w:r w:rsidR="009A6C10" w:rsidRPr="00602512">
        <w:rPr>
          <w:rFonts w:ascii="Times New Roman" w:eastAsia="Times New Roman" w:hAnsi="Times New Roman" w:cs="Times New Roman"/>
          <w:sz w:val="20"/>
          <w:szCs w:val="20"/>
        </w:rPr>
        <w:t xml:space="preserve"> on 25 February 2014</w:t>
      </w:r>
      <w:r w:rsidR="002A58DE">
        <w:rPr>
          <w:rFonts w:ascii="Times New Roman" w:eastAsia="Times New Roman" w:hAnsi="Times New Roman" w:cs="Times New Roman"/>
          <w:sz w:val="20"/>
          <w:szCs w:val="20"/>
        </w:rPr>
        <w:t xml:space="preserve"> as set out below</w:t>
      </w:r>
      <w:r w:rsidR="009A6C10" w:rsidRPr="00602512">
        <w:rPr>
          <w:rFonts w:ascii="Times New Roman" w:eastAsia="Times New Roman" w:hAnsi="Times New Roman" w:cs="Times New Roman"/>
          <w:sz w:val="20"/>
          <w:szCs w:val="20"/>
        </w:rPr>
        <w:t xml:space="preserve">. </w:t>
      </w:r>
    </w:p>
    <w:p w14:paraId="0F0DFDEF" w14:textId="4B44668E" w:rsidR="009A6C10" w:rsidRPr="00602512" w:rsidRDefault="009A6C10" w:rsidP="009A6C10">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t>The communicants also make a more general allegation that public comments were gathered only at public hearings.</w:t>
      </w:r>
      <w:r w:rsidRPr="00602512">
        <w:rPr>
          <w:rStyle w:val="FootnoteReference"/>
          <w:rFonts w:eastAsia="Times New Roman"/>
          <w:szCs w:val="20"/>
        </w:rPr>
        <w:footnoteReference w:id="54"/>
      </w:r>
      <w:r w:rsidRPr="00602512">
        <w:rPr>
          <w:rFonts w:ascii="Times New Roman" w:eastAsia="Times New Roman" w:hAnsi="Times New Roman" w:cs="Times New Roman"/>
          <w:sz w:val="20"/>
          <w:szCs w:val="20"/>
        </w:rPr>
        <w:t xml:space="preserve"> The communicants submit that this fact is clear from the website of the Almaty Department of Tourism.</w:t>
      </w:r>
      <w:r w:rsidRPr="00602512">
        <w:rPr>
          <w:rStyle w:val="FootnoteReference"/>
          <w:rFonts w:eastAsia="Times New Roman"/>
          <w:szCs w:val="20"/>
        </w:rPr>
        <w:footnoteReference w:id="55"/>
      </w:r>
      <w:r w:rsidRPr="00602512">
        <w:rPr>
          <w:rFonts w:ascii="Times New Roman" w:eastAsia="Times New Roman" w:hAnsi="Times New Roman" w:cs="Times New Roman"/>
          <w:sz w:val="20"/>
          <w:szCs w:val="20"/>
        </w:rPr>
        <w:t xml:space="preserve"> </w:t>
      </w:r>
    </w:p>
    <w:p w14:paraId="01BBFECC" w14:textId="1A4EDC21" w:rsidR="00BB17F0" w:rsidRPr="00602512" w:rsidRDefault="00BB17F0" w:rsidP="008D3676">
      <w:pPr>
        <w:suppressAutoHyphens/>
        <w:spacing w:after="120" w:line="240" w:lineRule="atLeast"/>
        <w:ind w:left="567" w:right="1134"/>
        <w:jc w:val="both"/>
        <w:rPr>
          <w:rFonts w:ascii="Times New Roman" w:eastAsia="Times New Roman" w:hAnsi="Times New Roman" w:cs="Times New Roman"/>
          <w:sz w:val="20"/>
          <w:szCs w:val="20"/>
          <w:u w:val="single"/>
        </w:rPr>
      </w:pPr>
      <w:r w:rsidRPr="00602512">
        <w:rPr>
          <w:rFonts w:ascii="Times New Roman" w:eastAsia="Times New Roman" w:hAnsi="Times New Roman" w:cs="Times New Roman"/>
          <w:sz w:val="20"/>
          <w:szCs w:val="20"/>
          <w:u w:val="single"/>
        </w:rPr>
        <w:t>Hearing on preliminary OVOS report, 11 January 2013</w:t>
      </w:r>
    </w:p>
    <w:p w14:paraId="6473D6A5" w14:textId="51FF7648" w:rsidR="00514549" w:rsidRPr="00602512" w:rsidRDefault="00BB17F0" w:rsidP="006B78A5">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t xml:space="preserve">The communicants </w:t>
      </w:r>
      <w:r w:rsidR="00B81907" w:rsidRPr="00602512">
        <w:rPr>
          <w:rFonts w:ascii="Times New Roman" w:eastAsia="Times New Roman" w:hAnsi="Times New Roman" w:cs="Times New Roman"/>
          <w:sz w:val="20"/>
          <w:szCs w:val="20"/>
        </w:rPr>
        <w:t xml:space="preserve">allege that </w:t>
      </w:r>
      <w:r w:rsidR="00CB607D" w:rsidRPr="00602512">
        <w:rPr>
          <w:rFonts w:ascii="Times New Roman" w:eastAsia="Times New Roman" w:hAnsi="Times New Roman" w:cs="Times New Roman"/>
          <w:sz w:val="20"/>
          <w:szCs w:val="20"/>
        </w:rPr>
        <w:t xml:space="preserve">access and registration </w:t>
      </w:r>
      <w:r w:rsidR="002A58DE">
        <w:rPr>
          <w:rFonts w:ascii="Times New Roman" w:eastAsia="Times New Roman" w:hAnsi="Times New Roman" w:cs="Times New Roman"/>
          <w:sz w:val="20"/>
          <w:szCs w:val="20"/>
        </w:rPr>
        <w:t xml:space="preserve">for </w:t>
      </w:r>
      <w:r w:rsidR="00CB607D" w:rsidRPr="00602512">
        <w:rPr>
          <w:rFonts w:ascii="Times New Roman" w:eastAsia="Times New Roman" w:hAnsi="Times New Roman" w:cs="Times New Roman"/>
          <w:sz w:val="20"/>
          <w:szCs w:val="20"/>
        </w:rPr>
        <w:t xml:space="preserve">the public hearing </w:t>
      </w:r>
      <w:r w:rsidRPr="00602512">
        <w:rPr>
          <w:rFonts w:ascii="Times New Roman" w:eastAsia="Times New Roman" w:hAnsi="Times New Roman" w:cs="Times New Roman"/>
          <w:sz w:val="20"/>
          <w:szCs w:val="20"/>
        </w:rPr>
        <w:t xml:space="preserve">on the preliminary OVOS report held on 11 January 2013 </w:t>
      </w:r>
      <w:r w:rsidR="00CB607D" w:rsidRPr="00602512">
        <w:rPr>
          <w:rFonts w:ascii="Times New Roman" w:eastAsia="Times New Roman" w:hAnsi="Times New Roman" w:cs="Times New Roman"/>
          <w:sz w:val="20"/>
          <w:szCs w:val="20"/>
        </w:rPr>
        <w:t>was restricted.</w:t>
      </w:r>
      <w:r w:rsidR="00CB607D" w:rsidRPr="00602512">
        <w:rPr>
          <w:rStyle w:val="FootnoteReference"/>
          <w:rFonts w:eastAsia="Times New Roman"/>
          <w:szCs w:val="20"/>
        </w:rPr>
        <w:footnoteReference w:id="56"/>
      </w:r>
      <w:r w:rsidR="00CB607D" w:rsidRPr="00602512">
        <w:rPr>
          <w:rFonts w:ascii="Times New Roman" w:eastAsia="Times New Roman" w:hAnsi="Times New Roman" w:cs="Times New Roman"/>
          <w:sz w:val="20"/>
          <w:szCs w:val="20"/>
        </w:rPr>
        <w:t xml:space="preserve"> More specifically</w:t>
      </w:r>
      <w:r w:rsidR="0029417C" w:rsidRPr="00602512">
        <w:rPr>
          <w:rFonts w:ascii="Times New Roman" w:eastAsia="Times New Roman" w:hAnsi="Times New Roman" w:cs="Times New Roman"/>
          <w:sz w:val="20"/>
          <w:szCs w:val="20"/>
        </w:rPr>
        <w:t>,</w:t>
      </w:r>
      <w:r w:rsidR="00CB607D" w:rsidRPr="00602512">
        <w:rPr>
          <w:rFonts w:ascii="Times New Roman" w:eastAsia="Times New Roman" w:hAnsi="Times New Roman" w:cs="Times New Roman"/>
          <w:sz w:val="20"/>
          <w:szCs w:val="20"/>
        </w:rPr>
        <w:t xml:space="preserve"> not all those who wanted to take part in the public hearing could get to the </w:t>
      </w:r>
      <w:proofErr w:type="spellStart"/>
      <w:r w:rsidR="00CB607D" w:rsidRPr="00602512">
        <w:rPr>
          <w:rFonts w:ascii="Times New Roman" w:eastAsia="Times New Roman" w:hAnsi="Times New Roman" w:cs="Times New Roman"/>
          <w:sz w:val="20"/>
          <w:szCs w:val="20"/>
        </w:rPr>
        <w:t>Kazgidromet</w:t>
      </w:r>
      <w:proofErr w:type="spellEnd"/>
      <w:r w:rsidR="00CB607D" w:rsidRPr="00602512">
        <w:rPr>
          <w:rFonts w:ascii="Times New Roman" w:eastAsia="Times New Roman" w:hAnsi="Times New Roman" w:cs="Times New Roman"/>
          <w:sz w:val="20"/>
          <w:szCs w:val="20"/>
        </w:rPr>
        <w:t xml:space="preserve"> building, because access was restricted by </w:t>
      </w:r>
      <w:r w:rsidR="00831942" w:rsidRPr="00602512">
        <w:rPr>
          <w:rFonts w:ascii="Times New Roman" w:eastAsia="Times New Roman" w:hAnsi="Times New Roman" w:cs="Times New Roman"/>
          <w:sz w:val="20"/>
          <w:szCs w:val="20"/>
        </w:rPr>
        <w:t xml:space="preserve">a </w:t>
      </w:r>
      <w:r w:rsidR="009419AA" w:rsidRPr="00602512">
        <w:rPr>
          <w:rFonts w:ascii="Times New Roman" w:eastAsia="Times New Roman" w:hAnsi="Times New Roman" w:cs="Times New Roman"/>
          <w:sz w:val="20"/>
          <w:szCs w:val="20"/>
        </w:rPr>
        <w:t>private security service</w:t>
      </w:r>
      <w:r w:rsidR="00CB607D" w:rsidRPr="00602512">
        <w:rPr>
          <w:rFonts w:ascii="Times New Roman" w:eastAsia="Times New Roman" w:hAnsi="Times New Roman" w:cs="Times New Roman"/>
          <w:sz w:val="20"/>
          <w:szCs w:val="20"/>
        </w:rPr>
        <w:t xml:space="preserve"> forty minutes before the hearing. </w:t>
      </w:r>
      <w:r w:rsidR="00514549" w:rsidRPr="00602512">
        <w:rPr>
          <w:rFonts w:ascii="Times New Roman" w:eastAsia="Times New Roman" w:hAnsi="Times New Roman" w:cs="Times New Roman"/>
          <w:sz w:val="20"/>
          <w:szCs w:val="20"/>
        </w:rPr>
        <w:t xml:space="preserve">Only </w:t>
      </w:r>
      <w:r w:rsidR="00DA47CD" w:rsidRPr="00602512">
        <w:rPr>
          <w:rFonts w:ascii="Times New Roman" w:eastAsia="Times New Roman" w:hAnsi="Times New Roman" w:cs="Times New Roman"/>
          <w:sz w:val="20"/>
          <w:szCs w:val="20"/>
        </w:rPr>
        <w:t xml:space="preserve">after a </w:t>
      </w:r>
      <w:r w:rsidR="00514549" w:rsidRPr="00602512">
        <w:rPr>
          <w:rFonts w:ascii="Times New Roman" w:eastAsia="Times New Roman" w:hAnsi="Times New Roman" w:cs="Times New Roman"/>
          <w:sz w:val="20"/>
          <w:szCs w:val="20"/>
        </w:rPr>
        <w:t xml:space="preserve">confrontation </w:t>
      </w:r>
      <w:r w:rsidR="00DA47CD" w:rsidRPr="00602512">
        <w:rPr>
          <w:rFonts w:ascii="Times New Roman" w:eastAsia="Times New Roman" w:hAnsi="Times New Roman" w:cs="Times New Roman"/>
          <w:sz w:val="20"/>
          <w:szCs w:val="20"/>
        </w:rPr>
        <w:t xml:space="preserve">and involvement of mass media </w:t>
      </w:r>
      <w:r w:rsidR="00514549" w:rsidRPr="00602512">
        <w:rPr>
          <w:rFonts w:ascii="Times New Roman" w:eastAsia="Times New Roman" w:hAnsi="Times New Roman" w:cs="Times New Roman"/>
          <w:sz w:val="20"/>
          <w:szCs w:val="20"/>
        </w:rPr>
        <w:t xml:space="preserve">were </w:t>
      </w:r>
      <w:r w:rsidR="00DA47CD" w:rsidRPr="00602512">
        <w:rPr>
          <w:rFonts w:ascii="Times New Roman" w:eastAsia="Times New Roman" w:hAnsi="Times New Roman" w:cs="Times New Roman"/>
          <w:sz w:val="20"/>
          <w:szCs w:val="20"/>
        </w:rPr>
        <w:t>those persons</w:t>
      </w:r>
      <w:r w:rsidR="00514549" w:rsidRPr="00602512">
        <w:rPr>
          <w:rFonts w:ascii="Times New Roman" w:eastAsia="Times New Roman" w:hAnsi="Times New Roman" w:cs="Times New Roman"/>
          <w:sz w:val="20"/>
          <w:szCs w:val="20"/>
        </w:rPr>
        <w:t xml:space="preserve"> who arrived after that time </w:t>
      </w:r>
      <w:r w:rsidR="00DA47CD" w:rsidRPr="00602512">
        <w:rPr>
          <w:rFonts w:ascii="Times New Roman" w:eastAsia="Times New Roman" w:hAnsi="Times New Roman" w:cs="Times New Roman"/>
          <w:sz w:val="20"/>
          <w:szCs w:val="20"/>
        </w:rPr>
        <w:t xml:space="preserve">permitted to enter the venue. </w:t>
      </w:r>
      <w:r w:rsidR="00514549" w:rsidRPr="00602512">
        <w:rPr>
          <w:rFonts w:ascii="Times New Roman" w:eastAsia="Times New Roman" w:hAnsi="Times New Roman" w:cs="Times New Roman"/>
          <w:sz w:val="20"/>
          <w:szCs w:val="20"/>
        </w:rPr>
        <w:t>T</w:t>
      </w:r>
      <w:r w:rsidR="0029417C" w:rsidRPr="00602512">
        <w:rPr>
          <w:rFonts w:ascii="Times New Roman" w:eastAsia="Times New Roman" w:hAnsi="Times New Roman" w:cs="Times New Roman"/>
          <w:sz w:val="20"/>
          <w:szCs w:val="20"/>
        </w:rPr>
        <w:t xml:space="preserve">he communicants </w:t>
      </w:r>
      <w:r w:rsidR="00514549" w:rsidRPr="00602512">
        <w:rPr>
          <w:rFonts w:ascii="Times New Roman" w:eastAsia="Times New Roman" w:hAnsi="Times New Roman" w:cs="Times New Roman"/>
          <w:sz w:val="20"/>
          <w:szCs w:val="20"/>
        </w:rPr>
        <w:t xml:space="preserve">contend </w:t>
      </w:r>
      <w:r w:rsidR="0029417C" w:rsidRPr="00602512">
        <w:rPr>
          <w:rFonts w:ascii="Times New Roman" w:eastAsia="Times New Roman" w:hAnsi="Times New Roman" w:cs="Times New Roman"/>
          <w:sz w:val="20"/>
          <w:szCs w:val="20"/>
        </w:rPr>
        <w:t xml:space="preserve">that the public </w:t>
      </w:r>
      <w:r w:rsidR="00514549" w:rsidRPr="00602512">
        <w:rPr>
          <w:rFonts w:ascii="Times New Roman" w:eastAsia="Times New Roman" w:hAnsi="Times New Roman" w:cs="Times New Roman"/>
          <w:sz w:val="20"/>
          <w:szCs w:val="20"/>
        </w:rPr>
        <w:t>was</w:t>
      </w:r>
      <w:r w:rsidR="0029417C" w:rsidRPr="00602512">
        <w:rPr>
          <w:rFonts w:ascii="Times New Roman" w:eastAsia="Times New Roman" w:hAnsi="Times New Roman" w:cs="Times New Roman"/>
          <w:sz w:val="20"/>
          <w:szCs w:val="20"/>
        </w:rPr>
        <w:t xml:space="preserve"> notified only about </w:t>
      </w:r>
      <w:r w:rsidR="00514549" w:rsidRPr="00602512">
        <w:rPr>
          <w:rFonts w:ascii="Times New Roman" w:eastAsia="Times New Roman" w:hAnsi="Times New Roman" w:cs="Times New Roman"/>
          <w:sz w:val="20"/>
          <w:szCs w:val="20"/>
        </w:rPr>
        <w:t xml:space="preserve">the requirement to register between </w:t>
      </w:r>
      <w:r w:rsidR="0029417C" w:rsidRPr="00602512">
        <w:rPr>
          <w:rFonts w:ascii="Times New Roman" w:eastAsia="Times New Roman" w:hAnsi="Times New Roman" w:cs="Times New Roman"/>
          <w:sz w:val="20"/>
          <w:szCs w:val="20"/>
        </w:rPr>
        <w:t>8.30-9.00</w:t>
      </w:r>
      <w:r w:rsidR="00514549" w:rsidRPr="00602512">
        <w:rPr>
          <w:rFonts w:ascii="Times New Roman" w:eastAsia="Times New Roman" w:hAnsi="Times New Roman" w:cs="Times New Roman"/>
          <w:sz w:val="20"/>
          <w:szCs w:val="20"/>
        </w:rPr>
        <w:t>am</w:t>
      </w:r>
      <w:r w:rsidR="0029417C" w:rsidRPr="00602512">
        <w:rPr>
          <w:rFonts w:ascii="Times New Roman" w:eastAsia="Times New Roman" w:hAnsi="Times New Roman" w:cs="Times New Roman"/>
          <w:sz w:val="20"/>
          <w:szCs w:val="20"/>
        </w:rPr>
        <w:t xml:space="preserve"> but </w:t>
      </w:r>
      <w:r w:rsidR="00514549" w:rsidRPr="00602512">
        <w:rPr>
          <w:rFonts w:ascii="Times New Roman" w:eastAsia="Times New Roman" w:hAnsi="Times New Roman" w:cs="Times New Roman"/>
          <w:sz w:val="20"/>
          <w:szCs w:val="20"/>
        </w:rPr>
        <w:t xml:space="preserve">no prior notice was given of the requirement to arrive </w:t>
      </w:r>
      <w:r w:rsidR="0029417C" w:rsidRPr="00602512">
        <w:rPr>
          <w:rFonts w:ascii="Times New Roman" w:eastAsia="Times New Roman" w:hAnsi="Times New Roman" w:cs="Times New Roman"/>
          <w:sz w:val="20"/>
          <w:szCs w:val="20"/>
        </w:rPr>
        <w:t>at least 40 minutes before the hearing.</w:t>
      </w:r>
      <w:r w:rsidR="0029417C" w:rsidRPr="00602512">
        <w:rPr>
          <w:rStyle w:val="FootnoteReference"/>
          <w:rFonts w:eastAsia="Times New Roman"/>
          <w:szCs w:val="20"/>
        </w:rPr>
        <w:footnoteReference w:id="57"/>
      </w:r>
      <w:r w:rsidR="00514549" w:rsidRPr="00602512">
        <w:rPr>
          <w:rFonts w:ascii="Times New Roman" w:eastAsia="Times New Roman" w:hAnsi="Times New Roman" w:cs="Times New Roman"/>
          <w:sz w:val="20"/>
          <w:szCs w:val="20"/>
        </w:rPr>
        <w:t xml:space="preserve"> The communicants allege that as a result of this requirement, not all participants were allowed to be registered and the opinion of non-registered participants was ignored.</w:t>
      </w:r>
      <w:r w:rsidR="00514549" w:rsidRPr="00602512">
        <w:rPr>
          <w:rStyle w:val="FootnoteReference"/>
          <w:rFonts w:eastAsia="Times New Roman"/>
          <w:szCs w:val="20"/>
        </w:rPr>
        <w:t xml:space="preserve"> </w:t>
      </w:r>
      <w:r w:rsidR="00514549" w:rsidRPr="00602512">
        <w:rPr>
          <w:rStyle w:val="FootnoteReference"/>
          <w:rFonts w:eastAsia="Times New Roman"/>
          <w:szCs w:val="20"/>
        </w:rPr>
        <w:footnoteReference w:id="58"/>
      </w:r>
    </w:p>
    <w:p w14:paraId="5B68EAB2" w14:textId="50698F55" w:rsidR="00E67FD3" w:rsidRPr="00602512" w:rsidRDefault="00BB17F0" w:rsidP="00A67428">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t>Moreover, t</w:t>
      </w:r>
      <w:r w:rsidR="00B81907" w:rsidRPr="00602512">
        <w:rPr>
          <w:rFonts w:ascii="Times New Roman" w:eastAsia="Times New Roman" w:hAnsi="Times New Roman" w:cs="Times New Roman"/>
          <w:sz w:val="20"/>
          <w:szCs w:val="20"/>
        </w:rPr>
        <w:t xml:space="preserve">he </w:t>
      </w:r>
      <w:r w:rsidR="00514549" w:rsidRPr="00602512">
        <w:rPr>
          <w:rFonts w:ascii="Times New Roman" w:eastAsia="Times New Roman" w:hAnsi="Times New Roman" w:cs="Times New Roman"/>
          <w:sz w:val="20"/>
          <w:szCs w:val="20"/>
        </w:rPr>
        <w:t xml:space="preserve">communicants allege that the hearing for </w:t>
      </w:r>
      <w:r w:rsidR="002A58DE">
        <w:rPr>
          <w:rFonts w:ascii="Times New Roman" w:eastAsia="Times New Roman" w:hAnsi="Times New Roman" w:cs="Times New Roman"/>
          <w:sz w:val="20"/>
          <w:szCs w:val="20"/>
        </w:rPr>
        <w:t>such a</w:t>
      </w:r>
      <w:r w:rsidR="002A58DE" w:rsidRPr="00602512">
        <w:rPr>
          <w:rFonts w:ascii="Times New Roman" w:eastAsia="Times New Roman" w:hAnsi="Times New Roman" w:cs="Times New Roman"/>
          <w:sz w:val="20"/>
          <w:szCs w:val="20"/>
        </w:rPr>
        <w:t xml:space="preserve"> </w:t>
      </w:r>
      <w:r w:rsidR="00B81907" w:rsidRPr="00602512">
        <w:rPr>
          <w:rFonts w:ascii="Times New Roman" w:eastAsia="Times New Roman" w:hAnsi="Times New Roman" w:cs="Times New Roman"/>
          <w:sz w:val="20"/>
          <w:szCs w:val="20"/>
        </w:rPr>
        <w:t xml:space="preserve">large-scale project which </w:t>
      </w:r>
      <w:r w:rsidR="00514549" w:rsidRPr="00602512">
        <w:rPr>
          <w:rFonts w:ascii="Times New Roman" w:eastAsia="Times New Roman" w:hAnsi="Times New Roman" w:cs="Times New Roman"/>
          <w:sz w:val="20"/>
          <w:szCs w:val="20"/>
        </w:rPr>
        <w:t xml:space="preserve">will </w:t>
      </w:r>
      <w:r w:rsidR="00B81907" w:rsidRPr="00602512">
        <w:rPr>
          <w:rFonts w:ascii="Times New Roman" w:eastAsia="Times New Roman" w:hAnsi="Times New Roman" w:cs="Times New Roman"/>
          <w:sz w:val="20"/>
          <w:szCs w:val="20"/>
        </w:rPr>
        <w:t xml:space="preserve">affect 1.5 million people living in Almaty took only three hours. </w:t>
      </w:r>
      <w:r w:rsidR="00CB607D" w:rsidRPr="00602512">
        <w:rPr>
          <w:rFonts w:ascii="Times New Roman" w:eastAsia="Times New Roman" w:hAnsi="Times New Roman" w:cs="Times New Roman"/>
          <w:sz w:val="20"/>
          <w:szCs w:val="20"/>
        </w:rPr>
        <w:t>During the hearing many of those who wanted to speak or ask</w:t>
      </w:r>
      <w:r w:rsidR="00E61616" w:rsidRPr="00602512">
        <w:rPr>
          <w:rFonts w:ascii="Times New Roman" w:eastAsia="Times New Roman" w:hAnsi="Times New Roman" w:cs="Times New Roman"/>
          <w:sz w:val="20"/>
          <w:szCs w:val="20"/>
        </w:rPr>
        <w:t xml:space="preserve"> questions to</w:t>
      </w:r>
      <w:r w:rsidR="00CB607D" w:rsidRPr="00602512">
        <w:rPr>
          <w:rFonts w:ascii="Times New Roman" w:eastAsia="Times New Roman" w:hAnsi="Times New Roman" w:cs="Times New Roman"/>
          <w:sz w:val="20"/>
          <w:szCs w:val="20"/>
        </w:rPr>
        <w:t xml:space="preserve"> the developers and municipal authorities were prevented from doing so. Not all questions were answered. </w:t>
      </w:r>
      <w:r w:rsidRPr="00602512">
        <w:rPr>
          <w:rFonts w:ascii="Times New Roman" w:eastAsia="Times New Roman" w:hAnsi="Times New Roman" w:cs="Times New Roman"/>
          <w:sz w:val="20"/>
          <w:szCs w:val="20"/>
        </w:rPr>
        <w:t>Finally</w:t>
      </w:r>
      <w:r w:rsidR="00B81907" w:rsidRPr="00602512">
        <w:rPr>
          <w:rFonts w:ascii="Times New Roman" w:eastAsia="Times New Roman" w:hAnsi="Times New Roman" w:cs="Times New Roman"/>
          <w:sz w:val="20"/>
          <w:szCs w:val="20"/>
        </w:rPr>
        <w:t xml:space="preserve">, </w:t>
      </w:r>
      <w:r w:rsidR="00CD64E3" w:rsidRPr="00602512">
        <w:rPr>
          <w:rFonts w:ascii="Times New Roman" w:eastAsia="Times New Roman" w:hAnsi="Times New Roman" w:cs="Times New Roman"/>
          <w:sz w:val="20"/>
          <w:szCs w:val="20"/>
        </w:rPr>
        <w:t xml:space="preserve">it is alleged that </w:t>
      </w:r>
      <w:r w:rsidR="00A848E2" w:rsidRPr="00602512">
        <w:rPr>
          <w:rFonts w:ascii="Times New Roman" w:eastAsia="Times New Roman" w:hAnsi="Times New Roman" w:cs="Times New Roman"/>
          <w:sz w:val="20"/>
          <w:szCs w:val="20"/>
        </w:rPr>
        <w:t>some of</w:t>
      </w:r>
      <w:r w:rsidR="00CB607D" w:rsidRPr="00602512">
        <w:rPr>
          <w:rFonts w:ascii="Times New Roman" w:eastAsia="Times New Roman" w:hAnsi="Times New Roman" w:cs="Times New Roman"/>
          <w:sz w:val="20"/>
          <w:szCs w:val="20"/>
        </w:rPr>
        <w:t xml:space="preserve"> </w:t>
      </w:r>
      <w:r w:rsidR="00B81907" w:rsidRPr="00602512">
        <w:rPr>
          <w:rFonts w:ascii="Times New Roman" w:eastAsia="Times New Roman" w:hAnsi="Times New Roman" w:cs="Times New Roman"/>
          <w:sz w:val="20"/>
          <w:szCs w:val="20"/>
        </w:rPr>
        <w:t xml:space="preserve">the </w:t>
      </w:r>
      <w:r w:rsidR="00CB607D" w:rsidRPr="00602512">
        <w:rPr>
          <w:rFonts w:ascii="Times New Roman" w:eastAsia="Times New Roman" w:hAnsi="Times New Roman" w:cs="Times New Roman"/>
          <w:sz w:val="20"/>
          <w:szCs w:val="20"/>
        </w:rPr>
        <w:t xml:space="preserve">statements and documents submitted by the public were </w:t>
      </w:r>
      <w:r w:rsidR="00A848E2" w:rsidRPr="00602512">
        <w:rPr>
          <w:rFonts w:ascii="Times New Roman" w:eastAsia="Times New Roman" w:hAnsi="Times New Roman" w:cs="Times New Roman"/>
          <w:sz w:val="20"/>
          <w:szCs w:val="20"/>
        </w:rPr>
        <w:t xml:space="preserve">not even </w:t>
      </w:r>
      <w:r w:rsidR="00CB607D" w:rsidRPr="00602512">
        <w:rPr>
          <w:rFonts w:ascii="Times New Roman" w:eastAsia="Times New Roman" w:hAnsi="Times New Roman" w:cs="Times New Roman"/>
          <w:sz w:val="20"/>
          <w:szCs w:val="20"/>
        </w:rPr>
        <w:t>included in the minutes of the hearing.</w:t>
      </w:r>
      <w:r w:rsidR="00CB607D" w:rsidRPr="00602512">
        <w:rPr>
          <w:rStyle w:val="FootnoteReference"/>
          <w:rFonts w:eastAsia="Times New Roman"/>
          <w:szCs w:val="20"/>
        </w:rPr>
        <w:footnoteReference w:id="59"/>
      </w:r>
    </w:p>
    <w:p w14:paraId="26C68B6F" w14:textId="6B92A0E9" w:rsidR="00E67FD3" w:rsidRPr="00602512" w:rsidRDefault="00BB17F0" w:rsidP="009A6C10">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bookmarkStart w:id="7" w:name="_Ref442970736"/>
      <w:r w:rsidRPr="00602512">
        <w:rPr>
          <w:rFonts w:ascii="Times New Roman" w:eastAsia="Times New Roman" w:hAnsi="Times New Roman" w:cs="Times New Roman"/>
          <w:sz w:val="20"/>
          <w:szCs w:val="20"/>
        </w:rPr>
        <w:t>The Party concerned submits</w:t>
      </w:r>
      <w:r w:rsidR="009A6C10" w:rsidRPr="00602512">
        <w:rPr>
          <w:rFonts w:ascii="Times New Roman" w:eastAsia="Times New Roman" w:hAnsi="Times New Roman" w:cs="Times New Roman"/>
          <w:sz w:val="20"/>
          <w:szCs w:val="20"/>
        </w:rPr>
        <w:t xml:space="preserve"> that a</w:t>
      </w:r>
      <w:r w:rsidR="00E67FD3" w:rsidRPr="00602512">
        <w:rPr>
          <w:rFonts w:ascii="Times New Roman" w:eastAsia="Times New Roman" w:hAnsi="Times New Roman" w:cs="Times New Roman"/>
          <w:sz w:val="20"/>
          <w:szCs w:val="20"/>
        </w:rPr>
        <w:t xml:space="preserve">fter </w:t>
      </w:r>
      <w:r w:rsidR="009A6C10" w:rsidRPr="00602512">
        <w:rPr>
          <w:rFonts w:ascii="Times New Roman" w:eastAsia="Times New Roman" w:hAnsi="Times New Roman" w:cs="Times New Roman"/>
          <w:sz w:val="20"/>
          <w:szCs w:val="20"/>
        </w:rPr>
        <w:t xml:space="preserve">the </w:t>
      </w:r>
      <w:r w:rsidR="00E67FD3" w:rsidRPr="00602512">
        <w:rPr>
          <w:rFonts w:ascii="Times New Roman" w:eastAsia="Times New Roman" w:hAnsi="Times New Roman" w:cs="Times New Roman"/>
          <w:sz w:val="20"/>
          <w:szCs w:val="20"/>
        </w:rPr>
        <w:t>public hearing</w:t>
      </w:r>
      <w:r w:rsidR="009A6C10" w:rsidRPr="00602512">
        <w:rPr>
          <w:rFonts w:ascii="Times New Roman" w:eastAsia="Times New Roman" w:hAnsi="Times New Roman" w:cs="Times New Roman"/>
          <w:sz w:val="20"/>
          <w:szCs w:val="20"/>
        </w:rPr>
        <w:t xml:space="preserve"> was </w:t>
      </w:r>
      <w:r w:rsidR="00E67FD3" w:rsidRPr="00602512">
        <w:rPr>
          <w:rFonts w:ascii="Times New Roman" w:eastAsia="Times New Roman" w:hAnsi="Times New Roman" w:cs="Times New Roman"/>
          <w:sz w:val="20"/>
          <w:szCs w:val="20"/>
        </w:rPr>
        <w:t>held, answers to all the questions raised at the hearings were prepared in the form of an Annex to the Minutes</w:t>
      </w:r>
      <w:r w:rsidR="009A6C10" w:rsidRPr="00602512">
        <w:rPr>
          <w:rFonts w:ascii="Times New Roman" w:eastAsia="Times New Roman" w:hAnsi="Times New Roman" w:cs="Times New Roman"/>
          <w:sz w:val="20"/>
          <w:szCs w:val="20"/>
        </w:rPr>
        <w:t xml:space="preserve"> and posted on the website of the Almaty </w:t>
      </w:r>
      <w:r w:rsidR="00520712" w:rsidRPr="00602512">
        <w:rPr>
          <w:rFonts w:ascii="Times New Roman" w:eastAsia="Times New Roman" w:hAnsi="Times New Roman" w:cs="Times New Roman"/>
          <w:sz w:val="20"/>
          <w:szCs w:val="20"/>
        </w:rPr>
        <w:t xml:space="preserve">Department </w:t>
      </w:r>
      <w:r w:rsidR="009A6C10" w:rsidRPr="00602512">
        <w:rPr>
          <w:rFonts w:ascii="Times New Roman" w:eastAsia="Times New Roman" w:hAnsi="Times New Roman" w:cs="Times New Roman"/>
          <w:sz w:val="20"/>
          <w:szCs w:val="20"/>
        </w:rPr>
        <w:t>of Tourism</w:t>
      </w:r>
      <w:r w:rsidR="00E67FD3" w:rsidRPr="00602512">
        <w:rPr>
          <w:rFonts w:ascii="Times New Roman" w:eastAsia="Times New Roman" w:hAnsi="Times New Roman" w:cs="Times New Roman"/>
          <w:sz w:val="20"/>
          <w:szCs w:val="20"/>
        </w:rPr>
        <w:t xml:space="preserve">. </w:t>
      </w:r>
      <w:r w:rsidR="000C183E" w:rsidRPr="00602512">
        <w:rPr>
          <w:rFonts w:ascii="Times New Roman" w:eastAsia="Times New Roman" w:hAnsi="Times New Roman" w:cs="Times New Roman"/>
          <w:sz w:val="20"/>
          <w:szCs w:val="20"/>
        </w:rPr>
        <w:t>It submits that n</w:t>
      </w:r>
      <w:r w:rsidR="00E67FD3" w:rsidRPr="00602512">
        <w:rPr>
          <w:rFonts w:ascii="Times New Roman" w:eastAsia="Times New Roman" w:hAnsi="Times New Roman" w:cs="Times New Roman"/>
          <w:sz w:val="20"/>
          <w:szCs w:val="20"/>
        </w:rPr>
        <w:t xml:space="preserve">o questions about the Minutes of the Public Hearings have been received by </w:t>
      </w:r>
      <w:r w:rsidR="0080011A" w:rsidRPr="00602512">
        <w:rPr>
          <w:rFonts w:ascii="Times New Roman" w:eastAsia="Times New Roman" w:hAnsi="Times New Roman" w:cs="Times New Roman"/>
          <w:sz w:val="20"/>
          <w:szCs w:val="20"/>
        </w:rPr>
        <w:t xml:space="preserve">the </w:t>
      </w:r>
      <w:r w:rsidR="00C27F6E" w:rsidRPr="00602512">
        <w:rPr>
          <w:rFonts w:ascii="Times New Roman" w:eastAsia="Times New Roman" w:hAnsi="Times New Roman" w:cs="Times New Roman"/>
          <w:sz w:val="20"/>
          <w:szCs w:val="20"/>
        </w:rPr>
        <w:t xml:space="preserve">Department </w:t>
      </w:r>
      <w:r w:rsidR="00E67FD3" w:rsidRPr="00602512">
        <w:rPr>
          <w:rFonts w:ascii="Times New Roman" w:eastAsia="Times New Roman" w:hAnsi="Times New Roman" w:cs="Times New Roman"/>
          <w:sz w:val="20"/>
          <w:szCs w:val="20"/>
        </w:rPr>
        <w:t>for Tourism</w:t>
      </w:r>
      <w:r w:rsidR="0080011A" w:rsidRPr="00602512">
        <w:rPr>
          <w:rFonts w:ascii="Times New Roman" w:eastAsia="Times New Roman" w:hAnsi="Times New Roman" w:cs="Times New Roman"/>
          <w:sz w:val="20"/>
          <w:szCs w:val="20"/>
        </w:rPr>
        <w:t>, the City of Almaty</w:t>
      </w:r>
      <w:r w:rsidR="00E67FD3" w:rsidRPr="00602512">
        <w:rPr>
          <w:rFonts w:ascii="Times New Roman" w:eastAsia="Times New Roman" w:hAnsi="Times New Roman" w:cs="Times New Roman"/>
          <w:sz w:val="20"/>
          <w:szCs w:val="20"/>
        </w:rPr>
        <w:t>.</w:t>
      </w:r>
      <w:bookmarkEnd w:id="7"/>
      <w:r w:rsidR="00E67FD3" w:rsidRPr="00602512">
        <w:rPr>
          <w:rFonts w:ascii="Times New Roman" w:eastAsia="Times New Roman" w:hAnsi="Times New Roman" w:cs="Times New Roman"/>
          <w:sz w:val="20"/>
          <w:szCs w:val="20"/>
        </w:rPr>
        <w:t xml:space="preserve"> </w:t>
      </w:r>
    </w:p>
    <w:p w14:paraId="24EAA1D8" w14:textId="2BF06DC5" w:rsidR="00BB17F0" w:rsidRPr="00602512" w:rsidRDefault="00BB17F0" w:rsidP="00BB17F0">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t>The Party concerned states that in addition, on 1 March 2013, a talk show ‘</w:t>
      </w:r>
      <w:proofErr w:type="spellStart"/>
      <w:r w:rsidRPr="00602512">
        <w:rPr>
          <w:rFonts w:ascii="Times New Roman" w:eastAsia="Times New Roman" w:hAnsi="Times New Roman" w:cs="Times New Roman"/>
          <w:sz w:val="20"/>
          <w:szCs w:val="20"/>
        </w:rPr>
        <w:t>Nasha</w:t>
      </w:r>
      <w:proofErr w:type="spellEnd"/>
      <w:r w:rsidRPr="00602512">
        <w:rPr>
          <w:rFonts w:ascii="Times New Roman" w:eastAsia="Times New Roman" w:hAnsi="Times New Roman" w:cs="Times New Roman"/>
          <w:sz w:val="20"/>
          <w:szCs w:val="20"/>
        </w:rPr>
        <w:t xml:space="preserve"> Pravda’ </w:t>
      </w:r>
      <w:r w:rsidR="000C183E" w:rsidRPr="00602512">
        <w:rPr>
          <w:rFonts w:ascii="Times New Roman" w:eastAsia="Times New Roman" w:hAnsi="Times New Roman" w:cs="Times New Roman"/>
          <w:sz w:val="20"/>
          <w:szCs w:val="20"/>
        </w:rPr>
        <w:t>(</w:t>
      </w:r>
      <w:r w:rsidRPr="00602512">
        <w:rPr>
          <w:rFonts w:ascii="Times New Roman" w:eastAsia="Times New Roman" w:hAnsi="Times New Roman" w:cs="Times New Roman"/>
          <w:sz w:val="20"/>
          <w:szCs w:val="20"/>
        </w:rPr>
        <w:t>‘Our Truth’</w:t>
      </w:r>
      <w:r w:rsidR="000C183E" w:rsidRPr="00602512">
        <w:rPr>
          <w:rFonts w:ascii="Times New Roman" w:eastAsia="Times New Roman" w:hAnsi="Times New Roman" w:cs="Times New Roman"/>
          <w:sz w:val="20"/>
          <w:szCs w:val="20"/>
        </w:rPr>
        <w:t>)</w:t>
      </w:r>
      <w:r w:rsidRPr="00602512">
        <w:rPr>
          <w:rFonts w:ascii="Times New Roman" w:eastAsia="Times New Roman" w:hAnsi="Times New Roman" w:cs="Times New Roman"/>
          <w:sz w:val="20"/>
          <w:szCs w:val="20"/>
        </w:rPr>
        <w:t xml:space="preserve"> on the topic of the </w:t>
      </w:r>
      <w:proofErr w:type="spellStart"/>
      <w:r w:rsidRPr="00602512">
        <w:rPr>
          <w:rFonts w:ascii="Times New Roman" w:eastAsia="Times New Roman" w:hAnsi="Times New Roman" w:cs="Times New Roman"/>
          <w:sz w:val="20"/>
          <w:szCs w:val="20"/>
        </w:rPr>
        <w:t>Kok-Zhailau</w:t>
      </w:r>
      <w:proofErr w:type="spellEnd"/>
      <w:r w:rsidRPr="00602512">
        <w:rPr>
          <w:rFonts w:ascii="Times New Roman" w:eastAsia="Times New Roman" w:hAnsi="Times New Roman" w:cs="Times New Roman"/>
          <w:sz w:val="20"/>
          <w:szCs w:val="20"/>
        </w:rPr>
        <w:t xml:space="preserve"> mountain ski resort was aired on the commercial television channel, KTK. </w:t>
      </w:r>
    </w:p>
    <w:p w14:paraId="6FCB15CD" w14:textId="163886B3" w:rsidR="00697512" w:rsidRPr="00602512" w:rsidRDefault="009A6C10" w:rsidP="00697512">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bookmarkStart w:id="8" w:name="_Ref442970740"/>
      <w:r w:rsidRPr="00602512">
        <w:rPr>
          <w:rFonts w:ascii="Times New Roman" w:eastAsia="Times New Roman" w:hAnsi="Times New Roman" w:cs="Times New Roman"/>
          <w:sz w:val="20"/>
          <w:szCs w:val="20"/>
        </w:rPr>
        <w:t>Mor</w:t>
      </w:r>
      <w:r w:rsidR="00822441" w:rsidRPr="00602512">
        <w:rPr>
          <w:rFonts w:ascii="Times New Roman" w:eastAsia="Times New Roman" w:hAnsi="Times New Roman" w:cs="Times New Roman"/>
          <w:sz w:val="20"/>
          <w:szCs w:val="20"/>
        </w:rPr>
        <w:t>e</w:t>
      </w:r>
      <w:r w:rsidRPr="00602512">
        <w:rPr>
          <w:rFonts w:ascii="Times New Roman" w:eastAsia="Times New Roman" w:hAnsi="Times New Roman" w:cs="Times New Roman"/>
          <w:sz w:val="20"/>
          <w:szCs w:val="20"/>
        </w:rPr>
        <w:t>over</w:t>
      </w:r>
      <w:r w:rsidR="00BB17F0" w:rsidRPr="00602512">
        <w:rPr>
          <w:rFonts w:ascii="Times New Roman" w:eastAsia="Times New Roman" w:hAnsi="Times New Roman" w:cs="Times New Roman"/>
          <w:sz w:val="20"/>
          <w:szCs w:val="20"/>
        </w:rPr>
        <w:t xml:space="preserve">, on 9 September 2013, the City of Almaty </w:t>
      </w:r>
      <w:r w:rsidR="00935E5B" w:rsidRPr="00602512">
        <w:rPr>
          <w:rFonts w:ascii="Times New Roman" w:eastAsia="Times New Roman" w:hAnsi="Times New Roman" w:cs="Times New Roman"/>
          <w:sz w:val="20"/>
          <w:szCs w:val="20"/>
        </w:rPr>
        <w:t xml:space="preserve">Department </w:t>
      </w:r>
      <w:r w:rsidR="00BB17F0" w:rsidRPr="00602512">
        <w:rPr>
          <w:rFonts w:ascii="Times New Roman" w:eastAsia="Times New Roman" w:hAnsi="Times New Roman" w:cs="Times New Roman"/>
          <w:sz w:val="20"/>
          <w:szCs w:val="20"/>
        </w:rPr>
        <w:t>for Tourism took part in Citizen Hearings organised by the Ecological Society ‘Green Salvation’, where issues relating to the mountain ski resort were clarified</w:t>
      </w:r>
      <w:r w:rsidR="00697512" w:rsidRPr="00602512">
        <w:rPr>
          <w:rFonts w:ascii="Times New Roman" w:eastAsia="Times New Roman" w:hAnsi="Times New Roman" w:cs="Times New Roman"/>
          <w:sz w:val="20"/>
          <w:szCs w:val="20"/>
        </w:rPr>
        <w:t>.</w:t>
      </w:r>
      <w:bookmarkEnd w:id="8"/>
      <w:r w:rsidR="00697512" w:rsidRPr="00602512">
        <w:rPr>
          <w:rFonts w:ascii="Times New Roman" w:eastAsia="Times New Roman" w:hAnsi="Times New Roman" w:cs="Times New Roman"/>
          <w:sz w:val="20"/>
          <w:szCs w:val="20"/>
        </w:rPr>
        <w:t xml:space="preserve"> </w:t>
      </w:r>
    </w:p>
    <w:p w14:paraId="3D36B1CE" w14:textId="72F531F0" w:rsidR="00697512" w:rsidRPr="00602512" w:rsidRDefault="00BB17F0" w:rsidP="00A14994">
      <w:pPr>
        <w:suppressAutoHyphens/>
        <w:spacing w:after="120" w:line="240" w:lineRule="atLeast"/>
        <w:ind w:left="567" w:right="1134"/>
        <w:jc w:val="both"/>
        <w:rPr>
          <w:rFonts w:ascii="Times New Roman" w:eastAsia="Times New Roman" w:hAnsi="Times New Roman" w:cs="Times New Roman"/>
          <w:sz w:val="20"/>
          <w:szCs w:val="20"/>
          <w:u w:val="single"/>
        </w:rPr>
      </w:pPr>
      <w:r w:rsidRPr="00602512">
        <w:rPr>
          <w:rFonts w:ascii="Times New Roman" w:eastAsia="Times New Roman" w:hAnsi="Times New Roman" w:cs="Times New Roman"/>
          <w:sz w:val="20"/>
          <w:szCs w:val="20"/>
          <w:u w:val="single"/>
        </w:rPr>
        <w:t>Hearing on</w:t>
      </w:r>
      <w:r w:rsidR="00317F7B" w:rsidRPr="00602512">
        <w:rPr>
          <w:rFonts w:ascii="Times New Roman" w:eastAsia="Times New Roman" w:hAnsi="Times New Roman" w:cs="Times New Roman"/>
          <w:sz w:val="20"/>
          <w:szCs w:val="20"/>
          <w:u w:val="single"/>
        </w:rPr>
        <w:t xml:space="preserve"> </w:t>
      </w:r>
      <w:r w:rsidR="00317F7B" w:rsidRPr="00602512">
        <w:rPr>
          <w:rFonts w:ascii="Times New Roman" w:eastAsia="Times New Roman" w:hAnsi="Times New Roman" w:cs="Times New Roman"/>
          <w:sz w:val="20"/>
          <w:szCs w:val="20"/>
          <w:u w:val="single"/>
          <w:lang w:val="en-US"/>
        </w:rPr>
        <w:t xml:space="preserve">“Feasibility study of the transfer of land plot of the Ile </w:t>
      </w:r>
      <w:proofErr w:type="spellStart"/>
      <w:r w:rsidR="00317F7B" w:rsidRPr="00602512">
        <w:rPr>
          <w:rFonts w:ascii="Times New Roman" w:eastAsia="Times New Roman" w:hAnsi="Times New Roman" w:cs="Times New Roman"/>
          <w:sz w:val="20"/>
          <w:szCs w:val="20"/>
          <w:u w:val="single"/>
          <w:lang w:val="en-US"/>
        </w:rPr>
        <w:t>Alatau</w:t>
      </w:r>
      <w:proofErr w:type="spellEnd"/>
      <w:r w:rsidR="00317F7B" w:rsidRPr="00602512">
        <w:rPr>
          <w:rFonts w:ascii="Times New Roman" w:eastAsia="Times New Roman" w:hAnsi="Times New Roman" w:cs="Times New Roman"/>
          <w:sz w:val="20"/>
          <w:szCs w:val="20"/>
          <w:u w:val="single"/>
          <w:lang w:val="en-US"/>
        </w:rPr>
        <w:t xml:space="preserve"> national park for the construction of the ski resort on </w:t>
      </w:r>
      <w:proofErr w:type="spellStart"/>
      <w:r w:rsidR="00317F7B" w:rsidRPr="00602512">
        <w:rPr>
          <w:rFonts w:ascii="Times New Roman" w:eastAsia="Times New Roman" w:hAnsi="Times New Roman" w:cs="Times New Roman"/>
          <w:sz w:val="20"/>
          <w:szCs w:val="20"/>
          <w:u w:val="single"/>
          <w:lang w:val="en-US"/>
        </w:rPr>
        <w:t>Kok</w:t>
      </w:r>
      <w:proofErr w:type="spellEnd"/>
      <w:r w:rsidR="00317F7B" w:rsidRPr="00602512">
        <w:rPr>
          <w:rFonts w:ascii="Times New Roman" w:eastAsia="Times New Roman" w:hAnsi="Times New Roman" w:cs="Times New Roman"/>
          <w:sz w:val="20"/>
          <w:szCs w:val="20"/>
          <w:u w:val="single"/>
          <w:lang w:val="en-US"/>
        </w:rPr>
        <w:t xml:space="preserve"> </w:t>
      </w:r>
      <w:proofErr w:type="spellStart"/>
      <w:r w:rsidR="00317F7B" w:rsidRPr="00602512">
        <w:rPr>
          <w:rFonts w:ascii="Times New Roman" w:eastAsia="Times New Roman" w:hAnsi="Times New Roman" w:cs="Times New Roman"/>
          <w:sz w:val="20"/>
          <w:szCs w:val="20"/>
          <w:u w:val="single"/>
          <w:lang w:val="en-US"/>
        </w:rPr>
        <w:t>Zhailau</w:t>
      </w:r>
      <w:proofErr w:type="spellEnd"/>
      <w:r w:rsidR="00317F7B" w:rsidRPr="00602512">
        <w:rPr>
          <w:rFonts w:ascii="Times New Roman" w:eastAsia="Times New Roman" w:hAnsi="Times New Roman" w:cs="Times New Roman"/>
          <w:sz w:val="20"/>
          <w:szCs w:val="20"/>
          <w:u w:val="single"/>
          <w:lang w:val="en-US"/>
        </w:rPr>
        <w:t>” on</w:t>
      </w:r>
      <w:r w:rsidRPr="00602512">
        <w:rPr>
          <w:rFonts w:ascii="Times New Roman" w:eastAsia="Times New Roman" w:hAnsi="Times New Roman" w:cs="Times New Roman"/>
          <w:sz w:val="20"/>
          <w:szCs w:val="20"/>
          <w:u w:val="single"/>
        </w:rPr>
        <w:t xml:space="preserve"> 25 February 2014</w:t>
      </w:r>
      <w:r w:rsidR="00697512" w:rsidRPr="00602512">
        <w:rPr>
          <w:rFonts w:ascii="Times New Roman" w:eastAsia="Times New Roman" w:hAnsi="Times New Roman" w:cs="Times New Roman"/>
          <w:sz w:val="20"/>
          <w:szCs w:val="20"/>
          <w:u w:val="single"/>
        </w:rPr>
        <w:t xml:space="preserve"> </w:t>
      </w:r>
    </w:p>
    <w:p w14:paraId="1701657A" w14:textId="7CAC8E49" w:rsidR="00A14994" w:rsidRPr="00602512" w:rsidRDefault="00317F7B" w:rsidP="002C1C9E">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t>The communicant</w:t>
      </w:r>
      <w:r w:rsidR="00822441" w:rsidRPr="00602512">
        <w:rPr>
          <w:rFonts w:ascii="Times New Roman" w:eastAsia="Times New Roman" w:hAnsi="Times New Roman" w:cs="Times New Roman"/>
          <w:sz w:val="20"/>
          <w:szCs w:val="20"/>
        </w:rPr>
        <w:t>s</w:t>
      </w:r>
      <w:r w:rsidRPr="00602512">
        <w:rPr>
          <w:rFonts w:ascii="Times New Roman" w:eastAsia="Times New Roman" w:hAnsi="Times New Roman" w:cs="Times New Roman"/>
          <w:sz w:val="20"/>
          <w:szCs w:val="20"/>
        </w:rPr>
        <w:t xml:space="preserve"> submit that the </w:t>
      </w:r>
      <w:r w:rsidR="00A14994" w:rsidRPr="00602512">
        <w:rPr>
          <w:rFonts w:ascii="Times New Roman" w:eastAsia="Times New Roman" w:hAnsi="Times New Roman" w:cs="Times New Roman"/>
          <w:sz w:val="20"/>
          <w:szCs w:val="20"/>
        </w:rPr>
        <w:t>only way to travel to the</w:t>
      </w:r>
      <w:r w:rsidRPr="00602512">
        <w:rPr>
          <w:rFonts w:ascii="Times New Roman" w:eastAsia="Times New Roman" w:hAnsi="Times New Roman" w:cs="Times New Roman"/>
          <w:sz w:val="20"/>
          <w:szCs w:val="20"/>
        </w:rPr>
        <w:t xml:space="preserve"> </w:t>
      </w:r>
      <w:proofErr w:type="spellStart"/>
      <w:r w:rsidRPr="00602512">
        <w:rPr>
          <w:rFonts w:ascii="Times New Roman" w:eastAsia="Times New Roman" w:hAnsi="Times New Roman" w:cs="Times New Roman"/>
          <w:sz w:val="20"/>
          <w:szCs w:val="20"/>
        </w:rPr>
        <w:t>Shymbulak</w:t>
      </w:r>
      <w:proofErr w:type="spellEnd"/>
      <w:r w:rsidR="00A14994" w:rsidRPr="00602512">
        <w:rPr>
          <w:rFonts w:ascii="Times New Roman" w:eastAsia="Times New Roman" w:hAnsi="Times New Roman" w:cs="Times New Roman"/>
          <w:sz w:val="20"/>
          <w:szCs w:val="20"/>
        </w:rPr>
        <w:t xml:space="preserve"> </w:t>
      </w:r>
      <w:r w:rsidRPr="00602512">
        <w:rPr>
          <w:rFonts w:ascii="Times New Roman" w:eastAsia="Times New Roman" w:hAnsi="Times New Roman" w:cs="Times New Roman"/>
          <w:sz w:val="20"/>
          <w:szCs w:val="20"/>
        </w:rPr>
        <w:t xml:space="preserve">ski resort </w:t>
      </w:r>
      <w:r w:rsidR="00A14994" w:rsidRPr="00602512">
        <w:rPr>
          <w:rFonts w:ascii="Times New Roman" w:eastAsia="Times New Roman" w:hAnsi="Times New Roman" w:cs="Times New Roman"/>
          <w:sz w:val="20"/>
          <w:szCs w:val="20"/>
        </w:rPr>
        <w:t>where the hearing was held</w:t>
      </w:r>
      <w:r w:rsidRPr="00602512">
        <w:rPr>
          <w:rFonts w:ascii="Times New Roman" w:eastAsia="Times New Roman" w:hAnsi="Times New Roman" w:cs="Times New Roman"/>
          <w:sz w:val="20"/>
          <w:szCs w:val="20"/>
        </w:rPr>
        <w:t xml:space="preserve"> (20-25 kilometres from Almaty)</w:t>
      </w:r>
      <w:r w:rsidR="00A14994" w:rsidRPr="00602512">
        <w:rPr>
          <w:rFonts w:ascii="Times New Roman" w:eastAsia="Times New Roman" w:hAnsi="Times New Roman" w:cs="Times New Roman"/>
          <w:sz w:val="20"/>
          <w:szCs w:val="20"/>
        </w:rPr>
        <w:t xml:space="preserve"> is by bus, which goes once an hour to the stop, </w:t>
      </w:r>
      <w:proofErr w:type="spellStart"/>
      <w:r w:rsidR="00A14994" w:rsidRPr="00602512">
        <w:rPr>
          <w:rFonts w:ascii="Times New Roman" w:eastAsia="Times New Roman" w:hAnsi="Times New Roman" w:cs="Times New Roman"/>
          <w:sz w:val="20"/>
          <w:szCs w:val="20"/>
        </w:rPr>
        <w:t>Medeo</w:t>
      </w:r>
      <w:proofErr w:type="spellEnd"/>
      <w:r w:rsidR="00A14994" w:rsidRPr="00602512">
        <w:rPr>
          <w:rFonts w:ascii="Times New Roman" w:eastAsia="Times New Roman" w:hAnsi="Times New Roman" w:cs="Times New Roman"/>
          <w:sz w:val="20"/>
          <w:szCs w:val="20"/>
        </w:rPr>
        <w:t xml:space="preserve">. </w:t>
      </w:r>
      <w:r w:rsidR="00850445" w:rsidRPr="00602512">
        <w:rPr>
          <w:rFonts w:ascii="Times New Roman" w:eastAsia="Times New Roman" w:hAnsi="Times New Roman" w:cs="Times New Roman"/>
          <w:sz w:val="20"/>
          <w:szCs w:val="20"/>
        </w:rPr>
        <w:t xml:space="preserve">From </w:t>
      </w:r>
      <w:proofErr w:type="spellStart"/>
      <w:r w:rsidR="00850445" w:rsidRPr="00602512">
        <w:rPr>
          <w:rFonts w:ascii="Times New Roman" w:eastAsia="Times New Roman" w:hAnsi="Times New Roman" w:cs="Times New Roman"/>
          <w:sz w:val="20"/>
          <w:szCs w:val="20"/>
        </w:rPr>
        <w:t>Medeo</w:t>
      </w:r>
      <w:proofErr w:type="spellEnd"/>
      <w:r w:rsidR="00850445" w:rsidRPr="00602512">
        <w:rPr>
          <w:rFonts w:ascii="Times New Roman" w:eastAsia="Times New Roman" w:hAnsi="Times New Roman" w:cs="Times New Roman"/>
          <w:sz w:val="20"/>
          <w:szCs w:val="20"/>
        </w:rPr>
        <w:t xml:space="preserve">, </w:t>
      </w:r>
      <w:r w:rsidR="007D4861">
        <w:rPr>
          <w:rFonts w:ascii="Times New Roman" w:eastAsia="Times New Roman" w:hAnsi="Times New Roman" w:cs="Times New Roman"/>
          <w:sz w:val="20"/>
          <w:szCs w:val="20"/>
        </w:rPr>
        <w:t>participants</w:t>
      </w:r>
      <w:r w:rsidR="007D4861" w:rsidRPr="00602512">
        <w:rPr>
          <w:rFonts w:ascii="Times New Roman" w:eastAsia="Times New Roman" w:hAnsi="Times New Roman" w:cs="Times New Roman"/>
          <w:sz w:val="20"/>
          <w:szCs w:val="20"/>
        </w:rPr>
        <w:t xml:space="preserve"> </w:t>
      </w:r>
      <w:r w:rsidR="00850445" w:rsidRPr="00602512">
        <w:rPr>
          <w:rFonts w:ascii="Times New Roman" w:eastAsia="Times New Roman" w:hAnsi="Times New Roman" w:cs="Times New Roman"/>
          <w:sz w:val="20"/>
          <w:szCs w:val="20"/>
        </w:rPr>
        <w:t xml:space="preserve">had to take either a taxi or a cable car, which while being run free of charge, </w:t>
      </w:r>
      <w:r w:rsidR="000C183E" w:rsidRPr="00602512">
        <w:rPr>
          <w:rFonts w:ascii="Times New Roman" w:eastAsia="Times New Roman" w:hAnsi="Times New Roman" w:cs="Times New Roman"/>
          <w:sz w:val="20"/>
          <w:szCs w:val="20"/>
        </w:rPr>
        <w:t xml:space="preserve">ran </w:t>
      </w:r>
      <w:r w:rsidR="00850445" w:rsidRPr="00602512">
        <w:rPr>
          <w:rFonts w:ascii="Times New Roman" w:eastAsia="Times New Roman" w:hAnsi="Times New Roman" w:cs="Times New Roman"/>
          <w:sz w:val="20"/>
          <w:szCs w:val="20"/>
        </w:rPr>
        <w:t>late</w:t>
      </w:r>
      <w:r w:rsidR="00A14994" w:rsidRPr="00602512">
        <w:rPr>
          <w:rFonts w:ascii="Times New Roman" w:eastAsia="Times New Roman" w:hAnsi="Times New Roman" w:cs="Times New Roman"/>
          <w:sz w:val="20"/>
          <w:szCs w:val="20"/>
        </w:rPr>
        <w:t xml:space="preserve">. </w:t>
      </w:r>
      <w:r w:rsidRPr="00602512">
        <w:rPr>
          <w:rFonts w:ascii="Times New Roman" w:eastAsia="Times New Roman" w:hAnsi="Times New Roman" w:cs="Times New Roman"/>
          <w:sz w:val="20"/>
          <w:szCs w:val="20"/>
        </w:rPr>
        <w:t xml:space="preserve">The communicants state that not </w:t>
      </w:r>
      <w:r w:rsidR="00A14994" w:rsidRPr="00602512">
        <w:rPr>
          <w:rFonts w:ascii="Times New Roman" w:eastAsia="Times New Roman" w:hAnsi="Times New Roman" w:cs="Times New Roman"/>
          <w:sz w:val="20"/>
          <w:szCs w:val="20"/>
        </w:rPr>
        <w:t xml:space="preserve">everyone who wanted to discuss the project was able to travel </w:t>
      </w:r>
      <w:r w:rsidR="000C183E" w:rsidRPr="00602512">
        <w:rPr>
          <w:rFonts w:ascii="Times New Roman" w:eastAsia="Times New Roman" w:hAnsi="Times New Roman" w:cs="Times New Roman"/>
          <w:sz w:val="20"/>
          <w:szCs w:val="20"/>
        </w:rPr>
        <w:t xml:space="preserve">so </w:t>
      </w:r>
      <w:r w:rsidR="00A14994" w:rsidRPr="00602512">
        <w:rPr>
          <w:rFonts w:ascii="Times New Roman" w:eastAsia="Times New Roman" w:hAnsi="Times New Roman" w:cs="Times New Roman"/>
          <w:sz w:val="20"/>
          <w:szCs w:val="20"/>
        </w:rPr>
        <w:t>far from the city on</w:t>
      </w:r>
      <w:r w:rsidRPr="00602512">
        <w:rPr>
          <w:rFonts w:ascii="Times New Roman" w:eastAsia="Times New Roman" w:hAnsi="Times New Roman" w:cs="Times New Roman"/>
          <w:sz w:val="20"/>
          <w:szCs w:val="20"/>
        </w:rPr>
        <w:t xml:space="preserve"> a working day during working hours</w:t>
      </w:r>
      <w:r w:rsidR="00A14994" w:rsidRPr="00602512">
        <w:rPr>
          <w:rFonts w:ascii="Times New Roman" w:eastAsia="Times New Roman" w:hAnsi="Times New Roman" w:cs="Times New Roman"/>
          <w:sz w:val="20"/>
          <w:szCs w:val="20"/>
        </w:rPr>
        <w:t>.</w:t>
      </w:r>
      <w:r w:rsidRPr="00602512">
        <w:rPr>
          <w:rFonts w:ascii="Times New Roman" w:eastAsia="Times New Roman" w:hAnsi="Times New Roman" w:cs="Times New Roman"/>
          <w:sz w:val="20"/>
          <w:szCs w:val="20"/>
        </w:rPr>
        <w:t xml:space="preserve"> The communicants allege that prior to the hearing</w:t>
      </w:r>
      <w:r w:rsidR="00A14994" w:rsidRPr="00602512">
        <w:rPr>
          <w:rFonts w:ascii="Times New Roman" w:eastAsia="Times New Roman" w:hAnsi="Times New Roman" w:cs="Times New Roman"/>
          <w:sz w:val="20"/>
          <w:szCs w:val="20"/>
        </w:rPr>
        <w:t xml:space="preserve">, city residents sent dozens of letters to the Department of Tourism of the city of Almaty with a request to move the time of the public hearing to a later date in order </w:t>
      </w:r>
      <w:r w:rsidR="007D4861">
        <w:rPr>
          <w:rFonts w:ascii="Times New Roman" w:eastAsia="Times New Roman" w:hAnsi="Times New Roman" w:cs="Times New Roman"/>
          <w:sz w:val="20"/>
          <w:szCs w:val="20"/>
        </w:rPr>
        <w:t xml:space="preserve">for the public </w:t>
      </w:r>
      <w:r w:rsidR="00A14994" w:rsidRPr="00602512">
        <w:rPr>
          <w:rFonts w:ascii="Times New Roman" w:eastAsia="Times New Roman" w:hAnsi="Times New Roman" w:cs="Times New Roman"/>
          <w:sz w:val="20"/>
          <w:szCs w:val="20"/>
        </w:rPr>
        <w:t>to have more time to acquaint themselves with the documentation</w:t>
      </w:r>
      <w:r w:rsidR="000C183E" w:rsidRPr="00602512">
        <w:rPr>
          <w:rFonts w:ascii="Times New Roman" w:eastAsia="Times New Roman" w:hAnsi="Times New Roman" w:cs="Times New Roman"/>
          <w:sz w:val="20"/>
          <w:szCs w:val="20"/>
        </w:rPr>
        <w:t xml:space="preserve"> and </w:t>
      </w:r>
      <w:r w:rsidR="007D4861">
        <w:rPr>
          <w:rFonts w:ascii="Times New Roman" w:eastAsia="Times New Roman" w:hAnsi="Times New Roman" w:cs="Times New Roman"/>
          <w:sz w:val="20"/>
          <w:szCs w:val="20"/>
        </w:rPr>
        <w:t xml:space="preserve">also </w:t>
      </w:r>
      <w:r w:rsidR="00A14994" w:rsidRPr="00602512">
        <w:rPr>
          <w:rFonts w:ascii="Times New Roman" w:eastAsia="Times New Roman" w:hAnsi="Times New Roman" w:cs="Times New Roman"/>
          <w:sz w:val="20"/>
          <w:szCs w:val="20"/>
        </w:rPr>
        <w:t xml:space="preserve">to hold the hearing </w:t>
      </w:r>
      <w:r w:rsidR="000C183E" w:rsidRPr="00602512">
        <w:rPr>
          <w:rFonts w:ascii="Times New Roman" w:eastAsia="Times New Roman" w:hAnsi="Times New Roman" w:cs="Times New Roman"/>
          <w:sz w:val="20"/>
          <w:szCs w:val="20"/>
        </w:rPr>
        <w:t xml:space="preserve">during </w:t>
      </w:r>
      <w:r w:rsidR="00A14994" w:rsidRPr="00602512">
        <w:rPr>
          <w:rFonts w:ascii="Times New Roman" w:eastAsia="Times New Roman" w:hAnsi="Times New Roman" w:cs="Times New Roman"/>
          <w:sz w:val="20"/>
          <w:szCs w:val="20"/>
        </w:rPr>
        <w:t>a</w:t>
      </w:r>
      <w:r w:rsidRPr="00602512">
        <w:rPr>
          <w:rFonts w:ascii="Times New Roman" w:eastAsia="Times New Roman" w:hAnsi="Times New Roman" w:cs="Times New Roman"/>
          <w:sz w:val="20"/>
          <w:szCs w:val="20"/>
        </w:rPr>
        <w:t xml:space="preserve"> weekend and in the centre</w:t>
      </w:r>
      <w:r w:rsidR="00A14994" w:rsidRPr="00602512">
        <w:rPr>
          <w:rFonts w:ascii="Times New Roman" w:eastAsia="Times New Roman" w:hAnsi="Times New Roman" w:cs="Times New Roman"/>
          <w:sz w:val="20"/>
          <w:szCs w:val="20"/>
        </w:rPr>
        <w:t xml:space="preserve"> of the city. </w:t>
      </w:r>
      <w:r w:rsidRPr="00602512">
        <w:rPr>
          <w:rFonts w:ascii="Times New Roman" w:eastAsia="Times New Roman" w:hAnsi="Times New Roman" w:cs="Times New Roman"/>
          <w:sz w:val="20"/>
          <w:szCs w:val="20"/>
        </w:rPr>
        <w:t>However, these requests were ignored</w:t>
      </w:r>
      <w:r w:rsidR="00A14994" w:rsidRPr="00602512">
        <w:rPr>
          <w:rFonts w:ascii="Times New Roman" w:eastAsia="Times New Roman" w:hAnsi="Times New Roman" w:cs="Times New Roman"/>
          <w:sz w:val="20"/>
          <w:szCs w:val="20"/>
        </w:rPr>
        <w:t>.</w:t>
      </w:r>
    </w:p>
    <w:p w14:paraId="60F8A186" w14:textId="2B9EA6A7" w:rsidR="009A6C10" w:rsidRPr="00602512" w:rsidRDefault="00BB17F0" w:rsidP="002C1C9E">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t>The Party concerned submits that the ski resort “</w:t>
      </w:r>
      <w:proofErr w:type="spellStart"/>
      <w:r w:rsidRPr="00602512">
        <w:rPr>
          <w:rFonts w:ascii="Times New Roman" w:eastAsia="Times New Roman" w:hAnsi="Times New Roman" w:cs="Times New Roman"/>
          <w:sz w:val="20"/>
          <w:szCs w:val="20"/>
        </w:rPr>
        <w:t>Shymbuluk</w:t>
      </w:r>
      <w:proofErr w:type="spellEnd"/>
      <w:r w:rsidRPr="00602512">
        <w:rPr>
          <w:rFonts w:ascii="Times New Roman" w:eastAsia="Times New Roman" w:hAnsi="Times New Roman" w:cs="Times New Roman"/>
          <w:sz w:val="20"/>
          <w:szCs w:val="20"/>
        </w:rPr>
        <w:t xml:space="preserve">” was chosen to provide opportunities for the public to visit the ski resort. It states that the public was provided with a free shuttle bus to the </w:t>
      </w:r>
      <w:proofErr w:type="spellStart"/>
      <w:r w:rsidRPr="00602512">
        <w:rPr>
          <w:rFonts w:ascii="Times New Roman" w:eastAsia="Times New Roman" w:hAnsi="Times New Roman" w:cs="Times New Roman"/>
          <w:sz w:val="20"/>
          <w:szCs w:val="20"/>
        </w:rPr>
        <w:t>Medeo</w:t>
      </w:r>
      <w:proofErr w:type="spellEnd"/>
      <w:r w:rsidRPr="00602512">
        <w:rPr>
          <w:rFonts w:ascii="Times New Roman" w:eastAsia="Times New Roman" w:hAnsi="Times New Roman" w:cs="Times New Roman"/>
          <w:sz w:val="20"/>
          <w:szCs w:val="20"/>
        </w:rPr>
        <w:t xml:space="preserve"> gondola station and then a free gondola to the resort itself.</w:t>
      </w:r>
      <w:r w:rsidR="009A6C10" w:rsidRPr="00602512">
        <w:rPr>
          <w:rFonts w:ascii="Times New Roman" w:hAnsi="Times New Roman" w:cs="Times New Roman"/>
          <w:sz w:val="20"/>
        </w:rPr>
        <w:t xml:space="preserve"> </w:t>
      </w:r>
      <w:r w:rsidR="009A6C10" w:rsidRPr="00602512">
        <w:rPr>
          <w:rStyle w:val="FootnoteReference"/>
          <w:rFonts w:eastAsia="Times New Roman"/>
          <w:szCs w:val="20"/>
        </w:rPr>
        <w:footnoteReference w:id="60"/>
      </w:r>
    </w:p>
    <w:p w14:paraId="3B5D5630" w14:textId="77777777" w:rsidR="0016588B" w:rsidRPr="00602512" w:rsidRDefault="0016588B" w:rsidP="00697512">
      <w:pPr>
        <w:suppressAutoHyphens/>
        <w:spacing w:after="120" w:line="240" w:lineRule="atLeast"/>
        <w:ind w:left="567" w:right="1134"/>
        <w:jc w:val="both"/>
        <w:rPr>
          <w:rFonts w:ascii="Times New Roman" w:eastAsia="Times New Roman" w:hAnsi="Times New Roman" w:cs="Times New Roman"/>
          <w:b/>
          <w:i/>
          <w:sz w:val="20"/>
          <w:szCs w:val="20"/>
        </w:rPr>
      </w:pPr>
      <w:r w:rsidRPr="00602512">
        <w:rPr>
          <w:rFonts w:ascii="Times New Roman" w:eastAsia="Times New Roman" w:hAnsi="Times New Roman" w:cs="Times New Roman"/>
          <w:b/>
          <w:i/>
          <w:sz w:val="20"/>
          <w:szCs w:val="20"/>
        </w:rPr>
        <w:t>Article 7</w:t>
      </w:r>
    </w:p>
    <w:p w14:paraId="4AD0F591" w14:textId="3A08C1C0" w:rsidR="0074522A" w:rsidRPr="00602512" w:rsidRDefault="00780734" w:rsidP="008D3676">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t xml:space="preserve">The communicants raise two interconnected allegations regarding article 7. First, they allege the overall lack of appropriate legal mechanisms under national law to ensure public participation in the process of </w:t>
      </w:r>
      <w:r w:rsidR="007D4861">
        <w:rPr>
          <w:rFonts w:ascii="Times New Roman" w:eastAsia="Times New Roman" w:hAnsi="Times New Roman" w:cs="Times New Roman"/>
          <w:sz w:val="20"/>
          <w:szCs w:val="20"/>
        </w:rPr>
        <w:t xml:space="preserve">preparing </w:t>
      </w:r>
      <w:r w:rsidRPr="00602512">
        <w:rPr>
          <w:rFonts w:ascii="Times New Roman" w:eastAsia="Times New Roman" w:hAnsi="Times New Roman" w:cs="Times New Roman"/>
          <w:sz w:val="20"/>
          <w:szCs w:val="20"/>
        </w:rPr>
        <w:t>plans</w:t>
      </w:r>
      <w:r w:rsidR="007D4861">
        <w:rPr>
          <w:rFonts w:ascii="Times New Roman" w:eastAsia="Times New Roman" w:hAnsi="Times New Roman" w:cs="Times New Roman"/>
          <w:sz w:val="20"/>
          <w:szCs w:val="20"/>
        </w:rPr>
        <w:t xml:space="preserve">, </w:t>
      </w:r>
      <w:r w:rsidRPr="00602512">
        <w:rPr>
          <w:rFonts w:ascii="Times New Roman" w:eastAsia="Times New Roman" w:hAnsi="Times New Roman" w:cs="Times New Roman"/>
          <w:sz w:val="20"/>
          <w:szCs w:val="20"/>
        </w:rPr>
        <w:t>programmes and policies relating to the environment generally.</w:t>
      </w:r>
      <w:r w:rsidRPr="00602512">
        <w:rPr>
          <w:rFonts w:ascii="Times New Roman" w:hAnsi="Times New Roman" w:cs="Times New Roman"/>
          <w:sz w:val="20"/>
          <w:vertAlign w:val="superscript"/>
        </w:rPr>
        <w:footnoteReference w:id="61"/>
      </w:r>
      <w:r w:rsidRPr="00602512">
        <w:rPr>
          <w:rFonts w:ascii="Times New Roman" w:eastAsia="Times New Roman" w:hAnsi="Times New Roman" w:cs="Times New Roman"/>
          <w:sz w:val="20"/>
          <w:szCs w:val="20"/>
        </w:rPr>
        <w:t xml:space="preserve"> Second, they allege that the Party concerned failed to ensure proper public participation during the preparation of the </w:t>
      </w:r>
      <w:r w:rsidR="00822441" w:rsidRPr="00602512">
        <w:rPr>
          <w:rFonts w:ascii="Times New Roman" w:eastAsia="Times New Roman" w:hAnsi="Times New Roman" w:cs="Times New Roman"/>
          <w:sz w:val="20"/>
          <w:szCs w:val="20"/>
        </w:rPr>
        <w:t xml:space="preserve">Plan </w:t>
      </w:r>
      <w:r w:rsidRPr="00602512">
        <w:rPr>
          <w:rFonts w:ascii="Times New Roman" w:eastAsia="Times New Roman" w:hAnsi="Times New Roman" w:cs="Times New Roman"/>
          <w:sz w:val="20"/>
          <w:szCs w:val="20"/>
        </w:rPr>
        <w:t>to develop world-class ski resorts adopted by Governmental resolution N1761 of 29 December 2012.</w:t>
      </w:r>
    </w:p>
    <w:p w14:paraId="06C0308E" w14:textId="4D4270E6" w:rsidR="00874D8B" w:rsidRPr="00602512" w:rsidRDefault="0074522A" w:rsidP="008D3676">
      <w:pPr>
        <w:suppressAutoHyphens/>
        <w:spacing w:after="120" w:line="240" w:lineRule="atLeast"/>
        <w:ind w:left="567" w:right="1134"/>
        <w:jc w:val="both"/>
        <w:rPr>
          <w:rFonts w:ascii="Times New Roman" w:eastAsia="Times New Roman" w:hAnsi="Times New Roman" w:cs="Times New Roman"/>
          <w:sz w:val="20"/>
          <w:szCs w:val="20"/>
          <w:u w:val="single"/>
        </w:rPr>
      </w:pPr>
      <w:r w:rsidRPr="00602512">
        <w:rPr>
          <w:rFonts w:ascii="Times New Roman" w:eastAsia="Times New Roman" w:hAnsi="Times New Roman" w:cs="Times New Roman"/>
          <w:sz w:val="20"/>
          <w:szCs w:val="20"/>
          <w:u w:val="single"/>
          <w:lang w:val="en-US"/>
        </w:rPr>
        <w:t>Legal framework in general</w:t>
      </w:r>
    </w:p>
    <w:p w14:paraId="54DEFE9A" w14:textId="7CFDA86F" w:rsidR="003105C9" w:rsidRPr="00602512" w:rsidRDefault="00780734" w:rsidP="008D3676">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t>With respect to the legal framework in general, t</w:t>
      </w:r>
      <w:r w:rsidR="00D02D6B" w:rsidRPr="00602512">
        <w:rPr>
          <w:rFonts w:ascii="Times New Roman" w:eastAsia="Times New Roman" w:hAnsi="Times New Roman" w:cs="Times New Roman"/>
          <w:sz w:val="20"/>
          <w:szCs w:val="20"/>
        </w:rPr>
        <w:t xml:space="preserve">he communicants submit that the </w:t>
      </w:r>
      <w:r w:rsidRPr="00602512">
        <w:rPr>
          <w:rFonts w:ascii="Times New Roman" w:eastAsia="Times New Roman" w:hAnsi="Times New Roman" w:cs="Times New Roman"/>
          <w:sz w:val="20"/>
          <w:szCs w:val="20"/>
        </w:rPr>
        <w:t xml:space="preserve">Party concerned </w:t>
      </w:r>
      <w:r w:rsidR="00D02D6B" w:rsidRPr="00602512">
        <w:rPr>
          <w:rFonts w:ascii="Times New Roman" w:eastAsia="Times New Roman" w:hAnsi="Times New Roman" w:cs="Times New Roman"/>
          <w:sz w:val="20"/>
          <w:szCs w:val="20"/>
        </w:rPr>
        <w:t xml:space="preserve">does not have a procedure for ensuring public participation in the </w:t>
      </w:r>
      <w:r w:rsidR="007D4861">
        <w:rPr>
          <w:rFonts w:ascii="Times New Roman" w:eastAsia="Times New Roman" w:hAnsi="Times New Roman" w:cs="Times New Roman"/>
          <w:sz w:val="20"/>
          <w:szCs w:val="20"/>
        </w:rPr>
        <w:t>preparation</w:t>
      </w:r>
      <w:r w:rsidR="007D4861" w:rsidRPr="00602512">
        <w:rPr>
          <w:rFonts w:ascii="Times New Roman" w:eastAsia="Times New Roman" w:hAnsi="Times New Roman" w:cs="Times New Roman"/>
          <w:sz w:val="20"/>
          <w:szCs w:val="20"/>
        </w:rPr>
        <w:t xml:space="preserve"> </w:t>
      </w:r>
      <w:r w:rsidR="00D02D6B" w:rsidRPr="00602512">
        <w:rPr>
          <w:rFonts w:ascii="Times New Roman" w:eastAsia="Times New Roman" w:hAnsi="Times New Roman" w:cs="Times New Roman"/>
          <w:sz w:val="20"/>
          <w:szCs w:val="20"/>
        </w:rPr>
        <w:t>of plans and programmes relating to the environment.</w:t>
      </w:r>
      <w:r w:rsidR="00D02D6B" w:rsidRPr="00602512">
        <w:rPr>
          <w:rStyle w:val="FootnoteReference"/>
          <w:rFonts w:eastAsia="Times New Roman"/>
          <w:szCs w:val="20"/>
        </w:rPr>
        <w:footnoteReference w:id="62"/>
      </w:r>
      <w:r w:rsidR="00A173E0" w:rsidRPr="00602512">
        <w:rPr>
          <w:rFonts w:ascii="Times New Roman" w:eastAsia="Times New Roman" w:hAnsi="Times New Roman" w:cs="Times New Roman"/>
          <w:sz w:val="20"/>
          <w:szCs w:val="20"/>
        </w:rPr>
        <w:t xml:space="preserve"> </w:t>
      </w:r>
    </w:p>
    <w:p w14:paraId="16136525" w14:textId="18674E25" w:rsidR="00D02D6B" w:rsidRPr="00602512" w:rsidRDefault="00780734" w:rsidP="008D3676">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t xml:space="preserve">The communicants submit that in addition, </w:t>
      </w:r>
      <w:r w:rsidR="006E66C2" w:rsidRPr="00602512">
        <w:rPr>
          <w:rFonts w:ascii="Times New Roman" w:eastAsia="Times New Roman" w:hAnsi="Times New Roman" w:cs="Times New Roman"/>
          <w:sz w:val="20"/>
          <w:szCs w:val="20"/>
        </w:rPr>
        <w:t xml:space="preserve">the </w:t>
      </w:r>
      <w:r w:rsidR="005E01A9" w:rsidRPr="00602512">
        <w:rPr>
          <w:rFonts w:ascii="Times New Roman" w:eastAsia="Times New Roman" w:hAnsi="Times New Roman" w:cs="Times New Roman"/>
          <w:sz w:val="20"/>
          <w:szCs w:val="20"/>
        </w:rPr>
        <w:t>deletion of</w:t>
      </w:r>
      <w:r w:rsidR="006E66C2" w:rsidRPr="00602512">
        <w:rPr>
          <w:rFonts w:ascii="Times New Roman" w:eastAsia="Times New Roman" w:hAnsi="Times New Roman" w:cs="Times New Roman"/>
          <w:sz w:val="20"/>
          <w:szCs w:val="20"/>
        </w:rPr>
        <w:t xml:space="preserve"> </w:t>
      </w:r>
      <w:r w:rsidR="00987474" w:rsidRPr="00602512">
        <w:rPr>
          <w:rFonts w:ascii="Times New Roman" w:eastAsia="Times New Roman" w:hAnsi="Times New Roman" w:cs="Times New Roman"/>
          <w:sz w:val="20"/>
          <w:szCs w:val="20"/>
        </w:rPr>
        <w:t xml:space="preserve">state </w:t>
      </w:r>
      <w:r w:rsidR="003105C9" w:rsidRPr="00602512">
        <w:rPr>
          <w:rFonts w:ascii="Times New Roman" w:eastAsia="Times New Roman" w:hAnsi="Times New Roman" w:cs="Times New Roman"/>
          <w:sz w:val="20"/>
          <w:szCs w:val="20"/>
        </w:rPr>
        <w:t xml:space="preserve">projects </w:t>
      </w:r>
      <w:r w:rsidR="005E01A9" w:rsidRPr="00602512">
        <w:rPr>
          <w:rFonts w:ascii="Times New Roman" w:eastAsia="Times New Roman" w:hAnsi="Times New Roman" w:cs="Times New Roman"/>
          <w:sz w:val="20"/>
          <w:szCs w:val="20"/>
        </w:rPr>
        <w:t xml:space="preserve">and </w:t>
      </w:r>
      <w:proofErr w:type="spellStart"/>
      <w:r w:rsidR="005E01A9" w:rsidRPr="00602512">
        <w:rPr>
          <w:rFonts w:ascii="Times New Roman" w:eastAsia="Times New Roman" w:hAnsi="Times New Roman" w:cs="Times New Roman"/>
          <w:sz w:val="20"/>
          <w:szCs w:val="20"/>
        </w:rPr>
        <w:t>sectoral</w:t>
      </w:r>
      <w:proofErr w:type="spellEnd"/>
      <w:r w:rsidR="005E01A9" w:rsidRPr="00602512">
        <w:rPr>
          <w:rFonts w:ascii="Times New Roman" w:eastAsia="Times New Roman" w:hAnsi="Times New Roman" w:cs="Times New Roman"/>
          <w:sz w:val="20"/>
          <w:szCs w:val="20"/>
        </w:rPr>
        <w:t xml:space="preserve"> </w:t>
      </w:r>
      <w:r w:rsidR="003105C9" w:rsidRPr="00602512">
        <w:rPr>
          <w:rFonts w:ascii="Times New Roman" w:eastAsia="Times New Roman" w:hAnsi="Times New Roman" w:cs="Times New Roman"/>
          <w:sz w:val="20"/>
          <w:szCs w:val="20"/>
        </w:rPr>
        <w:t>and regional program</w:t>
      </w:r>
      <w:r w:rsidR="006A7C9B" w:rsidRPr="00602512">
        <w:rPr>
          <w:rFonts w:ascii="Times New Roman" w:eastAsia="Times New Roman" w:hAnsi="Times New Roman" w:cs="Times New Roman"/>
          <w:sz w:val="20"/>
          <w:szCs w:val="20"/>
        </w:rPr>
        <w:t>me</w:t>
      </w:r>
      <w:r w:rsidR="003105C9" w:rsidRPr="00602512">
        <w:rPr>
          <w:rFonts w:ascii="Times New Roman" w:eastAsia="Times New Roman" w:hAnsi="Times New Roman" w:cs="Times New Roman"/>
          <w:sz w:val="20"/>
          <w:szCs w:val="20"/>
        </w:rPr>
        <w:t xml:space="preserve">s </w:t>
      </w:r>
      <w:r w:rsidR="006E66C2" w:rsidRPr="00602512">
        <w:rPr>
          <w:rFonts w:ascii="Times New Roman" w:eastAsia="Times New Roman" w:hAnsi="Times New Roman" w:cs="Times New Roman"/>
          <w:sz w:val="20"/>
          <w:szCs w:val="20"/>
        </w:rPr>
        <w:t xml:space="preserve">from the list of </w:t>
      </w:r>
      <w:r w:rsidR="00995E85" w:rsidRPr="00602512">
        <w:rPr>
          <w:rFonts w:ascii="Times New Roman" w:eastAsia="Times New Roman" w:hAnsi="Times New Roman" w:cs="Times New Roman"/>
          <w:sz w:val="20"/>
          <w:szCs w:val="20"/>
        </w:rPr>
        <w:t xml:space="preserve">documents </w:t>
      </w:r>
      <w:r w:rsidR="003105C9" w:rsidRPr="00602512">
        <w:rPr>
          <w:rFonts w:ascii="Times New Roman" w:eastAsia="Times New Roman" w:hAnsi="Times New Roman" w:cs="Times New Roman"/>
          <w:sz w:val="20"/>
          <w:szCs w:val="20"/>
        </w:rPr>
        <w:t xml:space="preserve">subject to obligatory state environmental </w:t>
      </w:r>
      <w:proofErr w:type="spellStart"/>
      <w:r w:rsidR="00995E85" w:rsidRPr="00602512">
        <w:rPr>
          <w:rFonts w:ascii="Times New Roman" w:eastAsia="Times New Roman" w:hAnsi="Times New Roman" w:cs="Times New Roman"/>
          <w:sz w:val="20"/>
          <w:szCs w:val="20"/>
        </w:rPr>
        <w:t>expertiza</w:t>
      </w:r>
      <w:proofErr w:type="spellEnd"/>
      <w:r w:rsidR="00995E85" w:rsidRPr="00602512">
        <w:rPr>
          <w:rFonts w:ascii="Times New Roman" w:eastAsia="Times New Roman" w:hAnsi="Times New Roman" w:cs="Times New Roman"/>
          <w:sz w:val="20"/>
          <w:szCs w:val="20"/>
        </w:rPr>
        <w:t xml:space="preserve"> </w:t>
      </w:r>
      <w:r w:rsidR="005E01A9" w:rsidRPr="00602512">
        <w:rPr>
          <w:rFonts w:ascii="Times New Roman" w:eastAsia="Times New Roman" w:hAnsi="Times New Roman" w:cs="Times New Roman"/>
          <w:sz w:val="20"/>
          <w:szCs w:val="20"/>
        </w:rPr>
        <w:t xml:space="preserve">under article 47 of the Environmental Code (see para. </w:t>
      </w:r>
      <w:r w:rsidR="005E01A9" w:rsidRPr="00602512">
        <w:rPr>
          <w:rFonts w:ascii="Times New Roman" w:eastAsia="Times New Roman" w:hAnsi="Times New Roman" w:cs="Times New Roman"/>
          <w:sz w:val="20"/>
          <w:szCs w:val="20"/>
        </w:rPr>
        <w:fldChar w:fldCharType="begin"/>
      </w:r>
      <w:r w:rsidR="005E01A9" w:rsidRPr="00602512">
        <w:rPr>
          <w:rFonts w:ascii="Times New Roman" w:eastAsia="Times New Roman" w:hAnsi="Times New Roman" w:cs="Times New Roman"/>
          <w:sz w:val="20"/>
          <w:szCs w:val="20"/>
        </w:rPr>
        <w:instrText xml:space="preserve"> REF _Ref430728382 \r \h </w:instrText>
      </w:r>
      <w:r w:rsidR="00D34F27" w:rsidRPr="00602512">
        <w:rPr>
          <w:rFonts w:ascii="Times New Roman" w:eastAsia="Times New Roman" w:hAnsi="Times New Roman" w:cs="Times New Roman"/>
          <w:sz w:val="20"/>
          <w:szCs w:val="20"/>
        </w:rPr>
        <w:instrText xml:space="preserve"> \* MERGEFORMAT </w:instrText>
      </w:r>
      <w:r w:rsidR="005E01A9" w:rsidRPr="00602512">
        <w:rPr>
          <w:rFonts w:ascii="Times New Roman" w:eastAsia="Times New Roman" w:hAnsi="Times New Roman" w:cs="Times New Roman"/>
          <w:sz w:val="20"/>
          <w:szCs w:val="20"/>
        </w:rPr>
      </w:r>
      <w:r w:rsidR="005E01A9" w:rsidRPr="00602512">
        <w:rPr>
          <w:rFonts w:ascii="Times New Roman" w:eastAsia="Times New Roman" w:hAnsi="Times New Roman" w:cs="Times New Roman"/>
          <w:sz w:val="20"/>
          <w:szCs w:val="20"/>
        </w:rPr>
        <w:fldChar w:fldCharType="separate"/>
      </w:r>
      <w:r w:rsidR="008B01B0">
        <w:rPr>
          <w:rFonts w:ascii="Times New Roman" w:eastAsia="Times New Roman" w:hAnsi="Times New Roman" w:cs="Times New Roman"/>
          <w:sz w:val="20"/>
          <w:szCs w:val="20"/>
        </w:rPr>
        <w:t>27</w:t>
      </w:r>
      <w:r w:rsidR="005E01A9" w:rsidRPr="00602512">
        <w:rPr>
          <w:rFonts w:ascii="Times New Roman" w:eastAsia="Times New Roman" w:hAnsi="Times New Roman" w:cs="Times New Roman"/>
          <w:sz w:val="20"/>
          <w:szCs w:val="20"/>
        </w:rPr>
        <w:fldChar w:fldCharType="end"/>
      </w:r>
      <w:r w:rsidR="005E01A9" w:rsidRPr="00602512">
        <w:rPr>
          <w:rFonts w:ascii="Times New Roman" w:eastAsia="Times New Roman" w:hAnsi="Times New Roman" w:cs="Times New Roman"/>
          <w:sz w:val="20"/>
          <w:szCs w:val="20"/>
        </w:rPr>
        <w:t xml:space="preserve"> above) </w:t>
      </w:r>
      <w:r w:rsidR="007D4861">
        <w:rPr>
          <w:rFonts w:ascii="Times New Roman" w:eastAsia="Times New Roman" w:hAnsi="Times New Roman" w:cs="Times New Roman"/>
          <w:sz w:val="20"/>
          <w:szCs w:val="20"/>
        </w:rPr>
        <w:t>is</w:t>
      </w:r>
      <w:r w:rsidR="00FF1CBF" w:rsidRPr="00602512">
        <w:rPr>
          <w:rFonts w:ascii="Times New Roman" w:eastAsia="Times New Roman" w:hAnsi="Times New Roman" w:cs="Times New Roman"/>
          <w:sz w:val="20"/>
          <w:szCs w:val="20"/>
        </w:rPr>
        <w:t xml:space="preserve"> in</w:t>
      </w:r>
      <w:r w:rsidR="00965429" w:rsidRPr="00602512">
        <w:rPr>
          <w:rFonts w:ascii="Times New Roman" w:eastAsia="Times New Roman" w:hAnsi="Times New Roman" w:cs="Times New Roman"/>
          <w:sz w:val="20"/>
          <w:szCs w:val="20"/>
        </w:rPr>
        <w:t xml:space="preserve"> contradiction </w:t>
      </w:r>
      <w:r w:rsidR="00FF1CBF" w:rsidRPr="00602512">
        <w:rPr>
          <w:rFonts w:ascii="Times New Roman" w:eastAsia="Times New Roman" w:hAnsi="Times New Roman" w:cs="Times New Roman"/>
          <w:sz w:val="20"/>
          <w:szCs w:val="20"/>
        </w:rPr>
        <w:t xml:space="preserve">to </w:t>
      </w:r>
      <w:r w:rsidR="00965429" w:rsidRPr="00602512">
        <w:rPr>
          <w:rFonts w:ascii="Times New Roman" w:eastAsia="Times New Roman" w:hAnsi="Times New Roman" w:cs="Times New Roman"/>
          <w:sz w:val="20"/>
          <w:szCs w:val="20"/>
        </w:rPr>
        <w:t>the requirements of article 7 of the Convention.</w:t>
      </w:r>
    </w:p>
    <w:p w14:paraId="61194544" w14:textId="463DE6F7" w:rsidR="0060381A" w:rsidRPr="00602512" w:rsidRDefault="0060381A" w:rsidP="0060381A">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t xml:space="preserve">With regard to the alleged failure to provide procedures and practical measures for public participation in the </w:t>
      </w:r>
      <w:r w:rsidR="007D4861">
        <w:rPr>
          <w:rFonts w:ascii="Times New Roman" w:eastAsia="Times New Roman" w:hAnsi="Times New Roman" w:cs="Times New Roman"/>
          <w:sz w:val="20"/>
          <w:szCs w:val="20"/>
        </w:rPr>
        <w:t>preparation</w:t>
      </w:r>
      <w:r w:rsidR="007D4861" w:rsidRPr="00602512">
        <w:rPr>
          <w:rFonts w:ascii="Times New Roman" w:eastAsia="Times New Roman" w:hAnsi="Times New Roman" w:cs="Times New Roman"/>
          <w:sz w:val="20"/>
          <w:szCs w:val="20"/>
        </w:rPr>
        <w:t xml:space="preserve"> </w:t>
      </w:r>
      <w:r w:rsidRPr="00602512">
        <w:rPr>
          <w:rFonts w:ascii="Times New Roman" w:eastAsia="Times New Roman" w:hAnsi="Times New Roman" w:cs="Times New Roman"/>
          <w:sz w:val="20"/>
          <w:szCs w:val="20"/>
        </w:rPr>
        <w:t xml:space="preserve">of plans and programmes relating to </w:t>
      </w:r>
      <w:r w:rsidR="007D4861">
        <w:rPr>
          <w:rFonts w:ascii="Times New Roman" w:eastAsia="Times New Roman" w:hAnsi="Times New Roman" w:cs="Times New Roman"/>
          <w:sz w:val="20"/>
          <w:szCs w:val="20"/>
        </w:rPr>
        <w:t xml:space="preserve">the </w:t>
      </w:r>
      <w:r w:rsidRPr="00602512">
        <w:rPr>
          <w:rFonts w:ascii="Times New Roman" w:eastAsia="Times New Roman" w:hAnsi="Times New Roman" w:cs="Times New Roman"/>
          <w:sz w:val="20"/>
          <w:szCs w:val="20"/>
        </w:rPr>
        <w:t xml:space="preserve">environment, the Party concerned submits that in accordance with the Private Entrepreneurship Act, the Minister for the Environment and Water Resources created an Expert Council on Entrepreneurial Issues attached to the Ministry. Its membership includes accredited associations of private businesses and interested commercial organizations. Under the mandatory procedure, draft normative legal acts are sent to </w:t>
      </w:r>
      <w:r w:rsidR="000C183E" w:rsidRPr="00602512">
        <w:rPr>
          <w:rFonts w:ascii="Times New Roman" w:eastAsia="Times New Roman" w:hAnsi="Times New Roman" w:cs="Times New Roman"/>
          <w:sz w:val="20"/>
          <w:szCs w:val="20"/>
        </w:rPr>
        <w:t xml:space="preserve">the Expert Council </w:t>
      </w:r>
      <w:r w:rsidR="00822441" w:rsidRPr="00602512">
        <w:rPr>
          <w:rFonts w:ascii="Times New Roman" w:eastAsia="Times New Roman" w:hAnsi="Times New Roman" w:cs="Times New Roman"/>
          <w:sz w:val="20"/>
          <w:szCs w:val="20"/>
        </w:rPr>
        <w:t>for</w:t>
      </w:r>
      <w:r w:rsidRPr="00602512">
        <w:rPr>
          <w:rFonts w:ascii="Times New Roman" w:eastAsia="Times New Roman" w:hAnsi="Times New Roman" w:cs="Times New Roman"/>
          <w:sz w:val="20"/>
          <w:szCs w:val="20"/>
        </w:rPr>
        <w:t xml:space="preserve"> expert</w:t>
      </w:r>
      <w:r w:rsidR="00D563BB" w:rsidRPr="00602512">
        <w:rPr>
          <w:rFonts w:ascii="Times New Roman" w:eastAsia="Times New Roman" w:hAnsi="Times New Roman" w:cs="Times New Roman"/>
          <w:sz w:val="20"/>
          <w:szCs w:val="20"/>
        </w:rPr>
        <w:t xml:space="preserve"> comments and </w:t>
      </w:r>
      <w:r w:rsidR="00C15F12" w:rsidRPr="00602512">
        <w:rPr>
          <w:rFonts w:ascii="Times New Roman" w:eastAsia="Times New Roman" w:hAnsi="Times New Roman" w:cs="Times New Roman"/>
          <w:sz w:val="20"/>
          <w:szCs w:val="20"/>
        </w:rPr>
        <w:t>conclusions</w:t>
      </w:r>
      <w:r w:rsidRPr="00602512">
        <w:rPr>
          <w:rFonts w:ascii="Times New Roman" w:eastAsia="Times New Roman" w:hAnsi="Times New Roman" w:cs="Times New Roman"/>
          <w:sz w:val="20"/>
          <w:szCs w:val="20"/>
        </w:rPr>
        <w:t xml:space="preserve">. </w:t>
      </w:r>
    </w:p>
    <w:p w14:paraId="184F1AA8" w14:textId="0EE3C83B" w:rsidR="00AF47A7" w:rsidRPr="007D4861" w:rsidRDefault="0060381A" w:rsidP="00D366FE">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bookmarkStart w:id="10" w:name="_Ref442975203"/>
      <w:r w:rsidRPr="007D4861">
        <w:rPr>
          <w:rFonts w:ascii="Times New Roman" w:eastAsia="Times New Roman" w:hAnsi="Times New Roman" w:cs="Times New Roman"/>
          <w:sz w:val="20"/>
          <w:szCs w:val="20"/>
        </w:rPr>
        <w:t xml:space="preserve">The Party concerned states that </w:t>
      </w:r>
      <w:r w:rsidR="000C183E" w:rsidRPr="007D4861">
        <w:rPr>
          <w:rFonts w:ascii="Times New Roman" w:eastAsia="Times New Roman" w:hAnsi="Times New Roman" w:cs="Times New Roman"/>
          <w:sz w:val="20"/>
          <w:szCs w:val="20"/>
        </w:rPr>
        <w:t>in addition to</w:t>
      </w:r>
      <w:r w:rsidR="00F869F9" w:rsidRPr="007D4861">
        <w:rPr>
          <w:rFonts w:ascii="Times New Roman" w:eastAsia="Times New Roman" w:hAnsi="Times New Roman" w:cs="Times New Roman"/>
          <w:sz w:val="20"/>
          <w:szCs w:val="20"/>
        </w:rPr>
        <w:t xml:space="preserve"> </w:t>
      </w:r>
      <w:r w:rsidRPr="007D4861">
        <w:rPr>
          <w:rFonts w:ascii="Times New Roman" w:eastAsia="Times New Roman" w:hAnsi="Times New Roman" w:cs="Times New Roman"/>
          <w:sz w:val="20"/>
          <w:szCs w:val="20"/>
        </w:rPr>
        <w:t>a Public Environmental Council</w:t>
      </w:r>
      <w:r w:rsidR="00F869F9" w:rsidRPr="007D4861">
        <w:rPr>
          <w:rFonts w:ascii="Times New Roman" w:eastAsia="Times New Roman" w:hAnsi="Times New Roman" w:cs="Times New Roman"/>
          <w:sz w:val="20"/>
          <w:szCs w:val="20"/>
        </w:rPr>
        <w:t>,</w:t>
      </w:r>
      <w:r w:rsidRPr="007D4861">
        <w:rPr>
          <w:rFonts w:ascii="Times New Roman" w:eastAsia="Times New Roman" w:hAnsi="Times New Roman" w:cs="Times New Roman"/>
          <w:sz w:val="20"/>
          <w:szCs w:val="20"/>
        </w:rPr>
        <w:t xml:space="preserve"> public councils on water resources, forestry, hunting and fishing (“</w:t>
      </w:r>
      <w:proofErr w:type="spellStart"/>
      <w:r w:rsidRPr="007D4861">
        <w:rPr>
          <w:rFonts w:ascii="Times New Roman" w:eastAsia="Times New Roman" w:hAnsi="Times New Roman" w:cs="Times New Roman"/>
          <w:sz w:val="20"/>
          <w:szCs w:val="20"/>
        </w:rPr>
        <w:t>sectoral</w:t>
      </w:r>
      <w:proofErr w:type="spellEnd"/>
      <w:r w:rsidRPr="007D4861">
        <w:rPr>
          <w:rFonts w:ascii="Times New Roman" w:eastAsia="Times New Roman" w:hAnsi="Times New Roman" w:cs="Times New Roman"/>
          <w:sz w:val="20"/>
          <w:szCs w:val="20"/>
        </w:rPr>
        <w:t xml:space="preserve"> public councils”) have </w:t>
      </w:r>
      <w:r w:rsidR="00F869F9" w:rsidRPr="007D4861">
        <w:rPr>
          <w:rFonts w:ascii="Times New Roman" w:eastAsia="Times New Roman" w:hAnsi="Times New Roman" w:cs="Times New Roman"/>
          <w:sz w:val="20"/>
          <w:szCs w:val="20"/>
        </w:rPr>
        <w:t xml:space="preserve">also </w:t>
      </w:r>
      <w:r w:rsidRPr="007D4861">
        <w:rPr>
          <w:rFonts w:ascii="Times New Roman" w:eastAsia="Times New Roman" w:hAnsi="Times New Roman" w:cs="Times New Roman"/>
          <w:sz w:val="20"/>
          <w:szCs w:val="20"/>
        </w:rPr>
        <w:t xml:space="preserve">been created and are operating under the auspices of the Ministry. </w:t>
      </w:r>
      <w:r w:rsidR="007D4861" w:rsidRPr="007D4861">
        <w:rPr>
          <w:rFonts w:ascii="Times New Roman" w:eastAsia="Times New Roman" w:hAnsi="Times New Roman" w:cs="Times New Roman"/>
          <w:sz w:val="20"/>
          <w:szCs w:val="20"/>
        </w:rPr>
        <w:t>M</w:t>
      </w:r>
      <w:r w:rsidRPr="007D4861">
        <w:rPr>
          <w:rFonts w:ascii="Times New Roman" w:eastAsia="Times New Roman" w:hAnsi="Times New Roman" w:cs="Times New Roman"/>
          <w:sz w:val="20"/>
          <w:szCs w:val="20"/>
        </w:rPr>
        <w:t>embership of these Councils includes representatives of the Ministry, public authorities, public organizations and the business sector, as well as leading academics and public figures. The Party concerned states that two thirds of the members of these Councils are representatives of public organizations and the business sector.</w:t>
      </w:r>
      <w:bookmarkEnd w:id="10"/>
      <w:r w:rsidRPr="007D4861">
        <w:rPr>
          <w:rFonts w:ascii="Times New Roman" w:eastAsia="Times New Roman" w:hAnsi="Times New Roman" w:cs="Times New Roman"/>
          <w:sz w:val="20"/>
          <w:szCs w:val="20"/>
        </w:rPr>
        <w:t xml:space="preserve"> </w:t>
      </w:r>
      <w:bookmarkStart w:id="11" w:name="_Ref442975205"/>
      <w:r w:rsidRPr="007D4861">
        <w:rPr>
          <w:rFonts w:ascii="Times New Roman" w:eastAsia="Times New Roman" w:hAnsi="Times New Roman" w:cs="Times New Roman"/>
          <w:sz w:val="20"/>
          <w:szCs w:val="20"/>
        </w:rPr>
        <w:t xml:space="preserve">The tasks of the Public Environmental Council include involving the institutions of civil society in the formulation and implementation of </w:t>
      </w:r>
      <w:r w:rsidR="00F9615F" w:rsidRPr="007D4861">
        <w:rPr>
          <w:rFonts w:ascii="Times New Roman" w:eastAsia="Times New Roman" w:hAnsi="Times New Roman" w:cs="Times New Roman"/>
          <w:sz w:val="20"/>
          <w:szCs w:val="20"/>
        </w:rPr>
        <w:t>the</w:t>
      </w:r>
      <w:r w:rsidR="000C183E" w:rsidRPr="007D4861">
        <w:rPr>
          <w:rFonts w:ascii="Times New Roman" w:eastAsia="Times New Roman" w:hAnsi="Times New Roman" w:cs="Times New Roman"/>
          <w:sz w:val="20"/>
          <w:szCs w:val="20"/>
        </w:rPr>
        <w:t xml:space="preserve"> </w:t>
      </w:r>
      <w:r w:rsidR="007D4861">
        <w:rPr>
          <w:rFonts w:ascii="Times New Roman" w:eastAsia="Times New Roman" w:hAnsi="Times New Roman" w:cs="Times New Roman"/>
          <w:sz w:val="20"/>
          <w:szCs w:val="20"/>
        </w:rPr>
        <w:t xml:space="preserve">government’s </w:t>
      </w:r>
      <w:r w:rsidRPr="007D4861">
        <w:rPr>
          <w:rFonts w:ascii="Times New Roman" w:eastAsia="Times New Roman" w:hAnsi="Times New Roman" w:cs="Times New Roman"/>
          <w:sz w:val="20"/>
          <w:szCs w:val="20"/>
        </w:rPr>
        <w:t xml:space="preserve">environmental policy. The tasks of the </w:t>
      </w:r>
      <w:proofErr w:type="spellStart"/>
      <w:r w:rsidRPr="007D4861">
        <w:rPr>
          <w:rFonts w:ascii="Times New Roman" w:eastAsia="Times New Roman" w:hAnsi="Times New Roman" w:cs="Times New Roman"/>
          <w:sz w:val="20"/>
          <w:szCs w:val="20"/>
        </w:rPr>
        <w:t>sectoral</w:t>
      </w:r>
      <w:proofErr w:type="spellEnd"/>
      <w:r w:rsidRPr="007D4861">
        <w:rPr>
          <w:rFonts w:ascii="Times New Roman" w:eastAsia="Times New Roman" w:hAnsi="Times New Roman" w:cs="Times New Roman"/>
          <w:sz w:val="20"/>
          <w:szCs w:val="20"/>
        </w:rPr>
        <w:t xml:space="preserve"> public councils include </w:t>
      </w:r>
      <w:r w:rsidR="00813425" w:rsidRPr="007D4861">
        <w:rPr>
          <w:rFonts w:ascii="Times New Roman" w:eastAsia="Times New Roman" w:hAnsi="Times New Roman" w:cs="Times New Roman"/>
          <w:sz w:val="20"/>
          <w:szCs w:val="20"/>
        </w:rPr>
        <w:t xml:space="preserve">making </w:t>
      </w:r>
      <w:r w:rsidRPr="007D4861">
        <w:rPr>
          <w:rFonts w:ascii="Times New Roman" w:eastAsia="Times New Roman" w:hAnsi="Times New Roman" w:cs="Times New Roman"/>
          <w:sz w:val="20"/>
          <w:szCs w:val="20"/>
        </w:rPr>
        <w:t>recommendations for improving legislation in the area</w:t>
      </w:r>
      <w:r w:rsidR="00813425" w:rsidRPr="007D4861">
        <w:rPr>
          <w:rFonts w:ascii="Times New Roman" w:eastAsia="Times New Roman" w:hAnsi="Times New Roman" w:cs="Times New Roman"/>
          <w:sz w:val="20"/>
          <w:szCs w:val="20"/>
        </w:rPr>
        <w:t>s</w:t>
      </w:r>
      <w:r w:rsidRPr="007D4861">
        <w:rPr>
          <w:rFonts w:ascii="Times New Roman" w:eastAsia="Times New Roman" w:hAnsi="Times New Roman" w:cs="Times New Roman"/>
          <w:sz w:val="20"/>
          <w:szCs w:val="20"/>
        </w:rPr>
        <w:t xml:space="preserve"> of protection and use of water resources, forests and fauna, water conservation, drawing on international experience and </w:t>
      </w:r>
      <w:r w:rsidR="007D4861">
        <w:rPr>
          <w:rFonts w:ascii="Times New Roman" w:eastAsia="Times New Roman" w:hAnsi="Times New Roman" w:cs="Times New Roman"/>
          <w:sz w:val="20"/>
          <w:szCs w:val="20"/>
        </w:rPr>
        <w:t>with a view to</w:t>
      </w:r>
      <w:r w:rsidR="007D4861" w:rsidRPr="007D4861">
        <w:rPr>
          <w:rFonts w:ascii="Times New Roman" w:eastAsia="Times New Roman" w:hAnsi="Times New Roman" w:cs="Times New Roman"/>
          <w:sz w:val="20"/>
          <w:szCs w:val="20"/>
        </w:rPr>
        <w:t xml:space="preserve"> </w:t>
      </w:r>
      <w:r w:rsidRPr="007D4861">
        <w:rPr>
          <w:rFonts w:ascii="Times New Roman" w:eastAsia="Times New Roman" w:hAnsi="Times New Roman" w:cs="Times New Roman"/>
          <w:sz w:val="20"/>
          <w:szCs w:val="20"/>
        </w:rPr>
        <w:t>attracting investment</w:t>
      </w:r>
      <w:r w:rsidR="00822441" w:rsidRPr="007D4861">
        <w:rPr>
          <w:rFonts w:ascii="Times New Roman" w:eastAsia="Times New Roman" w:hAnsi="Times New Roman" w:cs="Times New Roman"/>
          <w:sz w:val="20"/>
          <w:szCs w:val="20"/>
        </w:rPr>
        <w:t>.</w:t>
      </w:r>
      <w:bookmarkEnd w:id="11"/>
    </w:p>
    <w:p w14:paraId="409314D6" w14:textId="0BC29A7A" w:rsidR="0060381A" w:rsidRPr="00602512" w:rsidRDefault="00AF47A7" w:rsidP="0060381A">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t>With respect to the communicants</w:t>
      </w:r>
      <w:r w:rsidR="00C11FF8" w:rsidRPr="00602512">
        <w:rPr>
          <w:rFonts w:ascii="Times New Roman" w:eastAsia="Times New Roman" w:hAnsi="Times New Roman" w:cs="Times New Roman"/>
          <w:sz w:val="20"/>
          <w:szCs w:val="20"/>
        </w:rPr>
        <w:t>’</w:t>
      </w:r>
      <w:r w:rsidRPr="00602512">
        <w:rPr>
          <w:rFonts w:ascii="Times New Roman" w:eastAsia="Times New Roman" w:hAnsi="Times New Roman" w:cs="Times New Roman"/>
          <w:sz w:val="20"/>
          <w:szCs w:val="20"/>
        </w:rPr>
        <w:t xml:space="preserve"> allegations that the deletion of state projects and </w:t>
      </w:r>
      <w:proofErr w:type="spellStart"/>
      <w:r w:rsidRPr="00602512">
        <w:rPr>
          <w:rFonts w:ascii="Times New Roman" w:eastAsia="Times New Roman" w:hAnsi="Times New Roman" w:cs="Times New Roman"/>
          <w:sz w:val="20"/>
          <w:szCs w:val="20"/>
        </w:rPr>
        <w:t>sectoral</w:t>
      </w:r>
      <w:proofErr w:type="spellEnd"/>
      <w:r w:rsidRPr="00602512">
        <w:rPr>
          <w:rFonts w:ascii="Times New Roman" w:eastAsia="Times New Roman" w:hAnsi="Times New Roman" w:cs="Times New Roman"/>
          <w:sz w:val="20"/>
          <w:szCs w:val="20"/>
        </w:rPr>
        <w:t xml:space="preserve"> and regional programmes from the list of </w:t>
      </w:r>
      <w:r w:rsidR="00995E85" w:rsidRPr="00602512">
        <w:rPr>
          <w:rFonts w:ascii="Times New Roman" w:eastAsia="Times New Roman" w:hAnsi="Times New Roman" w:cs="Times New Roman"/>
          <w:sz w:val="20"/>
          <w:szCs w:val="20"/>
        </w:rPr>
        <w:t xml:space="preserve">documents </w:t>
      </w:r>
      <w:r w:rsidRPr="00602512">
        <w:rPr>
          <w:rFonts w:ascii="Times New Roman" w:eastAsia="Times New Roman" w:hAnsi="Times New Roman" w:cs="Times New Roman"/>
          <w:sz w:val="20"/>
          <w:szCs w:val="20"/>
        </w:rPr>
        <w:t xml:space="preserve">subject to obligatory state environmental </w:t>
      </w:r>
      <w:proofErr w:type="spellStart"/>
      <w:r w:rsidR="00995E85" w:rsidRPr="00602512">
        <w:rPr>
          <w:rFonts w:ascii="Times New Roman" w:eastAsia="Times New Roman" w:hAnsi="Times New Roman" w:cs="Times New Roman"/>
          <w:sz w:val="20"/>
          <w:szCs w:val="20"/>
        </w:rPr>
        <w:t>expertiza</w:t>
      </w:r>
      <w:proofErr w:type="spellEnd"/>
      <w:r w:rsidR="00995E85" w:rsidRPr="00602512">
        <w:rPr>
          <w:rFonts w:ascii="Times New Roman" w:eastAsia="Times New Roman" w:hAnsi="Times New Roman" w:cs="Times New Roman"/>
          <w:sz w:val="20"/>
          <w:szCs w:val="20"/>
        </w:rPr>
        <w:t xml:space="preserve"> </w:t>
      </w:r>
      <w:r w:rsidRPr="00602512">
        <w:rPr>
          <w:rFonts w:ascii="Times New Roman" w:eastAsia="Times New Roman" w:hAnsi="Times New Roman" w:cs="Times New Roman"/>
          <w:sz w:val="20"/>
          <w:szCs w:val="20"/>
        </w:rPr>
        <w:t xml:space="preserve">under article 47 of the Environmental Code (see para. </w:t>
      </w:r>
      <w:r w:rsidRPr="00602512">
        <w:rPr>
          <w:rFonts w:ascii="Times New Roman" w:eastAsia="Times New Roman" w:hAnsi="Times New Roman" w:cs="Times New Roman"/>
          <w:sz w:val="20"/>
          <w:szCs w:val="20"/>
        </w:rPr>
        <w:fldChar w:fldCharType="begin"/>
      </w:r>
      <w:r w:rsidRPr="00602512">
        <w:rPr>
          <w:rFonts w:ascii="Times New Roman" w:eastAsia="Times New Roman" w:hAnsi="Times New Roman" w:cs="Times New Roman"/>
          <w:sz w:val="20"/>
          <w:szCs w:val="20"/>
        </w:rPr>
        <w:instrText xml:space="preserve"> REF _Ref430728382 \r \h </w:instrText>
      </w:r>
      <w:r w:rsidR="00D34F27" w:rsidRPr="00602512">
        <w:rPr>
          <w:rFonts w:ascii="Times New Roman" w:eastAsia="Times New Roman" w:hAnsi="Times New Roman" w:cs="Times New Roman"/>
          <w:sz w:val="20"/>
          <w:szCs w:val="20"/>
        </w:rPr>
        <w:instrText xml:space="preserve"> \* MERGEFORMAT </w:instrText>
      </w:r>
      <w:r w:rsidRPr="00602512">
        <w:rPr>
          <w:rFonts w:ascii="Times New Roman" w:eastAsia="Times New Roman" w:hAnsi="Times New Roman" w:cs="Times New Roman"/>
          <w:sz w:val="20"/>
          <w:szCs w:val="20"/>
        </w:rPr>
      </w:r>
      <w:r w:rsidRPr="00602512">
        <w:rPr>
          <w:rFonts w:ascii="Times New Roman" w:eastAsia="Times New Roman" w:hAnsi="Times New Roman" w:cs="Times New Roman"/>
          <w:sz w:val="20"/>
          <w:szCs w:val="20"/>
        </w:rPr>
        <w:fldChar w:fldCharType="separate"/>
      </w:r>
      <w:r w:rsidR="008B01B0">
        <w:rPr>
          <w:rFonts w:ascii="Times New Roman" w:eastAsia="Times New Roman" w:hAnsi="Times New Roman" w:cs="Times New Roman"/>
          <w:sz w:val="20"/>
          <w:szCs w:val="20"/>
        </w:rPr>
        <w:t>27</w:t>
      </w:r>
      <w:r w:rsidRPr="00602512">
        <w:rPr>
          <w:rFonts w:ascii="Times New Roman" w:eastAsia="Times New Roman" w:hAnsi="Times New Roman" w:cs="Times New Roman"/>
          <w:sz w:val="20"/>
          <w:szCs w:val="20"/>
        </w:rPr>
        <w:fldChar w:fldCharType="end"/>
      </w:r>
      <w:r w:rsidRPr="00602512">
        <w:rPr>
          <w:rFonts w:ascii="Times New Roman" w:eastAsia="Times New Roman" w:hAnsi="Times New Roman" w:cs="Times New Roman"/>
          <w:sz w:val="20"/>
          <w:szCs w:val="20"/>
        </w:rPr>
        <w:t xml:space="preserve"> above) </w:t>
      </w:r>
      <w:r w:rsidR="007D4861">
        <w:rPr>
          <w:rFonts w:ascii="Times New Roman" w:eastAsia="Times New Roman" w:hAnsi="Times New Roman" w:cs="Times New Roman"/>
          <w:sz w:val="20"/>
          <w:szCs w:val="20"/>
        </w:rPr>
        <w:t>contradicts</w:t>
      </w:r>
      <w:r w:rsidRPr="00602512">
        <w:rPr>
          <w:rFonts w:ascii="Times New Roman" w:eastAsia="Times New Roman" w:hAnsi="Times New Roman" w:cs="Times New Roman"/>
          <w:sz w:val="20"/>
          <w:szCs w:val="20"/>
        </w:rPr>
        <w:t xml:space="preserve"> the requirements of article 7</w:t>
      </w:r>
      <w:r w:rsidR="007D4861">
        <w:rPr>
          <w:rFonts w:ascii="Times New Roman" w:eastAsia="Times New Roman" w:hAnsi="Times New Roman" w:cs="Times New Roman"/>
          <w:sz w:val="20"/>
          <w:szCs w:val="20"/>
        </w:rPr>
        <w:t xml:space="preserve"> of the Convention</w:t>
      </w:r>
      <w:r w:rsidRPr="00602512">
        <w:rPr>
          <w:rFonts w:ascii="Times New Roman" w:eastAsia="Times New Roman" w:hAnsi="Times New Roman" w:cs="Times New Roman"/>
          <w:sz w:val="20"/>
          <w:szCs w:val="20"/>
        </w:rPr>
        <w:t xml:space="preserve">, the Party concerned submits that in accordance with article 47 of the Environmental Code documentation on planned activities that </w:t>
      </w:r>
      <w:r w:rsidR="00CE480C" w:rsidRPr="00602512">
        <w:rPr>
          <w:rFonts w:ascii="Times New Roman" w:eastAsia="Times New Roman" w:hAnsi="Times New Roman" w:cs="Times New Roman"/>
          <w:sz w:val="20"/>
          <w:szCs w:val="20"/>
        </w:rPr>
        <w:t xml:space="preserve">have an </w:t>
      </w:r>
      <w:r w:rsidRPr="00602512">
        <w:rPr>
          <w:rFonts w:ascii="Times New Roman" w:eastAsia="Times New Roman" w:hAnsi="Times New Roman" w:cs="Times New Roman"/>
          <w:sz w:val="20"/>
          <w:szCs w:val="20"/>
        </w:rPr>
        <w:t xml:space="preserve">impact the environment shall be subject to mandatory state environmental </w:t>
      </w:r>
      <w:proofErr w:type="spellStart"/>
      <w:r w:rsidR="00C11FF8" w:rsidRPr="00602512">
        <w:rPr>
          <w:rFonts w:ascii="Times New Roman" w:eastAsia="Times New Roman" w:hAnsi="Times New Roman" w:cs="Times New Roman"/>
          <w:sz w:val="20"/>
          <w:szCs w:val="20"/>
        </w:rPr>
        <w:t>expertiza</w:t>
      </w:r>
      <w:proofErr w:type="spellEnd"/>
      <w:r w:rsidRPr="00602512">
        <w:rPr>
          <w:rFonts w:ascii="Times New Roman" w:eastAsia="Times New Roman" w:hAnsi="Times New Roman" w:cs="Times New Roman"/>
          <w:sz w:val="20"/>
          <w:szCs w:val="20"/>
        </w:rPr>
        <w:t>.</w:t>
      </w:r>
      <w:r w:rsidRPr="00602512">
        <w:rPr>
          <w:rStyle w:val="FootnoteReference"/>
          <w:rFonts w:eastAsia="Times New Roman"/>
          <w:szCs w:val="20"/>
        </w:rPr>
        <w:footnoteReference w:id="63"/>
      </w:r>
      <w:r w:rsidRPr="00602512">
        <w:rPr>
          <w:rFonts w:ascii="Times New Roman" w:eastAsia="Times New Roman" w:hAnsi="Times New Roman" w:cs="Times New Roman"/>
          <w:sz w:val="20"/>
          <w:szCs w:val="20"/>
        </w:rPr>
        <w:t xml:space="preserve"> </w:t>
      </w:r>
      <w:r w:rsidR="0060381A" w:rsidRPr="00602512">
        <w:rPr>
          <w:rFonts w:ascii="Times New Roman" w:eastAsia="Times New Roman" w:hAnsi="Times New Roman" w:cs="Times New Roman"/>
          <w:sz w:val="20"/>
          <w:szCs w:val="20"/>
        </w:rPr>
        <w:t xml:space="preserve"> </w:t>
      </w:r>
    </w:p>
    <w:p w14:paraId="096ACF2E" w14:textId="43ACE9D3" w:rsidR="00981D80" w:rsidRPr="00602512" w:rsidRDefault="00981D80" w:rsidP="0060381A">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t xml:space="preserve">The Party concerned also states that action plans on environmental protection designed to obtain permits for emissions into the environment for activities considered to be category I or II activities under article 40 of the Environmental Code </w:t>
      </w:r>
      <w:r w:rsidR="007D4861">
        <w:rPr>
          <w:rFonts w:ascii="Times New Roman" w:eastAsia="Times New Roman" w:hAnsi="Times New Roman" w:cs="Times New Roman"/>
          <w:sz w:val="20"/>
          <w:szCs w:val="20"/>
        </w:rPr>
        <w:t xml:space="preserve">are required to </w:t>
      </w:r>
      <w:r w:rsidRPr="00602512">
        <w:rPr>
          <w:rFonts w:ascii="Times New Roman" w:eastAsia="Times New Roman" w:hAnsi="Times New Roman" w:cs="Times New Roman"/>
          <w:sz w:val="20"/>
          <w:szCs w:val="20"/>
        </w:rPr>
        <w:t>be submitted to public hearings.</w:t>
      </w:r>
      <w:r w:rsidRPr="00602512">
        <w:rPr>
          <w:rStyle w:val="FootnoteReference"/>
          <w:rFonts w:eastAsia="Times New Roman"/>
          <w:szCs w:val="20"/>
        </w:rPr>
        <w:footnoteReference w:id="64"/>
      </w:r>
    </w:p>
    <w:p w14:paraId="0C51E9E1" w14:textId="1F8D8DAD" w:rsidR="0074522A" w:rsidRPr="00602512" w:rsidRDefault="0074522A" w:rsidP="008D3676">
      <w:pPr>
        <w:suppressAutoHyphens/>
        <w:spacing w:after="120" w:line="240" w:lineRule="atLeast"/>
        <w:ind w:left="567" w:right="1134"/>
        <w:jc w:val="both"/>
        <w:rPr>
          <w:rFonts w:ascii="Times New Roman" w:eastAsia="Times New Roman" w:hAnsi="Times New Roman" w:cs="Times New Roman"/>
          <w:i/>
          <w:sz w:val="20"/>
          <w:szCs w:val="20"/>
          <w:u w:val="single"/>
        </w:rPr>
      </w:pPr>
      <w:r w:rsidRPr="00602512">
        <w:rPr>
          <w:rFonts w:ascii="Times New Roman" w:eastAsia="Times New Roman" w:hAnsi="Times New Roman" w:cs="Times New Roman"/>
          <w:sz w:val="20"/>
          <w:szCs w:val="20"/>
          <w:u w:val="single"/>
        </w:rPr>
        <w:t>Plan to Develop World-Class Ski Resorts in Almaty Region and near Almaty</w:t>
      </w:r>
      <w:r w:rsidRPr="00602512" w:rsidDel="0074522A">
        <w:rPr>
          <w:rFonts w:ascii="Times New Roman" w:eastAsia="Times New Roman" w:hAnsi="Times New Roman" w:cs="Times New Roman"/>
          <w:sz w:val="20"/>
          <w:szCs w:val="20"/>
          <w:u w:val="single"/>
        </w:rPr>
        <w:t xml:space="preserve"> </w:t>
      </w:r>
    </w:p>
    <w:p w14:paraId="011C00B5" w14:textId="3B20DE70" w:rsidR="00D02D6B" w:rsidRPr="00602512" w:rsidRDefault="00D02D6B" w:rsidP="008D3676">
      <w:pPr>
        <w:numPr>
          <w:ilvl w:val="0"/>
          <w:numId w:val="2"/>
        </w:numPr>
        <w:suppressAutoHyphens/>
        <w:spacing w:after="120" w:line="240" w:lineRule="atLeast"/>
        <w:ind w:left="567" w:right="1134" w:firstLine="0"/>
        <w:jc w:val="both"/>
        <w:rPr>
          <w:rFonts w:ascii="Times New Roman" w:eastAsia="Times New Roman" w:hAnsi="Times New Roman" w:cs="Times New Roman"/>
          <w:i/>
          <w:sz w:val="20"/>
          <w:szCs w:val="20"/>
        </w:rPr>
      </w:pPr>
      <w:r w:rsidRPr="00602512">
        <w:rPr>
          <w:rFonts w:ascii="Times New Roman" w:eastAsia="Times New Roman" w:hAnsi="Times New Roman" w:cs="Times New Roman"/>
          <w:sz w:val="20"/>
          <w:szCs w:val="20"/>
        </w:rPr>
        <w:t>With respect to</w:t>
      </w:r>
      <w:r w:rsidR="00393914" w:rsidRPr="00602512">
        <w:rPr>
          <w:rFonts w:ascii="Times New Roman" w:eastAsia="Times New Roman" w:hAnsi="Times New Roman" w:cs="Times New Roman"/>
          <w:sz w:val="20"/>
          <w:szCs w:val="20"/>
        </w:rPr>
        <w:t xml:space="preserve"> </w:t>
      </w:r>
      <w:r w:rsidR="0016588B" w:rsidRPr="00602512">
        <w:rPr>
          <w:rFonts w:ascii="Times New Roman" w:eastAsia="Times New Roman" w:hAnsi="Times New Roman" w:cs="Times New Roman"/>
          <w:sz w:val="20"/>
          <w:szCs w:val="20"/>
        </w:rPr>
        <w:t xml:space="preserve">the </w:t>
      </w:r>
      <w:r w:rsidR="005E01A9" w:rsidRPr="00602512">
        <w:rPr>
          <w:rFonts w:ascii="Times New Roman" w:eastAsia="Times New Roman" w:hAnsi="Times New Roman" w:cs="Times New Roman"/>
          <w:sz w:val="20"/>
          <w:szCs w:val="20"/>
        </w:rPr>
        <w:t>“</w:t>
      </w:r>
      <w:r w:rsidR="0016588B" w:rsidRPr="00602512">
        <w:rPr>
          <w:rFonts w:ascii="Times New Roman" w:eastAsia="Times New Roman" w:hAnsi="Times New Roman" w:cs="Times New Roman"/>
          <w:sz w:val="20"/>
          <w:szCs w:val="20"/>
        </w:rPr>
        <w:t>Plan to Develop World-Class Ski Resorts in Almaty Region and near Almaty</w:t>
      </w:r>
      <w:r w:rsidR="005E01A9" w:rsidRPr="00602512">
        <w:rPr>
          <w:rFonts w:ascii="Times New Roman" w:eastAsia="Times New Roman" w:hAnsi="Times New Roman" w:cs="Times New Roman"/>
          <w:sz w:val="20"/>
          <w:szCs w:val="20"/>
        </w:rPr>
        <w:t>”</w:t>
      </w:r>
      <w:r w:rsidR="0016588B" w:rsidRPr="00602512">
        <w:rPr>
          <w:rFonts w:ascii="Times New Roman" w:eastAsia="Times New Roman" w:hAnsi="Times New Roman" w:cs="Times New Roman"/>
          <w:sz w:val="20"/>
          <w:szCs w:val="20"/>
        </w:rPr>
        <w:t>, approved by Governmental Resolution 1761 dated 29 December 2012</w:t>
      </w:r>
      <w:r w:rsidRPr="00602512">
        <w:rPr>
          <w:rFonts w:ascii="Times New Roman" w:eastAsia="Times New Roman" w:hAnsi="Times New Roman" w:cs="Times New Roman"/>
          <w:sz w:val="20"/>
          <w:szCs w:val="20"/>
        </w:rPr>
        <w:t xml:space="preserve">, the </w:t>
      </w:r>
      <w:r w:rsidR="000438DD" w:rsidRPr="00602512">
        <w:rPr>
          <w:rFonts w:ascii="Times New Roman" w:eastAsia="Times New Roman" w:hAnsi="Times New Roman" w:cs="Times New Roman"/>
          <w:sz w:val="20"/>
          <w:szCs w:val="20"/>
        </w:rPr>
        <w:t xml:space="preserve">communicants submit that the MINT </w:t>
      </w:r>
      <w:r w:rsidR="0074522A" w:rsidRPr="00602512">
        <w:rPr>
          <w:rFonts w:ascii="Times New Roman" w:eastAsia="Times New Roman" w:hAnsi="Times New Roman" w:cs="Times New Roman"/>
          <w:sz w:val="20"/>
          <w:szCs w:val="20"/>
        </w:rPr>
        <w:t xml:space="preserve">took </w:t>
      </w:r>
      <w:r w:rsidR="000438DD" w:rsidRPr="00602512">
        <w:rPr>
          <w:rFonts w:ascii="Times New Roman" w:eastAsia="Times New Roman" w:hAnsi="Times New Roman" w:cs="Times New Roman"/>
          <w:sz w:val="20"/>
          <w:szCs w:val="20"/>
        </w:rPr>
        <w:t xml:space="preserve">the view </w:t>
      </w:r>
      <w:r w:rsidR="0016588B" w:rsidRPr="00602512">
        <w:rPr>
          <w:rFonts w:ascii="Times New Roman" w:eastAsia="Times New Roman" w:hAnsi="Times New Roman" w:cs="Times New Roman"/>
          <w:sz w:val="20"/>
          <w:szCs w:val="20"/>
        </w:rPr>
        <w:t xml:space="preserve">that the Plan </w:t>
      </w:r>
      <w:r w:rsidR="002574EF">
        <w:rPr>
          <w:rFonts w:ascii="Times New Roman" w:eastAsia="Times New Roman" w:hAnsi="Times New Roman" w:cs="Times New Roman"/>
          <w:sz w:val="20"/>
          <w:szCs w:val="20"/>
        </w:rPr>
        <w:t>wa</w:t>
      </w:r>
      <w:r w:rsidR="002574EF" w:rsidRPr="00602512">
        <w:rPr>
          <w:rFonts w:ascii="Times New Roman" w:eastAsia="Times New Roman" w:hAnsi="Times New Roman" w:cs="Times New Roman"/>
          <w:sz w:val="20"/>
          <w:szCs w:val="20"/>
        </w:rPr>
        <w:t xml:space="preserve">s </w:t>
      </w:r>
      <w:r w:rsidR="0016588B" w:rsidRPr="00602512">
        <w:rPr>
          <w:rFonts w:ascii="Times New Roman" w:eastAsia="Times New Roman" w:hAnsi="Times New Roman" w:cs="Times New Roman"/>
          <w:sz w:val="20"/>
          <w:szCs w:val="20"/>
        </w:rPr>
        <w:t xml:space="preserve">not subject to state environmental </w:t>
      </w:r>
      <w:proofErr w:type="spellStart"/>
      <w:r w:rsidR="00C11FF8" w:rsidRPr="00602512">
        <w:rPr>
          <w:rFonts w:ascii="Times New Roman" w:eastAsia="Times New Roman" w:hAnsi="Times New Roman" w:cs="Times New Roman"/>
          <w:sz w:val="20"/>
          <w:szCs w:val="20"/>
        </w:rPr>
        <w:t>expertiza</w:t>
      </w:r>
      <w:proofErr w:type="spellEnd"/>
      <w:r w:rsidR="00C11FF8" w:rsidRPr="00602512">
        <w:rPr>
          <w:rFonts w:ascii="Times New Roman" w:eastAsia="Times New Roman" w:hAnsi="Times New Roman" w:cs="Times New Roman"/>
          <w:sz w:val="20"/>
          <w:szCs w:val="20"/>
        </w:rPr>
        <w:t xml:space="preserve"> </w:t>
      </w:r>
      <w:r w:rsidR="0016588B" w:rsidRPr="00602512">
        <w:rPr>
          <w:rFonts w:ascii="Times New Roman" w:eastAsia="Times New Roman" w:hAnsi="Times New Roman" w:cs="Times New Roman"/>
          <w:sz w:val="20"/>
          <w:szCs w:val="20"/>
        </w:rPr>
        <w:t xml:space="preserve">and, consequently, </w:t>
      </w:r>
      <w:r w:rsidR="0074522A" w:rsidRPr="00602512">
        <w:rPr>
          <w:rFonts w:ascii="Times New Roman" w:eastAsia="Times New Roman" w:hAnsi="Times New Roman" w:cs="Times New Roman"/>
          <w:sz w:val="20"/>
          <w:szCs w:val="20"/>
        </w:rPr>
        <w:t xml:space="preserve">did </w:t>
      </w:r>
      <w:r w:rsidR="000438DD" w:rsidRPr="00602512">
        <w:rPr>
          <w:rFonts w:ascii="Times New Roman" w:eastAsia="Times New Roman" w:hAnsi="Times New Roman" w:cs="Times New Roman"/>
          <w:sz w:val="20"/>
          <w:szCs w:val="20"/>
        </w:rPr>
        <w:t xml:space="preserve">not </w:t>
      </w:r>
      <w:r w:rsidR="0016588B" w:rsidRPr="00602512">
        <w:rPr>
          <w:rFonts w:ascii="Times New Roman" w:eastAsia="Times New Roman" w:hAnsi="Times New Roman" w:cs="Times New Roman"/>
          <w:sz w:val="20"/>
          <w:szCs w:val="20"/>
        </w:rPr>
        <w:t>need</w:t>
      </w:r>
      <w:r w:rsidR="00393914" w:rsidRPr="00602512">
        <w:rPr>
          <w:rFonts w:ascii="Times New Roman" w:eastAsia="Times New Roman" w:hAnsi="Times New Roman" w:cs="Times New Roman"/>
          <w:sz w:val="20"/>
          <w:szCs w:val="20"/>
        </w:rPr>
        <w:t xml:space="preserve"> </w:t>
      </w:r>
      <w:r w:rsidR="0016588B" w:rsidRPr="00602512">
        <w:rPr>
          <w:rFonts w:ascii="Times New Roman" w:eastAsia="Times New Roman" w:hAnsi="Times New Roman" w:cs="Times New Roman"/>
          <w:sz w:val="20"/>
          <w:szCs w:val="20"/>
        </w:rPr>
        <w:t>t</w:t>
      </w:r>
      <w:r w:rsidR="000438DD" w:rsidRPr="00602512">
        <w:rPr>
          <w:rFonts w:ascii="Times New Roman" w:eastAsia="Times New Roman" w:hAnsi="Times New Roman" w:cs="Times New Roman"/>
          <w:sz w:val="20"/>
          <w:szCs w:val="20"/>
        </w:rPr>
        <w:t>o be discussed with the public</w:t>
      </w:r>
      <w:r w:rsidR="0016588B" w:rsidRPr="00602512">
        <w:rPr>
          <w:rFonts w:ascii="Times New Roman" w:eastAsia="Times New Roman" w:hAnsi="Times New Roman" w:cs="Times New Roman"/>
          <w:sz w:val="20"/>
          <w:szCs w:val="20"/>
        </w:rPr>
        <w:t>.</w:t>
      </w:r>
      <w:r w:rsidR="000438DD" w:rsidRPr="00602512">
        <w:rPr>
          <w:rStyle w:val="FootnoteReference"/>
          <w:rFonts w:eastAsia="Times New Roman"/>
          <w:szCs w:val="20"/>
        </w:rPr>
        <w:footnoteReference w:id="65"/>
      </w:r>
      <w:r w:rsidR="000438DD" w:rsidRPr="00602512">
        <w:rPr>
          <w:rFonts w:ascii="Times New Roman" w:eastAsia="Times New Roman" w:hAnsi="Times New Roman" w:cs="Times New Roman"/>
          <w:sz w:val="20"/>
          <w:szCs w:val="20"/>
        </w:rPr>
        <w:t xml:space="preserve"> The</w:t>
      </w:r>
      <w:r w:rsidR="007E19E4" w:rsidRPr="00602512">
        <w:rPr>
          <w:rFonts w:ascii="Times New Roman" w:eastAsia="Times New Roman" w:hAnsi="Times New Roman" w:cs="Times New Roman"/>
          <w:sz w:val="20"/>
          <w:szCs w:val="20"/>
        </w:rPr>
        <w:t xml:space="preserve"> communicants </w:t>
      </w:r>
      <w:r w:rsidR="0074522A" w:rsidRPr="00602512">
        <w:rPr>
          <w:rFonts w:ascii="Times New Roman" w:eastAsia="Times New Roman" w:hAnsi="Times New Roman" w:cs="Times New Roman"/>
          <w:sz w:val="20"/>
          <w:szCs w:val="20"/>
        </w:rPr>
        <w:t>submit that</w:t>
      </w:r>
      <w:r w:rsidR="007E19E4" w:rsidRPr="00602512">
        <w:rPr>
          <w:rFonts w:ascii="Times New Roman" w:eastAsia="Times New Roman" w:hAnsi="Times New Roman" w:cs="Times New Roman"/>
          <w:sz w:val="20"/>
          <w:szCs w:val="20"/>
        </w:rPr>
        <w:t>, in acc</w:t>
      </w:r>
      <w:r w:rsidR="000438DD" w:rsidRPr="00602512">
        <w:rPr>
          <w:rFonts w:ascii="Times New Roman" w:eastAsia="Times New Roman" w:hAnsi="Times New Roman" w:cs="Times New Roman"/>
          <w:sz w:val="20"/>
          <w:szCs w:val="20"/>
        </w:rPr>
        <w:t>ordance with a</w:t>
      </w:r>
      <w:r w:rsidR="007E19E4" w:rsidRPr="00602512">
        <w:rPr>
          <w:rFonts w:ascii="Times New Roman" w:eastAsia="Times New Roman" w:hAnsi="Times New Roman" w:cs="Times New Roman"/>
          <w:sz w:val="20"/>
          <w:szCs w:val="20"/>
        </w:rPr>
        <w:t xml:space="preserve">rticle 47 of the Environmental Code, development projects covering </w:t>
      </w:r>
      <w:r w:rsidR="008B01B0">
        <w:rPr>
          <w:rFonts w:ascii="Times New Roman" w:eastAsia="Times New Roman" w:hAnsi="Times New Roman" w:cs="Times New Roman"/>
          <w:sz w:val="20"/>
          <w:szCs w:val="20"/>
        </w:rPr>
        <w:t>special economic zones</w:t>
      </w:r>
      <w:r w:rsidR="007E19E4" w:rsidRPr="00602512">
        <w:rPr>
          <w:rFonts w:ascii="Times New Roman" w:eastAsia="Times New Roman" w:hAnsi="Times New Roman" w:cs="Times New Roman"/>
          <w:sz w:val="20"/>
          <w:szCs w:val="20"/>
        </w:rPr>
        <w:t xml:space="preserve"> (</w:t>
      </w:r>
      <w:r w:rsidR="002574EF">
        <w:rPr>
          <w:rFonts w:ascii="Times New Roman" w:eastAsia="Times New Roman" w:hAnsi="Times New Roman" w:cs="Times New Roman"/>
          <w:sz w:val="20"/>
          <w:szCs w:val="20"/>
        </w:rPr>
        <w:t xml:space="preserve">such as </w:t>
      </w:r>
      <w:r w:rsidR="007E19E4" w:rsidRPr="00602512">
        <w:rPr>
          <w:rFonts w:ascii="Times New Roman" w:eastAsia="Times New Roman" w:hAnsi="Times New Roman" w:cs="Times New Roman"/>
          <w:sz w:val="20"/>
          <w:szCs w:val="20"/>
        </w:rPr>
        <w:t>the Ile-</w:t>
      </w:r>
      <w:proofErr w:type="spellStart"/>
      <w:r w:rsidR="007E19E4" w:rsidRPr="00602512">
        <w:rPr>
          <w:rFonts w:ascii="Times New Roman" w:eastAsia="Times New Roman" w:hAnsi="Times New Roman" w:cs="Times New Roman"/>
          <w:sz w:val="20"/>
          <w:szCs w:val="20"/>
        </w:rPr>
        <w:t>Alatau</w:t>
      </w:r>
      <w:proofErr w:type="spellEnd"/>
      <w:r w:rsidR="007E19E4" w:rsidRPr="00602512">
        <w:rPr>
          <w:rFonts w:ascii="Times New Roman" w:eastAsia="Times New Roman" w:hAnsi="Times New Roman" w:cs="Times New Roman"/>
          <w:sz w:val="20"/>
          <w:szCs w:val="20"/>
        </w:rPr>
        <w:t xml:space="preserve"> </w:t>
      </w:r>
      <w:r w:rsidR="002574EF">
        <w:rPr>
          <w:rFonts w:ascii="Times New Roman" w:eastAsia="Times New Roman" w:hAnsi="Times New Roman" w:cs="Times New Roman"/>
          <w:sz w:val="20"/>
          <w:szCs w:val="20"/>
        </w:rPr>
        <w:t>N</w:t>
      </w:r>
      <w:r w:rsidR="007E19E4" w:rsidRPr="00602512">
        <w:rPr>
          <w:rFonts w:ascii="Times New Roman" w:eastAsia="Times New Roman" w:hAnsi="Times New Roman" w:cs="Times New Roman"/>
          <w:sz w:val="20"/>
          <w:szCs w:val="20"/>
        </w:rPr>
        <w:t xml:space="preserve">ational </w:t>
      </w:r>
      <w:r w:rsidR="002574EF">
        <w:rPr>
          <w:rFonts w:ascii="Times New Roman" w:eastAsia="Times New Roman" w:hAnsi="Times New Roman" w:cs="Times New Roman"/>
          <w:sz w:val="20"/>
          <w:szCs w:val="20"/>
        </w:rPr>
        <w:t>P</w:t>
      </w:r>
      <w:r w:rsidR="007E19E4" w:rsidRPr="00602512">
        <w:rPr>
          <w:rFonts w:ascii="Times New Roman" w:eastAsia="Times New Roman" w:hAnsi="Times New Roman" w:cs="Times New Roman"/>
          <w:sz w:val="20"/>
          <w:szCs w:val="20"/>
        </w:rPr>
        <w:t>ark</w:t>
      </w:r>
      <w:r w:rsidR="002574EF">
        <w:rPr>
          <w:rFonts w:ascii="Times New Roman" w:eastAsia="Times New Roman" w:hAnsi="Times New Roman" w:cs="Times New Roman"/>
          <w:sz w:val="20"/>
          <w:szCs w:val="20"/>
        </w:rPr>
        <w:t xml:space="preserve">) </w:t>
      </w:r>
      <w:r w:rsidR="007E19E4" w:rsidRPr="00602512">
        <w:rPr>
          <w:rFonts w:ascii="Times New Roman" w:eastAsia="Times New Roman" w:hAnsi="Times New Roman" w:cs="Times New Roman"/>
          <w:sz w:val="20"/>
          <w:szCs w:val="20"/>
        </w:rPr>
        <w:t xml:space="preserve">are subject to state environmental </w:t>
      </w:r>
      <w:proofErr w:type="spellStart"/>
      <w:r w:rsidR="00C11FF8" w:rsidRPr="00602512">
        <w:rPr>
          <w:rFonts w:ascii="Times New Roman" w:eastAsia="Times New Roman" w:hAnsi="Times New Roman" w:cs="Times New Roman"/>
          <w:sz w:val="20"/>
          <w:szCs w:val="20"/>
        </w:rPr>
        <w:t>expertiza</w:t>
      </w:r>
      <w:proofErr w:type="spellEnd"/>
      <w:r w:rsidR="0074522A" w:rsidRPr="00602512">
        <w:rPr>
          <w:rFonts w:ascii="Times New Roman" w:eastAsia="Times New Roman" w:hAnsi="Times New Roman" w:cs="Times New Roman"/>
          <w:sz w:val="20"/>
          <w:szCs w:val="20"/>
        </w:rPr>
        <w:t xml:space="preserve">, and thus, </w:t>
      </w:r>
      <w:r w:rsidR="00A67428" w:rsidRPr="00602512">
        <w:rPr>
          <w:rFonts w:ascii="Times New Roman" w:eastAsia="Times New Roman" w:hAnsi="Times New Roman" w:cs="Times New Roman"/>
          <w:sz w:val="20"/>
          <w:szCs w:val="20"/>
        </w:rPr>
        <w:t>the MINT’s</w:t>
      </w:r>
      <w:r w:rsidR="00A20D66" w:rsidRPr="00602512">
        <w:rPr>
          <w:rFonts w:ascii="Times New Roman" w:eastAsia="Times New Roman" w:hAnsi="Times New Roman" w:cs="Times New Roman"/>
          <w:sz w:val="20"/>
          <w:szCs w:val="20"/>
        </w:rPr>
        <w:t xml:space="preserve"> view was incorrect and </w:t>
      </w:r>
      <w:r w:rsidR="0074522A" w:rsidRPr="00602512">
        <w:rPr>
          <w:rFonts w:ascii="Times New Roman" w:eastAsia="Times New Roman" w:hAnsi="Times New Roman" w:cs="Times New Roman"/>
          <w:sz w:val="20"/>
          <w:szCs w:val="20"/>
        </w:rPr>
        <w:t>a public participation procedure should have been carried out</w:t>
      </w:r>
      <w:r w:rsidR="000438DD" w:rsidRPr="00602512">
        <w:rPr>
          <w:rFonts w:ascii="Times New Roman" w:eastAsia="Times New Roman" w:hAnsi="Times New Roman" w:cs="Times New Roman"/>
          <w:sz w:val="20"/>
          <w:szCs w:val="20"/>
        </w:rPr>
        <w:t>.</w:t>
      </w:r>
      <w:r w:rsidR="007E19E4" w:rsidRPr="00602512">
        <w:rPr>
          <w:rStyle w:val="FootnoteReference"/>
          <w:rFonts w:eastAsia="Times New Roman"/>
          <w:szCs w:val="20"/>
        </w:rPr>
        <w:footnoteReference w:id="66"/>
      </w:r>
      <w:r w:rsidR="009751D4" w:rsidRPr="00602512">
        <w:rPr>
          <w:rFonts w:ascii="Times New Roman" w:eastAsia="Times New Roman" w:hAnsi="Times New Roman" w:cs="Times New Roman"/>
          <w:sz w:val="20"/>
          <w:szCs w:val="20"/>
        </w:rPr>
        <w:t xml:space="preserve"> </w:t>
      </w:r>
    </w:p>
    <w:p w14:paraId="6A954E32" w14:textId="53AB0616" w:rsidR="00981D80" w:rsidRPr="00602512" w:rsidRDefault="00C30F30" w:rsidP="008D3676">
      <w:pPr>
        <w:numPr>
          <w:ilvl w:val="0"/>
          <w:numId w:val="2"/>
        </w:numPr>
        <w:suppressAutoHyphens/>
        <w:spacing w:after="120" w:line="240" w:lineRule="atLeast"/>
        <w:ind w:left="567" w:right="1134" w:firstLine="0"/>
        <w:jc w:val="both"/>
        <w:rPr>
          <w:rFonts w:ascii="Times New Roman" w:eastAsia="Times New Roman" w:hAnsi="Times New Roman" w:cs="Times New Roman"/>
          <w:i/>
          <w:sz w:val="20"/>
          <w:szCs w:val="20"/>
        </w:rPr>
      </w:pPr>
      <w:r w:rsidRPr="00602512">
        <w:rPr>
          <w:rFonts w:ascii="Times New Roman" w:eastAsia="Times New Roman" w:hAnsi="Times New Roman" w:cs="Times New Roman"/>
          <w:sz w:val="20"/>
          <w:szCs w:val="20"/>
        </w:rPr>
        <w:t xml:space="preserve">The Party concerned does not dispute that the “Plan to Develop World-Class Ski Resorts in Almaty Region and near Almaty” is a plan </w:t>
      </w:r>
      <w:r w:rsidR="008B01B0">
        <w:rPr>
          <w:rFonts w:ascii="Times New Roman" w:eastAsia="Times New Roman" w:hAnsi="Times New Roman" w:cs="Times New Roman"/>
          <w:sz w:val="20"/>
          <w:szCs w:val="20"/>
        </w:rPr>
        <w:t xml:space="preserve">relating to the environment </w:t>
      </w:r>
      <w:r w:rsidRPr="00602512">
        <w:rPr>
          <w:rFonts w:ascii="Times New Roman" w:eastAsia="Times New Roman" w:hAnsi="Times New Roman" w:cs="Times New Roman"/>
          <w:sz w:val="20"/>
          <w:szCs w:val="20"/>
        </w:rPr>
        <w:t>within the meaning of article 7 of the Convention.</w:t>
      </w:r>
    </w:p>
    <w:p w14:paraId="4C7A787A" w14:textId="209A5966" w:rsidR="00D23D70" w:rsidRPr="00602512" w:rsidRDefault="00D23D70" w:rsidP="00D23D70">
      <w:pPr>
        <w:suppressAutoHyphens/>
        <w:spacing w:after="120" w:line="240" w:lineRule="atLeast"/>
        <w:ind w:left="567" w:right="1134"/>
        <w:jc w:val="both"/>
        <w:rPr>
          <w:rFonts w:ascii="Times New Roman" w:eastAsia="Times New Roman" w:hAnsi="Times New Roman" w:cs="Times New Roman"/>
          <w:sz w:val="20"/>
          <w:szCs w:val="20"/>
        </w:rPr>
      </w:pPr>
      <w:r w:rsidRPr="00602512">
        <w:rPr>
          <w:rFonts w:ascii="Times New Roman" w:eastAsia="Times New Roman" w:hAnsi="Times New Roman" w:cs="Times New Roman"/>
          <w:b/>
          <w:i/>
          <w:sz w:val="20"/>
          <w:szCs w:val="20"/>
        </w:rPr>
        <w:t>Article 7 in conjunction with article 6 paragraphs 3, 4 and 8</w:t>
      </w:r>
    </w:p>
    <w:p w14:paraId="69D612E5" w14:textId="343B8005" w:rsidR="008A302A" w:rsidRPr="00602512" w:rsidRDefault="002574EF" w:rsidP="008D3676">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With</w:t>
      </w:r>
      <w:r w:rsidRPr="00602512">
        <w:rPr>
          <w:rFonts w:ascii="Times New Roman" w:eastAsia="Times New Roman" w:hAnsi="Times New Roman" w:cs="Times New Roman"/>
          <w:sz w:val="20"/>
          <w:szCs w:val="20"/>
        </w:rPr>
        <w:t xml:space="preserve"> </w:t>
      </w:r>
      <w:r w:rsidR="008A302A" w:rsidRPr="00602512">
        <w:rPr>
          <w:rFonts w:ascii="Times New Roman" w:eastAsia="Times New Roman" w:hAnsi="Times New Roman" w:cs="Times New Roman"/>
          <w:sz w:val="20"/>
          <w:szCs w:val="20"/>
        </w:rPr>
        <w:t xml:space="preserve">regard to </w:t>
      </w:r>
      <w:r w:rsidR="00D40B75" w:rsidRPr="00602512">
        <w:rPr>
          <w:rFonts w:ascii="Times New Roman" w:eastAsia="Times New Roman" w:hAnsi="Times New Roman" w:cs="Times New Roman"/>
          <w:sz w:val="20"/>
          <w:szCs w:val="20"/>
        </w:rPr>
        <w:t>a</w:t>
      </w:r>
      <w:r w:rsidR="008A302A" w:rsidRPr="00602512">
        <w:rPr>
          <w:rFonts w:ascii="Times New Roman" w:eastAsia="Times New Roman" w:hAnsi="Times New Roman" w:cs="Times New Roman"/>
          <w:sz w:val="20"/>
          <w:szCs w:val="20"/>
        </w:rPr>
        <w:t>rticle 6</w:t>
      </w:r>
      <w:r w:rsidR="00D40B75" w:rsidRPr="00602512">
        <w:rPr>
          <w:rFonts w:ascii="Times New Roman" w:eastAsia="Times New Roman" w:hAnsi="Times New Roman" w:cs="Times New Roman"/>
          <w:sz w:val="20"/>
          <w:szCs w:val="20"/>
        </w:rPr>
        <w:t xml:space="preserve">, paragraph </w:t>
      </w:r>
      <w:r w:rsidR="008A302A" w:rsidRPr="00602512">
        <w:rPr>
          <w:rFonts w:ascii="Times New Roman" w:eastAsia="Times New Roman" w:hAnsi="Times New Roman" w:cs="Times New Roman"/>
          <w:sz w:val="20"/>
          <w:szCs w:val="20"/>
        </w:rPr>
        <w:t>3, the commun</w:t>
      </w:r>
      <w:r w:rsidR="00D02D6B" w:rsidRPr="00602512">
        <w:rPr>
          <w:rFonts w:ascii="Times New Roman" w:eastAsia="Times New Roman" w:hAnsi="Times New Roman" w:cs="Times New Roman"/>
          <w:sz w:val="20"/>
          <w:szCs w:val="20"/>
        </w:rPr>
        <w:t xml:space="preserve">icants say the Party concerned </w:t>
      </w:r>
      <w:r w:rsidR="008A302A" w:rsidRPr="00602512">
        <w:rPr>
          <w:rFonts w:ascii="Times New Roman" w:eastAsia="Times New Roman" w:hAnsi="Times New Roman" w:cs="Times New Roman"/>
          <w:sz w:val="20"/>
          <w:szCs w:val="20"/>
        </w:rPr>
        <w:t xml:space="preserve">does not have an established practice of ensuring public participation in the discussion of plans and programmes relating to the environment </w:t>
      </w:r>
      <w:r w:rsidR="00512E27" w:rsidRPr="00602512">
        <w:rPr>
          <w:rFonts w:ascii="Times New Roman" w:eastAsia="Times New Roman" w:hAnsi="Times New Roman" w:cs="Times New Roman"/>
          <w:sz w:val="20"/>
          <w:szCs w:val="20"/>
        </w:rPr>
        <w:t>n</w:t>
      </w:r>
      <w:r w:rsidR="008A302A" w:rsidRPr="00602512">
        <w:rPr>
          <w:rFonts w:ascii="Times New Roman" w:eastAsia="Times New Roman" w:hAnsi="Times New Roman" w:cs="Times New Roman"/>
          <w:sz w:val="20"/>
          <w:szCs w:val="20"/>
        </w:rPr>
        <w:t xml:space="preserve">or </w:t>
      </w:r>
      <w:r w:rsidR="004301E2" w:rsidRPr="00602512">
        <w:rPr>
          <w:rFonts w:ascii="Times New Roman" w:eastAsia="Times New Roman" w:hAnsi="Times New Roman" w:cs="Times New Roman"/>
          <w:sz w:val="20"/>
          <w:szCs w:val="20"/>
        </w:rPr>
        <w:t xml:space="preserve">does it have </w:t>
      </w:r>
      <w:r w:rsidR="008A302A" w:rsidRPr="00602512">
        <w:rPr>
          <w:rFonts w:ascii="Times New Roman" w:eastAsia="Times New Roman" w:hAnsi="Times New Roman" w:cs="Times New Roman"/>
          <w:sz w:val="20"/>
          <w:szCs w:val="20"/>
        </w:rPr>
        <w:t xml:space="preserve">national legislation governing this. There is no established procedure for making strategic environmental assessments of policies, programmes and plans (there is no such notion in the </w:t>
      </w:r>
      <w:r>
        <w:rPr>
          <w:rFonts w:ascii="Times New Roman" w:eastAsia="Times New Roman" w:hAnsi="Times New Roman" w:cs="Times New Roman"/>
          <w:sz w:val="20"/>
          <w:szCs w:val="20"/>
        </w:rPr>
        <w:t xml:space="preserve">Party </w:t>
      </w:r>
      <w:proofErr w:type="spellStart"/>
      <w:r>
        <w:rPr>
          <w:rFonts w:ascii="Times New Roman" w:eastAsia="Times New Roman" w:hAnsi="Times New Roman" w:cs="Times New Roman"/>
          <w:sz w:val="20"/>
          <w:szCs w:val="20"/>
        </w:rPr>
        <w:t>concerned’s</w:t>
      </w:r>
      <w:proofErr w:type="spellEnd"/>
      <w:r w:rsidRPr="00602512">
        <w:rPr>
          <w:rFonts w:ascii="Times New Roman" w:eastAsia="Times New Roman" w:hAnsi="Times New Roman" w:cs="Times New Roman"/>
          <w:sz w:val="20"/>
          <w:szCs w:val="20"/>
        </w:rPr>
        <w:t xml:space="preserve"> </w:t>
      </w:r>
      <w:r w:rsidR="008A302A" w:rsidRPr="00602512">
        <w:rPr>
          <w:rFonts w:ascii="Times New Roman" w:eastAsia="Times New Roman" w:hAnsi="Times New Roman" w:cs="Times New Roman"/>
          <w:sz w:val="20"/>
          <w:szCs w:val="20"/>
        </w:rPr>
        <w:t xml:space="preserve">laws at all) and, consequently, </w:t>
      </w:r>
      <w:r>
        <w:rPr>
          <w:rFonts w:ascii="Times New Roman" w:eastAsia="Times New Roman" w:hAnsi="Times New Roman" w:cs="Times New Roman"/>
          <w:sz w:val="20"/>
          <w:szCs w:val="20"/>
        </w:rPr>
        <w:t xml:space="preserve">to </w:t>
      </w:r>
      <w:r w:rsidR="008A302A" w:rsidRPr="00602512">
        <w:rPr>
          <w:rFonts w:ascii="Times New Roman" w:eastAsia="Times New Roman" w:hAnsi="Times New Roman" w:cs="Times New Roman"/>
          <w:sz w:val="20"/>
          <w:szCs w:val="20"/>
        </w:rPr>
        <w:t>ensur</w:t>
      </w:r>
      <w:r>
        <w:rPr>
          <w:rFonts w:ascii="Times New Roman" w:eastAsia="Times New Roman" w:hAnsi="Times New Roman" w:cs="Times New Roman"/>
          <w:sz w:val="20"/>
          <w:szCs w:val="20"/>
        </w:rPr>
        <w:t>e</w:t>
      </w:r>
      <w:r w:rsidR="008A302A" w:rsidRPr="00602512">
        <w:rPr>
          <w:rFonts w:ascii="Times New Roman" w:eastAsia="Times New Roman" w:hAnsi="Times New Roman" w:cs="Times New Roman"/>
          <w:sz w:val="20"/>
          <w:szCs w:val="20"/>
        </w:rPr>
        <w:t xml:space="preserve"> public participation in the discussion of their possible impact on the environ</w:t>
      </w:r>
      <w:r w:rsidR="006144E3" w:rsidRPr="00602512">
        <w:rPr>
          <w:rFonts w:ascii="Times New Roman" w:eastAsia="Times New Roman" w:hAnsi="Times New Roman" w:cs="Times New Roman"/>
          <w:sz w:val="20"/>
          <w:szCs w:val="20"/>
        </w:rPr>
        <w:t>ment.</w:t>
      </w:r>
      <w:r w:rsidR="008A302A" w:rsidRPr="00602512">
        <w:rPr>
          <w:rStyle w:val="FootnoteReference"/>
          <w:rFonts w:eastAsia="Times New Roman"/>
          <w:szCs w:val="20"/>
        </w:rPr>
        <w:footnoteReference w:id="67"/>
      </w:r>
    </w:p>
    <w:p w14:paraId="549FBC1C" w14:textId="775E46E2" w:rsidR="008A302A" w:rsidRPr="00602512" w:rsidRDefault="002574EF" w:rsidP="008D3676">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Regarding</w:t>
      </w:r>
      <w:r w:rsidR="008A302A" w:rsidRPr="00602512">
        <w:rPr>
          <w:rFonts w:ascii="Times New Roman" w:eastAsia="Times New Roman" w:hAnsi="Times New Roman" w:cs="Times New Roman"/>
          <w:sz w:val="20"/>
          <w:szCs w:val="20"/>
        </w:rPr>
        <w:t xml:space="preserve"> article 6</w:t>
      </w:r>
      <w:r w:rsidR="00D40B75" w:rsidRPr="00602512">
        <w:rPr>
          <w:rFonts w:ascii="Times New Roman" w:eastAsia="Times New Roman" w:hAnsi="Times New Roman" w:cs="Times New Roman"/>
          <w:sz w:val="20"/>
          <w:szCs w:val="20"/>
        </w:rPr>
        <w:t xml:space="preserve">, paragraph </w:t>
      </w:r>
      <w:r w:rsidR="008A302A" w:rsidRPr="00602512">
        <w:rPr>
          <w:rFonts w:ascii="Times New Roman" w:eastAsia="Times New Roman" w:hAnsi="Times New Roman" w:cs="Times New Roman"/>
          <w:sz w:val="20"/>
          <w:szCs w:val="20"/>
        </w:rPr>
        <w:t>4, the communicant</w:t>
      </w:r>
      <w:r w:rsidR="00C93F5F" w:rsidRPr="00602512">
        <w:rPr>
          <w:rFonts w:ascii="Times New Roman" w:eastAsia="Times New Roman" w:hAnsi="Times New Roman" w:cs="Times New Roman"/>
          <w:sz w:val="20"/>
          <w:szCs w:val="20"/>
        </w:rPr>
        <w:t>s</w:t>
      </w:r>
      <w:r w:rsidR="008A302A" w:rsidRPr="00602512">
        <w:rPr>
          <w:rFonts w:ascii="Times New Roman" w:eastAsia="Times New Roman" w:hAnsi="Times New Roman" w:cs="Times New Roman"/>
          <w:sz w:val="20"/>
          <w:szCs w:val="20"/>
        </w:rPr>
        <w:t xml:space="preserve"> say</w:t>
      </w:r>
      <w:r w:rsidR="00C93F5F" w:rsidRPr="00602512">
        <w:rPr>
          <w:rFonts w:ascii="Times New Roman" w:eastAsia="Times New Roman" w:hAnsi="Times New Roman" w:cs="Times New Roman"/>
          <w:sz w:val="20"/>
          <w:szCs w:val="20"/>
        </w:rPr>
        <w:t xml:space="preserve"> that</w:t>
      </w:r>
      <w:r w:rsidR="008A302A" w:rsidRPr="00602512">
        <w:rPr>
          <w:rFonts w:ascii="Times New Roman" w:eastAsia="Times New Roman" w:hAnsi="Times New Roman" w:cs="Times New Roman"/>
          <w:sz w:val="20"/>
          <w:szCs w:val="20"/>
        </w:rPr>
        <w:t xml:space="preserve"> </w:t>
      </w:r>
      <w:r w:rsidR="006144E3" w:rsidRPr="00602512">
        <w:rPr>
          <w:rFonts w:ascii="Times New Roman" w:eastAsia="Times New Roman" w:hAnsi="Times New Roman" w:cs="Times New Roman"/>
          <w:sz w:val="20"/>
          <w:szCs w:val="20"/>
        </w:rPr>
        <w:t>s</w:t>
      </w:r>
      <w:r w:rsidR="008A302A" w:rsidRPr="00602512">
        <w:rPr>
          <w:rFonts w:ascii="Times New Roman" w:eastAsia="Times New Roman" w:hAnsi="Times New Roman" w:cs="Times New Roman"/>
          <w:sz w:val="20"/>
          <w:szCs w:val="20"/>
        </w:rPr>
        <w:t xml:space="preserve">ince the </w:t>
      </w:r>
      <w:r>
        <w:rPr>
          <w:rFonts w:ascii="Times New Roman" w:eastAsia="Times New Roman" w:hAnsi="Times New Roman" w:cs="Times New Roman"/>
          <w:sz w:val="20"/>
          <w:szCs w:val="20"/>
        </w:rPr>
        <w:t>Party concerned</w:t>
      </w:r>
      <w:r w:rsidRPr="00602512">
        <w:rPr>
          <w:rFonts w:ascii="Times New Roman" w:eastAsia="Times New Roman" w:hAnsi="Times New Roman" w:cs="Times New Roman"/>
          <w:sz w:val="20"/>
          <w:szCs w:val="20"/>
        </w:rPr>
        <w:t xml:space="preserve"> </w:t>
      </w:r>
      <w:r w:rsidR="008A302A" w:rsidRPr="00602512">
        <w:rPr>
          <w:rFonts w:ascii="Times New Roman" w:eastAsia="Times New Roman" w:hAnsi="Times New Roman" w:cs="Times New Roman"/>
          <w:sz w:val="20"/>
          <w:szCs w:val="20"/>
        </w:rPr>
        <w:t xml:space="preserve">lacks procedures for and </w:t>
      </w:r>
      <w:r w:rsidR="00A67428" w:rsidRPr="00602512">
        <w:rPr>
          <w:rFonts w:ascii="Times New Roman" w:eastAsia="Times New Roman" w:hAnsi="Times New Roman" w:cs="Times New Roman"/>
          <w:sz w:val="20"/>
          <w:szCs w:val="20"/>
        </w:rPr>
        <w:t xml:space="preserve">an established </w:t>
      </w:r>
      <w:r w:rsidR="008A302A" w:rsidRPr="00602512">
        <w:rPr>
          <w:rFonts w:ascii="Times New Roman" w:eastAsia="Times New Roman" w:hAnsi="Times New Roman" w:cs="Times New Roman"/>
          <w:sz w:val="20"/>
          <w:szCs w:val="20"/>
        </w:rPr>
        <w:t xml:space="preserve">practice of ensuring public participation in the </w:t>
      </w:r>
      <w:r>
        <w:rPr>
          <w:rFonts w:ascii="Times New Roman" w:eastAsia="Times New Roman" w:hAnsi="Times New Roman" w:cs="Times New Roman"/>
          <w:sz w:val="20"/>
          <w:szCs w:val="20"/>
        </w:rPr>
        <w:t>preparation</w:t>
      </w:r>
      <w:r w:rsidRPr="00602512">
        <w:rPr>
          <w:rFonts w:ascii="Times New Roman" w:eastAsia="Times New Roman" w:hAnsi="Times New Roman" w:cs="Times New Roman"/>
          <w:sz w:val="20"/>
          <w:szCs w:val="20"/>
        </w:rPr>
        <w:t xml:space="preserve"> </w:t>
      </w:r>
      <w:r w:rsidR="008A302A" w:rsidRPr="00602512">
        <w:rPr>
          <w:rFonts w:ascii="Times New Roman" w:eastAsia="Times New Roman" w:hAnsi="Times New Roman" w:cs="Times New Roman"/>
          <w:sz w:val="20"/>
          <w:szCs w:val="20"/>
        </w:rPr>
        <w:t>of plans</w:t>
      </w:r>
      <w:r w:rsidR="004A6CA4" w:rsidRPr="00602512">
        <w:rPr>
          <w:rFonts w:ascii="Times New Roman" w:eastAsia="Times New Roman" w:hAnsi="Times New Roman" w:cs="Times New Roman"/>
          <w:sz w:val="20"/>
          <w:szCs w:val="20"/>
        </w:rPr>
        <w:t xml:space="preserve">, </w:t>
      </w:r>
      <w:r w:rsidR="008A302A" w:rsidRPr="00602512">
        <w:rPr>
          <w:rFonts w:ascii="Times New Roman" w:eastAsia="Times New Roman" w:hAnsi="Times New Roman" w:cs="Times New Roman"/>
          <w:sz w:val="20"/>
          <w:szCs w:val="20"/>
        </w:rPr>
        <w:t>programmes</w:t>
      </w:r>
      <w:r w:rsidR="00635CEF" w:rsidRPr="00602512">
        <w:rPr>
          <w:rFonts w:ascii="Times New Roman" w:eastAsia="Times New Roman" w:hAnsi="Times New Roman" w:cs="Times New Roman"/>
          <w:sz w:val="20"/>
          <w:szCs w:val="20"/>
        </w:rPr>
        <w:t xml:space="preserve"> and policies</w:t>
      </w:r>
      <w:r w:rsidR="008A302A" w:rsidRPr="00602512">
        <w:rPr>
          <w:rFonts w:ascii="Times New Roman" w:eastAsia="Times New Roman" w:hAnsi="Times New Roman" w:cs="Times New Roman"/>
          <w:sz w:val="20"/>
          <w:szCs w:val="20"/>
        </w:rPr>
        <w:t xml:space="preserve"> relating to the </w:t>
      </w:r>
      <w:r w:rsidR="006144E3" w:rsidRPr="00602512">
        <w:rPr>
          <w:rFonts w:ascii="Times New Roman" w:eastAsia="Times New Roman" w:hAnsi="Times New Roman" w:cs="Times New Roman"/>
          <w:sz w:val="20"/>
          <w:szCs w:val="20"/>
        </w:rPr>
        <w:t>environment in accordance with a</w:t>
      </w:r>
      <w:r w:rsidR="008A302A" w:rsidRPr="00602512">
        <w:rPr>
          <w:rFonts w:ascii="Times New Roman" w:eastAsia="Times New Roman" w:hAnsi="Times New Roman" w:cs="Times New Roman"/>
          <w:sz w:val="20"/>
          <w:szCs w:val="20"/>
        </w:rPr>
        <w:t xml:space="preserve">rticle 7 of the Convention, the </w:t>
      </w:r>
      <w:r w:rsidR="00396C41" w:rsidRPr="00602512">
        <w:rPr>
          <w:rFonts w:ascii="Times New Roman" w:eastAsia="Times New Roman" w:hAnsi="Times New Roman" w:cs="Times New Roman"/>
          <w:sz w:val="20"/>
          <w:szCs w:val="20"/>
        </w:rPr>
        <w:t xml:space="preserve">public </w:t>
      </w:r>
      <w:r w:rsidR="008A302A" w:rsidRPr="00602512">
        <w:rPr>
          <w:rFonts w:ascii="Times New Roman" w:eastAsia="Times New Roman" w:hAnsi="Times New Roman" w:cs="Times New Roman"/>
          <w:sz w:val="20"/>
          <w:szCs w:val="20"/>
        </w:rPr>
        <w:t xml:space="preserve">discussion </w:t>
      </w:r>
      <w:r w:rsidR="00A67428" w:rsidRPr="00602512">
        <w:rPr>
          <w:rFonts w:ascii="Times New Roman" w:eastAsia="Times New Roman" w:hAnsi="Times New Roman" w:cs="Times New Roman"/>
          <w:sz w:val="20"/>
          <w:szCs w:val="20"/>
        </w:rPr>
        <w:t>of</w:t>
      </w:r>
      <w:r w:rsidR="00396C41" w:rsidRPr="00602512">
        <w:rPr>
          <w:rFonts w:ascii="Times New Roman" w:eastAsia="Times New Roman" w:hAnsi="Times New Roman" w:cs="Times New Roman"/>
          <w:sz w:val="20"/>
          <w:szCs w:val="20"/>
        </w:rPr>
        <w:t xml:space="preserve"> many projects is not conducted at the earliest stage possible</w:t>
      </w:r>
      <w:r w:rsidR="008A302A" w:rsidRPr="00602512">
        <w:rPr>
          <w:rFonts w:ascii="Times New Roman" w:eastAsia="Times New Roman" w:hAnsi="Times New Roman" w:cs="Times New Roman"/>
          <w:sz w:val="20"/>
          <w:szCs w:val="20"/>
        </w:rPr>
        <w:t xml:space="preserve">. In the case of the </w:t>
      </w:r>
      <w:proofErr w:type="spellStart"/>
      <w:r w:rsidR="008A302A" w:rsidRPr="00602512">
        <w:rPr>
          <w:rFonts w:ascii="Times New Roman" w:eastAsia="Times New Roman" w:hAnsi="Times New Roman" w:cs="Times New Roman"/>
          <w:sz w:val="20"/>
          <w:szCs w:val="20"/>
        </w:rPr>
        <w:t>Kok</w:t>
      </w:r>
      <w:proofErr w:type="spellEnd"/>
      <w:r w:rsidR="00E962CD" w:rsidRPr="00602512">
        <w:rPr>
          <w:rFonts w:ascii="Times New Roman" w:eastAsia="Times New Roman" w:hAnsi="Times New Roman" w:cs="Times New Roman"/>
          <w:sz w:val="20"/>
          <w:szCs w:val="20"/>
        </w:rPr>
        <w:t xml:space="preserve"> </w:t>
      </w:r>
      <w:proofErr w:type="spellStart"/>
      <w:r w:rsidR="008A302A" w:rsidRPr="00602512">
        <w:rPr>
          <w:rFonts w:ascii="Times New Roman" w:eastAsia="Times New Roman" w:hAnsi="Times New Roman" w:cs="Times New Roman"/>
          <w:sz w:val="20"/>
          <w:szCs w:val="20"/>
        </w:rPr>
        <w:t>Zhailau</w:t>
      </w:r>
      <w:proofErr w:type="spellEnd"/>
      <w:r w:rsidR="008A302A" w:rsidRPr="00602512">
        <w:rPr>
          <w:rFonts w:ascii="Times New Roman" w:eastAsia="Times New Roman" w:hAnsi="Times New Roman" w:cs="Times New Roman"/>
          <w:sz w:val="20"/>
          <w:szCs w:val="20"/>
        </w:rPr>
        <w:t xml:space="preserve"> project, public discussion </w:t>
      </w:r>
      <w:r>
        <w:rPr>
          <w:rFonts w:ascii="Times New Roman" w:eastAsia="Times New Roman" w:hAnsi="Times New Roman" w:cs="Times New Roman"/>
          <w:sz w:val="20"/>
          <w:szCs w:val="20"/>
        </w:rPr>
        <w:t xml:space="preserve">began </w:t>
      </w:r>
      <w:r w:rsidR="008A302A" w:rsidRPr="00602512">
        <w:rPr>
          <w:rFonts w:ascii="Times New Roman" w:eastAsia="Times New Roman" w:hAnsi="Times New Roman" w:cs="Times New Roman"/>
          <w:sz w:val="20"/>
          <w:szCs w:val="20"/>
        </w:rPr>
        <w:t xml:space="preserve">after the Almaty authorities had already chosen the </w:t>
      </w:r>
      <w:r w:rsidR="00C93F5F" w:rsidRPr="00602512">
        <w:rPr>
          <w:rFonts w:ascii="Times New Roman" w:eastAsia="Times New Roman" w:hAnsi="Times New Roman" w:cs="Times New Roman"/>
          <w:sz w:val="20"/>
          <w:szCs w:val="20"/>
        </w:rPr>
        <w:t xml:space="preserve">location </w:t>
      </w:r>
      <w:r w:rsidR="008A302A" w:rsidRPr="00602512">
        <w:rPr>
          <w:rFonts w:ascii="Times New Roman" w:eastAsia="Times New Roman" w:hAnsi="Times New Roman" w:cs="Times New Roman"/>
          <w:sz w:val="20"/>
          <w:szCs w:val="20"/>
        </w:rPr>
        <w:t xml:space="preserve">for construction without discussing with the public alternate options that had been determined by the </w:t>
      </w:r>
      <w:r w:rsidR="00A67428" w:rsidRPr="00602512">
        <w:rPr>
          <w:rFonts w:ascii="Times New Roman" w:eastAsia="Times New Roman" w:hAnsi="Times New Roman" w:cs="Times New Roman"/>
          <w:sz w:val="20"/>
          <w:szCs w:val="20"/>
        </w:rPr>
        <w:t>MINT</w:t>
      </w:r>
      <w:r w:rsidR="008A302A" w:rsidRPr="00602512">
        <w:rPr>
          <w:rFonts w:ascii="Times New Roman" w:eastAsia="Times New Roman" w:hAnsi="Times New Roman" w:cs="Times New Roman"/>
          <w:sz w:val="20"/>
          <w:szCs w:val="20"/>
        </w:rPr>
        <w:t>.</w:t>
      </w:r>
      <w:r w:rsidR="008A302A" w:rsidRPr="00602512">
        <w:rPr>
          <w:rStyle w:val="FootnoteReference"/>
          <w:rFonts w:eastAsia="Times New Roman"/>
          <w:szCs w:val="20"/>
        </w:rPr>
        <w:footnoteReference w:id="68"/>
      </w:r>
    </w:p>
    <w:p w14:paraId="0F006953" w14:textId="580721BE" w:rsidR="008A302A" w:rsidRPr="00602512" w:rsidRDefault="002574EF" w:rsidP="008D3676">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Concerning</w:t>
      </w:r>
      <w:r w:rsidR="008A302A" w:rsidRPr="00602512">
        <w:rPr>
          <w:rFonts w:ascii="Times New Roman" w:eastAsia="Times New Roman" w:hAnsi="Times New Roman" w:cs="Times New Roman"/>
          <w:sz w:val="20"/>
          <w:szCs w:val="20"/>
        </w:rPr>
        <w:t xml:space="preserve"> article 6</w:t>
      </w:r>
      <w:r w:rsidR="00D40B75" w:rsidRPr="00602512">
        <w:rPr>
          <w:rFonts w:ascii="Times New Roman" w:eastAsia="Times New Roman" w:hAnsi="Times New Roman" w:cs="Times New Roman"/>
          <w:sz w:val="20"/>
          <w:szCs w:val="20"/>
        </w:rPr>
        <w:t xml:space="preserve">, paragraph </w:t>
      </w:r>
      <w:r w:rsidR="008A302A" w:rsidRPr="00602512">
        <w:rPr>
          <w:rFonts w:ascii="Times New Roman" w:eastAsia="Times New Roman" w:hAnsi="Times New Roman" w:cs="Times New Roman"/>
          <w:sz w:val="20"/>
          <w:szCs w:val="20"/>
        </w:rPr>
        <w:t>8</w:t>
      </w:r>
      <w:r w:rsidR="00F23F7D" w:rsidRPr="00602512">
        <w:rPr>
          <w:rFonts w:ascii="Times New Roman" w:eastAsia="Times New Roman" w:hAnsi="Times New Roman" w:cs="Times New Roman"/>
          <w:sz w:val="20"/>
          <w:szCs w:val="20"/>
        </w:rPr>
        <w:t>,</w:t>
      </w:r>
      <w:r w:rsidR="008A302A" w:rsidRPr="00602512">
        <w:rPr>
          <w:rFonts w:ascii="Times New Roman" w:eastAsia="Times New Roman" w:hAnsi="Times New Roman" w:cs="Times New Roman"/>
          <w:sz w:val="20"/>
          <w:szCs w:val="20"/>
        </w:rPr>
        <w:t xml:space="preserve"> </w:t>
      </w:r>
      <w:r w:rsidR="00A67428" w:rsidRPr="00602512">
        <w:rPr>
          <w:rFonts w:ascii="Times New Roman" w:eastAsia="Times New Roman" w:hAnsi="Times New Roman" w:cs="Times New Roman"/>
          <w:sz w:val="20"/>
          <w:szCs w:val="20"/>
        </w:rPr>
        <w:t xml:space="preserve">the communicants </w:t>
      </w:r>
      <w:r w:rsidR="008A302A" w:rsidRPr="00602512">
        <w:rPr>
          <w:rFonts w:ascii="Times New Roman" w:eastAsia="Times New Roman" w:hAnsi="Times New Roman" w:cs="Times New Roman"/>
          <w:sz w:val="20"/>
          <w:szCs w:val="20"/>
        </w:rPr>
        <w:t xml:space="preserve">say that </w:t>
      </w:r>
      <w:r w:rsidR="00D40B75" w:rsidRPr="00602512">
        <w:rPr>
          <w:rFonts w:ascii="Times New Roman" w:eastAsia="Times New Roman" w:hAnsi="Times New Roman" w:cs="Times New Roman"/>
          <w:sz w:val="20"/>
          <w:szCs w:val="20"/>
        </w:rPr>
        <w:t>s</w:t>
      </w:r>
      <w:r w:rsidR="008A302A" w:rsidRPr="00602512">
        <w:rPr>
          <w:rFonts w:ascii="Times New Roman" w:eastAsia="Times New Roman" w:hAnsi="Times New Roman" w:cs="Times New Roman"/>
          <w:sz w:val="20"/>
          <w:szCs w:val="20"/>
        </w:rPr>
        <w:t xml:space="preserve">ince programmes and plans relating to the environment are not discussed with the public as required by </w:t>
      </w:r>
      <w:r w:rsidR="00D40B75" w:rsidRPr="00602512">
        <w:rPr>
          <w:rFonts w:ascii="Times New Roman" w:eastAsia="Times New Roman" w:hAnsi="Times New Roman" w:cs="Times New Roman"/>
          <w:sz w:val="20"/>
          <w:szCs w:val="20"/>
        </w:rPr>
        <w:t>a</w:t>
      </w:r>
      <w:r w:rsidR="008A302A" w:rsidRPr="00602512">
        <w:rPr>
          <w:rFonts w:ascii="Times New Roman" w:eastAsia="Times New Roman" w:hAnsi="Times New Roman" w:cs="Times New Roman"/>
          <w:sz w:val="20"/>
          <w:szCs w:val="20"/>
        </w:rPr>
        <w:t xml:space="preserve">rticle 7 of the Convention, decisions </w:t>
      </w:r>
      <w:r w:rsidR="00A67428" w:rsidRPr="00602512">
        <w:rPr>
          <w:rFonts w:ascii="Times New Roman" w:eastAsia="Times New Roman" w:hAnsi="Times New Roman" w:cs="Times New Roman"/>
          <w:sz w:val="20"/>
          <w:szCs w:val="20"/>
        </w:rPr>
        <w:t xml:space="preserve">adopted </w:t>
      </w:r>
      <w:r w:rsidR="008A302A" w:rsidRPr="00602512">
        <w:rPr>
          <w:rFonts w:ascii="Times New Roman" w:eastAsia="Times New Roman" w:hAnsi="Times New Roman" w:cs="Times New Roman"/>
          <w:sz w:val="20"/>
          <w:szCs w:val="20"/>
        </w:rPr>
        <w:t xml:space="preserve">with respect to these documents do not take full account of the outcomes of the public participation. An example of this </w:t>
      </w:r>
      <w:r>
        <w:rPr>
          <w:rFonts w:ascii="Times New Roman" w:eastAsia="Times New Roman" w:hAnsi="Times New Roman" w:cs="Times New Roman"/>
          <w:sz w:val="20"/>
          <w:szCs w:val="20"/>
        </w:rPr>
        <w:t>wa</w:t>
      </w:r>
      <w:r w:rsidR="008A302A" w:rsidRPr="00602512">
        <w:rPr>
          <w:rFonts w:ascii="Times New Roman" w:eastAsia="Times New Roman" w:hAnsi="Times New Roman" w:cs="Times New Roman"/>
          <w:sz w:val="20"/>
          <w:szCs w:val="20"/>
        </w:rPr>
        <w:t xml:space="preserve">s the Plan to Develop World-Class Ski Resorts. The failure to ensure that public opinion </w:t>
      </w:r>
      <w:r w:rsidR="00A67428" w:rsidRPr="00602512">
        <w:rPr>
          <w:rFonts w:ascii="Times New Roman" w:eastAsia="Times New Roman" w:hAnsi="Times New Roman" w:cs="Times New Roman"/>
          <w:sz w:val="20"/>
          <w:szCs w:val="20"/>
        </w:rPr>
        <w:t xml:space="preserve">was </w:t>
      </w:r>
      <w:r w:rsidR="008A302A" w:rsidRPr="00602512">
        <w:rPr>
          <w:rFonts w:ascii="Times New Roman" w:eastAsia="Times New Roman" w:hAnsi="Times New Roman" w:cs="Times New Roman"/>
          <w:sz w:val="20"/>
          <w:szCs w:val="20"/>
        </w:rPr>
        <w:t xml:space="preserve">taken into account in </w:t>
      </w:r>
      <w:r>
        <w:rPr>
          <w:rFonts w:ascii="Times New Roman" w:eastAsia="Times New Roman" w:hAnsi="Times New Roman" w:cs="Times New Roman"/>
          <w:sz w:val="20"/>
          <w:szCs w:val="20"/>
        </w:rPr>
        <w:t xml:space="preserve">the Plan </w:t>
      </w:r>
      <w:r w:rsidR="008A302A" w:rsidRPr="00602512">
        <w:rPr>
          <w:rFonts w:ascii="Times New Roman" w:eastAsia="Times New Roman" w:hAnsi="Times New Roman" w:cs="Times New Roman"/>
          <w:sz w:val="20"/>
          <w:szCs w:val="20"/>
        </w:rPr>
        <w:t>has resulted in the Almaty authorities hav</w:t>
      </w:r>
      <w:r w:rsidR="00D40B75" w:rsidRPr="00602512">
        <w:rPr>
          <w:rFonts w:ascii="Times New Roman" w:eastAsia="Times New Roman" w:hAnsi="Times New Roman" w:cs="Times New Roman"/>
          <w:sz w:val="20"/>
          <w:szCs w:val="20"/>
        </w:rPr>
        <w:t>ing</w:t>
      </w:r>
      <w:r w:rsidR="008A302A" w:rsidRPr="00602512">
        <w:rPr>
          <w:rFonts w:ascii="Times New Roman" w:eastAsia="Times New Roman" w:hAnsi="Times New Roman" w:cs="Times New Roman"/>
          <w:sz w:val="20"/>
          <w:szCs w:val="20"/>
        </w:rPr>
        <w:t xml:space="preserve"> selected the location for the construction of the </w:t>
      </w:r>
      <w:proofErr w:type="spellStart"/>
      <w:r w:rsidR="008A302A" w:rsidRPr="00602512">
        <w:rPr>
          <w:rFonts w:ascii="Times New Roman" w:eastAsia="Times New Roman" w:hAnsi="Times New Roman" w:cs="Times New Roman"/>
          <w:sz w:val="20"/>
          <w:szCs w:val="20"/>
        </w:rPr>
        <w:t>Kok</w:t>
      </w:r>
      <w:proofErr w:type="spellEnd"/>
      <w:r w:rsidR="00E962CD" w:rsidRPr="00602512">
        <w:rPr>
          <w:rFonts w:ascii="Times New Roman" w:eastAsia="Times New Roman" w:hAnsi="Times New Roman" w:cs="Times New Roman"/>
          <w:sz w:val="20"/>
          <w:szCs w:val="20"/>
        </w:rPr>
        <w:t xml:space="preserve"> </w:t>
      </w:r>
      <w:proofErr w:type="spellStart"/>
      <w:r w:rsidR="008A302A" w:rsidRPr="00602512">
        <w:rPr>
          <w:rFonts w:ascii="Times New Roman" w:eastAsia="Times New Roman" w:hAnsi="Times New Roman" w:cs="Times New Roman"/>
          <w:sz w:val="20"/>
          <w:szCs w:val="20"/>
        </w:rPr>
        <w:t>Zhailau</w:t>
      </w:r>
      <w:proofErr w:type="spellEnd"/>
      <w:r w:rsidR="008A302A" w:rsidRPr="00602512">
        <w:rPr>
          <w:rFonts w:ascii="Times New Roman" w:eastAsia="Times New Roman" w:hAnsi="Times New Roman" w:cs="Times New Roman"/>
          <w:sz w:val="20"/>
          <w:szCs w:val="20"/>
        </w:rPr>
        <w:t xml:space="preserve"> resort on their own and thereby ha</w:t>
      </w:r>
      <w:r w:rsidR="00A67428" w:rsidRPr="00602512">
        <w:rPr>
          <w:rFonts w:ascii="Times New Roman" w:eastAsia="Times New Roman" w:hAnsi="Times New Roman" w:cs="Times New Roman"/>
          <w:sz w:val="20"/>
          <w:szCs w:val="20"/>
        </w:rPr>
        <w:t>s</w:t>
      </w:r>
      <w:r w:rsidR="008A302A" w:rsidRPr="00602512">
        <w:rPr>
          <w:rFonts w:ascii="Times New Roman" w:eastAsia="Times New Roman" w:hAnsi="Times New Roman" w:cs="Times New Roman"/>
          <w:sz w:val="20"/>
          <w:szCs w:val="20"/>
        </w:rPr>
        <w:t xml:space="preserve"> caused an acute social and environmental conflict with the residents of Almaty.</w:t>
      </w:r>
      <w:r w:rsidR="008A302A" w:rsidRPr="00602512">
        <w:rPr>
          <w:rStyle w:val="FootnoteReference"/>
          <w:rFonts w:eastAsia="Times New Roman"/>
          <w:szCs w:val="20"/>
        </w:rPr>
        <w:footnoteReference w:id="69"/>
      </w:r>
    </w:p>
    <w:p w14:paraId="1DD53EE4" w14:textId="1D74CA63" w:rsidR="00991255" w:rsidRPr="00602512" w:rsidRDefault="00BA4F0B" w:rsidP="008D3676">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t>With respect to the Plan to Develop World-Class Ski Resorts, t</w:t>
      </w:r>
      <w:r w:rsidR="00E67FD3" w:rsidRPr="00602512">
        <w:rPr>
          <w:rFonts w:ascii="Times New Roman" w:eastAsia="Times New Roman" w:hAnsi="Times New Roman" w:cs="Times New Roman"/>
          <w:sz w:val="20"/>
          <w:szCs w:val="20"/>
        </w:rPr>
        <w:t xml:space="preserve">he Party concerned </w:t>
      </w:r>
      <w:r w:rsidR="00DF2D40" w:rsidRPr="00602512">
        <w:rPr>
          <w:rFonts w:ascii="Times New Roman" w:eastAsia="Times New Roman" w:hAnsi="Times New Roman" w:cs="Times New Roman"/>
          <w:sz w:val="20"/>
          <w:szCs w:val="20"/>
        </w:rPr>
        <w:t xml:space="preserve">comments are </w:t>
      </w:r>
      <w:r w:rsidR="00E67FD3" w:rsidRPr="00602512">
        <w:rPr>
          <w:rFonts w:ascii="Times New Roman" w:eastAsia="Times New Roman" w:hAnsi="Times New Roman" w:cs="Times New Roman"/>
          <w:sz w:val="20"/>
          <w:szCs w:val="20"/>
        </w:rPr>
        <w:t>set out in paragraph</w:t>
      </w:r>
      <w:r w:rsidR="00641FEE" w:rsidRPr="00602512">
        <w:rPr>
          <w:rFonts w:ascii="Times New Roman" w:eastAsia="Times New Roman" w:hAnsi="Times New Roman" w:cs="Times New Roman"/>
          <w:sz w:val="20"/>
          <w:szCs w:val="20"/>
        </w:rPr>
        <w:t>s</w:t>
      </w:r>
      <w:r w:rsidR="00130424" w:rsidRPr="00602512">
        <w:rPr>
          <w:rFonts w:ascii="Times New Roman" w:eastAsia="Times New Roman" w:hAnsi="Times New Roman" w:cs="Times New Roman"/>
          <w:sz w:val="20"/>
          <w:szCs w:val="20"/>
        </w:rPr>
        <w:t xml:space="preserve"> </w:t>
      </w:r>
      <w:r w:rsidR="00A67428" w:rsidRPr="00602512">
        <w:rPr>
          <w:rFonts w:ascii="Times New Roman" w:eastAsia="Times New Roman" w:hAnsi="Times New Roman" w:cs="Times New Roman"/>
          <w:sz w:val="20"/>
          <w:szCs w:val="20"/>
        </w:rPr>
        <w:fldChar w:fldCharType="begin"/>
      </w:r>
      <w:r w:rsidR="00A67428" w:rsidRPr="00602512">
        <w:rPr>
          <w:rFonts w:ascii="Times New Roman" w:eastAsia="Times New Roman" w:hAnsi="Times New Roman" w:cs="Times New Roman"/>
          <w:sz w:val="20"/>
          <w:szCs w:val="20"/>
        </w:rPr>
        <w:instrText xml:space="preserve"> REF _Ref442970736 \r \h </w:instrText>
      </w:r>
      <w:r w:rsidR="00CD7405" w:rsidRPr="00602512">
        <w:rPr>
          <w:rFonts w:ascii="Times New Roman" w:eastAsia="Times New Roman" w:hAnsi="Times New Roman" w:cs="Times New Roman"/>
          <w:sz w:val="20"/>
          <w:szCs w:val="20"/>
        </w:rPr>
        <w:instrText xml:space="preserve"> \* MERGEFORMAT </w:instrText>
      </w:r>
      <w:r w:rsidR="00A67428" w:rsidRPr="00602512">
        <w:rPr>
          <w:rFonts w:ascii="Times New Roman" w:eastAsia="Times New Roman" w:hAnsi="Times New Roman" w:cs="Times New Roman"/>
          <w:sz w:val="20"/>
          <w:szCs w:val="20"/>
        </w:rPr>
      </w:r>
      <w:r w:rsidR="00A67428" w:rsidRPr="00602512">
        <w:rPr>
          <w:rFonts w:ascii="Times New Roman" w:eastAsia="Times New Roman" w:hAnsi="Times New Roman" w:cs="Times New Roman"/>
          <w:sz w:val="20"/>
          <w:szCs w:val="20"/>
        </w:rPr>
        <w:fldChar w:fldCharType="separate"/>
      </w:r>
      <w:r w:rsidR="008B01B0">
        <w:rPr>
          <w:rFonts w:ascii="Times New Roman" w:eastAsia="Times New Roman" w:hAnsi="Times New Roman" w:cs="Times New Roman"/>
          <w:sz w:val="20"/>
          <w:szCs w:val="20"/>
        </w:rPr>
        <w:t>70</w:t>
      </w:r>
      <w:r w:rsidR="00A67428" w:rsidRPr="00602512">
        <w:rPr>
          <w:rFonts w:ascii="Times New Roman" w:eastAsia="Times New Roman" w:hAnsi="Times New Roman" w:cs="Times New Roman"/>
          <w:sz w:val="20"/>
          <w:szCs w:val="20"/>
        </w:rPr>
        <w:fldChar w:fldCharType="end"/>
      </w:r>
      <w:r w:rsidR="00A67428" w:rsidRPr="00602512">
        <w:rPr>
          <w:rFonts w:ascii="Times New Roman" w:eastAsia="Times New Roman" w:hAnsi="Times New Roman" w:cs="Times New Roman"/>
          <w:sz w:val="20"/>
          <w:szCs w:val="20"/>
        </w:rPr>
        <w:t>-</w:t>
      </w:r>
      <w:r w:rsidR="00A67428" w:rsidRPr="00602512">
        <w:rPr>
          <w:rFonts w:ascii="Times New Roman" w:eastAsia="Times New Roman" w:hAnsi="Times New Roman" w:cs="Times New Roman"/>
          <w:sz w:val="20"/>
          <w:szCs w:val="20"/>
        </w:rPr>
        <w:fldChar w:fldCharType="begin"/>
      </w:r>
      <w:r w:rsidR="00A67428" w:rsidRPr="00602512">
        <w:rPr>
          <w:rFonts w:ascii="Times New Roman" w:eastAsia="Times New Roman" w:hAnsi="Times New Roman" w:cs="Times New Roman"/>
          <w:sz w:val="20"/>
          <w:szCs w:val="20"/>
        </w:rPr>
        <w:instrText xml:space="preserve"> REF _Ref442970740 \r \h </w:instrText>
      </w:r>
      <w:r w:rsidR="00CD7405" w:rsidRPr="00602512">
        <w:rPr>
          <w:rFonts w:ascii="Times New Roman" w:eastAsia="Times New Roman" w:hAnsi="Times New Roman" w:cs="Times New Roman"/>
          <w:sz w:val="20"/>
          <w:szCs w:val="20"/>
        </w:rPr>
        <w:instrText xml:space="preserve"> \* MERGEFORMAT </w:instrText>
      </w:r>
      <w:r w:rsidR="00A67428" w:rsidRPr="00602512">
        <w:rPr>
          <w:rFonts w:ascii="Times New Roman" w:eastAsia="Times New Roman" w:hAnsi="Times New Roman" w:cs="Times New Roman"/>
          <w:sz w:val="20"/>
          <w:szCs w:val="20"/>
        </w:rPr>
      </w:r>
      <w:r w:rsidR="00A67428" w:rsidRPr="00602512">
        <w:rPr>
          <w:rFonts w:ascii="Times New Roman" w:eastAsia="Times New Roman" w:hAnsi="Times New Roman" w:cs="Times New Roman"/>
          <w:sz w:val="20"/>
          <w:szCs w:val="20"/>
        </w:rPr>
        <w:fldChar w:fldCharType="separate"/>
      </w:r>
      <w:r w:rsidR="008B01B0">
        <w:rPr>
          <w:rFonts w:ascii="Times New Roman" w:eastAsia="Times New Roman" w:hAnsi="Times New Roman" w:cs="Times New Roman"/>
          <w:sz w:val="20"/>
          <w:szCs w:val="20"/>
        </w:rPr>
        <w:t>72</w:t>
      </w:r>
      <w:r w:rsidR="00A67428" w:rsidRPr="00602512">
        <w:rPr>
          <w:rFonts w:ascii="Times New Roman" w:eastAsia="Times New Roman" w:hAnsi="Times New Roman" w:cs="Times New Roman"/>
          <w:sz w:val="20"/>
          <w:szCs w:val="20"/>
        </w:rPr>
        <w:fldChar w:fldCharType="end"/>
      </w:r>
      <w:r w:rsidR="00A67428" w:rsidRPr="00602512">
        <w:rPr>
          <w:rFonts w:ascii="Times New Roman" w:eastAsia="Times New Roman" w:hAnsi="Times New Roman" w:cs="Times New Roman"/>
          <w:sz w:val="20"/>
          <w:szCs w:val="20"/>
        </w:rPr>
        <w:t xml:space="preserve"> </w:t>
      </w:r>
      <w:r w:rsidR="00E67FD3" w:rsidRPr="00602512">
        <w:rPr>
          <w:rFonts w:ascii="Times New Roman" w:eastAsia="Times New Roman" w:hAnsi="Times New Roman" w:cs="Times New Roman"/>
          <w:sz w:val="20"/>
          <w:szCs w:val="20"/>
        </w:rPr>
        <w:t>above.</w:t>
      </w:r>
    </w:p>
    <w:p w14:paraId="17A67439" w14:textId="77777777" w:rsidR="00BA4F0B" w:rsidRPr="00602512" w:rsidRDefault="00BA4F0B" w:rsidP="008D3676">
      <w:pPr>
        <w:suppressAutoHyphens/>
        <w:spacing w:after="120" w:line="240" w:lineRule="atLeast"/>
        <w:ind w:left="567" w:right="1134"/>
        <w:jc w:val="both"/>
        <w:rPr>
          <w:rFonts w:ascii="Times New Roman" w:eastAsia="Times New Roman" w:hAnsi="Times New Roman" w:cs="Times New Roman"/>
          <w:sz w:val="20"/>
          <w:szCs w:val="20"/>
        </w:rPr>
      </w:pPr>
    </w:p>
    <w:p w14:paraId="67C55BE3" w14:textId="77777777" w:rsidR="00D16569" w:rsidRPr="00602512" w:rsidRDefault="00D16569" w:rsidP="009F7D61">
      <w:pPr>
        <w:suppressAutoHyphens/>
        <w:spacing w:after="120" w:line="240" w:lineRule="atLeast"/>
        <w:ind w:left="567" w:right="1134"/>
        <w:jc w:val="both"/>
        <w:rPr>
          <w:rFonts w:ascii="Times New Roman" w:eastAsia="Times New Roman" w:hAnsi="Times New Roman" w:cs="Times New Roman"/>
          <w:sz w:val="20"/>
          <w:szCs w:val="20"/>
        </w:rPr>
      </w:pPr>
    </w:p>
    <w:p w14:paraId="1963019D" w14:textId="77777777" w:rsidR="00D14D7D" w:rsidRPr="00602512" w:rsidRDefault="00D14D7D" w:rsidP="009F7D61">
      <w:pPr>
        <w:keepNext/>
        <w:keepLines/>
        <w:tabs>
          <w:tab w:val="right" w:pos="851"/>
        </w:tabs>
        <w:suppressAutoHyphens/>
        <w:spacing w:before="360" w:after="240" w:line="300" w:lineRule="exact"/>
        <w:ind w:left="567" w:right="1134"/>
        <w:rPr>
          <w:rFonts w:ascii="Times New Roman" w:eastAsia="Times New Roman" w:hAnsi="Times New Roman" w:cs="Times New Roman"/>
          <w:b/>
          <w:sz w:val="28"/>
          <w:szCs w:val="20"/>
        </w:rPr>
      </w:pPr>
      <w:r w:rsidRPr="00602512">
        <w:rPr>
          <w:rFonts w:ascii="Times New Roman" w:eastAsia="Times New Roman" w:hAnsi="Times New Roman" w:cs="Times New Roman"/>
          <w:b/>
          <w:sz w:val="28"/>
          <w:szCs w:val="20"/>
        </w:rPr>
        <w:tab/>
        <w:t>III.</w:t>
      </w:r>
      <w:r w:rsidRPr="00602512">
        <w:rPr>
          <w:rFonts w:ascii="Times New Roman" w:eastAsia="Times New Roman" w:hAnsi="Times New Roman" w:cs="Times New Roman"/>
          <w:b/>
          <w:sz w:val="28"/>
          <w:szCs w:val="20"/>
        </w:rPr>
        <w:tab/>
        <w:t>Consideration and evaluation by the Committee</w:t>
      </w:r>
    </w:p>
    <w:p w14:paraId="064197F7" w14:textId="25FED2E9" w:rsidR="00A536CE" w:rsidRPr="00602512" w:rsidRDefault="00F77D06" w:rsidP="008D3676">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lang w:val="en-US"/>
        </w:rPr>
        <w:t xml:space="preserve">Kazakhstan </w:t>
      </w:r>
      <w:r w:rsidR="004518EF" w:rsidRPr="00602512">
        <w:rPr>
          <w:rFonts w:ascii="Times New Roman" w:eastAsia="Times New Roman" w:hAnsi="Times New Roman" w:cs="Times New Roman"/>
          <w:sz w:val="20"/>
          <w:szCs w:val="20"/>
          <w:lang w:val="en-US"/>
        </w:rPr>
        <w:t xml:space="preserve">deposited its instrument of ratification of the Convention </w:t>
      </w:r>
      <w:r w:rsidR="00905E42" w:rsidRPr="00602512">
        <w:rPr>
          <w:rFonts w:ascii="Times New Roman" w:eastAsia="Times New Roman" w:hAnsi="Times New Roman" w:cs="Times New Roman"/>
          <w:sz w:val="20"/>
          <w:szCs w:val="20"/>
          <w:lang w:val="en-US"/>
        </w:rPr>
        <w:t>on 11 Jan</w:t>
      </w:r>
      <w:r w:rsidR="00661290" w:rsidRPr="00602512">
        <w:rPr>
          <w:rFonts w:ascii="Times New Roman" w:eastAsia="Times New Roman" w:hAnsi="Times New Roman" w:cs="Times New Roman"/>
          <w:sz w:val="20"/>
          <w:szCs w:val="20"/>
          <w:lang w:val="en-US"/>
        </w:rPr>
        <w:t>uary</w:t>
      </w:r>
      <w:r w:rsidR="00905E42" w:rsidRPr="00602512">
        <w:rPr>
          <w:rFonts w:ascii="Times New Roman" w:eastAsia="Times New Roman" w:hAnsi="Times New Roman" w:cs="Times New Roman"/>
          <w:sz w:val="20"/>
          <w:szCs w:val="20"/>
          <w:lang w:val="en-US"/>
        </w:rPr>
        <w:t xml:space="preserve"> 2001</w:t>
      </w:r>
      <w:r w:rsidRPr="00602512">
        <w:rPr>
          <w:rFonts w:ascii="Times New Roman" w:eastAsia="Times New Roman" w:hAnsi="Times New Roman" w:cs="Times New Roman"/>
          <w:sz w:val="20"/>
          <w:szCs w:val="20"/>
          <w:lang w:val="en-US"/>
        </w:rPr>
        <w:t>.</w:t>
      </w:r>
      <w:r w:rsidR="00AF6CAE" w:rsidRPr="00602512">
        <w:rPr>
          <w:rFonts w:ascii="Times New Roman" w:eastAsia="Times New Roman" w:hAnsi="Times New Roman" w:cs="Times New Roman"/>
          <w:sz w:val="20"/>
          <w:szCs w:val="20"/>
          <w:lang w:val="en-US"/>
        </w:rPr>
        <w:t xml:space="preserve"> </w:t>
      </w:r>
      <w:r w:rsidRPr="00602512">
        <w:rPr>
          <w:rFonts w:ascii="Times New Roman" w:eastAsia="Times New Roman" w:hAnsi="Times New Roman" w:cs="Times New Roman"/>
          <w:sz w:val="20"/>
          <w:szCs w:val="20"/>
          <w:lang w:val="en-US"/>
        </w:rPr>
        <w:t>The Convention entered into force for Kazakhstan on 30 October 2001</w:t>
      </w:r>
      <w:r w:rsidR="00883A12" w:rsidRPr="00602512">
        <w:rPr>
          <w:rFonts w:ascii="Times New Roman" w:eastAsia="Times New Roman" w:hAnsi="Times New Roman" w:cs="Times New Roman"/>
          <w:sz w:val="20"/>
          <w:szCs w:val="20"/>
          <w:lang w:val="en-US"/>
        </w:rPr>
        <w:t>, the date of the Convention’s general entry into force</w:t>
      </w:r>
      <w:r w:rsidRPr="00602512">
        <w:rPr>
          <w:rFonts w:ascii="Times New Roman" w:eastAsia="Times New Roman" w:hAnsi="Times New Roman" w:cs="Times New Roman"/>
          <w:sz w:val="20"/>
          <w:szCs w:val="20"/>
          <w:lang w:val="en-US"/>
        </w:rPr>
        <w:t>.</w:t>
      </w:r>
    </w:p>
    <w:p w14:paraId="4B6AFEFD" w14:textId="77777777" w:rsidR="00A67428" w:rsidRPr="00602512" w:rsidRDefault="00A67428" w:rsidP="009F7D61">
      <w:pPr>
        <w:suppressAutoHyphens/>
        <w:spacing w:after="120" w:line="240" w:lineRule="atLeast"/>
        <w:ind w:left="567" w:right="1134"/>
        <w:jc w:val="both"/>
        <w:rPr>
          <w:rFonts w:ascii="Times New Roman" w:eastAsia="Times New Roman" w:hAnsi="Times New Roman" w:cs="Times New Roman"/>
          <w:b/>
          <w:sz w:val="20"/>
          <w:szCs w:val="20"/>
          <w:lang w:val="en-US"/>
        </w:rPr>
      </w:pPr>
    </w:p>
    <w:p w14:paraId="1D6F8D7D" w14:textId="77777777" w:rsidR="00A536CE" w:rsidRPr="00A10EB8" w:rsidRDefault="00A536CE" w:rsidP="009F7D61">
      <w:pPr>
        <w:suppressAutoHyphens/>
        <w:spacing w:after="120" w:line="240" w:lineRule="atLeast"/>
        <w:ind w:left="567" w:right="1134"/>
        <w:jc w:val="both"/>
        <w:rPr>
          <w:rFonts w:ascii="Times New Roman" w:eastAsia="Times New Roman" w:hAnsi="Times New Roman" w:cs="Times New Roman"/>
          <w:i/>
          <w:sz w:val="20"/>
          <w:szCs w:val="20"/>
        </w:rPr>
      </w:pPr>
      <w:r w:rsidRPr="00A10EB8">
        <w:rPr>
          <w:rFonts w:ascii="Times New Roman" w:eastAsia="Times New Roman" w:hAnsi="Times New Roman" w:cs="Times New Roman"/>
          <w:b/>
          <w:i/>
          <w:sz w:val="20"/>
          <w:szCs w:val="20"/>
          <w:lang w:val="en-US"/>
        </w:rPr>
        <w:t>The scope of the considerations of the Committee</w:t>
      </w:r>
    </w:p>
    <w:p w14:paraId="5B93B512" w14:textId="375C44ED" w:rsidR="00AF6458" w:rsidRPr="00602512" w:rsidRDefault="00A536CE" w:rsidP="008D3676">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lang w:val="en-US"/>
        </w:rPr>
        <w:t>The communicants</w:t>
      </w:r>
      <w:r w:rsidR="00C7195C" w:rsidRPr="00602512">
        <w:rPr>
          <w:rFonts w:ascii="Times New Roman" w:eastAsia="Times New Roman" w:hAnsi="Times New Roman" w:cs="Times New Roman"/>
          <w:sz w:val="20"/>
          <w:szCs w:val="20"/>
          <w:lang w:val="en-US"/>
        </w:rPr>
        <w:t>’</w:t>
      </w:r>
      <w:r w:rsidRPr="00602512">
        <w:rPr>
          <w:rFonts w:ascii="Times New Roman" w:eastAsia="Times New Roman" w:hAnsi="Times New Roman" w:cs="Times New Roman"/>
          <w:sz w:val="20"/>
          <w:szCs w:val="20"/>
          <w:lang w:val="en-US"/>
        </w:rPr>
        <w:t xml:space="preserve"> main allegations relate to the application of the Convention</w:t>
      </w:r>
      <w:r w:rsidR="00AF6458" w:rsidRPr="00602512">
        <w:rPr>
          <w:rFonts w:ascii="Times New Roman" w:eastAsia="Times New Roman" w:hAnsi="Times New Roman" w:cs="Times New Roman"/>
          <w:sz w:val="20"/>
          <w:szCs w:val="20"/>
          <w:lang w:val="en-US"/>
        </w:rPr>
        <w:t>’s pr</w:t>
      </w:r>
      <w:r w:rsidR="00187D58" w:rsidRPr="00602512">
        <w:rPr>
          <w:rFonts w:ascii="Times New Roman" w:eastAsia="Times New Roman" w:hAnsi="Times New Roman" w:cs="Times New Roman"/>
          <w:sz w:val="20"/>
          <w:szCs w:val="20"/>
          <w:lang w:val="en-US"/>
        </w:rPr>
        <w:t>o</w:t>
      </w:r>
      <w:r w:rsidR="00AF6458" w:rsidRPr="00602512">
        <w:rPr>
          <w:rFonts w:ascii="Times New Roman" w:eastAsia="Times New Roman" w:hAnsi="Times New Roman" w:cs="Times New Roman"/>
          <w:sz w:val="20"/>
          <w:szCs w:val="20"/>
          <w:lang w:val="en-US"/>
        </w:rPr>
        <w:t xml:space="preserve">visions </w:t>
      </w:r>
      <w:r w:rsidR="007F4773" w:rsidRPr="00602512">
        <w:rPr>
          <w:rFonts w:ascii="Times New Roman" w:eastAsia="Times New Roman" w:hAnsi="Times New Roman" w:cs="Times New Roman"/>
          <w:sz w:val="20"/>
          <w:szCs w:val="20"/>
          <w:lang w:val="en-US"/>
        </w:rPr>
        <w:t xml:space="preserve">relating to </w:t>
      </w:r>
      <w:r w:rsidR="00AF6458" w:rsidRPr="00602512">
        <w:rPr>
          <w:rFonts w:ascii="Times New Roman" w:eastAsia="Times New Roman" w:hAnsi="Times New Roman" w:cs="Times New Roman"/>
          <w:sz w:val="20"/>
          <w:szCs w:val="20"/>
          <w:lang w:val="en-US"/>
        </w:rPr>
        <w:t>public participation</w:t>
      </w:r>
      <w:r w:rsidRPr="00602512">
        <w:rPr>
          <w:rFonts w:ascii="Times New Roman" w:eastAsia="Times New Roman" w:hAnsi="Times New Roman" w:cs="Times New Roman"/>
          <w:sz w:val="20"/>
          <w:szCs w:val="20"/>
          <w:lang w:val="en-US"/>
        </w:rPr>
        <w:t xml:space="preserve"> with</w:t>
      </w:r>
      <w:r w:rsidR="00B9358B" w:rsidRPr="00602512">
        <w:rPr>
          <w:rFonts w:ascii="Times New Roman" w:eastAsia="Times New Roman" w:hAnsi="Times New Roman" w:cs="Times New Roman"/>
          <w:sz w:val="20"/>
          <w:szCs w:val="20"/>
          <w:lang w:val="en-US"/>
        </w:rPr>
        <w:t xml:space="preserve"> regard to</w:t>
      </w:r>
      <w:r w:rsidR="000933AF" w:rsidRPr="00602512">
        <w:rPr>
          <w:rFonts w:ascii="Times New Roman" w:eastAsia="Times New Roman" w:hAnsi="Times New Roman" w:cs="Times New Roman"/>
          <w:sz w:val="20"/>
          <w:szCs w:val="20"/>
          <w:lang w:val="en-US"/>
        </w:rPr>
        <w:t xml:space="preserve"> a</w:t>
      </w:r>
      <w:r w:rsidR="00B9358B" w:rsidRPr="00602512">
        <w:rPr>
          <w:rFonts w:ascii="Times New Roman" w:eastAsia="Times New Roman" w:hAnsi="Times New Roman" w:cs="Times New Roman"/>
          <w:sz w:val="20"/>
          <w:szCs w:val="20"/>
          <w:lang w:val="en-US"/>
        </w:rPr>
        <w:t xml:space="preserve"> specific </w:t>
      </w:r>
      <w:r w:rsidR="00AF6458" w:rsidRPr="00602512">
        <w:rPr>
          <w:rFonts w:ascii="Times New Roman" w:eastAsia="Times New Roman" w:hAnsi="Times New Roman" w:cs="Times New Roman"/>
          <w:sz w:val="20"/>
          <w:szCs w:val="20"/>
          <w:lang w:val="en-US"/>
        </w:rPr>
        <w:t>plan</w:t>
      </w:r>
      <w:r w:rsidR="00A67428" w:rsidRPr="00602512">
        <w:rPr>
          <w:rFonts w:ascii="Times New Roman" w:eastAsia="Times New Roman" w:hAnsi="Times New Roman" w:cs="Times New Roman"/>
          <w:sz w:val="20"/>
          <w:szCs w:val="20"/>
          <w:lang w:val="en-US"/>
        </w:rPr>
        <w:t xml:space="preserve"> or </w:t>
      </w:r>
      <w:proofErr w:type="spellStart"/>
      <w:r w:rsidR="00AF6458" w:rsidRPr="00602512">
        <w:rPr>
          <w:rFonts w:ascii="Times New Roman" w:eastAsia="Times New Roman" w:hAnsi="Times New Roman" w:cs="Times New Roman"/>
          <w:sz w:val="20"/>
          <w:szCs w:val="20"/>
          <w:lang w:val="en-US"/>
        </w:rPr>
        <w:t>programme</w:t>
      </w:r>
      <w:proofErr w:type="spellEnd"/>
      <w:r w:rsidR="00B37721" w:rsidRPr="00602512">
        <w:rPr>
          <w:rFonts w:ascii="Times New Roman" w:eastAsia="Times New Roman" w:hAnsi="Times New Roman" w:cs="Times New Roman"/>
          <w:sz w:val="20"/>
          <w:szCs w:val="20"/>
          <w:lang w:val="en-US"/>
        </w:rPr>
        <w:t xml:space="preserve"> (</w:t>
      </w:r>
      <w:r w:rsidR="009E4BD1" w:rsidRPr="00602512">
        <w:rPr>
          <w:rFonts w:ascii="Times New Roman" w:eastAsia="Times New Roman" w:hAnsi="Times New Roman" w:cs="Times New Roman"/>
          <w:sz w:val="20"/>
          <w:szCs w:val="20"/>
          <w:lang w:val="en-US"/>
        </w:rPr>
        <w:t>a</w:t>
      </w:r>
      <w:r w:rsidR="00B37721" w:rsidRPr="00602512">
        <w:rPr>
          <w:rFonts w:ascii="Times New Roman" w:eastAsia="Times New Roman" w:hAnsi="Times New Roman" w:cs="Times New Roman"/>
          <w:sz w:val="20"/>
          <w:szCs w:val="20"/>
          <w:lang w:val="en-US"/>
        </w:rPr>
        <w:t xml:space="preserve">rticle 7 generally and </w:t>
      </w:r>
      <w:r w:rsidR="009E4BD1" w:rsidRPr="00602512">
        <w:rPr>
          <w:rFonts w:ascii="Times New Roman" w:eastAsia="Times New Roman" w:hAnsi="Times New Roman" w:cs="Times New Roman"/>
          <w:sz w:val="20"/>
          <w:szCs w:val="20"/>
          <w:lang w:val="en-US"/>
        </w:rPr>
        <w:t>a</w:t>
      </w:r>
      <w:r w:rsidR="00B37721" w:rsidRPr="00602512">
        <w:rPr>
          <w:rFonts w:ascii="Times New Roman" w:eastAsia="Times New Roman" w:hAnsi="Times New Roman" w:cs="Times New Roman"/>
          <w:sz w:val="20"/>
          <w:szCs w:val="20"/>
          <w:lang w:val="en-US"/>
        </w:rPr>
        <w:t xml:space="preserve">rticle 7 in conjunction with </w:t>
      </w:r>
      <w:r w:rsidR="00A67428" w:rsidRPr="00602512">
        <w:rPr>
          <w:rFonts w:ascii="Times New Roman" w:eastAsia="Times New Roman" w:hAnsi="Times New Roman" w:cs="Times New Roman"/>
          <w:sz w:val="20"/>
          <w:szCs w:val="20"/>
          <w:lang w:val="en-US"/>
        </w:rPr>
        <w:t>a</w:t>
      </w:r>
      <w:r w:rsidR="00B37721" w:rsidRPr="00602512">
        <w:rPr>
          <w:rFonts w:ascii="Times New Roman" w:eastAsia="Times New Roman" w:hAnsi="Times New Roman" w:cs="Times New Roman"/>
          <w:sz w:val="20"/>
          <w:szCs w:val="20"/>
          <w:lang w:val="en-US"/>
        </w:rPr>
        <w:t>rticle 6, paragraphs 3, 4 and 8 of the Convention)</w:t>
      </w:r>
      <w:r w:rsidR="00B9358B" w:rsidRPr="00602512">
        <w:rPr>
          <w:rFonts w:ascii="Times New Roman" w:eastAsia="Times New Roman" w:hAnsi="Times New Roman" w:cs="Times New Roman"/>
          <w:sz w:val="20"/>
          <w:szCs w:val="20"/>
          <w:lang w:val="en-US"/>
        </w:rPr>
        <w:t xml:space="preserve"> and through this example </w:t>
      </w:r>
      <w:r w:rsidR="007F4773" w:rsidRPr="00602512">
        <w:rPr>
          <w:rFonts w:ascii="Times New Roman" w:eastAsia="Times New Roman" w:hAnsi="Times New Roman" w:cs="Times New Roman"/>
          <w:sz w:val="20"/>
          <w:szCs w:val="20"/>
          <w:lang w:val="en-US"/>
        </w:rPr>
        <w:t>they</w:t>
      </w:r>
      <w:r w:rsidR="00D61C88" w:rsidRPr="00602512">
        <w:rPr>
          <w:rFonts w:ascii="Times New Roman" w:eastAsia="Times New Roman" w:hAnsi="Times New Roman" w:cs="Times New Roman"/>
          <w:sz w:val="20"/>
          <w:szCs w:val="20"/>
          <w:lang w:val="en-US"/>
        </w:rPr>
        <w:t xml:space="preserve"> </w:t>
      </w:r>
      <w:r w:rsidR="00BC493A">
        <w:rPr>
          <w:rFonts w:ascii="Times New Roman" w:eastAsia="Times New Roman" w:hAnsi="Times New Roman" w:cs="Times New Roman"/>
          <w:sz w:val="20"/>
          <w:szCs w:val="20"/>
          <w:lang w:val="en-US"/>
        </w:rPr>
        <w:t>intend</w:t>
      </w:r>
      <w:r w:rsidR="00BC493A" w:rsidRPr="00602512">
        <w:rPr>
          <w:rFonts w:ascii="Times New Roman" w:eastAsia="Times New Roman" w:hAnsi="Times New Roman" w:cs="Times New Roman"/>
          <w:sz w:val="20"/>
          <w:szCs w:val="20"/>
          <w:lang w:val="en-US"/>
        </w:rPr>
        <w:t xml:space="preserve"> </w:t>
      </w:r>
      <w:r w:rsidR="00B9358B" w:rsidRPr="00602512">
        <w:rPr>
          <w:rFonts w:ascii="Times New Roman" w:eastAsia="Times New Roman" w:hAnsi="Times New Roman" w:cs="Times New Roman"/>
          <w:sz w:val="20"/>
          <w:szCs w:val="20"/>
          <w:lang w:val="en-US"/>
        </w:rPr>
        <w:t>to demonstra</w:t>
      </w:r>
      <w:r w:rsidR="00D61C88" w:rsidRPr="00602512">
        <w:rPr>
          <w:rFonts w:ascii="Times New Roman" w:eastAsia="Times New Roman" w:hAnsi="Times New Roman" w:cs="Times New Roman"/>
          <w:sz w:val="20"/>
          <w:szCs w:val="20"/>
          <w:lang w:val="en-US"/>
        </w:rPr>
        <w:t>te</w:t>
      </w:r>
      <w:r w:rsidR="00B9358B" w:rsidRPr="00602512">
        <w:rPr>
          <w:rFonts w:ascii="Times New Roman" w:eastAsia="Times New Roman" w:hAnsi="Times New Roman" w:cs="Times New Roman"/>
          <w:sz w:val="20"/>
          <w:szCs w:val="20"/>
          <w:lang w:val="en-US"/>
        </w:rPr>
        <w:t xml:space="preserve"> the lack of</w:t>
      </w:r>
      <w:r w:rsidR="00AF64DF" w:rsidRPr="00602512">
        <w:rPr>
          <w:rFonts w:ascii="Times New Roman" w:eastAsia="Times New Roman" w:hAnsi="Times New Roman" w:cs="Times New Roman"/>
          <w:sz w:val="20"/>
          <w:szCs w:val="20"/>
          <w:lang w:val="en-US"/>
        </w:rPr>
        <w:t xml:space="preserve"> both</w:t>
      </w:r>
      <w:r w:rsidR="00B9358B" w:rsidRPr="00602512">
        <w:rPr>
          <w:rFonts w:ascii="Times New Roman" w:eastAsia="Times New Roman" w:hAnsi="Times New Roman" w:cs="Times New Roman"/>
          <w:sz w:val="20"/>
          <w:szCs w:val="20"/>
          <w:lang w:val="en-US"/>
        </w:rPr>
        <w:t xml:space="preserve"> relevant national legal regulation and </w:t>
      </w:r>
      <w:r w:rsidR="0095631C">
        <w:rPr>
          <w:rFonts w:ascii="Times New Roman" w:eastAsia="Times New Roman" w:hAnsi="Times New Roman" w:cs="Times New Roman"/>
          <w:sz w:val="20"/>
          <w:szCs w:val="20"/>
          <w:lang w:val="en-US"/>
        </w:rPr>
        <w:t xml:space="preserve">administrative </w:t>
      </w:r>
      <w:r w:rsidR="00B9358B" w:rsidRPr="00602512">
        <w:rPr>
          <w:rFonts w:ascii="Times New Roman" w:eastAsia="Times New Roman" w:hAnsi="Times New Roman" w:cs="Times New Roman"/>
          <w:sz w:val="20"/>
          <w:szCs w:val="20"/>
          <w:lang w:val="en-US"/>
        </w:rPr>
        <w:t>practice</w:t>
      </w:r>
      <w:r w:rsidR="00BC493A">
        <w:rPr>
          <w:rFonts w:ascii="Times New Roman" w:eastAsia="Times New Roman" w:hAnsi="Times New Roman" w:cs="Times New Roman"/>
          <w:sz w:val="20"/>
          <w:szCs w:val="20"/>
          <w:lang w:val="en-US"/>
        </w:rPr>
        <w:t xml:space="preserve"> to comply with the Convention</w:t>
      </w:r>
      <w:r w:rsidR="00B9358B" w:rsidRPr="00602512">
        <w:rPr>
          <w:rFonts w:ascii="Times New Roman" w:eastAsia="Times New Roman" w:hAnsi="Times New Roman" w:cs="Times New Roman"/>
          <w:sz w:val="20"/>
          <w:szCs w:val="20"/>
          <w:lang w:val="en-US"/>
        </w:rPr>
        <w:t>.</w:t>
      </w:r>
      <w:r w:rsidR="003E05DE" w:rsidRPr="00602512">
        <w:rPr>
          <w:rFonts w:ascii="Times New Roman" w:eastAsia="Times New Roman" w:hAnsi="Times New Roman" w:cs="Times New Roman"/>
          <w:sz w:val="20"/>
          <w:szCs w:val="20"/>
          <w:lang w:val="en-US"/>
        </w:rPr>
        <w:t xml:space="preserve"> To this end,</w:t>
      </w:r>
      <w:r w:rsidR="00E95222" w:rsidRPr="00602512">
        <w:rPr>
          <w:rFonts w:ascii="Times New Roman" w:eastAsia="Times New Roman" w:hAnsi="Times New Roman" w:cs="Times New Roman"/>
          <w:sz w:val="20"/>
          <w:szCs w:val="20"/>
          <w:lang w:val="en-US"/>
        </w:rPr>
        <w:t xml:space="preserve"> </w:t>
      </w:r>
      <w:r w:rsidR="003E05DE" w:rsidRPr="00602512">
        <w:rPr>
          <w:rFonts w:ascii="Times New Roman" w:eastAsia="Times New Roman" w:hAnsi="Times New Roman" w:cs="Times New Roman"/>
          <w:sz w:val="20"/>
          <w:szCs w:val="20"/>
          <w:lang w:val="en-US"/>
        </w:rPr>
        <w:t>t</w:t>
      </w:r>
      <w:r w:rsidR="004D1A3A" w:rsidRPr="00602512">
        <w:rPr>
          <w:rFonts w:ascii="Times New Roman" w:eastAsia="Times New Roman" w:hAnsi="Times New Roman" w:cs="Times New Roman"/>
          <w:sz w:val="20"/>
          <w:szCs w:val="20"/>
          <w:lang w:val="en-US"/>
        </w:rPr>
        <w:t xml:space="preserve">he Committee </w:t>
      </w:r>
      <w:r w:rsidR="003E05DE" w:rsidRPr="00602512">
        <w:rPr>
          <w:rFonts w:ascii="Times New Roman" w:eastAsia="Times New Roman" w:hAnsi="Times New Roman" w:cs="Times New Roman"/>
          <w:sz w:val="20"/>
          <w:szCs w:val="20"/>
          <w:lang w:val="en-US"/>
        </w:rPr>
        <w:t>considers it necessary to examine both the general legal framework and the practice</w:t>
      </w:r>
      <w:r w:rsidR="00BF0240" w:rsidRPr="00602512">
        <w:rPr>
          <w:rFonts w:ascii="Times New Roman" w:eastAsia="Times New Roman" w:hAnsi="Times New Roman" w:cs="Times New Roman"/>
          <w:sz w:val="20"/>
          <w:szCs w:val="20"/>
          <w:lang w:val="en-US"/>
        </w:rPr>
        <w:t xml:space="preserve"> with respect to the specific document at stake</w:t>
      </w:r>
      <w:r w:rsidR="003E05DE" w:rsidRPr="00602512">
        <w:rPr>
          <w:rFonts w:ascii="Times New Roman" w:eastAsia="Times New Roman" w:hAnsi="Times New Roman" w:cs="Times New Roman"/>
          <w:sz w:val="20"/>
          <w:szCs w:val="20"/>
          <w:lang w:val="en-US"/>
        </w:rPr>
        <w:t>.</w:t>
      </w:r>
    </w:p>
    <w:p w14:paraId="4C966A60" w14:textId="68408F98" w:rsidR="00220170" w:rsidRPr="00602512" w:rsidRDefault="000933AF" w:rsidP="008D3676">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t>The communicants</w:t>
      </w:r>
      <w:r w:rsidR="002D439C" w:rsidRPr="00602512">
        <w:rPr>
          <w:rFonts w:ascii="Times New Roman" w:eastAsia="Times New Roman" w:hAnsi="Times New Roman" w:cs="Times New Roman"/>
          <w:sz w:val="20"/>
          <w:szCs w:val="20"/>
        </w:rPr>
        <w:t>’</w:t>
      </w:r>
      <w:r w:rsidRPr="00602512">
        <w:rPr>
          <w:rFonts w:ascii="Times New Roman" w:eastAsia="Times New Roman" w:hAnsi="Times New Roman" w:cs="Times New Roman"/>
          <w:sz w:val="20"/>
          <w:szCs w:val="20"/>
        </w:rPr>
        <w:t xml:space="preserve"> other allegations relate to </w:t>
      </w:r>
      <w:r w:rsidR="00A67428" w:rsidRPr="00602512">
        <w:rPr>
          <w:rFonts w:ascii="Times New Roman" w:eastAsia="Times New Roman" w:hAnsi="Times New Roman" w:cs="Times New Roman"/>
          <w:sz w:val="20"/>
          <w:szCs w:val="20"/>
        </w:rPr>
        <w:t xml:space="preserve">the </w:t>
      </w:r>
      <w:r w:rsidRPr="00602512">
        <w:rPr>
          <w:rFonts w:ascii="Times New Roman" w:eastAsia="Times New Roman" w:hAnsi="Times New Roman" w:cs="Times New Roman"/>
          <w:sz w:val="20"/>
          <w:szCs w:val="20"/>
        </w:rPr>
        <w:t xml:space="preserve">application of the Convention’s provisions on public participation </w:t>
      </w:r>
      <w:r w:rsidR="00A67428" w:rsidRPr="00602512">
        <w:rPr>
          <w:rFonts w:ascii="Times New Roman" w:eastAsia="Times New Roman" w:hAnsi="Times New Roman" w:cs="Times New Roman"/>
          <w:sz w:val="20"/>
          <w:szCs w:val="20"/>
        </w:rPr>
        <w:t xml:space="preserve">(article 6, paragraphs 2, 3and 7) </w:t>
      </w:r>
      <w:r w:rsidRPr="00602512">
        <w:rPr>
          <w:rFonts w:ascii="Times New Roman" w:eastAsia="Times New Roman" w:hAnsi="Times New Roman" w:cs="Times New Roman"/>
          <w:sz w:val="20"/>
          <w:szCs w:val="20"/>
        </w:rPr>
        <w:t xml:space="preserve">with regard to </w:t>
      </w:r>
      <w:r w:rsidR="00A67428" w:rsidRPr="00602512">
        <w:rPr>
          <w:rFonts w:ascii="Times New Roman" w:eastAsia="Times New Roman" w:hAnsi="Times New Roman" w:cs="Times New Roman"/>
          <w:sz w:val="20"/>
          <w:szCs w:val="20"/>
        </w:rPr>
        <w:t xml:space="preserve">the </w:t>
      </w:r>
      <w:r w:rsidRPr="00602512">
        <w:rPr>
          <w:rFonts w:ascii="Times New Roman" w:eastAsia="Times New Roman" w:hAnsi="Times New Roman" w:cs="Times New Roman"/>
          <w:sz w:val="20"/>
          <w:szCs w:val="20"/>
        </w:rPr>
        <w:t>specific project</w:t>
      </w:r>
      <w:r w:rsidR="007E7934" w:rsidRPr="00602512">
        <w:rPr>
          <w:rFonts w:ascii="Times New Roman" w:eastAsia="Times New Roman" w:hAnsi="Times New Roman" w:cs="Times New Roman"/>
          <w:sz w:val="20"/>
          <w:szCs w:val="20"/>
        </w:rPr>
        <w:t xml:space="preserve"> </w:t>
      </w:r>
      <w:r w:rsidR="00BF7B36" w:rsidRPr="00602512">
        <w:rPr>
          <w:rFonts w:ascii="Times New Roman" w:eastAsia="Times New Roman" w:hAnsi="Times New Roman" w:cs="Times New Roman"/>
          <w:sz w:val="20"/>
          <w:szCs w:val="20"/>
        </w:rPr>
        <w:t>connected to the</w:t>
      </w:r>
      <w:r w:rsidR="00495E83" w:rsidRPr="00602512">
        <w:rPr>
          <w:rFonts w:ascii="Times New Roman" w:eastAsia="Times New Roman" w:hAnsi="Times New Roman" w:cs="Times New Roman"/>
          <w:sz w:val="20"/>
          <w:szCs w:val="20"/>
        </w:rPr>
        <w:t xml:space="preserve"> </w:t>
      </w:r>
      <w:r w:rsidR="00BF7B36" w:rsidRPr="00602512">
        <w:rPr>
          <w:rFonts w:ascii="Times New Roman" w:eastAsia="Times New Roman" w:hAnsi="Times New Roman" w:cs="Times New Roman"/>
          <w:sz w:val="20"/>
          <w:szCs w:val="20"/>
        </w:rPr>
        <w:t>Plan to Develop World-Class Ski Resorts</w:t>
      </w:r>
      <w:r w:rsidRPr="00602512">
        <w:rPr>
          <w:rFonts w:ascii="Times New Roman" w:eastAsia="Times New Roman" w:hAnsi="Times New Roman" w:cs="Times New Roman"/>
          <w:sz w:val="20"/>
          <w:szCs w:val="20"/>
        </w:rPr>
        <w:t>.</w:t>
      </w:r>
    </w:p>
    <w:p w14:paraId="50C12098" w14:textId="681DE8DF" w:rsidR="00D638C4" w:rsidRPr="00602512" w:rsidRDefault="00220170" w:rsidP="008D3676">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t xml:space="preserve">The Committee </w:t>
      </w:r>
      <w:r w:rsidR="004306A4" w:rsidRPr="00602512">
        <w:rPr>
          <w:rFonts w:ascii="Times New Roman" w:eastAsia="Times New Roman" w:hAnsi="Times New Roman" w:cs="Times New Roman"/>
          <w:sz w:val="20"/>
          <w:szCs w:val="20"/>
        </w:rPr>
        <w:t>notes that the</w:t>
      </w:r>
      <w:r w:rsidRPr="00602512">
        <w:rPr>
          <w:rFonts w:ascii="Times New Roman" w:eastAsia="Times New Roman" w:hAnsi="Times New Roman" w:cs="Times New Roman"/>
          <w:sz w:val="20"/>
          <w:szCs w:val="20"/>
        </w:rPr>
        <w:t xml:space="preserve"> national regulatory scheme </w:t>
      </w:r>
      <w:r w:rsidR="004306A4" w:rsidRPr="00602512">
        <w:rPr>
          <w:rFonts w:ascii="Times New Roman" w:eastAsia="Times New Roman" w:hAnsi="Times New Roman" w:cs="Times New Roman"/>
          <w:sz w:val="20"/>
          <w:szCs w:val="20"/>
        </w:rPr>
        <w:t xml:space="preserve">regarding </w:t>
      </w:r>
      <w:r w:rsidR="00D638C4" w:rsidRPr="00602512">
        <w:rPr>
          <w:rFonts w:ascii="Times New Roman" w:eastAsia="Times New Roman" w:hAnsi="Times New Roman" w:cs="Times New Roman"/>
          <w:sz w:val="20"/>
          <w:szCs w:val="20"/>
        </w:rPr>
        <w:t>a</w:t>
      </w:r>
      <w:r w:rsidR="00804446" w:rsidRPr="00602512">
        <w:rPr>
          <w:rFonts w:ascii="Times New Roman" w:eastAsia="Times New Roman" w:hAnsi="Times New Roman" w:cs="Times New Roman"/>
          <w:sz w:val="20"/>
          <w:szCs w:val="20"/>
        </w:rPr>
        <w:t>rticle 6 of the</w:t>
      </w:r>
      <w:r w:rsidRPr="00602512">
        <w:rPr>
          <w:rFonts w:ascii="Times New Roman" w:eastAsia="Times New Roman" w:hAnsi="Times New Roman" w:cs="Times New Roman"/>
          <w:sz w:val="20"/>
          <w:szCs w:val="20"/>
        </w:rPr>
        <w:t xml:space="preserve"> Convention </w:t>
      </w:r>
      <w:r w:rsidR="004306A4" w:rsidRPr="00602512">
        <w:rPr>
          <w:rFonts w:ascii="Times New Roman" w:eastAsia="Times New Roman" w:hAnsi="Times New Roman" w:cs="Times New Roman"/>
          <w:sz w:val="20"/>
          <w:szCs w:val="20"/>
        </w:rPr>
        <w:t>was</w:t>
      </w:r>
      <w:r w:rsidR="00965D20" w:rsidRPr="00602512">
        <w:rPr>
          <w:rFonts w:ascii="Times New Roman" w:eastAsia="Times New Roman" w:hAnsi="Times New Roman" w:cs="Times New Roman"/>
          <w:sz w:val="20"/>
          <w:szCs w:val="20"/>
        </w:rPr>
        <w:t xml:space="preserve"> </w:t>
      </w:r>
      <w:r w:rsidRPr="00602512">
        <w:rPr>
          <w:rFonts w:ascii="Times New Roman" w:eastAsia="Times New Roman" w:hAnsi="Times New Roman" w:cs="Times New Roman"/>
          <w:sz w:val="20"/>
          <w:szCs w:val="20"/>
        </w:rPr>
        <w:t xml:space="preserve">assessed </w:t>
      </w:r>
      <w:r w:rsidR="002D439C" w:rsidRPr="00602512">
        <w:rPr>
          <w:rFonts w:ascii="Times New Roman" w:eastAsia="Times New Roman" w:hAnsi="Times New Roman" w:cs="Times New Roman"/>
          <w:sz w:val="20"/>
          <w:szCs w:val="20"/>
        </w:rPr>
        <w:t xml:space="preserve">in </w:t>
      </w:r>
      <w:r w:rsidR="004306A4" w:rsidRPr="00602512">
        <w:rPr>
          <w:rFonts w:ascii="Times New Roman" w:eastAsia="Times New Roman" w:hAnsi="Times New Roman" w:cs="Times New Roman"/>
          <w:sz w:val="20"/>
          <w:szCs w:val="20"/>
        </w:rPr>
        <w:t xml:space="preserve">its </w:t>
      </w:r>
      <w:r w:rsidRPr="00602512">
        <w:rPr>
          <w:rFonts w:ascii="Times New Roman" w:eastAsia="Times New Roman" w:hAnsi="Times New Roman" w:cs="Times New Roman"/>
          <w:sz w:val="20"/>
          <w:szCs w:val="20"/>
        </w:rPr>
        <w:t>findings on communication ACCC/C/2010/59</w:t>
      </w:r>
      <w:r w:rsidR="00BC493A">
        <w:rPr>
          <w:rFonts w:ascii="Times New Roman" w:eastAsia="Times New Roman" w:hAnsi="Times New Roman" w:cs="Times New Roman"/>
          <w:sz w:val="20"/>
          <w:szCs w:val="20"/>
        </w:rPr>
        <w:t xml:space="preserve"> </w:t>
      </w:r>
      <w:r w:rsidRPr="00602512">
        <w:rPr>
          <w:rFonts w:ascii="Times New Roman" w:eastAsia="Times New Roman" w:hAnsi="Times New Roman" w:cs="Times New Roman"/>
          <w:sz w:val="20"/>
          <w:szCs w:val="20"/>
        </w:rPr>
        <w:t xml:space="preserve">concerning Kazakhstan </w:t>
      </w:r>
      <w:r w:rsidR="004306A4" w:rsidRPr="00602512">
        <w:rPr>
          <w:rFonts w:ascii="Times New Roman" w:eastAsia="Times New Roman" w:hAnsi="Times New Roman" w:cs="Times New Roman"/>
          <w:sz w:val="20"/>
          <w:szCs w:val="20"/>
        </w:rPr>
        <w:t>In those findings,</w:t>
      </w:r>
      <w:r w:rsidR="00D638C4" w:rsidRPr="00602512">
        <w:rPr>
          <w:rFonts w:ascii="Times New Roman" w:eastAsia="Times New Roman" w:hAnsi="Times New Roman" w:cs="Times New Roman"/>
          <w:sz w:val="20"/>
          <w:szCs w:val="20"/>
        </w:rPr>
        <w:t xml:space="preserve"> the Committee found</w:t>
      </w:r>
      <w:r w:rsidR="00277242" w:rsidRPr="00602512">
        <w:rPr>
          <w:rFonts w:ascii="Times New Roman" w:eastAsia="Times New Roman" w:hAnsi="Times New Roman" w:cs="Times New Roman"/>
          <w:sz w:val="20"/>
          <w:szCs w:val="20"/>
        </w:rPr>
        <w:t xml:space="preserve"> that the Party concerned </w:t>
      </w:r>
      <w:r w:rsidR="00B17FDA" w:rsidRPr="00602512">
        <w:rPr>
          <w:rFonts w:ascii="Times New Roman" w:eastAsia="Times New Roman" w:hAnsi="Times New Roman" w:cs="Times New Roman"/>
          <w:sz w:val="20"/>
          <w:szCs w:val="20"/>
        </w:rPr>
        <w:t>was</w:t>
      </w:r>
      <w:r w:rsidR="00277242" w:rsidRPr="00602512">
        <w:rPr>
          <w:rFonts w:ascii="Times New Roman" w:eastAsia="Times New Roman" w:hAnsi="Times New Roman" w:cs="Times New Roman"/>
          <w:sz w:val="20"/>
          <w:szCs w:val="20"/>
        </w:rPr>
        <w:t xml:space="preserve"> in non-compliance with article 6, paragraphs 2, 6, 7 and 9, of the Convention</w:t>
      </w:r>
      <w:r w:rsidR="004306A4" w:rsidRPr="00602512">
        <w:rPr>
          <w:rFonts w:ascii="Times New Roman" w:eastAsia="Times New Roman" w:hAnsi="Times New Roman" w:cs="Times New Roman"/>
          <w:sz w:val="20"/>
          <w:szCs w:val="20"/>
        </w:rPr>
        <w:t>.</w:t>
      </w:r>
      <w:r w:rsidR="004306A4" w:rsidRPr="00602512">
        <w:rPr>
          <w:rStyle w:val="FootnoteReference"/>
          <w:rFonts w:eastAsia="Times New Roman"/>
          <w:szCs w:val="20"/>
        </w:rPr>
        <w:t xml:space="preserve"> </w:t>
      </w:r>
      <w:r w:rsidR="004306A4" w:rsidRPr="00602512">
        <w:rPr>
          <w:rStyle w:val="FootnoteReference"/>
          <w:rFonts w:eastAsia="Times New Roman"/>
          <w:szCs w:val="20"/>
        </w:rPr>
        <w:footnoteReference w:id="70"/>
      </w:r>
    </w:p>
    <w:p w14:paraId="43C8FEB9" w14:textId="7759DBD0" w:rsidR="003E05DE" w:rsidRPr="00602512" w:rsidRDefault="00D638C4" w:rsidP="008D3676">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t xml:space="preserve">Bearing in mind that the Committee is continuing to monitor the progress by the Party concerned </w:t>
      </w:r>
      <w:r w:rsidR="004306A4" w:rsidRPr="00602512">
        <w:rPr>
          <w:rFonts w:ascii="Times New Roman" w:eastAsia="Times New Roman" w:hAnsi="Times New Roman" w:cs="Times New Roman"/>
          <w:sz w:val="20"/>
          <w:szCs w:val="20"/>
        </w:rPr>
        <w:t xml:space="preserve">in </w:t>
      </w:r>
      <w:r w:rsidRPr="00602512">
        <w:rPr>
          <w:rFonts w:ascii="Times New Roman" w:eastAsia="Times New Roman" w:hAnsi="Times New Roman" w:cs="Times New Roman"/>
          <w:sz w:val="20"/>
          <w:szCs w:val="20"/>
        </w:rPr>
        <w:t>implement</w:t>
      </w:r>
      <w:r w:rsidR="004306A4" w:rsidRPr="00602512">
        <w:rPr>
          <w:rFonts w:ascii="Times New Roman" w:eastAsia="Times New Roman" w:hAnsi="Times New Roman" w:cs="Times New Roman"/>
          <w:sz w:val="20"/>
          <w:szCs w:val="20"/>
        </w:rPr>
        <w:t>ing</w:t>
      </w:r>
      <w:r w:rsidRPr="00602512">
        <w:rPr>
          <w:rFonts w:ascii="Times New Roman" w:eastAsia="Times New Roman" w:hAnsi="Times New Roman" w:cs="Times New Roman"/>
          <w:sz w:val="20"/>
          <w:szCs w:val="20"/>
        </w:rPr>
        <w:t xml:space="preserve"> the Committee’s findings and recommendations on communication ACCC/C/2010/59 in the context of decision V/9i</w:t>
      </w:r>
      <w:r w:rsidR="00942000">
        <w:rPr>
          <w:rFonts w:ascii="Times New Roman" w:eastAsia="Times New Roman" w:hAnsi="Times New Roman" w:cs="Times New Roman"/>
          <w:sz w:val="20"/>
          <w:szCs w:val="20"/>
        </w:rPr>
        <w:t xml:space="preserve"> of the Meeting of the Parties</w:t>
      </w:r>
      <w:r w:rsidRPr="00602512">
        <w:rPr>
          <w:rFonts w:ascii="Times New Roman" w:eastAsia="Times New Roman" w:hAnsi="Times New Roman" w:cs="Times New Roman"/>
          <w:sz w:val="20"/>
          <w:szCs w:val="20"/>
        </w:rPr>
        <w:t xml:space="preserve">, the Committee will not examine issues already considered in the earlier case. However, </w:t>
      </w:r>
      <w:r w:rsidR="00220170" w:rsidRPr="00602512">
        <w:rPr>
          <w:rFonts w:ascii="Times New Roman" w:eastAsia="Times New Roman" w:hAnsi="Times New Roman" w:cs="Times New Roman"/>
          <w:sz w:val="20"/>
          <w:szCs w:val="20"/>
        </w:rPr>
        <w:t xml:space="preserve">the Committee </w:t>
      </w:r>
      <w:r w:rsidRPr="00602512">
        <w:rPr>
          <w:rFonts w:ascii="Times New Roman" w:eastAsia="Times New Roman" w:hAnsi="Times New Roman" w:cs="Times New Roman"/>
          <w:sz w:val="20"/>
          <w:szCs w:val="20"/>
        </w:rPr>
        <w:t xml:space="preserve">will examine those aspects of the Party </w:t>
      </w:r>
      <w:proofErr w:type="spellStart"/>
      <w:r w:rsidRPr="00602512">
        <w:rPr>
          <w:rFonts w:ascii="Times New Roman" w:eastAsia="Times New Roman" w:hAnsi="Times New Roman" w:cs="Times New Roman"/>
          <w:sz w:val="20"/>
          <w:szCs w:val="20"/>
        </w:rPr>
        <w:t>concerned’s</w:t>
      </w:r>
      <w:proofErr w:type="spellEnd"/>
      <w:r w:rsidRPr="00602512">
        <w:rPr>
          <w:rFonts w:ascii="Times New Roman" w:eastAsia="Times New Roman" w:hAnsi="Times New Roman" w:cs="Times New Roman"/>
          <w:sz w:val="20"/>
          <w:szCs w:val="20"/>
        </w:rPr>
        <w:t xml:space="preserve"> legal framework and practice </w:t>
      </w:r>
      <w:proofErr w:type="gramStart"/>
      <w:r w:rsidRPr="00602512">
        <w:rPr>
          <w:rFonts w:ascii="Times New Roman" w:eastAsia="Times New Roman" w:hAnsi="Times New Roman" w:cs="Times New Roman"/>
          <w:sz w:val="20"/>
          <w:szCs w:val="20"/>
        </w:rPr>
        <w:t>raised</w:t>
      </w:r>
      <w:proofErr w:type="gramEnd"/>
      <w:r w:rsidRPr="00602512">
        <w:rPr>
          <w:rFonts w:ascii="Times New Roman" w:eastAsia="Times New Roman" w:hAnsi="Times New Roman" w:cs="Times New Roman"/>
          <w:sz w:val="20"/>
          <w:szCs w:val="20"/>
        </w:rPr>
        <w:t xml:space="preserve"> in the present case that were not dealt with in the earlier communication</w:t>
      </w:r>
      <w:r w:rsidR="00B37721" w:rsidRPr="00602512">
        <w:rPr>
          <w:rFonts w:ascii="Times New Roman" w:eastAsia="Times New Roman" w:hAnsi="Times New Roman" w:cs="Times New Roman"/>
          <w:sz w:val="20"/>
          <w:szCs w:val="20"/>
        </w:rPr>
        <w:t>.</w:t>
      </w:r>
    </w:p>
    <w:p w14:paraId="3516DDED" w14:textId="77777777" w:rsidR="00B535D7" w:rsidRPr="00602512" w:rsidRDefault="00B535D7" w:rsidP="008D3676">
      <w:pPr>
        <w:suppressAutoHyphens/>
        <w:spacing w:after="120" w:line="240" w:lineRule="atLeast"/>
        <w:ind w:left="567" w:right="1134"/>
        <w:jc w:val="both"/>
        <w:rPr>
          <w:rFonts w:ascii="Times New Roman" w:eastAsia="Times New Roman" w:hAnsi="Times New Roman" w:cs="Times New Roman"/>
          <w:sz w:val="20"/>
          <w:szCs w:val="20"/>
        </w:rPr>
      </w:pPr>
    </w:p>
    <w:p w14:paraId="4094E66B" w14:textId="1E5A09DD" w:rsidR="00032AFE" w:rsidRPr="00A10EB8" w:rsidRDefault="00D34F27" w:rsidP="009F7D61">
      <w:pPr>
        <w:suppressAutoHyphens/>
        <w:spacing w:after="120" w:line="240" w:lineRule="atLeast"/>
        <w:ind w:left="567" w:right="1134"/>
        <w:jc w:val="both"/>
        <w:rPr>
          <w:rFonts w:ascii="Times New Roman" w:eastAsia="Times New Roman" w:hAnsi="Times New Roman" w:cs="Times New Roman"/>
          <w:b/>
          <w:i/>
          <w:sz w:val="20"/>
          <w:szCs w:val="20"/>
        </w:rPr>
      </w:pPr>
      <w:r w:rsidRPr="00A10EB8">
        <w:rPr>
          <w:rFonts w:ascii="Times New Roman" w:eastAsia="Times New Roman" w:hAnsi="Times New Roman" w:cs="Times New Roman"/>
          <w:b/>
          <w:i/>
          <w:sz w:val="20"/>
          <w:szCs w:val="20"/>
          <w:lang w:val="en-US"/>
        </w:rPr>
        <w:t>Admissibility and e</w:t>
      </w:r>
      <w:r w:rsidR="00032AFE" w:rsidRPr="00A10EB8">
        <w:rPr>
          <w:rFonts w:ascii="Times New Roman" w:eastAsia="Times New Roman" w:hAnsi="Times New Roman" w:cs="Times New Roman"/>
          <w:b/>
          <w:i/>
          <w:sz w:val="20"/>
          <w:szCs w:val="20"/>
          <w:lang w:val="en-US"/>
        </w:rPr>
        <w:t>xhaustion of domestic remedies</w:t>
      </w:r>
    </w:p>
    <w:p w14:paraId="79CE1B85" w14:textId="3588E9C4" w:rsidR="00DC13D4" w:rsidRPr="00602512" w:rsidRDefault="00FE5476" w:rsidP="008D3676">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t xml:space="preserve">The Committee points </w:t>
      </w:r>
      <w:r w:rsidR="00032AFE" w:rsidRPr="00602512">
        <w:rPr>
          <w:rFonts w:ascii="Times New Roman" w:eastAsia="Times New Roman" w:hAnsi="Times New Roman" w:cs="Times New Roman"/>
          <w:sz w:val="20"/>
          <w:szCs w:val="20"/>
        </w:rPr>
        <w:t>out to the communicants that</w:t>
      </w:r>
      <w:r w:rsidRPr="00602512">
        <w:rPr>
          <w:rFonts w:ascii="Times New Roman" w:eastAsia="Times New Roman" w:hAnsi="Times New Roman" w:cs="Times New Roman"/>
          <w:sz w:val="20"/>
          <w:szCs w:val="20"/>
        </w:rPr>
        <w:t xml:space="preserve"> </w:t>
      </w:r>
      <w:r w:rsidR="00032AFE" w:rsidRPr="00602512">
        <w:rPr>
          <w:rFonts w:ascii="Times New Roman" w:eastAsia="Times New Roman" w:hAnsi="Times New Roman" w:cs="Times New Roman"/>
          <w:sz w:val="20"/>
          <w:szCs w:val="20"/>
        </w:rPr>
        <w:t xml:space="preserve">all domestic remedies </w:t>
      </w:r>
      <w:r w:rsidRPr="00602512">
        <w:rPr>
          <w:rFonts w:ascii="Times New Roman" w:eastAsia="Times New Roman" w:hAnsi="Times New Roman" w:cs="Times New Roman"/>
          <w:sz w:val="20"/>
          <w:szCs w:val="20"/>
        </w:rPr>
        <w:t xml:space="preserve">related to the decision-making at issue </w:t>
      </w:r>
      <w:r w:rsidR="00032AFE" w:rsidRPr="00602512">
        <w:rPr>
          <w:rFonts w:ascii="Times New Roman" w:eastAsia="Times New Roman" w:hAnsi="Times New Roman" w:cs="Times New Roman"/>
          <w:sz w:val="20"/>
          <w:szCs w:val="20"/>
        </w:rPr>
        <w:t xml:space="preserve">should </w:t>
      </w:r>
      <w:r w:rsidRPr="00602512">
        <w:rPr>
          <w:rFonts w:ascii="Times New Roman" w:eastAsia="Times New Roman" w:hAnsi="Times New Roman" w:cs="Times New Roman"/>
          <w:sz w:val="20"/>
          <w:szCs w:val="20"/>
        </w:rPr>
        <w:t xml:space="preserve">in general </w:t>
      </w:r>
      <w:r w:rsidR="00032AFE" w:rsidRPr="00602512">
        <w:rPr>
          <w:rFonts w:ascii="Times New Roman" w:eastAsia="Times New Roman" w:hAnsi="Times New Roman" w:cs="Times New Roman"/>
          <w:sz w:val="20"/>
          <w:szCs w:val="20"/>
        </w:rPr>
        <w:t>be exhausted before a communication is submitted</w:t>
      </w:r>
      <w:r w:rsidRPr="00602512">
        <w:rPr>
          <w:rFonts w:ascii="Times New Roman" w:eastAsia="Times New Roman" w:hAnsi="Times New Roman" w:cs="Times New Roman"/>
          <w:sz w:val="20"/>
          <w:szCs w:val="20"/>
        </w:rPr>
        <w:t xml:space="preserve"> to the Committee. In this case, </w:t>
      </w:r>
      <w:r w:rsidR="00DC13D4" w:rsidRPr="00602512">
        <w:rPr>
          <w:rFonts w:ascii="Times New Roman" w:eastAsia="Times New Roman" w:hAnsi="Times New Roman" w:cs="Times New Roman"/>
          <w:sz w:val="20"/>
          <w:szCs w:val="20"/>
        </w:rPr>
        <w:t>relevant</w:t>
      </w:r>
      <w:r w:rsidRPr="00602512">
        <w:rPr>
          <w:rFonts w:ascii="Times New Roman" w:eastAsia="Times New Roman" w:hAnsi="Times New Roman" w:cs="Times New Roman"/>
          <w:sz w:val="20"/>
          <w:szCs w:val="20"/>
        </w:rPr>
        <w:t xml:space="preserve"> domestic proceedings were still ongoing, and in fact, some had not even been filed, at the time that the communication was submitted. The Committee discourages such a practice, as it is important that the Party </w:t>
      </w:r>
      <w:proofErr w:type="spellStart"/>
      <w:r w:rsidRPr="00602512">
        <w:rPr>
          <w:rFonts w:ascii="Times New Roman" w:eastAsia="Times New Roman" w:hAnsi="Times New Roman" w:cs="Times New Roman"/>
          <w:sz w:val="20"/>
          <w:szCs w:val="20"/>
        </w:rPr>
        <w:t>concerned’s</w:t>
      </w:r>
      <w:proofErr w:type="spellEnd"/>
      <w:r w:rsidRPr="00602512">
        <w:rPr>
          <w:rFonts w:ascii="Times New Roman" w:eastAsia="Times New Roman" w:hAnsi="Times New Roman" w:cs="Times New Roman"/>
          <w:sz w:val="20"/>
          <w:szCs w:val="20"/>
        </w:rPr>
        <w:t xml:space="preserve"> own administrative </w:t>
      </w:r>
      <w:r w:rsidR="00942000">
        <w:rPr>
          <w:rFonts w:ascii="Times New Roman" w:eastAsia="Times New Roman" w:hAnsi="Times New Roman" w:cs="Times New Roman"/>
          <w:sz w:val="20"/>
          <w:szCs w:val="20"/>
        </w:rPr>
        <w:t>and</w:t>
      </w:r>
      <w:r w:rsidR="00942000" w:rsidRPr="00602512">
        <w:rPr>
          <w:rFonts w:ascii="Times New Roman" w:eastAsia="Times New Roman" w:hAnsi="Times New Roman" w:cs="Times New Roman"/>
          <w:sz w:val="20"/>
          <w:szCs w:val="20"/>
        </w:rPr>
        <w:t xml:space="preserve"> </w:t>
      </w:r>
      <w:r w:rsidRPr="00602512">
        <w:rPr>
          <w:rFonts w:ascii="Times New Roman" w:eastAsia="Times New Roman" w:hAnsi="Times New Roman" w:cs="Times New Roman"/>
          <w:sz w:val="20"/>
          <w:szCs w:val="20"/>
        </w:rPr>
        <w:t xml:space="preserve">judicial review procedures have the opportunity to rectify any defects in its </w:t>
      </w:r>
      <w:r w:rsidR="00DC13D4" w:rsidRPr="00602512">
        <w:rPr>
          <w:rFonts w:ascii="Times New Roman" w:eastAsia="Times New Roman" w:hAnsi="Times New Roman" w:cs="Times New Roman"/>
          <w:sz w:val="20"/>
          <w:szCs w:val="20"/>
        </w:rPr>
        <w:t xml:space="preserve">domestic </w:t>
      </w:r>
      <w:r w:rsidRPr="00602512">
        <w:rPr>
          <w:rFonts w:ascii="Times New Roman" w:eastAsia="Times New Roman" w:hAnsi="Times New Roman" w:cs="Times New Roman"/>
          <w:sz w:val="20"/>
          <w:szCs w:val="20"/>
        </w:rPr>
        <w:t>procedure</w:t>
      </w:r>
      <w:r w:rsidR="00DC13D4" w:rsidRPr="00602512">
        <w:rPr>
          <w:rFonts w:ascii="Times New Roman" w:eastAsia="Times New Roman" w:hAnsi="Times New Roman" w:cs="Times New Roman"/>
          <w:sz w:val="20"/>
          <w:szCs w:val="20"/>
        </w:rPr>
        <w:t>s</w:t>
      </w:r>
      <w:r w:rsidRPr="00602512">
        <w:rPr>
          <w:rFonts w:ascii="Times New Roman" w:eastAsia="Times New Roman" w:hAnsi="Times New Roman" w:cs="Times New Roman"/>
          <w:sz w:val="20"/>
          <w:szCs w:val="20"/>
        </w:rPr>
        <w:t xml:space="preserve"> before a case is brought </w:t>
      </w:r>
      <w:r w:rsidR="00DC13D4" w:rsidRPr="00602512">
        <w:rPr>
          <w:rFonts w:ascii="Times New Roman" w:eastAsia="Times New Roman" w:hAnsi="Times New Roman" w:cs="Times New Roman"/>
          <w:sz w:val="20"/>
          <w:szCs w:val="20"/>
        </w:rPr>
        <w:t>before</w:t>
      </w:r>
      <w:r w:rsidRPr="00602512">
        <w:rPr>
          <w:rFonts w:ascii="Times New Roman" w:eastAsia="Times New Roman" w:hAnsi="Times New Roman" w:cs="Times New Roman"/>
          <w:sz w:val="20"/>
          <w:szCs w:val="20"/>
        </w:rPr>
        <w:t xml:space="preserve"> an international </w:t>
      </w:r>
      <w:r w:rsidR="00DC13D4" w:rsidRPr="00602512">
        <w:rPr>
          <w:rFonts w:ascii="Times New Roman" w:eastAsia="Times New Roman" w:hAnsi="Times New Roman" w:cs="Times New Roman"/>
          <w:sz w:val="20"/>
          <w:szCs w:val="20"/>
        </w:rPr>
        <w:t>review</w:t>
      </w:r>
      <w:r w:rsidRPr="00602512">
        <w:rPr>
          <w:rFonts w:ascii="Times New Roman" w:eastAsia="Times New Roman" w:hAnsi="Times New Roman" w:cs="Times New Roman"/>
          <w:sz w:val="20"/>
          <w:szCs w:val="20"/>
        </w:rPr>
        <w:t xml:space="preserve"> mechanism</w:t>
      </w:r>
      <w:r w:rsidR="00DC13D4" w:rsidRPr="00602512">
        <w:rPr>
          <w:rFonts w:ascii="Times New Roman" w:eastAsia="Times New Roman" w:hAnsi="Times New Roman" w:cs="Times New Roman"/>
          <w:sz w:val="20"/>
          <w:szCs w:val="20"/>
        </w:rPr>
        <w:t xml:space="preserve"> such as the Committee</w:t>
      </w:r>
      <w:r w:rsidRPr="00602512">
        <w:rPr>
          <w:rFonts w:ascii="Times New Roman" w:eastAsia="Times New Roman" w:hAnsi="Times New Roman" w:cs="Times New Roman"/>
          <w:sz w:val="20"/>
          <w:szCs w:val="20"/>
        </w:rPr>
        <w:t xml:space="preserve">. However, </w:t>
      </w:r>
      <w:r w:rsidR="00032AFE" w:rsidRPr="00602512">
        <w:rPr>
          <w:rFonts w:ascii="Times New Roman" w:eastAsia="Times New Roman" w:hAnsi="Times New Roman" w:cs="Times New Roman"/>
          <w:sz w:val="20"/>
          <w:szCs w:val="20"/>
        </w:rPr>
        <w:t xml:space="preserve">since </w:t>
      </w:r>
      <w:r w:rsidRPr="00602512">
        <w:rPr>
          <w:rFonts w:ascii="Times New Roman" w:eastAsia="Times New Roman" w:hAnsi="Times New Roman" w:cs="Times New Roman"/>
          <w:sz w:val="20"/>
          <w:szCs w:val="20"/>
        </w:rPr>
        <w:t xml:space="preserve">in this case </w:t>
      </w:r>
      <w:r w:rsidR="00032AFE" w:rsidRPr="00602512">
        <w:rPr>
          <w:rFonts w:ascii="Times New Roman" w:eastAsia="Times New Roman" w:hAnsi="Times New Roman" w:cs="Times New Roman"/>
          <w:sz w:val="20"/>
          <w:szCs w:val="20"/>
        </w:rPr>
        <w:t xml:space="preserve">it appears </w:t>
      </w:r>
      <w:r w:rsidRPr="00602512">
        <w:rPr>
          <w:rFonts w:ascii="Times New Roman" w:eastAsia="Times New Roman" w:hAnsi="Times New Roman" w:cs="Times New Roman"/>
          <w:sz w:val="20"/>
          <w:szCs w:val="20"/>
        </w:rPr>
        <w:t xml:space="preserve">that, following the rejection on 4 December 2014 of the communicant’s application for permission to appeal to the Supreme Court, </w:t>
      </w:r>
      <w:r w:rsidR="00032AFE" w:rsidRPr="00602512">
        <w:rPr>
          <w:rFonts w:ascii="Times New Roman" w:eastAsia="Times New Roman" w:hAnsi="Times New Roman" w:cs="Times New Roman"/>
          <w:sz w:val="20"/>
          <w:szCs w:val="20"/>
        </w:rPr>
        <w:t xml:space="preserve">all domestic remedies </w:t>
      </w:r>
      <w:r w:rsidRPr="00602512">
        <w:rPr>
          <w:rFonts w:ascii="Times New Roman" w:eastAsia="Times New Roman" w:hAnsi="Times New Roman" w:cs="Times New Roman"/>
          <w:sz w:val="20"/>
          <w:szCs w:val="20"/>
        </w:rPr>
        <w:t xml:space="preserve">with respect to the decision-making to permit the </w:t>
      </w:r>
      <w:proofErr w:type="spellStart"/>
      <w:r w:rsidRPr="00602512">
        <w:rPr>
          <w:rFonts w:ascii="Times New Roman" w:eastAsia="Times New Roman" w:hAnsi="Times New Roman" w:cs="Times New Roman"/>
          <w:sz w:val="20"/>
          <w:szCs w:val="20"/>
        </w:rPr>
        <w:t>Kok</w:t>
      </w:r>
      <w:proofErr w:type="spellEnd"/>
      <w:r w:rsidR="00F2286C" w:rsidRPr="00602512">
        <w:rPr>
          <w:rFonts w:ascii="Times New Roman" w:eastAsia="Times New Roman" w:hAnsi="Times New Roman" w:cs="Times New Roman"/>
          <w:sz w:val="20"/>
          <w:szCs w:val="20"/>
        </w:rPr>
        <w:t xml:space="preserve"> </w:t>
      </w:r>
      <w:proofErr w:type="spellStart"/>
      <w:r w:rsidRPr="00602512">
        <w:rPr>
          <w:rFonts w:ascii="Times New Roman" w:eastAsia="Times New Roman" w:hAnsi="Times New Roman" w:cs="Times New Roman"/>
          <w:sz w:val="20"/>
          <w:szCs w:val="20"/>
        </w:rPr>
        <w:t>Zhailau</w:t>
      </w:r>
      <w:proofErr w:type="spellEnd"/>
      <w:r w:rsidRPr="00602512">
        <w:rPr>
          <w:rFonts w:ascii="Times New Roman" w:eastAsia="Times New Roman" w:hAnsi="Times New Roman" w:cs="Times New Roman"/>
          <w:sz w:val="20"/>
          <w:szCs w:val="20"/>
        </w:rPr>
        <w:t xml:space="preserve"> project</w:t>
      </w:r>
      <w:r w:rsidR="00F2286C" w:rsidRPr="00602512">
        <w:rPr>
          <w:rFonts w:ascii="Times New Roman" w:eastAsia="Times New Roman" w:hAnsi="Times New Roman" w:cs="Times New Roman"/>
          <w:sz w:val="20"/>
          <w:szCs w:val="20"/>
        </w:rPr>
        <w:t xml:space="preserve"> </w:t>
      </w:r>
      <w:r w:rsidR="00DC13D4" w:rsidRPr="00602512">
        <w:rPr>
          <w:rFonts w:ascii="Times New Roman" w:eastAsia="Times New Roman" w:hAnsi="Times New Roman" w:cs="Times New Roman"/>
          <w:sz w:val="20"/>
          <w:szCs w:val="20"/>
        </w:rPr>
        <w:t xml:space="preserve">were </w:t>
      </w:r>
      <w:r w:rsidR="00032AFE" w:rsidRPr="00602512">
        <w:rPr>
          <w:rFonts w:ascii="Times New Roman" w:eastAsia="Times New Roman" w:hAnsi="Times New Roman" w:cs="Times New Roman"/>
          <w:sz w:val="20"/>
          <w:szCs w:val="20"/>
        </w:rPr>
        <w:t>exhausted</w:t>
      </w:r>
      <w:r w:rsidRPr="00602512">
        <w:rPr>
          <w:rFonts w:ascii="Times New Roman" w:eastAsia="Times New Roman" w:hAnsi="Times New Roman" w:cs="Times New Roman"/>
          <w:sz w:val="20"/>
          <w:szCs w:val="20"/>
        </w:rPr>
        <w:t>,</w:t>
      </w:r>
      <w:r w:rsidR="00032AFE" w:rsidRPr="00602512">
        <w:rPr>
          <w:rFonts w:ascii="Times New Roman" w:eastAsia="Times New Roman" w:hAnsi="Times New Roman" w:cs="Times New Roman"/>
          <w:sz w:val="20"/>
          <w:szCs w:val="20"/>
        </w:rPr>
        <w:t xml:space="preserve"> the </w:t>
      </w:r>
      <w:r w:rsidRPr="00602512">
        <w:rPr>
          <w:rFonts w:ascii="Times New Roman" w:eastAsia="Times New Roman" w:hAnsi="Times New Roman" w:cs="Times New Roman"/>
          <w:sz w:val="20"/>
          <w:szCs w:val="20"/>
        </w:rPr>
        <w:t xml:space="preserve">Committee </w:t>
      </w:r>
      <w:r w:rsidR="00DC13D4" w:rsidRPr="00602512">
        <w:rPr>
          <w:rFonts w:ascii="Times New Roman" w:eastAsia="Times New Roman" w:hAnsi="Times New Roman" w:cs="Times New Roman"/>
          <w:sz w:val="20"/>
          <w:szCs w:val="20"/>
        </w:rPr>
        <w:t xml:space="preserve">finds </w:t>
      </w:r>
      <w:r w:rsidRPr="00602512">
        <w:rPr>
          <w:rFonts w:ascii="Times New Roman" w:eastAsia="Times New Roman" w:hAnsi="Times New Roman" w:cs="Times New Roman"/>
          <w:sz w:val="20"/>
          <w:szCs w:val="20"/>
        </w:rPr>
        <w:t xml:space="preserve">the </w:t>
      </w:r>
      <w:r w:rsidR="00032AFE" w:rsidRPr="00602512">
        <w:rPr>
          <w:rFonts w:ascii="Times New Roman" w:eastAsia="Times New Roman" w:hAnsi="Times New Roman" w:cs="Times New Roman"/>
          <w:sz w:val="20"/>
          <w:szCs w:val="20"/>
        </w:rPr>
        <w:t xml:space="preserve">allegations </w:t>
      </w:r>
      <w:r w:rsidRPr="00602512">
        <w:rPr>
          <w:rFonts w:ascii="Times New Roman" w:eastAsia="Times New Roman" w:hAnsi="Times New Roman" w:cs="Times New Roman"/>
          <w:sz w:val="20"/>
          <w:szCs w:val="20"/>
        </w:rPr>
        <w:t xml:space="preserve">under article </w:t>
      </w:r>
      <w:r w:rsidR="00DC13D4" w:rsidRPr="00602512">
        <w:rPr>
          <w:rFonts w:ascii="Times New Roman" w:eastAsia="Times New Roman" w:hAnsi="Times New Roman" w:cs="Times New Roman"/>
          <w:sz w:val="20"/>
          <w:szCs w:val="20"/>
        </w:rPr>
        <w:t xml:space="preserve">6 </w:t>
      </w:r>
      <w:r w:rsidRPr="00602512">
        <w:rPr>
          <w:rFonts w:ascii="Times New Roman" w:eastAsia="Times New Roman" w:hAnsi="Times New Roman" w:cs="Times New Roman"/>
          <w:sz w:val="20"/>
          <w:szCs w:val="20"/>
        </w:rPr>
        <w:t>admissible</w:t>
      </w:r>
      <w:r w:rsidR="00DC13D4" w:rsidRPr="00602512">
        <w:rPr>
          <w:rFonts w:ascii="Times New Roman" w:eastAsia="Times New Roman" w:hAnsi="Times New Roman" w:cs="Times New Roman"/>
          <w:sz w:val="20"/>
          <w:szCs w:val="20"/>
        </w:rPr>
        <w:t>.</w:t>
      </w:r>
    </w:p>
    <w:p w14:paraId="10E0C4F8" w14:textId="47A168D2" w:rsidR="00FD7092" w:rsidRPr="00602512" w:rsidRDefault="00032AFE" w:rsidP="006B78A5">
      <w:pPr>
        <w:pStyle w:val="ListParagraph"/>
        <w:numPr>
          <w:ilvl w:val="0"/>
          <w:numId w:val="2"/>
        </w:numPr>
        <w:tabs>
          <w:tab w:val="clear" w:pos="1476"/>
          <w:tab w:val="num" w:pos="540"/>
        </w:tabs>
        <w:suppressAutoHyphens/>
        <w:spacing w:after="120" w:line="240" w:lineRule="atLeast"/>
        <w:ind w:left="540"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t>With respect to the communicant’s allegations of non-compliance with article 7, both with respect to the legal system of the Party concerned in general and in relation to Resolution N1761 “Plan to Develop World-Class Ski Resorts in Almaty Region and around Almaty City”, the communicant</w:t>
      </w:r>
      <w:r w:rsidR="00DB4172" w:rsidRPr="00602512">
        <w:rPr>
          <w:rFonts w:ascii="Times New Roman" w:eastAsia="Times New Roman" w:hAnsi="Times New Roman" w:cs="Times New Roman"/>
          <w:sz w:val="20"/>
          <w:szCs w:val="20"/>
        </w:rPr>
        <w:t>s</w:t>
      </w:r>
      <w:r w:rsidRPr="00602512">
        <w:rPr>
          <w:rFonts w:ascii="Times New Roman" w:eastAsia="Times New Roman" w:hAnsi="Times New Roman" w:cs="Times New Roman"/>
          <w:sz w:val="20"/>
          <w:szCs w:val="20"/>
        </w:rPr>
        <w:t xml:space="preserve"> assert that there were no domestic remedies available and the Party concerned has not disputed this point. The Committee thus finds the allegations regarding article 7 to be admissible. </w:t>
      </w:r>
    </w:p>
    <w:p w14:paraId="563152F7" w14:textId="77777777" w:rsidR="004306A4" w:rsidRPr="00602512" w:rsidRDefault="004306A4" w:rsidP="009F7D61">
      <w:pPr>
        <w:suppressAutoHyphens/>
        <w:spacing w:after="120" w:line="240" w:lineRule="atLeast"/>
        <w:ind w:left="567" w:right="1134"/>
        <w:jc w:val="both"/>
        <w:rPr>
          <w:rFonts w:ascii="Times New Roman" w:eastAsia="Times New Roman" w:hAnsi="Times New Roman" w:cs="Times New Roman"/>
          <w:b/>
          <w:sz w:val="20"/>
          <w:szCs w:val="20"/>
        </w:rPr>
      </w:pPr>
    </w:p>
    <w:p w14:paraId="19F115B1" w14:textId="163F1D94" w:rsidR="003E05DE" w:rsidRPr="00A10EB8" w:rsidRDefault="00571225" w:rsidP="009F7D61">
      <w:pPr>
        <w:suppressAutoHyphens/>
        <w:spacing w:after="120" w:line="240" w:lineRule="atLeast"/>
        <w:ind w:left="567" w:right="1134"/>
        <w:jc w:val="both"/>
        <w:rPr>
          <w:rFonts w:ascii="Times New Roman" w:eastAsia="Times New Roman" w:hAnsi="Times New Roman" w:cs="Times New Roman"/>
          <w:b/>
          <w:i/>
          <w:sz w:val="20"/>
          <w:szCs w:val="20"/>
        </w:rPr>
      </w:pPr>
      <w:r w:rsidRPr="00A10EB8">
        <w:rPr>
          <w:rFonts w:ascii="Times New Roman" w:eastAsia="Times New Roman" w:hAnsi="Times New Roman" w:cs="Times New Roman"/>
          <w:b/>
          <w:i/>
          <w:sz w:val="20"/>
          <w:szCs w:val="20"/>
        </w:rPr>
        <w:t>A</w:t>
      </w:r>
      <w:r w:rsidR="003E05DE" w:rsidRPr="00A10EB8">
        <w:rPr>
          <w:rFonts w:ascii="Times New Roman" w:eastAsia="Times New Roman" w:hAnsi="Times New Roman" w:cs="Times New Roman"/>
          <w:b/>
          <w:i/>
          <w:sz w:val="20"/>
          <w:szCs w:val="20"/>
        </w:rPr>
        <w:t>pplication of article 6</w:t>
      </w:r>
    </w:p>
    <w:p w14:paraId="50D9F899" w14:textId="3098C698" w:rsidR="003E05DE" w:rsidRPr="00602512" w:rsidRDefault="000C3C78" w:rsidP="008D3676">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t xml:space="preserve">According to the Guidelines </w:t>
      </w:r>
      <w:r w:rsidR="00F22AE9">
        <w:rPr>
          <w:rFonts w:ascii="Times New Roman" w:eastAsia="Times New Roman" w:hAnsi="Times New Roman" w:cs="Times New Roman"/>
          <w:sz w:val="20"/>
          <w:szCs w:val="20"/>
        </w:rPr>
        <w:t xml:space="preserve">approved by Order </w:t>
      </w:r>
      <w:r w:rsidRPr="00602512">
        <w:rPr>
          <w:rFonts w:ascii="Times New Roman" w:eastAsia="Times New Roman" w:hAnsi="Times New Roman" w:cs="Times New Roman"/>
          <w:sz w:val="20"/>
          <w:szCs w:val="20"/>
        </w:rPr>
        <w:t>204-p of the Ministry of Environmental Protection of the Republic of Kazakhstan</w:t>
      </w:r>
      <w:r w:rsidR="009E16B6" w:rsidRPr="00602512">
        <w:rPr>
          <w:rFonts w:ascii="Times New Roman" w:eastAsia="Times New Roman" w:hAnsi="Times New Roman" w:cs="Times New Roman"/>
          <w:sz w:val="20"/>
          <w:szCs w:val="20"/>
        </w:rPr>
        <w:t xml:space="preserve">, the </w:t>
      </w:r>
      <w:proofErr w:type="spellStart"/>
      <w:r w:rsidR="00846325" w:rsidRPr="00602512">
        <w:rPr>
          <w:rFonts w:ascii="Times New Roman" w:eastAsia="Times New Roman" w:hAnsi="Times New Roman" w:cs="Times New Roman"/>
          <w:sz w:val="20"/>
          <w:szCs w:val="20"/>
        </w:rPr>
        <w:t>Kok</w:t>
      </w:r>
      <w:proofErr w:type="spellEnd"/>
      <w:r w:rsidR="00E962CD" w:rsidRPr="00602512">
        <w:rPr>
          <w:rFonts w:ascii="Times New Roman" w:eastAsia="Times New Roman" w:hAnsi="Times New Roman" w:cs="Times New Roman"/>
          <w:sz w:val="20"/>
          <w:szCs w:val="20"/>
        </w:rPr>
        <w:t xml:space="preserve"> </w:t>
      </w:r>
      <w:proofErr w:type="spellStart"/>
      <w:r w:rsidR="00846325" w:rsidRPr="00602512">
        <w:rPr>
          <w:rFonts w:ascii="Times New Roman" w:eastAsia="Times New Roman" w:hAnsi="Times New Roman" w:cs="Times New Roman"/>
          <w:sz w:val="20"/>
          <w:szCs w:val="20"/>
        </w:rPr>
        <w:t>Zhailau</w:t>
      </w:r>
      <w:proofErr w:type="spellEnd"/>
      <w:r w:rsidR="00846325" w:rsidRPr="00602512">
        <w:rPr>
          <w:rFonts w:ascii="Times New Roman" w:eastAsia="Times New Roman" w:hAnsi="Times New Roman" w:cs="Times New Roman"/>
          <w:sz w:val="20"/>
          <w:szCs w:val="20"/>
        </w:rPr>
        <w:t xml:space="preserve"> ski</w:t>
      </w:r>
      <w:r w:rsidR="00A606E3">
        <w:rPr>
          <w:rFonts w:ascii="Times New Roman" w:eastAsia="Times New Roman" w:hAnsi="Times New Roman" w:cs="Times New Roman"/>
          <w:sz w:val="20"/>
          <w:szCs w:val="20"/>
        </w:rPr>
        <w:t xml:space="preserve"> </w:t>
      </w:r>
      <w:r w:rsidR="00846325" w:rsidRPr="00602512">
        <w:rPr>
          <w:rFonts w:ascii="Times New Roman" w:eastAsia="Times New Roman" w:hAnsi="Times New Roman" w:cs="Times New Roman"/>
          <w:sz w:val="20"/>
          <w:szCs w:val="20"/>
        </w:rPr>
        <w:t xml:space="preserve">resort </w:t>
      </w:r>
      <w:r w:rsidR="00F2286C" w:rsidRPr="00602512">
        <w:rPr>
          <w:rFonts w:ascii="Times New Roman" w:eastAsia="Times New Roman" w:hAnsi="Times New Roman" w:cs="Times New Roman"/>
          <w:sz w:val="20"/>
          <w:szCs w:val="20"/>
        </w:rPr>
        <w:t>p</w:t>
      </w:r>
      <w:r w:rsidR="00846325" w:rsidRPr="00602512">
        <w:rPr>
          <w:rFonts w:ascii="Times New Roman" w:eastAsia="Times New Roman" w:hAnsi="Times New Roman" w:cs="Times New Roman"/>
          <w:sz w:val="20"/>
          <w:szCs w:val="20"/>
        </w:rPr>
        <w:t>roject is subject to mandatory OVOS</w:t>
      </w:r>
      <w:r w:rsidR="00A606E3">
        <w:rPr>
          <w:rFonts w:ascii="Times New Roman" w:eastAsia="Times New Roman" w:hAnsi="Times New Roman" w:cs="Times New Roman"/>
          <w:sz w:val="20"/>
          <w:szCs w:val="20"/>
        </w:rPr>
        <w:t xml:space="preserve"> and s</w:t>
      </w:r>
      <w:r w:rsidR="00846325" w:rsidRPr="00602512">
        <w:rPr>
          <w:rFonts w:ascii="Times New Roman" w:eastAsia="Times New Roman" w:hAnsi="Times New Roman" w:cs="Times New Roman"/>
          <w:sz w:val="20"/>
          <w:szCs w:val="20"/>
        </w:rPr>
        <w:t xml:space="preserve">tate environmental </w:t>
      </w:r>
      <w:proofErr w:type="spellStart"/>
      <w:r w:rsidR="00846325" w:rsidRPr="00602512">
        <w:rPr>
          <w:rFonts w:ascii="Times New Roman" w:eastAsia="Times New Roman" w:hAnsi="Times New Roman" w:cs="Times New Roman"/>
          <w:sz w:val="20"/>
          <w:szCs w:val="20"/>
        </w:rPr>
        <w:t>expertiza</w:t>
      </w:r>
      <w:proofErr w:type="spellEnd"/>
      <w:r w:rsidR="00846325" w:rsidRPr="00602512">
        <w:rPr>
          <w:rFonts w:ascii="Times New Roman" w:eastAsia="Times New Roman" w:hAnsi="Times New Roman" w:cs="Times New Roman"/>
          <w:sz w:val="20"/>
          <w:szCs w:val="20"/>
        </w:rPr>
        <w:t>,</w:t>
      </w:r>
      <w:r w:rsidR="00846325" w:rsidRPr="00602512">
        <w:rPr>
          <w:rFonts w:ascii="Times New Roman" w:eastAsia="Times New Roman" w:hAnsi="Times New Roman" w:cs="Times New Roman"/>
          <w:i/>
          <w:sz w:val="20"/>
          <w:szCs w:val="20"/>
        </w:rPr>
        <w:t xml:space="preserve"> </w:t>
      </w:r>
      <w:r w:rsidR="00846325" w:rsidRPr="00602512">
        <w:rPr>
          <w:rFonts w:ascii="Times New Roman" w:eastAsia="Times New Roman" w:hAnsi="Times New Roman" w:cs="Times New Roman"/>
          <w:sz w:val="20"/>
          <w:szCs w:val="20"/>
        </w:rPr>
        <w:t xml:space="preserve">including public participation. </w:t>
      </w:r>
      <w:r w:rsidR="00F2286C" w:rsidRPr="00602512">
        <w:rPr>
          <w:rFonts w:ascii="Times New Roman" w:eastAsia="Times New Roman" w:hAnsi="Times New Roman" w:cs="Times New Roman"/>
          <w:sz w:val="20"/>
          <w:szCs w:val="20"/>
        </w:rPr>
        <w:t xml:space="preserve">It is thus an activity subject to an EIA procedure with public participation under national law as envisaged in paragraph 20 of annex I to the Convention, and is therefore subject to </w:t>
      </w:r>
      <w:r w:rsidR="00846325" w:rsidRPr="00602512">
        <w:rPr>
          <w:rFonts w:ascii="Times New Roman" w:eastAsia="Times New Roman" w:hAnsi="Times New Roman" w:cs="Times New Roman"/>
          <w:sz w:val="20"/>
          <w:szCs w:val="20"/>
        </w:rPr>
        <w:t>article 6, paragraph 1 (</w:t>
      </w:r>
      <w:r w:rsidR="00F2286C" w:rsidRPr="00602512">
        <w:rPr>
          <w:rFonts w:ascii="Times New Roman" w:eastAsia="Times New Roman" w:hAnsi="Times New Roman" w:cs="Times New Roman"/>
          <w:sz w:val="20"/>
          <w:szCs w:val="20"/>
        </w:rPr>
        <w:t>a</w:t>
      </w:r>
      <w:r w:rsidR="00846325" w:rsidRPr="00602512">
        <w:rPr>
          <w:rFonts w:ascii="Times New Roman" w:eastAsia="Times New Roman" w:hAnsi="Times New Roman" w:cs="Times New Roman"/>
          <w:sz w:val="20"/>
          <w:szCs w:val="20"/>
        </w:rPr>
        <w:t>)</w:t>
      </w:r>
      <w:r w:rsidR="00221FE4" w:rsidRPr="00602512">
        <w:rPr>
          <w:rFonts w:ascii="Times New Roman" w:eastAsia="Times New Roman" w:hAnsi="Times New Roman" w:cs="Times New Roman"/>
          <w:sz w:val="20"/>
          <w:szCs w:val="20"/>
        </w:rPr>
        <w:t xml:space="preserve"> </w:t>
      </w:r>
      <w:r w:rsidR="00C936BB" w:rsidRPr="00602512">
        <w:rPr>
          <w:rFonts w:ascii="Times New Roman" w:eastAsia="Times New Roman" w:hAnsi="Times New Roman" w:cs="Times New Roman"/>
          <w:sz w:val="20"/>
          <w:szCs w:val="20"/>
        </w:rPr>
        <w:t xml:space="preserve">of the Convention. </w:t>
      </w:r>
      <w:r w:rsidR="00F2286C" w:rsidRPr="00602512">
        <w:rPr>
          <w:rFonts w:ascii="Times New Roman" w:eastAsia="Times New Roman" w:hAnsi="Times New Roman" w:cs="Times New Roman"/>
          <w:sz w:val="20"/>
          <w:szCs w:val="20"/>
        </w:rPr>
        <w:t>T</w:t>
      </w:r>
      <w:r w:rsidR="00C936BB" w:rsidRPr="00602512">
        <w:rPr>
          <w:rFonts w:ascii="Times New Roman" w:eastAsia="Times New Roman" w:hAnsi="Times New Roman" w:cs="Times New Roman"/>
          <w:sz w:val="20"/>
          <w:szCs w:val="20"/>
        </w:rPr>
        <w:t xml:space="preserve">he public participation provisions of article 6 </w:t>
      </w:r>
      <w:r w:rsidR="00F2286C" w:rsidRPr="00602512">
        <w:rPr>
          <w:rFonts w:ascii="Times New Roman" w:eastAsia="Times New Roman" w:hAnsi="Times New Roman" w:cs="Times New Roman"/>
          <w:sz w:val="20"/>
          <w:szCs w:val="20"/>
        </w:rPr>
        <w:t xml:space="preserve">accordingly </w:t>
      </w:r>
      <w:r w:rsidR="00C936BB" w:rsidRPr="00602512">
        <w:rPr>
          <w:rFonts w:ascii="Times New Roman" w:eastAsia="Times New Roman" w:hAnsi="Times New Roman" w:cs="Times New Roman"/>
          <w:sz w:val="20"/>
          <w:szCs w:val="20"/>
        </w:rPr>
        <w:t>apply.</w:t>
      </w:r>
    </w:p>
    <w:p w14:paraId="3657DE9B" w14:textId="6DD3468D" w:rsidR="00882ADC" w:rsidRPr="00602512" w:rsidRDefault="00882ADC" w:rsidP="008D3676">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t xml:space="preserve">The </w:t>
      </w:r>
      <w:r w:rsidR="004306A4" w:rsidRPr="00602512">
        <w:rPr>
          <w:rFonts w:ascii="Times New Roman" w:eastAsia="Times New Roman" w:hAnsi="Times New Roman" w:cs="Times New Roman"/>
          <w:sz w:val="20"/>
          <w:szCs w:val="20"/>
        </w:rPr>
        <w:t>p</w:t>
      </w:r>
      <w:r w:rsidRPr="00602512">
        <w:rPr>
          <w:rFonts w:ascii="Times New Roman" w:eastAsia="Times New Roman" w:hAnsi="Times New Roman" w:cs="Times New Roman"/>
          <w:sz w:val="20"/>
          <w:szCs w:val="20"/>
        </w:rPr>
        <w:t xml:space="preserve">roject </w:t>
      </w:r>
      <w:r w:rsidR="004306A4" w:rsidRPr="00602512">
        <w:rPr>
          <w:rFonts w:ascii="Times New Roman" w:eastAsia="Times New Roman" w:hAnsi="Times New Roman" w:cs="Times New Roman"/>
          <w:sz w:val="20"/>
          <w:szCs w:val="20"/>
        </w:rPr>
        <w:t>to construct</w:t>
      </w:r>
      <w:r w:rsidR="007700F7" w:rsidRPr="00602512">
        <w:rPr>
          <w:rFonts w:ascii="Times New Roman" w:eastAsia="Times New Roman" w:hAnsi="Times New Roman" w:cs="Times New Roman"/>
          <w:sz w:val="20"/>
          <w:szCs w:val="20"/>
        </w:rPr>
        <w:t xml:space="preserve"> the </w:t>
      </w:r>
      <w:proofErr w:type="spellStart"/>
      <w:r w:rsidR="007700F7" w:rsidRPr="00602512">
        <w:rPr>
          <w:rFonts w:ascii="Times New Roman" w:eastAsia="Times New Roman" w:hAnsi="Times New Roman" w:cs="Times New Roman"/>
          <w:sz w:val="20"/>
          <w:szCs w:val="20"/>
        </w:rPr>
        <w:t>Kok</w:t>
      </w:r>
      <w:proofErr w:type="spellEnd"/>
      <w:r w:rsidR="00BC493A">
        <w:rPr>
          <w:rFonts w:ascii="Times New Roman" w:eastAsia="Times New Roman" w:hAnsi="Times New Roman" w:cs="Times New Roman"/>
          <w:sz w:val="20"/>
          <w:szCs w:val="20"/>
        </w:rPr>
        <w:t xml:space="preserve"> </w:t>
      </w:r>
      <w:proofErr w:type="spellStart"/>
      <w:r w:rsidR="00A606E3">
        <w:rPr>
          <w:rFonts w:ascii="Times New Roman" w:eastAsia="Times New Roman" w:hAnsi="Times New Roman" w:cs="Times New Roman"/>
          <w:sz w:val="20"/>
          <w:szCs w:val="20"/>
        </w:rPr>
        <w:t>Zhailau</w:t>
      </w:r>
      <w:proofErr w:type="spellEnd"/>
      <w:r w:rsidR="00A606E3">
        <w:rPr>
          <w:rFonts w:ascii="Times New Roman" w:eastAsia="Times New Roman" w:hAnsi="Times New Roman" w:cs="Times New Roman"/>
          <w:sz w:val="20"/>
          <w:szCs w:val="20"/>
        </w:rPr>
        <w:t xml:space="preserve"> ski </w:t>
      </w:r>
      <w:r w:rsidR="007700F7" w:rsidRPr="00602512">
        <w:rPr>
          <w:rFonts w:ascii="Times New Roman" w:eastAsia="Times New Roman" w:hAnsi="Times New Roman" w:cs="Times New Roman"/>
          <w:sz w:val="20"/>
          <w:szCs w:val="20"/>
        </w:rPr>
        <w:t xml:space="preserve">resort </w:t>
      </w:r>
      <w:r w:rsidR="004A27BD" w:rsidRPr="00602512">
        <w:rPr>
          <w:rFonts w:ascii="Times New Roman" w:eastAsia="Times New Roman" w:hAnsi="Times New Roman" w:cs="Times New Roman"/>
          <w:sz w:val="20"/>
          <w:szCs w:val="20"/>
          <w:lang w:val="en-US"/>
        </w:rPr>
        <w:t>include</w:t>
      </w:r>
      <w:r w:rsidR="00180B22">
        <w:rPr>
          <w:rFonts w:ascii="Times New Roman" w:eastAsia="Times New Roman" w:hAnsi="Times New Roman" w:cs="Times New Roman"/>
          <w:sz w:val="20"/>
          <w:szCs w:val="20"/>
          <w:lang w:val="en-US"/>
        </w:rPr>
        <w:t>d</w:t>
      </w:r>
      <w:r w:rsidR="004A27BD" w:rsidRPr="00602512">
        <w:rPr>
          <w:rFonts w:ascii="Times New Roman" w:eastAsia="Times New Roman" w:hAnsi="Times New Roman" w:cs="Times New Roman"/>
          <w:sz w:val="20"/>
          <w:szCs w:val="20"/>
        </w:rPr>
        <w:t xml:space="preserve"> </w:t>
      </w:r>
      <w:r w:rsidR="007700F7" w:rsidRPr="00602512">
        <w:rPr>
          <w:rFonts w:ascii="Times New Roman" w:eastAsia="Times New Roman" w:hAnsi="Times New Roman" w:cs="Times New Roman"/>
          <w:sz w:val="20"/>
          <w:szCs w:val="20"/>
        </w:rPr>
        <w:t xml:space="preserve">a range of decision-making procedures involving public participation subject to article 6 of the Convention. </w:t>
      </w:r>
      <w:r w:rsidR="004306A4" w:rsidRPr="00602512">
        <w:rPr>
          <w:rFonts w:ascii="Times New Roman" w:eastAsia="Times New Roman" w:hAnsi="Times New Roman" w:cs="Times New Roman"/>
          <w:sz w:val="20"/>
          <w:szCs w:val="20"/>
        </w:rPr>
        <w:t>I</w:t>
      </w:r>
      <w:r w:rsidR="00F66F90" w:rsidRPr="00602512">
        <w:rPr>
          <w:rFonts w:ascii="Times New Roman" w:eastAsia="Times New Roman" w:hAnsi="Times New Roman" w:cs="Times New Roman"/>
          <w:sz w:val="20"/>
          <w:szCs w:val="20"/>
          <w:lang w:val="en-US"/>
        </w:rPr>
        <w:t>n chronological order</w:t>
      </w:r>
      <w:r w:rsidR="004306A4" w:rsidRPr="00602512">
        <w:rPr>
          <w:rFonts w:ascii="Times New Roman" w:eastAsia="Times New Roman" w:hAnsi="Times New Roman" w:cs="Times New Roman"/>
          <w:sz w:val="20"/>
          <w:szCs w:val="20"/>
          <w:lang w:val="en-US"/>
        </w:rPr>
        <w:t>, these proceedings,</w:t>
      </w:r>
      <w:r w:rsidR="00334E98" w:rsidRPr="00602512">
        <w:rPr>
          <w:rFonts w:ascii="Times New Roman" w:eastAsia="Times New Roman" w:hAnsi="Times New Roman" w:cs="Times New Roman"/>
          <w:sz w:val="20"/>
          <w:szCs w:val="20"/>
          <w:lang w:val="en-US"/>
        </w:rPr>
        <w:t xml:space="preserve"> </w:t>
      </w:r>
      <w:r w:rsidR="00D62DA1" w:rsidRPr="00602512">
        <w:rPr>
          <w:rFonts w:ascii="Times New Roman" w:eastAsia="Times New Roman" w:hAnsi="Times New Roman" w:cs="Times New Roman"/>
          <w:sz w:val="20"/>
          <w:szCs w:val="20"/>
        </w:rPr>
        <w:t>together</w:t>
      </w:r>
      <w:r w:rsidR="00342BCE" w:rsidRPr="00602512">
        <w:rPr>
          <w:rFonts w:ascii="Times New Roman" w:eastAsia="Times New Roman" w:hAnsi="Times New Roman" w:cs="Times New Roman"/>
          <w:sz w:val="20"/>
          <w:szCs w:val="20"/>
        </w:rPr>
        <w:t xml:space="preserve"> with </w:t>
      </w:r>
      <w:r w:rsidR="00180B22">
        <w:rPr>
          <w:rFonts w:ascii="Times New Roman" w:eastAsia="Times New Roman" w:hAnsi="Times New Roman" w:cs="Times New Roman"/>
          <w:sz w:val="20"/>
          <w:szCs w:val="20"/>
        </w:rPr>
        <w:t xml:space="preserve">the </w:t>
      </w:r>
      <w:r w:rsidR="00342BCE" w:rsidRPr="00602512">
        <w:rPr>
          <w:rFonts w:ascii="Times New Roman" w:eastAsia="Times New Roman" w:hAnsi="Times New Roman" w:cs="Times New Roman"/>
          <w:sz w:val="20"/>
          <w:szCs w:val="20"/>
        </w:rPr>
        <w:t>corresponding public hearings and decisions taken</w:t>
      </w:r>
      <w:r w:rsidR="004306A4" w:rsidRPr="00602512">
        <w:rPr>
          <w:rFonts w:ascii="Times New Roman" w:eastAsia="Times New Roman" w:hAnsi="Times New Roman" w:cs="Times New Roman"/>
          <w:sz w:val="20"/>
          <w:szCs w:val="20"/>
        </w:rPr>
        <w:t>,</w:t>
      </w:r>
      <w:r w:rsidR="007700F7" w:rsidRPr="00602512">
        <w:rPr>
          <w:rFonts w:ascii="Times New Roman" w:eastAsia="Times New Roman" w:hAnsi="Times New Roman" w:cs="Times New Roman"/>
          <w:sz w:val="20"/>
          <w:szCs w:val="20"/>
        </w:rPr>
        <w:t xml:space="preserve"> </w:t>
      </w:r>
      <w:r w:rsidR="00180B22">
        <w:rPr>
          <w:rFonts w:ascii="Times New Roman" w:eastAsia="Times New Roman" w:hAnsi="Times New Roman" w:cs="Times New Roman"/>
          <w:sz w:val="20"/>
          <w:szCs w:val="20"/>
        </w:rPr>
        <w:t>we</w:t>
      </w:r>
      <w:r w:rsidR="007700F7" w:rsidRPr="00602512">
        <w:rPr>
          <w:rFonts w:ascii="Times New Roman" w:eastAsia="Times New Roman" w:hAnsi="Times New Roman" w:cs="Times New Roman"/>
          <w:sz w:val="20"/>
          <w:szCs w:val="20"/>
        </w:rPr>
        <w:t>re as follows:</w:t>
      </w:r>
    </w:p>
    <w:p w14:paraId="6403AA30" w14:textId="745598A9" w:rsidR="00B4383A" w:rsidRDefault="00B4383A" w:rsidP="00D366FE">
      <w:pPr>
        <w:pStyle w:val="ListParagraph"/>
        <w:numPr>
          <w:ilvl w:val="0"/>
          <w:numId w:val="39"/>
        </w:numPr>
        <w:suppressAutoHyphens/>
        <w:spacing w:before="120" w:after="120" w:line="240" w:lineRule="atLeast"/>
        <w:ind w:right="1134"/>
        <w:jc w:val="both"/>
        <w:rPr>
          <w:rFonts w:ascii="Times New Roman" w:eastAsia="Times New Roman" w:hAnsi="Times New Roman" w:cs="Times New Roman"/>
          <w:sz w:val="20"/>
          <w:szCs w:val="20"/>
          <w:lang w:val="en-US"/>
        </w:rPr>
      </w:pPr>
      <w:r w:rsidRPr="00D366FE">
        <w:rPr>
          <w:rFonts w:ascii="Times New Roman" w:eastAsia="Times New Roman" w:hAnsi="Times New Roman" w:cs="Times New Roman"/>
          <w:sz w:val="20"/>
          <w:szCs w:val="20"/>
          <w:lang w:val="en-US"/>
        </w:rPr>
        <w:t xml:space="preserve">On 11 January 2013, </w:t>
      </w:r>
      <w:r w:rsidR="002A6D65" w:rsidRPr="00D366FE">
        <w:rPr>
          <w:rFonts w:ascii="Times New Roman" w:eastAsia="Times New Roman" w:hAnsi="Times New Roman" w:cs="Times New Roman"/>
          <w:sz w:val="20"/>
          <w:szCs w:val="20"/>
          <w:lang w:val="en-US"/>
        </w:rPr>
        <w:t>the</w:t>
      </w:r>
      <w:r w:rsidRPr="00D366FE">
        <w:rPr>
          <w:rFonts w:ascii="Times New Roman" w:eastAsia="Times New Roman" w:hAnsi="Times New Roman" w:cs="Times New Roman"/>
          <w:sz w:val="20"/>
          <w:szCs w:val="20"/>
          <w:lang w:val="en-US"/>
        </w:rPr>
        <w:t xml:space="preserve"> public hearing </w:t>
      </w:r>
      <w:r w:rsidR="002A6D65" w:rsidRPr="00D366FE">
        <w:rPr>
          <w:rFonts w:ascii="Times New Roman" w:eastAsia="Times New Roman" w:hAnsi="Times New Roman" w:cs="Times New Roman"/>
          <w:sz w:val="20"/>
          <w:szCs w:val="20"/>
          <w:lang w:val="en-US"/>
        </w:rPr>
        <w:t xml:space="preserve">on the </w:t>
      </w:r>
      <w:r w:rsidR="004306A4" w:rsidRPr="00D366FE">
        <w:rPr>
          <w:rFonts w:ascii="Times New Roman" w:eastAsia="Times New Roman" w:hAnsi="Times New Roman" w:cs="Times New Roman"/>
          <w:sz w:val="20"/>
          <w:szCs w:val="20"/>
          <w:lang w:val="en-US"/>
        </w:rPr>
        <w:t xml:space="preserve">preliminary OVOS </w:t>
      </w:r>
      <w:r w:rsidR="002A6D65" w:rsidRPr="00D366FE">
        <w:rPr>
          <w:rFonts w:ascii="Times New Roman" w:eastAsia="Times New Roman" w:hAnsi="Times New Roman" w:cs="Times New Roman"/>
          <w:sz w:val="20"/>
          <w:szCs w:val="20"/>
          <w:lang w:val="en-US"/>
        </w:rPr>
        <w:t xml:space="preserve">report and the summary of the project feasibility study was held. On 4 March 2013, the Municipality's Department for Natural Resources and the Regulation of Nature Use issued a positive conclusion of state ecological </w:t>
      </w:r>
      <w:proofErr w:type="spellStart"/>
      <w:r w:rsidR="002A6D65" w:rsidRPr="00D366FE">
        <w:rPr>
          <w:rFonts w:ascii="Times New Roman" w:eastAsia="Times New Roman" w:hAnsi="Times New Roman" w:cs="Times New Roman"/>
          <w:sz w:val="20"/>
          <w:szCs w:val="20"/>
          <w:lang w:val="en-US"/>
        </w:rPr>
        <w:t>expertiza</w:t>
      </w:r>
      <w:proofErr w:type="spellEnd"/>
      <w:r w:rsidR="00334E98" w:rsidRPr="00D366FE">
        <w:rPr>
          <w:rFonts w:ascii="Times New Roman" w:eastAsia="Times New Roman" w:hAnsi="Times New Roman" w:cs="Times New Roman"/>
          <w:sz w:val="20"/>
          <w:szCs w:val="20"/>
          <w:lang w:val="en-US"/>
        </w:rPr>
        <w:t xml:space="preserve"> </w:t>
      </w:r>
      <w:r w:rsidR="002A6D65" w:rsidRPr="00D366FE">
        <w:rPr>
          <w:rFonts w:ascii="Times New Roman" w:eastAsia="Times New Roman" w:hAnsi="Times New Roman" w:cs="Times New Roman"/>
          <w:sz w:val="20"/>
          <w:szCs w:val="20"/>
          <w:lang w:val="en-US"/>
        </w:rPr>
        <w:t xml:space="preserve">on the </w:t>
      </w:r>
      <w:r w:rsidR="004306A4" w:rsidRPr="00D366FE">
        <w:rPr>
          <w:rFonts w:ascii="Times New Roman" w:eastAsia="Times New Roman" w:hAnsi="Times New Roman" w:cs="Times New Roman"/>
          <w:sz w:val="20"/>
          <w:szCs w:val="20"/>
          <w:lang w:val="en-US"/>
        </w:rPr>
        <w:t xml:space="preserve">preliminary OVOS </w:t>
      </w:r>
      <w:r w:rsidR="002A6D65" w:rsidRPr="00D366FE">
        <w:rPr>
          <w:rFonts w:ascii="Times New Roman" w:eastAsia="Times New Roman" w:hAnsi="Times New Roman" w:cs="Times New Roman"/>
          <w:sz w:val="20"/>
          <w:szCs w:val="20"/>
          <w:lang w:val="en-US"/>
        </w:rPr>
        <w:t>report.</w:t>
      </w:r>
    </w:p>
    <w:p w14:paraId="503F4D12" w14:textId="1464913B" w:rsidR="00F22AE9" w:rsidRPr="00D366FE" w:rsidRDefault="00F22AE9" w:rsidP="00D366FE">
      <w:pPr>
        <w:pStyle w:val="ListParagraph"/>
        <w:suppressAutoHyphens/>
        <w:spacing w:before="120" w:after="120" w:line="240" w:lineRule="atLeast"/>
        <w:ind w:left="1287" w:right="1134"/>
        <w:jc w:val="both"/>
        <w:rPr>
          <w:rFonts w:ascii="Times New Roman" w:eastAsia="Times New Roman" w:hAnsi="Times New Roman" w:cs="Times New Roman"/>
          <w:sz w:val="20"/>
          <w:szCs w:val="20"/>
          <w:lang w:val="en-US"/>
        </w:rPr>
      </w:pPr>
    </w:p>
    <w:p w14:paraId="7BA4D105" w14:textId="185D6608" w:rsidR="007700F7" w:rsidRPr="00D366FE" w:rsidRDefault="00D62DA1" w:rsidP="00D366FE">
      <w:pPr>
        <w:pStyle w:val="ListParagraph"/>
        <w:numPr>
          <w:ilvl w:val="0"/>
          <w:numId w:val="39"/>
        </w:numPr>
        <w:suppressAutoHyphens/>
        <w:spacing w:before="120" w:after="120" w:line="240" w:lineRule="atLeast"/>
        <w:ind w:right="1134"/>
        <w:jc w:val="both"/>
        <w:rPr>
          <w:rFonts w:ascii="Times New Roman" w:eastAsia="Times New Roman" w:hAnsi="Times New Roman" w:cs="Times New Roman"/>
          <w:sz w:val="20"/>
          <w:szCs w:val="20"/>
          <w:lang w:val="en-US"/>
        </w:rPr>
      </w:pPr>
      <w:r w:rsidRPr="00D366FE">
        <w:rPr>
          <w:rFonts w:ascii="Times New Roman" w:eastAsia="Times New Roman" w:hAnsi="Times New Roman" w:cs="Times New Roman"/>
          <w:sz w:val="20"/>
          <w:szCs w:val="20"/>
        </w:rPr>
        <w:t>On 25 February</w:t>
      </w:r>
      <w:r w:rsidR="00B4383A" w:rsidRPr="00D366FE">
        <w:rPr>
          <w:rFonts w:ascii="Times New Roman" w:eastAsia="Times New Roman" w:hAnsi="Times New Roman" w:cs="Times New Roman"/>
          <w:sz w:val="20"/>
          <w:szCs w:val="20"/>
          <w:lang w:val="en-US"/>
        </w:rPr>
        <w:t xml:space="preserve"> 2014, </w:t>
      </w:r>
      <w:r w:rsidR="002A6D65" w:rsidRPr="00D366FE">
        <w:rPr>
          <w:rFonts w:ascii="Times New Roman" w:eastAsia="Times New Roman" w:hAnsi="Times New Roman" w:cs="Times New Roman"/>
          <w:sz w:val="20"/>
          <w:szCs w:val="20"/>
          <w:lang w:val="en-US"/>
        </w:rPr>
        <w:t>the</w:t>
      </w:r>
      <w:r w:rsidR="00B4383A" w:rsidRPr="00D366FE">
        <w:rPr>
          <w:rFonts w:ascii="Times New Roman" w:eastAsia="Times New Roman" w:hAnsi="Times New Roman" w:cs="Times New Roman"/>
          <w:sz w:val="20"/>
          <w:szCs w:val="20"/>
          <w:lang w:val="en-US"/>
        </w:rPr>
        <w:t xml:space="preserve"> public hearing on </w:t>
      </w:r>
      <w:r w:rsidR="003451AD" w:rsidRPr="00D366FE">
        <w:rPr>
          <w:rFonts w:ascii="Times New Roman" w:eastAsia="Times New Roman" w:hAnsi="Times New Roman" w:cs="Times New Roman"/>
          <w:sz w:val="20"/>
          <w:szCs w:val="20"/>
          <w:lang w:val="en-US"/>
        </w:rPr>
        <w:t>the f</w:t>
      </w:r>
      <w:r w:rsidR="00B4383A" w:rsidRPr="00D366FE">
        <w:rPr>
          <w:rFonts w:ascii="Times New Roman" w:eastAsia="Times New Roman" w:hAnsi="Times New Roman" w:cs="Times New Roman"/>
          <w:sz w:val="20"/>
          <w:szCs w:val="20"/>
          <w:lang w:val="en-US"/>
        </w:rPr>
        <w:t xml:space="preserve">easibility study of the transfer of land plot of the Ile </w:t>
      </w:r>
      <w:proofErr w:type="spellStart"/>
      <w:r w:rsidR="00B4383A" w:rsidRPr="00D366FE">
        <w:rPr>
          <w:rFonts w:ascii="Times New Roman" w:eastAsia="Times New Roman" w:hAnsi="Times New Roman" w:cs="Times New Roman"/>
          <w:sz w:val="20"/>
          <w:szCs w:val="20"/>
          <w:lang w:val="en-US"/>
        </w:rPr>
        <w:t>Alatau</w:t>
      </w:r>
      <w:proofErr w:type="spellEnd"/>
      <w:r w:rsidR="00B4383A" w:rsidRPr="00D366FE">
        <w:rPr>
          <w:rFonts w:ascii="Times New Roman" w:eastAsia="Times New Roman" w:hAnsi="Times New Roman" w:cs="Times New Roman"/>
          <w:sz w:val="20"/>
          <w:szCs w:val="20"/>
          <w:lang w:val="en-US"/>
        </w:rPr>
        <w:t xml:space="preserve"> </w:t>
      </w:r>
      <w:r w:rsidR="00180B22">
        <w:rPr>
          <w:rFonts w:ascii="Times New Roman" w:eastAsia="Times New Roman" w:hAnsi="Times New Roman" w:cs="Times New Roman"/>
          <w:sz w:val="20"/>
          <w:szCs w:val="20"/>
          <w:lang w:val="en-US"/>
        </w:rPr>
        <w:t>N</w:t>
      </w:r>
      <w:r w:rsidR="00B4383A" w:rsidRPr="00D366FE">
        <w:rPr>
          <w:rFonts w:ascii="Times New Roman" w:eastAsia="Times New Roman" w:hAnsi="Times New Roman" w:cs="Times New Roman"/>
          <w:sz w:val="20"/>
          <w:szCs w:val="20"/>
          <w:lang w:val="en-US"/>
        </w:rPr>
        <w:t xml:space="preserve">ational </w:t>
      </w:r>
      <w:r w:rsidR="00180B22">
        <w:rPr>
          <w:rFonts w:ascii="Times New Roman" w:eastAsia="Times New Roman" w:hAnsi="Times New Roman" w:cs="Times New Roman"/>
          <w:sz w:val="20"/>
          <w:szCs w:val="20"/>
          <w:lang w:val="en-US"/>
        </w:rPr>
        <w:t>P</w:t>
      </w:r>
      <w:r w:rsidR="00B4383A" w:rsidRPr="00D366FE">
        <w:rPr>
          <w:rFonts w:ascii="Times New Roman" w:eastAsia="Times New Roman" w:hAnsi="Times New Roman" w:cs="Times New Roman"/>
          <w:sz w:val="20"/>
          <w:szCs w:val="20"/>
          <w:lang w:val="en-US"/>
        </w:rPr>
        <w:t xml:space="preserve">ark for the construction of </w:t>
      </w:r>
      <w:r w:rsidR="00180B22">
        <w:rPr>
          <w:rFonts w:ascii="Times New Roman" w:eastAsia="Times New Roman" w:hAnsi="Times New Roman" w:cs="Times New Roman"/>
          <w:sz w:val="20"/>
          <w:szCs w:val="20"/>
          <w:lang w:val="en-US"/>
        </w:rPr>
        <w:t xml:space="preserve">the </w:t>
      </w:r>
      <w:proofErr w:type="spellStart"/>
      <w:r w:rsidR="00180B22">
        <w:rPr>
          <w:rFonts w:ascii="Times New Roman" w:eastAsia="Times New Roman" w:hAnsi="Times New Roman" w:cs="Times New Roman"/>
          <w:sz w:val="20"/>
          <w:szCs w:val="20"/>
          <w:lang w:val="en-US"/>
        </w:rPr>
        <w:t>Kok</w:t>
      </w:r>
      <w:proofErr w:type="spellEnd"/>
      <w:r w:rsidR="00180B22">
        <w:rPr>
          <w:rFonts w:ascii="Times New Roman" w:eastAsia="Times New Roman" w:hAnsi="Times New Roman" w:cs="Times New Roman"/>
          <w:sz w:val="20"/>
          <w:szCs w:val="20"/>
          <w:lang w:val="en-US"/>
        </w:rPr>
        <w:t xml:space="preserve"> </w:t>
      </w:r>
      <w:proofErr w:type="spellStart"/>
      <w:r w:rsidR="00180B22">
        <w:rPr>
          <w:rFonts w:ascii="Times New Roman" w:eastAsia="Times New Roman" w:hAnsi="Times New Roman" w:cs="Times New Roman"/>
          <w:sz w:val="20"/>
          <w:szCs w:val="20"/>
          <w:lang w:val="en-US"/>
        </w:rPr>
        <w:t>Zhailau</w:t>
      </w:r>
      <w:proofErr w:type="spellEnd"/>
      <w:r w:rsidR="00180B22">
        <w:rPr>
          <w:rFonts w:ascii="Times New Roman" w:eastAsia="Times New Roman" w:hAnsi="Times New Roman" w:cs="Times New Roman"/>
          <w:sz w:val="20"/>
          <w:szCs w:val="20"/>
          <w:lang w:val="en-US"/>
        </w:rPr>
        <w:t xml:space="preserve"> </w:t>
      </w:r>
      <w:r w:rsidR="00B4383A" w:rsidRPr="00D366FE">
        <w:rPr>
          <w:rFonts w:ascii="Times New Roman" w:eastAsia="Times New Roman" w:hAnsi="Times New Roman" w:cs="Times New Roman"/>
          <w:sz w:val="20"/>
          <w:szCs w:val="20"/>
          <w:lang w:val="en-US"/>
        </w:rPr>
        <w:t>ski</w:t>
      </w:r>
      <w:r w:rsidR="00180B22">
        <w:rPr>
          <w:rFonts w:ascii="Times New Roman" w:eastAsia="Times New Roman" w:hAnsi="Times New Roman" w:cs="Times New Roman"/>
          <w:sz w:val="20"/>
          <w:szCs w:val="20"/>
          <w:lang w:val="en-US"/>
        </w:rPr>
        <w:t xml:space="preserve"> </w:t>
      </w:r>
      <w:r w:rsidR="00B4383A" w:rsidRPr="00D366FE">
        <w:rPr>
          <w:rFonts w:ascii="Times New Roman" w:eastAsia="Times New Roman" w:hAnsi="Times New Roman" w:cs="Times New Roman"/>
          <w:sz w:val="20"/>
          <w:szCs w:val="20"/>
          <w:lang w:val="en-US"/>
        </w:rPr>
        <w:t xml:space="preserve">resort </w:t>
      </w:r>
      <w:r w:rsidR="002A6D65" w:rsidRPr="00D366FE">
        <w:rPr>
          <w:rFonts w:ascii="Times New Roman" w:eastAsia="Times New Roman" w:hAnsi="Times New Roman" w:cs="Times New Roman"/>
          <w:sz w:val="20"/>
          <w:szCs w:val="20"/>
          <w:lang w:val="en-US"/>
        </w:rPr>
        <w:t>was conducted</w:t>
      </w:r>
      <w:r w:rsidR="00B4383A" w:rsidRPr="00D366FE">
        <w:rPr>
          <w:rFonts w:ascii="Times New Roman" w:eastAsia="Times New Roman" w:hAnsi="Times New Roman" w:cs="Times New Roman"/>
          <w:sz w:val="20"/>
          <w:szCs w:val="20"/>
          <w:lang w:val="en-US"/>
        </w:rPr>
        <w:t>.</w:t>
      </w:r>
      <w:r w:rsidR="002A6D65" w:rsidRPr="00D366FE">
        <w:rPr>
          <w:rFonts w:ascii="Times New Roman" w:eastAsia="Times New Roman" w:hAnsi="Times New Roman" w:cs="Times New Roman"/>
          <w:sz w:val="20"/>
          <w:szCs w:val="20"/>
          <w:lang w:val="en-US"/>
        </w:rPr>
        <w:t xml:space="preserve"> On 2 June 2014, the Committee of Environmental Regulation and Control of the Ministry of Environment and Water Resources issued a positive conclusion of state ecological </w:t>
      </w:r>
      <w:proofErr w:type="spellStart"/>
      <w:r w:rsidR="002A6D65" w:rsidRPr="00D366FE">
        <w:rPr>
          <w:rFonts w:ascii="Times New Roman" w:eastAsia="Times New Roman" w:hAnsi="Times New Roman" w:cs="Times New Roman"/>
          <w:sz w:val="20"/>
          <w:szCs w:val="20"/>
          <w:lang w:val="en-US"/>
        </w:rPr>
        <w:t>expertiza</w:t>
      </w:r>
      <w:proofErr w:type="spellEnd"/>
      <w:r w:rsidR="00393914" w:rsidRPr="00D366FE">
        <w:rPr>
          <w:rFonts w:ascii="Times New Roman" w:eastAsia="Times New Roman" w:hAnsi="Times New Roman" w:cs="Times New Roman"/>
          <w:b/>
          <w:color w:val="FF0000"/>
          <w:sz w:val="20"/>
          <w:szCs w:val="20"/>
          <w:lang w:val="en-US"/>
        </w:rPr>
        <w:t>.</w:t>
      </w:r>
    </w:p>
    <w:p w14:paraId="71B92D84" w14:textId="521FED30" w:rsidR="00F22AE9" w:rsidRPr="00D366FE" w:rsidRDefault="00F22AE9" w:rsidP="00D366FE">
      <w:pPr>
        <w:pStyle w:val="ListParagraph"/>
        <w:rPr>
          <w:rFonts w:ascii="Times New Roman" w:eastAsia="Times New Roman" w:hAnsi="Times New Roman" w:cs="Times New Roman"/>
          <w:sz w:val="20"/>
          <w:szCs w:val="20"/>
          <w:lang w:val="en-US"/>
        </w:rPr>
      </w:pPr>
    </w:p>
    <w:p w14:paraId="7CF3A7FF" w14:textId="32AC14B7" w:rsidR="002A6D65" w:rsidRPr="00D366FE" w:rsidRDefault="002A6D65" w:rsidP="00D366FE">
      <w:pPr>
        <w:pStyle w:val="ListParagraph"/>
        <w:numPr>
          <w:ilvl w:val="0"/>
          <w:numId w:val="39"/>
        </w:numPr>
        <w:suppressAutoHyphens/>
        <w:spacing w:before="120" w:after="120" w:line="240" w:lineRule="atLeast"/>
        <w:ind w:right="1134"/>
        <w:jc w:val="both"/>
        <w:rPr>
          <w:rFonts w:ascii="Times New Roman" w:eastAsia="Times New Roman" w:hAnsi="Times New Roman" w:cs="Times New Roman"/>
          <w:sz w:val="20"/>
          <w:szCs w:val="20"/>
          <w:lang w:val="en-US"/>
        </w:rPr>
      </w:pPr>
      <w:r w:rsidRPr="00D366FE">
        <w:rPr>
          <w:rFonts w:ascii="Times New Roman" w:eastAsia="Times New Roman" w:hAnsi="Times New Roman" w:cs="Times New Roman"/>
          <w:sz w:val="20"/>
          <w:szCs w:val="20"/>
          <w:lang w:val="en-US"/>
        </w:rPr>
        <w:t xml:space="preserve">On 5 May 2014, the public hearing </w:t>
      </w:r>
      <w:r w:rsidR="006C48F9" w:rsidRPr="00D366FE">
        <w:rPr>
          <w:rFonts w:ascii="Times New Roman" w:eastAsia="Times New Roman" w:hAnsi="Times New Roman" w:cs="Times New Roman"/>
          <w:sz w:val="20"/>
          <w:szCs w:val="20"/>
          <w:lang w:val="en-US"/>
        </w:rPr>
        <w:t>on</w:t>
      </w:r>
      <w:r w:rsidRPr="00D366FE">
        <w:rPr>
          <w:rFonts w:ascii="Times New Roman" w:eastAsia="Times New Roman" w:hAnsi="Times New Roman" w:cs="Times New Roman"/>
          <w:sz w:val="20"/>
          <w:szCs w:val="20"/>
          <w:lang w:val="en-US"/>
        </w:rPr>
        <w:t xml:space="preserve"> the OVOS report</w:t>
      </w:r>
      <w:r w:rsidR="006C48F9" w:rsidRPr="00D366FE">
        <w:rPr>
          <w:rFonts w:ascii="Times New Roman" w:eastAsia="Times New Roman" w:hAnsi="Times New Roman" w:cs="Times New Roman"/>
          <w:sz w:val="20"/>
          <w:szCs w:val="20"/>
          <w:lang w:val="en-US"/>
        </w:rPr>
        <w:t xml:space="preserve"> </w:t>
      </w:r>
      <w:r w:rsidR="00180B22">
        <w:rPr>
          <w:rFonts w:ascii="Times New Roman" w:eastAsia="Times New Roman" w:hAnsi="Times New Roman" w:cs="Times New Roman"/>
          <w:sz w:val="20"/>
          <w:szCs w:val="20"/>
          <w:lang w:val="en-US"/>
        </w:rPr>
        <w:t>for the</w:t>
      </w:r>
      <w:r w:rsidR="00180B22" w:rsidRPr="00D366FE">
        <w:rPr>
          <w:rFonts w:ascii="Times New Roman" w:eastAsia="Times New Roman" w:hAnsi="Times New Roman" w:cs="Times New Roman"/>
          <w:sz w:val="20"/>
          <w:szCs w:val="20"/>
          <w:lang w:val="en-US"/>
        </w:rPr>
        <w:t xml:space="preserve"> </w:t>
      </w:r>
      <w:r w:rsidR="006C48F9" w:rsidRPr="00D366FE">
        <w:rPr>
          <w:rFonts w:ascii="Times New Roman" w:eastAsia="Times New Roman" w:hAnsi="Times New Roman" w:cs="Times New Roman"/>
          <w:sz w:val="20"/>
          <w:szCs w:val="20"/>
          <w:lang w:val="en-US"/>
        </w:rPr>
        <w:t xml:space="preserve">construction of the </w:t>
      </w:r>
      <w:proofErr w:type="spellStart"/>
      <w:r w:rsidR="006C48F9" w:rsidRPr="00D366FE">
        <w:rPr>
          <w:rFonts w:ascii="Times New Roman" w:eastAsia="Times New Roman" w:hAnsi="Times New Roman" w:cs="Times New Roman"/>
          <w:sz w:val="20"/>
          <w:szCs w:val="20"/>
          <w:lang w:val="en-US"/>
        </w:rPr>
        <w:t>Kok</w:t>
      </w:r>
      <w:proofErr w:type="spellEnd"/>
      <w:r w:rsidR="00E962CD" w:rsidRPr="00D366FE">
        <w:rPr>
          <w:rFonts w:ascii="Times New Roman" w:eastAsia="Times New Roman" w:hAnsi="Times New Roman" w:cs="Times New Roman"/>
          <w:sz w:val="20"/>
          <w:szCs w:val="20"/>
          <w:lang w:val="en-US"/>
        </w:rPr>
        <w:t xml:space="preserve"> </w:t>
      </w:r>
      <w:proofErr w:type="spellStart"/>
      <w:r w:rsidR="006C48F9" w:rsidRPr="00D366FE">
        <w:rPr>
          <w:rFonts w:ascii="Times New Roman" w:eastAsia="Times New Roman" w:hAnsi="Times New Roman" w:cs="Times New Roman"/>
          <w:sz w:val="20"/>
          <w:szCs w:val="20"/>
          <w:lang w:val="en-US"/>
        </w:rPr>
        <w:t>Zhailau</w:t>
      </w:r>
      <w:proofErr w:type="spellEnd"/>
      <w:r w:rsidR="006C48F9" w:rsidRPr="00D366FE">
        <w:rPr>
          <w:rFonts w:ascii="Times New Roman" w:eastAsia="Times New Roman" w:hAnsi="Times New Roman" w:cs="Times New Roman"/>
          <w:sz w:val="20"/>
          <w:szCs w:val="20"/>
          <w:lang w:val="en-US"/>
        </w:rPr>
        <w:t xml:space="preserve"> ski</w:t>
      </w:r>
      <w:r w:rsidR="00180B22">
        <w:rPr>
          <w:rFonts w:ascii="Times New Roman" w:eastAsia="Times New Roman" w:hAnsi="Times New Roman" w:cs="Times New Roman"/>
          <w:sz w:val="20"/>
          <w:szCs w:val="20"/>
          <w:lang w:val="en-US"/>
        </w:rPr>
        <w:t xml:space="preserve"> </w:t>
      </w:r>
      <w:r w:rsidR="006C48F9" w:rsidRPr="00D366FE">
        <w:rPr>
          <w:rFonts w:ascii="Times New Roman" w:eastAsia="Times New Roman" w:hAnsi="Times New Roman" w:cs="Times New Roman"/>
          <w:sz w:val="20"/>
          <w:szCs w:val="20"/>
          <w:lang w:val="en-US"/>
        </w:rPr>
        <w:t>resort</w:t>
      </w:r>
      <w:r w:rsidR="006E4F0C" w:rsidRPr="00D366FE">
        <w:rPr>
          <w:rFonts w:ascii="Times New Roman" w:eastAsia="Times New Roman" w:hAnsi="Times New Roman" w:cs="Times New Roman"/>
          <w:sz w:val="20"/>
          <w:szCs w:val="20"/>
          <w:lang w:val="en-US"/>
        </w:rPr>
        <w:t xml:space="preserve"> </w:t>
      </w:r>
      <w:r w:rsidR="006C48F9" w:rsidRPr="00D366FE">
        <w:rPr>
          <w:rFonts w:ascii="Times New Roman" w:eastAsia="Times New Roman" w:hAnsi="Times New Roman" w:cs="Times New Roman"/>
          <w:sz w:val="20"/>
          <w:szCs w:val="20"/>
          <w:lang w:val="en-US"/>
        </w:rPr>
        <w:t>was held. On 31 July 2014</w:t>
      </w:r>
      <w:r w:rsidR="00180B22">
        <w:rPr>
          <w:rFonts w:ascii="Times New Roman" w:eastAsia="Times New Roman" w:hAnsi="Times New Roman" w:cs="Times New Roman"/>
          <w:sz w:val="20"/>
          <w:szCs w:val="20"/>
          <w:lang w:val="en-US"/>
        </w:rPr>
        <w:t>,</w:t>
      </w:r>
      <w:r w:rsidR="006C48F9" w:rsidRPr="00D366FE">
        <w:rPr>
          <w:rFonts w:ascii="Times New Roman" w:eastAsia="Times New Roman" w:hAnsi="Times New Roman" w:cs="Times New Roman"/>
          <w:sz w:val="20"/>
          <w:szCs w:val="20"/>
          <w:lang w:val="en-US"/>
        </w:rPr>
        <w:t xml:space="preserve"> Almaty </w:t>
      </w:r>
      <w:proofErr w:type="spellStart"/>
      <w:r w:rsidR="006C48F9" w:rsidRPr="00D366FE">
        <w:rPr>
          <w:rFonts w:ascii="Times New Roman" w:eastAsia="Times New Roman" w:hAnsi="Times New Roman" w:cs="Times New Roman"/>
          <w:sz w:val="20"/>
          <w:szCs w:val="20"/>
          <w:lang w:val="en-US"/>
        </w:rPr>
        <w:t>Akimat's</w:t>
      </w:r>
      <w:proofErr w:type="spellEnd"/>
      <w:r w:rsidR="006C48F9" w:rsidRPr="00D366FE">
        <w:rPr>
          <w:rFonts w:ascii="Times New Roman" w:eastAsia="Times New Roman" w:hAnsi="Times New Roman" w:cs="Times New Roman"/>
          <w:sz w:val="20"/>
          <w:szCs w:val="20"/>
          <w:lang w:val="en-US"/>
        </w:rPr>
        <w:t xml:space="preserve"> Department for Natural Resources and the Regulation of Nature Use iss</w:t>
      </w:r>
      <w:r w:rsidR="00234568" w:rsidRPr="00D366FE">
        <w:rPr>
          <w:rFonts w:ascii="Times New Roman" w:eastAsia="Times New Roman" w:hAnsi="Times New Roman" w:cs="Times New Roman"/>
          <w:sz w:val="20"/>
          <w:szCs w:val="20"/>
          <w:lang w:val="en-US"/>
        </w:rPr>
        <w:t>u</w:t>
      </w:r>
      <w:r w:rsidR="006C48F9" w:rsidRPr="00D366FE">
        <w:rPr>
          <w:rFonts w:ascii="Times New Roman" w:eastAsia="Times New Roman" w:hAnsi="Times New Roman" w:cs="Times New Roman"/>
          <w:sz w:val="20"/>
          <w:szCs w:val="20"/>
          <w:lang w:val="en-US"/>
        </w:rPr>
        <w:t xml:space="preserve">ed a positive conclusion of state ecological </w:t>
      </w:r>
      <w:proofErr w:type="spellStart"/>
      <w:r w:rsidR="006C48F9" w:rsidRPr="00D366FE">
        <w:rPr>
          <w:rFonts w:ascii="Times New Roman" w:eastAsia="Times New Roman" w:hAnsi="Times New Roman" w:cs="Times New Roman"/>
          <w:sz w:val="20"/>
          <w:szCs w:val="20"/>
          <w:lang w:val="en-US"/>
        </w:rPr>
        <w:t>expertiza</w:t>
      </w:r>
      <w:proofErr w:type="spellEnd"/>
      <w:r w:rsidR="006C48F9" w:rsidRPr="00D366FE">
        <w:rPr>
          <w:rFonts w:ascii="Times New Roman" w:eastAsia="Times New Roman" w:hAnsi="Times New Roman" w:cs="Times New Roman"/>
          <w:sz w:val="20"/>
          <w:szCs w:val="20"/>
          <w:lang w:val="en-US"/>
        </w:rPr>
        <w:t>.</w:t>
      </w:r>
    </w:p>
    <w:p w14:paraId="2A80D328" w14:textId="5CDFA48E" w:rsidR="002A6D65" w:rsidRPr="00602512" w:rsidRDefault="002A6D65" w:rsidP="009F7D61">
      <w:pPr>
        <w:suppressAutoHyphens/>
        <w:spacing w:after="120" w:line="240" w:lineRule="atLeast"/>
        <w:ind w:left="567" w:right="1134"/>
        <w:jc w:val="both"/>
        <w:rPr>
          <w:rFonts w:ascii="Times New Roman" w:eastAsia="Times New Roman" w:hAnsi="Times New Roman" w:cs="Times New Roman"/>
          <w:sz w:val="20"/>
          <w:szCs w:val="20"/>
          <w:lang w:val="en-US"/>
        </w:rPr>
      </w:pPr>
    </w:p>
    <w:p w14:paraId="0BFE8AC2" w14:textId="77777777" w:rsidR="003E05DE" w:rsidRPr="00A10EB8" w:rsidRDefault="005002B8" w:rsidP="009F7D61">
      <w:pPr>
        <w:suppressAutoHyphens/>
        <w:spacing w:after="120" w:line="240" w:lineRule="atLeast"/>
        <w:ind w:left="567" w:right="1134"/>
        <w:jc w:val="both"/>
        <w:rPr>
          <w:rFonts w:ascii="Times New Roman" w:eastAsia="Times New Roman" w:hAnsi="Times New Roman" w:cs="Times New Roman"/>
          <w:i/>
          <w:sz w:val="20"/>
          <w:szCs w:val="20"/>
        </w:rPr>
      </w:pPr>
      <w:r w:rsidRPr="00A10EB8">
        <w:rPr>
          <w:rFonts w:ascii="Times New Roman" w:eastAsia="Times New Roman" w:hAnsi="Times New Roman" w:cs="Times New Roman"/>
          <w:b/>
          <w:i/>
          <w:sz w:val="20"/>
          <w:szCs w:val="20"/>
          <w:lang w:val="en-US"/>
        </w:rPr>
        <w:t>Effective and adequate n</w:t>
      </w:r>
      <w:r w:rsidR="000D3315" w:rsidRPr="00A10EB8">
        <w:rPr>
          <w:rFonts w:ascii="Times New Roman" w:eastAsia="Times New Roman" w:hAnsi="Times New Roman" w:cs="Times New Roman"/>
          <w:b/>
          <w:i/>
          <w:sz w:val="20"/>
          <w:szCs w:val="20"/>
          <w:lang w:val="en-US"/>
        </w:rPr>
        <w:t>otification of the public</w:t>
      </w:r>
      <w:r w:rsidR="005F470B" w:rsidRPr="00A10EB8">
        <w:rPr>
          <w:rFonts w:ascii="Times New Roman" w:eastAsia="Times New Roman" w:hAnsi="Times New Roman" w:cs="Times New Roman"/>
          <w:b/>
          <w:i/>
          <w:sz w:val="20"/>
          <w:szCs w:val="20"/>
        </w:rPr>
        <w:t xml:space="preserve"> (article 6, paragraph 2)</w:t>
      </w:r>
    </w:p>
    <w:p w14:paraId="3F1DEAF3" w14:textId="181ECD40" w:rsidR="005F470B" w:rsidRPr="00602512" w:rsidRDefault="005002B8" w:rsidP="008D3676">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lang w:val="en-US"/>
        </w:rPr>
        <w:t>In order to ensure appropriate conditions for meaningful public participation, article 6, paragraph 2(a</w:t>
      </w:r>
      <w:r w:rsidR="00180B22">
        <w:rPr>
          <w:rFonts w:ascii="Times New Roman" w:eastAsia="Times New Roman" w:hAnsi="Times New Roman" w:cs="Times New Roman"/>
          <w:sz w:val="20"/>
          <w:szCs w:val="20"/>
          <w:lang w:val="en-US"/>
        </w:rPr>
        <w:t>)</w:t>
      </w:r>
      <w:r w:rsidRPr="00602512">
        <w:rPr>
          <w:rFonts w:ascii="Times New Roman" w:eastAsia="Times New Roman" w:hAnsi="Times New Roman" w:cs="Times New Roman"/>
          <w:sz w:val="20"/>
          <w:szCs w:val="20"/>
          <w:lang w:val="en-US"/>
        </w:rPr>
        <w:t>-</w:t>
      </w:r>
      <w:r w:rsidR="00180B22">
        <w:rPr>
          <w:rFonts w:ascii="Times New Roman" w:eastAsia="Times New Roman" w:hAnsi="Times New Roman" w:cs="Times New Roman"/>
          <w:sz w:val="20"/>
          <w:szCs w:val="20"/>
          <w:lang w:val="en-US"/>
        </w:rPr>
        <w:t>(</w:t>
      </w:r>
      <w:r w:rsidRPr="00602512">
        <w:rPr>
          <w:rFonts w:ascii="Times New Roman" w:eastAsia="Times New Roman" w:hAnsi="Times New Roman" w:cs="Times New Roman"/>
          <w:sz w:val="20"/>
          <w:szCs w:val="20"/>
          <w:lang w:val="en-US"/>
        </w:rPr>
        <w:t>e)</w:t>
      </w:r>
      <w:r w:rsidR="00180B22">
        <w:rPr>
          <w:rFonts w:ascii="Times New Roman" w:eastAsia="Times New Roman" w:hAnsi="Times New Roman" w:cs="Times New Roman"/>
          <w:sz w:val="20"/>
          <w:szCs w:val="20"/>
          <w:lang w:val="en-US"/>
        </w:rPr>
        <w:t xml:space="preserve"> of the Convention</w:t>
      </w:r>
      <w:r w:rsidRPr="00602512">
        <w:rPr>
          <w:rFonts w:ascii="Times New Roman" w:eastAsia="Times New Roman" w:hAnsi="Times New Roman" w:cs="Times New Roman"/>
          <w:sz w:val="20"/>
          <w:szCs w:val="20"/>
          <w:lang w:val="en-US"/>
        </w:rPr>
        <w:t xml:space="preserve"> </w:t>
      </w:r>
      <w:r w:rsidR="00E47FC4" w:rsidRPr="00602512">
        <w:rPr>
          <w:rFonts w:ascii="Times New Roman" w:eastAsia="Times New Roman" w:hAnsi="Times New Roman" w:cs="Times New Roman"/>
          <w:sz w:val="20"/>
          <w:szCs w:val="20"/>
          <w:lang w:val="en-US"/>
        </w:rPr>
        <w:t>provid</w:t>
      </w:r>
      <w:r w:rsidR="00180B22">
        <w:rPr>
          <w:rFonts w:ascii="Times New Roman" w:eastAsia="Times New Roman" w:hAnsi="Times New Roman" w:cs="Times New Roman"/>
          <w:sz w:val="20"/>
          <w:szCs w:val="20"/>
          <w:lang w:val="en-US"/>
        </w:rPr>
        <w:t>es</w:t>
      </w:r>
      <w:r w:rsidR="00E47FC4" w:rsidRPr="00602512">
        <w:rPr>
          <w:rFonts w:ascii="Times New Roman" w:eastAsia="Times New Roman" w:hAnsi="Times New Roman" w:cs="Times New Roman"/>
          <w:sz w:val="20"/>
          <w:szCs w:val="20"/>
          <w:lang w:val="en-US"/>
        </w:rPr>
        <w:t xml:space="preserve"> </w:t>
      </w:r>
      <w:r w:rsidR="00FE2715" w:rsidRPr="00602512">
        <w:rPr>
          <w:rFonts w:ascii="Times New Roman" w:eastAsia="Times New Roman" w:hAnsi="Times New Roman" w:cs="Times New Roman"/>
          <w:sz w:val="20"/>
          <w:szCs w:val="20"/>
          <w:lang w:val="en-US"/>
        </w:rPr>
        <w:t xml:space="preserve">a </w:t>
      </w:r>
      <w:r w:rsidRPr="00602512">
        <w:rPr>
          <w:rFonts w:ascii="Times New Roman" w:eastAsia="Times New Roman" w:hAnsi="Times New Roman" w:cs="Times New Roman"/>
          <w:sz w:val="20"/>
          <w:szCs w:val="20"/>
          <w:lang w:val="en-US"/>
        </w:rPr>
        <w:t xml:space="preserve">list of </w:t>
      </w:r>
      <w:r w:rsidR="00FE2715" w:rsidRPr="00602512">
        <w:rPr>
          <w:rFonts w:ascii="Times New Roman" w:eastAsia="Times New Roman" w:hAnsi="Times New Roman" w:cs="Times New Roman"/>
          <w:sz w:val="20"/>
          <w:szCs w:val="20"/>
          <w:lang w:val="en-US"/>
        </w:rPr>
        <w:t xml:space="preserve">minimum </w:t>
      </w:r>
      <w:r w:rsidRPr="00602512">
        <w:rPr>
          <w:rFonts w:ascii="Times New Roman" w:eastAsia="Times New Roman" w:hAnsi="Times New Roman" w:cs="Times New Roman"/>
          <w:sz w:val="20"/>
          <w:szCs w:val="20"/>
          <w:lang w:val="en-US"/>
        </w:rPr>
        <w:t xml:space="preserve">information which </w:t>
      </w:r>
      <w:r w:rsidR="00D837A5" w:rsidRPr="00602512">
        <w:rPr>
          <w:rFonts w:ascii="Times New Roman" w:eastAsia="Times New Roman" w:hAnsi="Times New Roman" w:cs="Times New Roman"/>
          <w:sz w:val="20"/>
          <w:szCs w:val="20"/>
          <w:lang w:val="en-US"/>
        </w:rPr>
        <w:t>is to</w:t>
      </w:r>
      <w:r w:rsidRPr="00602512">
        <w:rPr>
          <w:rFonts w:ascii="Times New Roman" w:eastAsia="Times New Roman" w:hAnsi="Times New Roman" w:cs="Times New Roman"/>
          <w:sz w:val="20"/>
          <w:szCs w:val="20"/>
          <w:lang w:val="en-US"/>
        </w:rPr>
        <w:t xml:space="preserve"> be </w:t>
      </w:r>
      <w:r w:rsidR="00D837A5" w:rsidRPr="00602512">
        <w:rPr>
          <w:rFonts w:ascii="Times New Roman" w:eastAsia="Times New Roman" w:hAnsi="Times New Roman" w:cs="Times New Roman"/>
          <w:sz w:val="20"/>
          <w:szCs w:val="20"/>
          <w:lang w:val="en-US"/>
        </w:rPr>
        <w:t>mentio</w:t>
      </w:r>
      <w:r w:rsidRPr="00602512">
        <w:rPr>
          <w:rFonts w:ascii="Times New Roman" w:eastAsia="Times New Roman" w:hAnsi="Times New Roman" w:cs="Times New Roman"/>
          <w:sz w:val="20"/>
          <w:szCs w:val="20"/>
          <w:lang w:val="en-US"/>
        </w:rPr>
        <w:t xml:space="preserve">ned in the public notice. </w:t>
      </w:r>
    </w:p>
    <w:p w14:paraId="79CB4823" w14:textId="62E7DB2E" w:rsidR="00D837A5" w:rsidRPr="00602512" w:rsidRDefault="00D837A5" w:rsidP="00A31312">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lang w:val="en-US"/>
        </w:rPr>
        <w:t xml:space="preserve">The Committee </w:t>
      </w:r>
      <w:r w:rsidR="009C1276" w:rsidRPr="00602512">
        <w:rPr>
          <w:rFonts w:ascii="Times New Roman" w:eastAsia="Times New Roman" w:hAnsi="Times New Roman" w:cs="Times New Roman"/>
          <w:sz w:val="20"/>
          <w:szCs w:val="20"/>
          <w:lang w:val="en-US"/>
        </w:rPr>
        <w:t xml:space="preserve">considers </w:t>
      </w:r>
      <w:r w:rsidRPr="00602512">
        <w:rPr>
          <w:rFonts w:ascii="Times New Roman" w:eastAsia="Times New Roman" w:hAnsi="Times New Roman" w:cs="Times New Roman"/>
          <w:sz w:val="20"/>
          <w:szCs w:val="20"/>
          <w:lang w:val="en-US"/>
        </w:rPr>
        <w:t xml:space="preserve">that </w:t>
      </w:r>
      <w:r w:rsidR="008B01B0">
        <w:rPr>
          <w:rFonts w:ascii="Times New Roman" w:eastAsia="Times New Roman" w:hAnsi="Times New Roman" w:cs="Times New Roman"/>
          <w:sz w:val="20"/>
          <w:szCs w:val="20"/>
          <w:lang w:val="en-US"/>
        </w:rPr>
        <w:t>rules 8 and 9</w:t>
      </w:r>
      <w:r w:rsidR="00FE2715" w:rsidRPr="00602512">
        <w:rPr>
          <w:rFonts w:ascii="Times New Roman" w:eastAsia="Times New Roman" w:hAnsi="Times New Roman" w:cs="Times New Roman"/>
          <w:sz w:val="20"/>
          <w:szCs w:val="20"/>
          <w:lang w:val="en-US"/>
        </w:rPr>
        <w:t xml:space="preserve"> of the </w:t>
      </w:r>
      <w:r w:rsidRPr="00602512">
        <w:rPr>
          <w:rFonts w:ascii="Times New Roman" w:eastAsia="Times New Roman" w:hAnsi="Times New Roman" w:cs="Times New Roman"/>
          <w:sz w:val="20"/>
          <w:szCs w:val="20"/>
          <w:lang w:val="en-US"/>
        </w:rPr>
        <w:t xml:space="preserve">Rules on </w:t>
      </w:r>
      <w:r w:rsidR="00FE2715" w:rsidRPr="00602512">
        <w:rPr>
          <w:rFonts w:ascii="Times New Roman" w:eastAsia="Times New Roman" w:hAnsi="Times New Roman" w:cs="Times New Roman"/>
          <w:sz w:val="20"/>
          <w:szCs w:val="20"/>
          <w:lang w:val="en-US"/>
        </w:rPr>
        <w:t>P</w:t>
      </w:r>
      <w:r w:rsidRPr="00602512">
        <w:rPr>
          <w:rFonts w:ascii="Times New Roman" w:eastAsia="Times New Roman" w:hAnsi="Times New Roman" w:cs="Times New Roman"/>
          <w:sz w:val="20"/>
          <w:szCs w:val="20"/>
          <w:lang w:val="en-US"/>
        </w:rPr>
        <w:t xml:space="preserve">ublic </w:t>
      </w:r>
      <w:r w:rsidR="00FE2715" w:rsidRPr="00602512">
        <w:rPr>
          <w:rFonts w:ascii="Times New Roman" w:eastAsia="Times New Roman" w:hAnsi="Times New Roman" w:cs="Times New Roman"/>
          <w:sz w:val="20"/>
          <w:szCs w:val="20"/>
          <w:lang w:val="en-US"/>
        </w:rPr>
        <w:t>H</w:t>
      </w:r>
      <w:r w:rsidRPr="00602512">
        <w:rPr>
          <w:rFonts w:ascii="Times New Roman" w:eastAsia="Times New Roman" w:hAnsi="Times New Roman" w:cs="Times New Roman"/>
          <w:sz w:val="20"/>
          <w:szCs w:val="20"/>
          <w:lang w:val="en-US"/>
        </w:rPr>
        <w:t xml:space="preserve">earings, as </w:t>
      </w:r>
      <w:r w:rsidR="00096A23" w:rsidRPr="00602512">
        <w:rPr>
          <w:rFonts w:ascii="Times New Roman" w:eastAsia="Times New Roman" w:hAnsi="Times New Roman" w:cs="Times New Roman"/>
          <w:sz w:val="20"/>
          <w:szCs w:val="20"/>
          <w:lang w:val="en-US"/>
        </w:rPr>
        <w:t>amended</w:t>
      </w:r>
      <w:r w:rsidRPr="00602512">
        <w:rPr>
          <w:rFonts w:ascii="Times New Roman" w:eastAsia="Times New Roman" w:hAnsi="Times New Roman" w:cs="Times New Roman"/>
          <w:sz w:val="20"/>
          <w:szCs w:val="20"/>
          <w:lang w:val="en-US"/>
        </w:rPr>
        <w:t xml:space="preserve"> in 2013, </w:t>
      </w:r>
      <w:r w:rsidR="00FE2715" w:rsidRPr="00602512">
        <w:rPr>
          <w:rFonts w:ascii="Times New Roman" w:eastAsia="Times New Roman" w:hAnsi="Times New Roman" w:cs="Times New Roman"/>
          <w:sz w:val="20"/>
          <w:szCs w:val="20"/>
          <w:lang w:val="en-US"/>
        </w:rPr>
        <w:t xml:space="preserve">concerning </w:t>
      </w:r>
      <w:r w:rsidR="000F40EF" w:rsidRPr="00602512">
        <w:rPr>
          <w:rFonts w:ascii="Times New Roman" w:eastAsia="Times New Roman" w:hAnsi="Times New Roman" w:cs="Times New Roman"/>
          <w:sz w:val="20"/>
          <w:szCs w:val="20"/>
          <w:lang w:val="en-US"/>
        </w:rPr>
        <w:t xml:space="preserve">the </w:t>
      </w:r>
      <w:r w:rsidR="00FE2715" w:rsidRPr="00602512">
        <w:rPr>
          <w:rFonts w:ascii="Times New Roman" w:eastAsia="Times New Roman" w:hAnsi="Times New Roman" w:cs="Times New Roman"/>
          <w:sz w:val="20"/>
          <w:szCs w:val="20"/>
          <w:lang w:val="en-US"/>
        </w:rPr>
        <w:t xml:space="preserve">required </w:t>
      </w:r>
      <w:r w:rsidRPr="00602512">
        <w:rPr>
          <w:rFonts w:ascii="Times New Roman" w:eastAsia="Times New Roman" w:hAnsi="Times New Roman" w:cs="Times New Roman"/>
          <w:sz w:val="20"/>
          <w:szCs w:val="20"/>
          <w:lang w:val="en-US"/>
        </w:rPr>
        <w:t xml:space="preserve">content of the public notice </w:t>
      </w:r>
      <w:r w:rsidR="008B01B0">
        <w:rPr>
          <w:rFonts w:ascii="Times New Roman" w:eastAsia="Times New Roman" w:hAnsi="Times New Roman" w:cs="Times New Roman"/>
          <w:sz w:val="20"/>
          <w:szCs w:val="20"/>
          <w:lang w:val="en-US"/>
        </w:rPr>
        <w:t xml:space="preserve">(see para. </w:t>
      </w:r>
      <w:r w:rsidR="008B01B0">
        <w:rPr>
          <w:rFonts w:ascii="Times New Roman" w:eastAsia="Times New Roman" w:hAnsi="Times New Roman" w:cs="Times New Roman"/>
          <w:sz w:val="20"/>
          <w:szCs w:val="20"/>
          <w:lang w:val="en-US"/>
        </w:rPr>
        <w:fldChar w:fldCharType="begin"/>
      </w:r>
      <w:r w:rsidR="008B01B0">
        <w:rPr>
          <w:rFonts w:ascii="Times New Roman" w:eastAsia="Times New Roman" w:hAnsi="Times New Roman" w:cs="Times New Roman"/>
          <w:sz w:val="20"/>
          <w:szCs w:val="20"/>
          <w:lang w:val="en-US"/>
        </w:rPr>
        <w:instrText xml:space="preserve"> REF _Ref453487541 \r \h </w:instrText>
      </w:r>
      <w:r w:rsidR="008B01B0">
        <w:rPr>
          <w:rFonts w:ascii="Times New Roman" w:eastAsia="Times New Roman" w:hAnsi="Times New Roman" w:cs="Times New Roman"/>
          <w:sz w:val="20"/>
          <w:szCs w:val="20"/>
          <w:lang w:val="en-US"/>
        </w:rPr>
      </w:r>
      <w:r w:rsidR="008B01B0">
        <w:rPr>
          <w:rFonts w:ascii="Times New Roman" w:eastAsia="Times New Roman" w:hAnsi="Times New Roman" w:cs="Times New Roman"/>
          <w:sz w:val="20"/>
          <w:szCs w:val="20"/>
          <w:lang w:val="en-US"/>
        </w:rPr>
        <w:fldChar w:fldCharType="separate"/>
      </w:r>
      <w:r w:rsidR="008B01B0">
        <w:rPr>
          <w:rFonts w:ascii="Times New Roman" w:eastAsia="Times New Roman" w:hAnsi="Times New Roman" w:cs="Times New Roman"/>
          <w:sz w:val="20"/>
          <w:szCs w:val="20"/>
          <w:lang w:val="en-US"/>
        </w:rPr>
        <w:t>19</w:t>
      </w:r>
      <w:r w:rsidR="008B01B0">
        <w:rPr>
          <w:rFonts w:ascii="Times New Roman" w:eastAsia="Times New Roman" w:hAnsi="Times New Roman" w:cs="Times New Roman"/>
          <w:sz w:val="20"/>
          <w:szCs w:val="20"/>
          <w:lang w:val="en-US"/>
        </w:rPr>
        <w:fldChar w:fldCharType="end"/>
      </w:r>
      <w:r w:rsidR="008B01B0">
        <w:rPr>
          <w:rFonts w:ascii="Times New Roman" w:eastAsia="Times New Roman" w:hAnsi="Times New Roman" w:cs="Times New Roman"/>
          <w:sz w:val="20"/>
          <w:szCs w:val="20"/>
          <w:lang w:val="en-US"/>
        </w:rPr>
        <w:t xml:space="preserve"> above), </w:t>
      </w:r>
      <w:r w:rsidRPr="00602512">
        <w:rPr>
          <w:rFonts w:ascii="Times New Roman" w:eastAsia="Times New Roman" w:hAnsi="Times New Roman" w:cs="Times New Roman"/>
          <w:sz w:val="20"/>
          <w:szCs w:val="20"/>
          <w:lang w:val="en-US"/>
        </w:rPr>
        <w:t xml:space="preserve">do not correspond to the list </w:t>
      </w:r>
      <w:r w:rsidR="00FE2715" w:rsidRPr="00602512">
        <w:rPr>
          <w:rFonts w:ascii="Times New Roman" w:eastAsia="Times New Roman" w:hAnsi="Times New Roman" w:cs="Times New Roman"/>
          <w:sz w:val="20"/>
          <w:szCs w:val="20"/>
          <w:lang w:val="en-US"/>
        </w:rPr>
        <w:t xml:space="preserve">of minimum information required under </w:t>
      </w:r>
      <w:r w:rsidRPr="00602512">
        <w:rPr>
          <w:rFonts w:ascii="Times New Roman" w:eastAsia="Times New Roman" w:hAnsi="Times New Roman" w:cs="Times New Roman"/>
          <w:sz w:val="20"/>
          <w:szCs w:val="20"/>
          <w:lang w:val="en-US"/>
        </w:rPr>
        <w:t>article 6, paragraph 2 (a-e), of the Convention. In particular</w:t>
      </w:r>
      <w:r w:rsidR="009D6C78" w:rsidRPr="00602512">
        <w:rPr>
          <w:rFonts w:ascii="Times New Roman" w:eastAsia="Times New Roman" w:hAnsi="Times New Roman" w:cs="Times New Roman"/>
          <w:sz w:val="20"/>
          <w:szCs w:val="20"/>
          <w:lang w:val="en-US"/>
        </w:rPr>
        <w:t xml:space="preserve">, the Rules on </w:t>
      </w:r>
      <w:r w:rsidR="00FE2715" w:rsidRPr="00602512">
        <w:rPr>
          <w:rFonts w:ascii="Times New Roman" w:eastAsia="Times New Roman" w:hAnsi="Times New Roman" w:cs="Times New Roman"/>
          <w:sz w:val="20"/>
          <w:szCs w:val="20"/>
          <w:lang w:val="en-US"/>
        </w:rPr>
        <w:t>P</w:t>
      </w:r>
      <w:r w:rsidR="009D6C78" w:rsidRPr="00602512">
        <w:rPr>
          <w:rFonts w:ascii="Times New Roman" w:eastAsia="Times New Roman" w:hAnsi="Times New Roman" w:cs="Times New Roman"/>
          <w:sz w:val="20"/>
          <w:szCs w:val="20"/>
          <w:lang w:val="en-US"/>
        </w:rPr>
        <w:t xml:space="preserve">ublic </w:t>
      </w:r>
      <w:r w:rsidR="00FE2715" w:rsidRPr="00602512">
        <w:rPr>
          <w:rFonts w:ascii="Times New Roman" w:eastAsia="Times New Roman" w:hAnsi="Times New Roman" w:cs="Times New Roman"/>
          <w:sz w:val="20"/>
          <w:szCs w:val="20"/>
          <w:lang w:val="en-US"/>
        </w:rPr>
        <w:t>H</w:t>
      </w:r>
      <w:r w:rsidR="009D6C78" w:rsidRPr="00602512">
        <w:rPr>
          <w:rFonts w:ascii="Times New Roman" w:eastAsia="Times New Roman" w:hAnsi="Times New Roman" w:cs="Times New Roman"/>
          <w:sz w:val="20"/>
          <w:szCs w:val="20"/>
          <w:lang w:val="en-US"/>
        </w:rPr>
        <w:t xml:space="preserve">earings </w:t>
      </w:r>
      <w:r w:rsidR="00FE2715" w:rsidRPr="00602512">
        <w:rPr>
          <w:rFonts w:ascii="Times New Roman" w:eastAsia="Times New Roman" w:hAnsi="Times New Roman" w:cs="Times New Roman"/>
          <w:sz w:val="20"/>
          <w:szCs w:val="20"/>
          <w:lang w:val="en-US"/>
        </w:rPr>
        <w:t xml:space="preserve">omit a requirement to notify the public of </w:t>
      </w:r>
      <w:r w:rsidR="009D6C78" w:rsidRPr="00602512">
        <w:rPr>
          <w:rFonts w:ascii="Times New Roman" w:eastAsia="Times New Roman" w:hAnsi="Times New Roman" w:cs="Times New Roman"/>
          <w:sz w:val="20"/>
          <w:szCs w:val="20"/>
          <w:lang w:val="en-US"/>
        </w:rPr>
        <w:t>the authority responsible for making the decision (article 6, paragraph 2 (c)), the commencement of the procedure (article 6, paragraph 2 (d)(</w:t>
      </w:r>
      <w:proofErr w:type="spellStart"/>
      <w:r w:rsidR="009D6C78" w:rsidRPr="00602512">
        <w:rPr>
          <w:rFonts w:ascii="Times New Roman" w:eastAsia="Times New Roman" w:hAnsi="Times New Roman" w:cs="Times New Roman"/>
          <w:sz w:val="20"/>
          <w:szCs w:val="20"/>
          <w:lang w:val="en-US"/>
        </w:rPr>
        <w:t>i</w:t>
      </w:r>
      <w:proofErr w:type="spellEnd"/>
      <w:r w:rsidR="009D6C78" w:rsidRPr="00602512">
        <w:rPr>
          <w:rFonts w:ascii="Times New Roman" w:eastAsia="Times New Roman" w:hAnsi="Times New Roman" w:cs="Times New Roman"/>
          <w:sz w:val="20"/>
          <w:szCs w:val="20"/>
          <w:lang w:val="en-US"/>
        </w:rPr>
        <w:t>))</w:t>
      </w:r>
      <w:r w:rsidR="00E70799" w:rsidRPr="00602512">
        <w:rPr>
          <w:rFonts w:ascii="Times New Roman" w:eastAsia="Times New Roman" w:hAnsi="Times New Roman" w:cs="Times New Roman"/>
          <w:sz w:val="20"/>
          <w:szCs w:val="20"/>
          <w:lang w:val="en-US"/>
        </w:rPr>
        <w:t>,</w:t>
      </w:r>
      <w:r w:rsidR="009D6C78" w:rsidRPr="00602512">
        <w:rPr>
          <w:rFonts w:ascii="Times New Roman" w:eastAsia="Times New Roman" w:hAnsi="Times New Roman" w:cs="Times New Roman"/>
          <w:sz w:val="20"/>
          <w:szCs w:val="20"/>
          <w:lang w:val="en-US"/>
        </w:rPr>
        <w:t xml:space="preserve"> the indication of the time-schedule for transmittal of comments or questions (article 6, paragraph 2 (d)(v))</w:t>
      </w:r>
      <w:r w:rsidR="00E70799" w:rsidRPr="00602512">
        <w:rPr>
          <w:rFonts w:ascii="Times New Roman" w:eastAsia="Times New Roman" w:hAnsi="Times New Roman" w:cs="Times New Roman"/>
          <w:sz w:val="20"/>
          <w:szCs w:val="20"/>
          <w:lang w:val="en-US"/>
        </w:rPr>
        <w:t xml:space="preserve"> and </w:t>
      </w:r>
      <w:r w:rsidR="006E4F0C" w:rsidRPr="00602512">
        <w:rPr>
          <w:rFonts w:ascii="Times New Roman" w:eastAsia="Times New Roman" w:hAnsi="Times New Roman" w:cs="Times New Roman"/>
          <w:sz w:val="20"/>
          <w:szCs w:val="20"/>
          <w:lang w:val="en-US"/>
        </w:rPr>
        <w:t>whether</w:t>
      </w:r>
      <w:r w:rsidR="00E70799" w:rsidRPr="00602512">
        <w:rPr>
          <w:rFonts w:ascii="Times New Roman" w:eastAsia="Times New Roman" w:hAnsi="Times New Roman" w:cs="Times New Roman"/>
          <w:sz w:val="20"/>
          <w:szCs w:val="20"/>
          <w:lang w:val="en-US"/>
        </w:rPr>
        <w:t xml:space="preserve"> the activity is subject to a trans</w:t>
      </w:r>
      <w:r w:rsidR="006529F9" w:rsidRPr="00602512">
        <w:rPr>
          <w:rFonts w:ascii="Times New Roman" w:eastAsia="Times New Roman" w:hAnsi="Times New Roman" w:cs="Times New Roman"/>
          <w:sz w:val="20"/>
          <w:szCs w:val="20"/>
          <w:lang w:val="en-US"/>
        </w:rPr>
        <w:t>-</w:t>
      </w:r>
      <w:r w:rsidR="00E70799" w:rsidRPr="00602512">
        <w:rPr>
          <w:rFonts w:ascii="Times New Roman" w:eastAsia="Times New Roman" w:hAnsi="Times New Roman" w:cs="Times New Roman"/>
          <w:sz w:val="20"/>
          <w:szCs w:val="20"/>
          <w:lang w:val="en-US"/>
        </w:rPr>
        <w:t xml:space="preserve">boundary environmental impact assessment </w:t>
      </w:r>
      <w:r w:rsidR="006E4F0C" w:rsidRPr="00602512">
        <w:rPr>
          <w:rFonts w:ascii="Times New Roman" w:eastAsia="Times New Roman" w:hAnsi="Times New Roman" w:cs="Times New Roman"/>
          <w:sz w:val="20"/>
          <w:szCs w:val="20"/>
          <w:lang w:val="en-US"/>
        </w:rPr>
        <w:t xml:space="preserve">or not </w:t>
      </w:r>
      <w:r w:rsidR="00E70799" w:rsidRPr="00602512">
        <w:rPr>
          <w:rFonts w:ascii="Times New Roman" w:eastAsia="Times New Roman" w:hAnsi="Times New Roman" w:cs="Times New Roman"/>
          <w:sz w:val="20"/>
          <w:szCs w:val="20"/>
          <w:lang w:val="en-US"/>
        </w:rPr>
        <w:t>(article 6, paragraph 2 (e))</w:t>
      </w:r>
      <w:r w:rsidR="009D6C78" w:rsidRPr="00602512">
        <w:rPr>
          <w:rFonts w:ascii="Times New Roman" w:eastAsia="Times New Roman" w:hAnsi="Times New Roman" w:cs="Times New Roman"/>
          <w:sz w:val="20"/>
          <w:szCs w:val="20"/>
          <w:lang w:val="en-US"/>
        </w:rPr>
        <w:t xml:space="preserve">. </w:t>
      </w:r>
    </w:p>
    <w:p w14:paraId="069B5B15" w14:textId="73D052F1" w:rsidR="009D6C78" w:rsidRPr="00602512" w:rsidRDefault="009D6C78" w:rsidP="008D3676">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lang w:val="en-US"/>
        </w:rPr>
        <w:t xml:space="preserve">The Committee </w:t>
      </w:r>
      <w:r w:rsidR="00E70799" w:rsidRPr="00602512">
        <w:rPr>
          <w:rFonts w:ascii="Times New Roman" w:eastAsia="Times New Roman" w:hAnsi="Times New Roman" w:cs="Times New Roman"/>
          <w:sz w:val="20"/>
          <w:szCs w:val="20"/>
          <w:lang w:val="en-US"/>
        </w:rPr>
        <w:t xml:space="preserve">further </w:t>
      </w:r>
      <w:r w:rsidR="009C1276" w:rsidRPr="00602512">
        <w:rPr>
          <w:rFonts w:ascii="Times New Roman" w:eastAsia="Times New Roman" w:hAnsi="Times New Roman" w:cs="Times New Roman"/>
          <w:sz w:val="20"/>
          <w:szCs w:val="20"/>
          <w:lang w:val="en-US"/>
        </w:rPr>
        <w:t xml:space="preserve">considers </w:t>
      </w:r>
      <w:r w:rsidR="00E70799" w:rsidRPr="00602512">
        <w:rPr>
          <w:rFonts w:ascii="Times New Roman" w:eastAsia="Times New Roman" w:hAnsi="Times New Roman" w:cs="Times New Roman"/>
          <w:sz w:val="20"/>
          <w:szCs w:val="20"/>
          <w:lang w:val="en-US"/>
        </w:rPr>
        <w:t>that</w:t>
      </w:r>
      <w:r w:rsidR="00FE2715" w:rsidRPr="00602512">
        <w:rPr>
          <w:rFonts w:ascii="Times New Roman" w:eastAsia="Times New Roman" w:hAnsi="Times New Roman" w:cs="Times New Roman"/>
          <w:sz w:val="20"/>
          <w:szCs w:val="20"/>
          <w:lang w:val="en-US"/>
        </w:rPr>
        <w:t>, while</w:t>
      </w:r>
      <w:r w:rsidR="00E70799" w:rsidRPr="00602512">
        <w:rPr>
          <w:rFonts w:ascii="Times New Roman" w:eastAsia="Times New Roman" w:hAnsi="Times New Roman" w:cs="Times New Roman"/>
          <w:sz w:val="20"/>
          <w:szCs w:val="20"/>
          <w:lang w:val="en-US"/>
        </w:rPr>
        <w:t xml:space="preserve"> the announcement of the public hearing published on 27 December 2012 in the </w:t>
      </w:r>
      <w:proofErr w:type="spellStart"/>
      <w:r w:rsidR="00E70799" w:rsidRPr="00602512">
        <w:rPr>
          <w:rFonts w:ascii="Times New Roman" w:eastAsia="Times New Roman" w:hAnsi="Times New Roman" w:cs="Times New Roman"/>
          <w:i/>
          <w:sz w:val="20"/>
          <w:szCs w:val="20"/>
          <w:lang w:val="en-US"/>
        </w:rPr>
        <w:t>Vecherniy</w:t>
      </w:r>
      <w:proofErr w:type="spellEnd"/>
      <w:r w:rsidR="00E70799" w:rsidRPr="00602512">
        <w:rPr>
          <w:rFonts w:ascii="Times New Roman" w:eastAsia="Times New Roman" w:hAnsi="Times New Roman" w:cs="Times New Roman"/>
          <w:i/>
          <w:sz w:val="20"/>
          <w:szCs w:val="20"/>
          <w:lang w:val="en-US"/>
        </w:rPr>
        <w:t xml:space="preserve"> Almaty</w:t>
      </w:r>
      <w:r w:rsidR="00E70799" w:rsidRPr="00602512">
        <w:rPr>
          <w:rFonts w:ascii="Times New Roman" w:eastAsia="Times New Roman" w:hAnsi="Times New Roman" w:cs="Times New Roman"/>
          <w:sz w:val="20"/>
          <w:szCs w:val="20"/>
          <w:lang w:val="en-US"/>
        </w:rPr>
        <w:t xml:space="preserve"> newsletter contained the information </w:t>
      </w:r>
      <w:r w:rsidR="00FE2715" w:rsidRPr="00602512">
        <w:rPr>
          <w:rFonts w:ascii="Times New Roman" w:eastAsia="Times New Roman" w:hAnsi="Times New Roman" w:cs="Times New Roman"/>
          <w:sz w:val="20"/>
          <w:szCs w:val="20"/>
          <w:lang w:val="en-US"/>
        </w:rPr>
        <w:t xml:space="preserve">required under </w:t>
      </w:r>
      <w:r w:rsidR="00E70799" w:rsidRPr="00602512">
        <w:rPr>
          <w:rFonts w:ascii="Times New Roman" w:eastAsia="Times New Roman" w:hAnsi="Times New Roman" w:cs="Times New Roman"/>
          <w:sz w:val="20"/>
          <w:szCs w:val="20"/>
          <w:lang w:val="en-US"/>
        </w:rPr>
        <w:t>the national legislation</w:t>
      </w:r>
      <w:r w:rsidR="00FE2715" w:rsidRPr="00602512">
        <w:rPr>
          <w:rFonts w:ascii="Times New Roman" w:eastAsia="Times New Roman" w:hAnsi="Times New Roman" w:cs="Times New Roman"/>
          <w:sz w:val="20"/>
          <w:szCs w:val="20"/>
          <w:lang w:val="en-US"/>
        </w:rPr>
        <w:t>,</w:t>
      </w:r>
      <w:r w:rsidR="00E70799" w:rsidRPr="00602512">
        <w:rPr>
          <w:rFonts w:ascii="Times New Roman" w:eastAsia="Times New Roman" w:hAnsi="Times New Roman" w:cs="Times New Roman"/>
          <w:sz w:val="20"/>
          <w:szCs w:val="20"/>
          <w:lang w:val="en-US"/>
        </w:rPr>
        <w:t xml:space="preserve"> </w:t>
      </w:r>
      <w:r w:rsidR="00FE2715" w:rsidRPr="00602512">
        <w:rPr>
          <w:rFonts w:ascii="Times New Roman" w:eastAsia="Times New Roman" w:hAnsi="Times New Roman" w:cs="Times New Roman"/>
          <w:sz w:val="20"/>
          <w:szCs w:val="20"/>
          <w:lang w:val="en-US"/>
        </w:rPr>
        <w:t xml:space="preserve">it </w:t>
      </w:r>
      <w:r w:rsidR="00E70799" w:rsidRPr="00602512">
        <w:rPr>
          <w:rFonts w:ascii="Times New Roman" w:eastAsia="Times New Roman" w:hAnsi="Times New Roman" w:cs="Times New Roman"/>
          <w:sz w:val="20"/>
          <w:szCs w:val="20"/>
          <w:lang w:val="en-US"/>
        </w:rPr>
        <w:t xml:space="preserve">did not </w:t>
      </w:r>
      <w:r w:rsidR="00FE2715" w:rsidRPr="00602512">
        <w:rPr>
          <w:rFonts w:ascii="Times New Roman" w:eastAsia="Times New Roman" w:hAnsi="Times New Roman" w:cs="Times New Roman"/>
          <w:sz w:val="20"/>
          <w:szCs w:val="20"/>
          <w:lang w:val="en-US"/>
        </w:rPr>
        <w:t xml:space="preserve">meet </w:t>
      </w:r>
      <w:r w:rsidR="00E70799" w:rsidRPr="00602512">
        <w:rPr>
          <w:rFonts w:ascii="Times New Roman" w:eastAsia="Times New Roman" w:hAnsi="Times New Roman" w:cs="Times New Roman"/>
          <w:sz w:val="20"/>
          <w:szCs w:val="20"/>
          <w:lang w:val="en-US"/>
        </w:rPr>
        <w:t>the requirements</w:t>
      </w:r>
      <w:r w:rsidR="003259AF" w:rsidRPr="00602512">
        <w:rPr>
          <w:rFonts w:ascii="Times New Roman" w:eastAsia="Times New Roman" w:hAnsi="Times New Roman" w:cs="Times New Roman"/>
          <w:sz w:val="20"/>
          <w:szCs w:val="20"/>
          <w:lang w:val="en-US"/>
        </w:rPr>
        <w:t xml:space="preserve"> of article 6, paragraph 2</w:t>
      </w:r>
      <w:r w:rsidR="00E70799" w:rsidRPr="00602512">
        <w:rPr>
          <w:rFonts w:ascii="Times New Roman" w:eastAsia="Times New Roman" w:hAnsi="Times New Roman" w:cs="Times New Roman"/>
          <w:sz w:val="20"/>
          <w:szCs w:val="20"/>
          <w:lang w:val="en-US"/>
        </w:rPr>
        <w:t>,</w:t>
      </w:r>
      <w:r w:rsidR="003259AF" w:rsidRPr="00602512">
        <w:rPr>
          <w:rFonts w:ascii="Times New Roman" w:eastAsia="Times New Roman" w:hAnsi="Times New Roman" w:cs="Times New Roman"/>
          <w:sz w:val="20"/>
          <w:szCs w:val="20"/>
          <w:lang w:val="en-US"/>
        </w:rPr>
        <w:t xml:space="preserve"> of the Convention,</w:t>
      </w:r>
      <w:r w:rsidR="00E70799" w:rsidRPr="00602512">
        <w:rPr>
          <w:rFonts w:ascii="Times New Roman" w:eastAsia="Times New Roman" w:hAnsi="Times New Roman" w:cs="Times New Roman"/>
          <w:sz w:val="20"/>
          <w:szCs w:val="20"/>
          <w:lang w:val="en-US"/>
        </w:rPr>
        <w:t xml:space="preserve"> thus providing incomplete </w:t>
      </w:r>
      <w:r w:rsidR="00FE2715" w:rsidRPr="00602512">
        <w:rPr>
          <w:rFonts w:ascii="Times New Roman" w:eastAsia="Times New Roman" w:hAnsi="Times New Roman" w:cs="Times New Roman"/>
          <w:sz w:val="20"/>
          <w:szCs w:val="20"/>
          <w:lang w:val="en-US"/>
        </w:rPr>
        <w:t xml:space="preserve">notification regarding </w:t>
      </w:r>
      <w:r w:rsidR="00E70799" w:rsidRPr="00602512">
        <w:rPr>
          <w:rFonts w:ascii="Times New Roman" w:eastAsia="Times New Roman" w:hAnsi="Times New Roman" w:cs="Times New Roman"/>
          <w:sz w:val="20"/>
          <w:szCs w:val="20"/>
          <w:lang w:val="en-US"/>
        </w:rPr>
        <w:t>the decision-making procedure.</w:t>
      </w:r>
      <w:r w:rsidR="00AE595B" w:rsidRPr="00602512">
        <w:rPr>
          <w:rFonts w:ascii="Times New Roman" w:eastAsia="Times New Roman" w:hAnsi="Times New Roman" w:cs="Times New Roman"/>
          <w:sz w:val="20"/>
          <w:szCs w:val="20"/>
          <w:lang w:val="en-US"/>
        </w:rPr>
        <w:t xml:space="preserve"> </w:t>
      </w:r>
    </w:p>
    <w:p w14:paraId="296C3060" w14:textId="6680C028" w:rsidR="000903B4" w:rsidRPr="00602512" w:rsidRDefault="00601299" w:rsidP="008D3676">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In the light of the above</w:t>
      </w:r>
      <w:r w:rsidR="003259AF" w:rsidRPr="00602512">
        <w:rPr>
          <w:rFonts w:ascii="Times New Roman" w:eastAsia="Times New Roman" w:hAnsi="Times New Roman" w:cs="Times New Roman"/>
          <w:sz w:val="20"/>
          <w:szCs w:val="20"/>
          <w:lang w:val="en-US"/>
        </w:rPr>
        <w:t xml:space="preserve">, the Committee </w:t>
      </w:r>
      <w:r w:rsidR="00634800" w:rsidRPr="00602512">
        <w:rPr>
          <w:rFonts w:ascii="Times New Roman" w:eastAsia="Times New Roman" w:hAnsi="Times New Roman" w:cs="Times New Roman"/>
          <w:sz w:val="20"/>
          <w:szCs w:val="20"/>
          <w:lang w:val="en-US"/>
        </w:rPr>
        <w:t xml:space="preserve">finds </w:t>
      </w:r>
      <w:r w:rsidR="003259AF" w:rsidRPr="00602512">
        <w:rPr>
          <w:rFonts w:ascii="Times New Roman" w:eastAsia="Times New Roman" w:hAnsi="Times New Roman" w:cs="Times New Roman"/>
          <w:sz w:val="20"/>
          <w:szCs w:val="20"/>
          <w:lang w:val="en-US"/>
        </w:rPr>
        <w:t>that</w:t>
      </w:r>
      <w:r w:rsidR="000903B4" w:rsidRPr="00602512">
        <w:rPr>
          <w:rFonts w:ascii="Times New Roman" w:eastAsia="Times New Roman" w:hAnsi="Times New Roman" w:cs="Times New Roman"/>
          <w:sz w:val="20"/>
          <w:szCs w:val="20"/>
          <w:lang w:val="en-US"/>
        </w:rPr>
        <w:t>, by failing to ensure</w:t>
      </w:r>
      <w:r w:rsidR="009814B2" w:rsidRPr="00602512">
        <w:rPr>
          <w:rFonts w:ascii="Times New Roman" w:eastAsia="Times New Roman" w:hAnsi="Times New Roman" w:cs="Times New Roman"/>
          <w:sz w:val="20"/>
          <w:szCs w:val="20"/>
          <w:lang w:val="en-US"/>
        </w:rPr>
        <w:t xml:space="preserve"> </w:t>
      </w:r>
      <w:r w:rsidR="000903B4" w:rsidRPr="00602512">
        <w:rPr>
          <w:rFonts w:ascii="Times New Roman" w:eastAsia="Times New Roman" w:hAnsi="Times New Roman" w:cs="Times New Roman"/>
          <w:sz w:val="20"/>
          <w:szCs w:val="20"/>
          <w:lang w:val="en-US"/>
        </w:rPr>
        <w:t xml:space="preserve">that </w:t>
      </w:r>
      <w:r w:rsidR="00FE2715" w:rsidRPr="00602512">
        <w:rPr>
          <w:rFonts w:ascii="Times New Roman" w:eastAsia="Times New Roman" w:hAnsi="Times New Roman" w:cs="Times New Roman"/>
          <w:sz w:val="20"/>
          <w:szCs w:val="20"/>
          <w:lang w:val="en-US"/>
        </w:rPr>
        <w:t xml:space="preserve">its legal framework ensures that </w:t>
      </w:r>
      <w:r w:rsidR="000903B4" w:rsidRPr="00602512">
        <w:rPr>
          <w:rFonts w:ascii="Times New Roman" w:eastAsia="Times New Roman" w:hAnsi="Times New Roman" w:cs="Times New Roman"/>
          <w:sz w:val="20"/>
          <w:szCs w:val="20"/>
          <w:lang w:val="en-US"/>
        </w:rPr>
        <w:t xml:space="preserve">the public concerned is informed </w:t>
      </w:r>
      <w:r w:rsidR="009814B2" w:rsidRPr="00602512">
        <w:rPr>
          <w:rFonts w:ascii="Times New Roman" w:eastAsia="Times New Roman" w:hAnsi="Times New Roman" w:cs="Times New Roman"/>
          <w:sz w:val="20"/>
          <w:szCs w:val="20"/>
          <w:lang w:val="en-US"/>
        </w:rPr>
        <w:t xml:space="preserve">in an adequate, timely and affective manner </w:t>
      </w:r>
      <w:r w:rsidR="000903B4" w:rsidRPr="00602512">
        <w:rPr>
          <w:rFonts w:ascii="Times New Roman" w:eastAsia="Times New Roman" w:hAnsi="Times New Roman" w:cs="Times New Roman"/>
          <w:sz w:val="20"/>
          <w:szCs w:val="20"/>
          <w:lang w:val="en-US"/>
        </w:rPr>
        <w:t>of all matters included in sub-paragraphs (a)-(e) of article 6, paragraph 2</w:t>
      </w:r>
      <w:r w:rsidR="00FE2715" w:rsidRPr="00602512">
        <w:rPr>
          <w:rFonts w:ascii="Times New Roman" w:eastAsia="Times New Roman" w:hAnsi="Times New Roman" w:cs="Times New Roman"/>
          <w:sz w:val="20"/>
          <w:szCs w:val="20"/>
          <w:lang w:val="en-US"/>
        </w:rPr>
        <w:t xml:space="preserve">, </w:t>
      </w:r>
      <w:r w:rsidR="000903B4" w:rsidRPr="00602512">
        <w:rPr>
          <w:rFonts w:ascii="Times New Roman" w:eastAsia="Times New Roman" w:hAnsi="Times New Roman" w:cs="Times New Roman"/>
          <w:sz w:val="20"/>
          <w:szCs w:val="20"/>
          <w:lang w:val="en-US"/>
        </w:rPr>
        <w:t>the Party concerned has failed to comply with article 6, paragraph 2 of the Convention</w:t>
      </w:r>
      <w:r w:rsidR="00FE2715" w:rsidRPr="00602512">
        <w:rPr>
          <w:rFonts w:ascii="Times New Roman" w:eastAsia="Times New Roman" w:hAnsi="Times New Roman" w:cs="Times New Roman"/>
          <w:sz w:val="20"/>
          <w:szCs w:val="20"/>
          <w:lang w:val="en-US"/>
        </w:rPr>
        <w:t xml:space="preserve"> both with respect to its </w:t>
      </w:r>
      <w:r w:rsidR="005106A4">
        <w:rPr>
          <w:rFonts w:ascii="Times New Roman" w:eastAsia="Times New Roman" w:hAnsi="Times New Roman" w:cs="Times New Roman"/>
          <w:sz w:val="20"/>
          <w:szCs w:val="20"/>
          <w:lang w:val="en-US"/>
        </w:rPr>
        <w:t>current legislation</w:t>
      </w:r>
      <w:r w:rsidR="00FE2715" w:rsidRPr="00602512">
        <w:rPr>
          <w:rFonts w:ascii="Times New Roman" w:eastAsia="Times New Roman" w:hAnsi="Times New Roman" w:cs="Times New Roman"/>
          <w:sz w:val="20"/>
          <w:szCs w:val="20"/>
          <w:lang w:val="en-US"/>
        </w:rPr>
        <w:t xml:space="preserve"> and regarding the public participation procedure on the </w:t>
      </w:r>
      <w:proofErr w:type="spellStart"/>
      <w:r w:rsidR="00FE2715" w:rsidRPr="00602512">
        <w:rPr>
          <w:rFonts w:ascii="Times New Roman" w:eastAsia="Times New Roman" w:hAnsi="Times New Roman" w:cs="Times New Roman"/>
          <w:sz w:val="20"/>
          <w:szCs w:val="20"/>
          <w:lang w:val="en-US"/>
        </w:rPr>
        <w:t>Kok</w:t>
      </w:r>
      <w:proofErr w:type="spellEnd"/>
      <w:r w:rsidR="00FE2715" w:rsidRPr="00602512">
        <w:rPr>
          <w:rFonts w:ascii="Times New Roman" w:eastAsia="Times New Roman" w:hAnsi="Times New Roman" w:cs="Times New Roman"/>
          <w:sz w:val="20"/>
          <w:szCs w:val="20"/>
          <w:lang w:val="en-US"/>
        </w:rPr>
        <w:t xml:space="preserve"> </w:t>
      </w:r>
      <w:proofErr w:type="spellStart"/>
      <w:r w:rsidR="00FE2715" w:rsidRPr="00602512">
        <w:rPr>
          <w:rFonts w:ascii="Times New Roman" w:eastAsia="Times New Roman" w:hAnsi="Times New Roman" w:cs="Times New Roman"/>
          <w:sz w:val="20"/>
          <w:szCs w:val="20"/>
          <w:lang w:val="en-US"/>
        </w:rPr>
        <w:t>Zhailau</w:t>
      </w:r>
      <w:proofErr w:type="spellEnd"/>
      <w:r w:rsidR="00FE2715" w:rsidRPr="00602512">
        <w:rPr>
          <w:rFonts w:ascii="Times New Roman" w:eastAsia="Times New Roman" w:hAnsi="Times New Roman" w:cs="Times New Roman"/>
          <w:sz w:val="20"/>
          <w:szCs w:val="20"/>
          <w:lang w:val="en-US"/>
        </w:rPr>
        <w:t xml:space="preserve"> project in particular</w:t>
      </w:r>
      <w:r w:rsidR="000903B4" w:rsidRPr="00602512">
        <w:rPr>
          <w:rFonts w:ascii="Times New Roman" w:eastAsia="Times New Roman" w:hAnsi="Times New Roman" w:cs="Times New Roman"/>
          <w:sz w:val="20"/>
          <w:szCs w:val="20"/>
          <w:lang w:val="en-US"/>
        </w:rPr>
        <w:t xml:space="preserve">. </w:t>
      </w:r>
    </w:p>
    <w:p w14:paraId="11B65F89" w14:textId="77777777" w:rsidR="00FD7092" w:rsidRPr="00602512" w:rsidRDefault="00FD7092" w:rsidP="009F7D61">
      <w:pPr>
        <w:suppressAutoHyphens/>
        <w:spacing w:after="120" w:line="240" w:lineRule="atLeast"/>
        <w:ind w:left="567" w:right="1134"/>
        <w:jc w:val="both"/>
        <w:rPr>
          <w:rFonts w:ascii="Times New Roman" w:eastAsia="Times New Roman" w:hAnsi="Times New Roman" w:cs="Times New Roman"/>
          <w:b/>
          <w:sz w:val="20"/>
          <w:szCs w:val="20"/>
        </w:rPr>
      </w:pPr>
    </w:p>
    <w:p w14:paraId="1C7BC00C" w14:textId="77777777" w:rsidR="005F470B" w:rsidRPr="00A10EB8" w:rsidRDefault="005F470B" w:rsidP="009F7D61">
      <w:pPr>
        <w:suppressAutoHyphens/>
        <w:spacing w:after="120" w:line="240" w:lineRule="atLeast"/>
        <w:ind w:left="567" w:right="1134"/>
        <w:jc w:val="both"/>
        <w:rPr>
          <w:rFonts w:ascii="Times New Roman" w:eastAsia="Times New Roman" w:hAnsi="Times New Roman" w:cs="Times New Roman"/>
          <w:i/>
          <w:sz w:val="20"/>
          <w:szCs w:val="20"/>
        </w:rPr>
      </w:pPr>
      <w:r w:rsidRPr="00A10EB8">
        <w:rPr>
          <w:rFonts w:ascii="Times New Roman" w:eastAsia="Times New Roman" w:hAnsi="Times New Roman" w:cs="Times New Roman"/>
          <w:b/>
          <w:i/>
          <w:sz w:val="20"/>
          <w:szCs w:val="20"/>
        </w:rPr>
        <w:t>Reasonable time-frames for public participation (article 6, paragraph 3)</w:t>
      </w:r>
    </w:p>
    <w:p w14:paraId="110C5CB8" w14:textId="78008115" w:rsidR="00B67ED4" w:rsidRPr="00602512" w:rsidRDefault="00B67ED4" w:rsidP="008D3676">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t>The Committee notes that the announcement of the public hearing conducted on 11 January 2013 was published on 27 December 2012, i.e.</w:t>
      </w:r>
      <w:r w:rsidR="00B87950" w:rsidRPr="00602512">
        <w:rPr>
          <w:rFonts w:ascii="Times New Roman" w:eastAsia="Times New Roman" w:hAnsi="Times New Roman" w:cs="Times New Roman"/>
          <w:sz w:val="20"/>
          <w:szCs w:val="20"/>
        </w:rPr>
        <w:t>,</w:t>
      </w:r>
      <w:r w:rsidRPr="00602512">
        <w:rPr>
          <w:rFonts w:ascii="Times New Roman" w:eastAsia="Times New Roman" w:hAnsi="Times New Roman" w:cs="Times New Roman"/>
          <w:sz w:val="20"/>
          <w:szCs w:val="20"/>
        </w:rPr>
        <w:t xml:space="preserve"> only 15 calendar days in advance of the public hearing</w:t>
      </w:r>
      <w:r w:rsidR="00BF5F4F" w:rsidRPr="00602512">
        <w:rPr>
          <w:rFonts w:ascii="Times New Roman" w:eastAsia="Times New Roman" w:hAnsi="Times New Roman" w:cs="Times New Roman"/>
          <w:sz w:val="20"/>
          <w:szCs w:val="20"/>
        </w:rPr>
        <w:t xml:space="preserve"> which is even less than </w:t>
      </w:r>
      <w:r w:rsidR="00FE2715" w:rsidRPr="00602512">
        <w:rPr>
          <w:rFonts w:ascii="Times New Roman" w:eastAsia="Times New Roman" w:hAnsi="Times New Roman" w:cs="Times New Roman"/>
          <w:sz w:val="20"/>
          <w:szCs w:val="20"/>
        </w:rPr>
        <w:t xml:space="preserve">the </w:t>
      </w:r>
      <w:r w:rsidR="00BF5F4F" w:rsidRPr="00602512">
        <w:rPr>
          <w:rFonts w:ascii="Times New Roman" w:eastAsia="Times New Roman" w:hAnsi="Times New Roman" w:cs="Times New Roman"/>
          <w:sz w:val="20"/>
          <w:szCs w:val="20"/>
        </w:rPr>
        <w:t>20 calendar days envisaged by national law</w:t>
      </w:r>
      <w:r w:rsidR="00F22AE9">
        <w:rPr>
          <w:rFonts w:ascii="Times New Roman" w:eastAsia="Times New Roman" w:hAnsi="Times New Roman" w:cs="Times New Roman"/>
          <w:sz w:val="20"/>
          <w:szCs w:val="20"/>
        </w:rPr>
        <w:t xml:space="preserve"> (see para. </w:t>
      </w:r>
      <w:r w:rsidR="00F22AE9">
        <w:rPr>
          <w:rFonts w:ascii="Times New Roman" w:eastAsia="Times New Roman" w:hAnsi="Times New Roman" w:cs="Times New Roman"/>
          <w:sz w:val="20"/>
          <w:szCs w:val="20"/>
        </w:rPr>
        <w:fldChar w:fldCharType="begin"/>
      </w:r>
      <w:r w:rsidR="00F22AE9">
        <w:rPr>
          <w:rFonts w:ascii="Times New Roman" w:eastAsia="Times New Roman" w:hAnsi="Times New Roman" w:cs="Times New Roman"/>
          <w:sz w:val="20"/>
          <w:szCs w:val="20"/>
        </w:rPr>
        <w:instrText xml:space="preserve"> REF _Ref453444526 \r \h </w:instrText>
      </w:r>
      <w:r w:rsidR="00F22AE9">
        <w:rPr>
          <w:rFonts w:ascii="Times New Roman" w:eastAsia="Times New Roman" w:hAnsi="Times New Roman" w:cs="Times New Roman"/>
          <w:sz w:val="20"/>
          <w:szCs w:val="20"/>
        </w:rPr>
      </w:r>
      <w:r w:rsidR="00F22AE9">
        <w:rPr>
          <w:rFonts w:ascii="Times New Roman" w:eastAsia="Times New Roman" w:hAnsi="Times New Roman" w:cs="Times New Roman"/>
          <w:sz w:val="20"/>
          <w:szCs w:val="20"/>
        </w:rPr>
        <w:fldChar w:fldCharType="separate"/>
      </w:r>
      <w:r w:rsidR="008B01B0">
        <w:rPr>
          <w:rFonts w:ascii="Times New Roman" w:eastAsia="Times New Roman" w:hAnsi="Times New Roman" w:cs="Times New Roman"/>
          <w:sz w:val="20"/>
          <w:szCs w:val="20"/>
        </w:rPr>
        <w:t>19</w:t>
      </w:r>
      <w:r w:rsidR="00F22AE9">
        <w:rPr>
          <w:rFonts w:ascii="Times New Roman" w:eastAsia="Times New Roman" w:hAnsi="Times New Roman" w:cs="Times New Roman"/>
          <w:sz w:val="20"/>
          <w:szCs w:val="20"/>
        </w:rPr>
        <w:fldChar w:fldCharType="end"/>
      </w:r>
      <w:r w:rsidR="00F22AE9">
        <w:rPr>
          <w:rFonts w:ascii="Times New Roman" w:eastAsia="Times New Roman" w:hAnsi="Times New Roman" w:cs="Times New Roman"/>
          <w:sz w:val="20"/>
          <w:szCs w:val="20"/>
        </w:rPr>
        <w:t xml:space="preserve"> above)</w:t>
      </w:r>
      <w:r w:rsidRPr="00602512">
        <w:rPr>
          <w:rFonts w:ascii="Times New Roman" w:eastAsia="Times New Roman" w:hAnsi="Times New Roman" w:cs="Times New Roman"/>
          <w:sz w:val="20"/>
          <w:szCs w:val="20"/>
        </w:rPr>
        <w:t xml:space="preserve">. Moreover, this period of time </w:t>
      </w:r>
      <w:r w:rsidR="007779DE" w:rsidRPr="00602512">
        <w:rPr>
          <w:rFonts w:ascii="Times New Roman" w:eastAsia="Times New Roman" w:hAnsi="Times New Roman" w:cs="Times New Roman"/>
          <w:sz w:val="20"/>
          <w:szCs w:val="20"/>
        </w:rPr>
        <w:t xml:space="preserve">included </w:t>
      </w:r>
      <w:r w:rsidR="002419DF" w:rsidRPr="00602512">
        <w:rPr>
          <w:rFonts w:ascii="Times New Roman" w:eastAsia="Times New Roman" w:hAnsi="Times New Roman" w:cs="Times New Roman"/>
          <w:sz w:val="20"/>
          <w:szCs w:val="20"/>
        </w:rPr>
        <w:t>days of</w:t>
      </w:r>
      <w:r w:rsidRPr="00602512">
        <w:rPr>
          <w:rFonts w:ascii="Times New Roman" w:eastAsia="Times New Roman" w:hAnsi="Times New Roman" w:cs="Times New Roman"/>
          <w:sz w:val="20"/>
          <w:szCs w:val="20"/>
        </w:rPr>
        <w:t xml:space="preserve"> New Year holidays when </w:t>
      </w:r>
      <w:r w:rsidR="00A31312" w:rsidRPr="00602512">
        <w:rPr>
          <w:rFonts w:ascii="Times New Roman" w:eastAsia="Times New Roman" w:hAnsi="Times New Roman" w:cs="Times New Roman"/>
          <w:sz w:val="20"/>
          <w:szCs w:val="20"/>
        </w:rPr>
        <w:t>most</w:t>
      </w:r>
      <w:r w:rsidRPr="00602512">
        <w:rPr>
          <w:rFonts w:ascii="Times New Roman" w:eastAsia="Times New Roman" w:hAnsi="Times New Roman" w:cs="Times New Roman"/>
          <w:sz w:val="20"/>
          <w:szCs w:val="20"/>
        </w:rPr>
        <w:t xml:space="preserve"> state agencies </w:t>
      </w:r>
      <w:r w:rsidR="007779DE" w:rsidRPr="00602512">
        <w:rPr>
          <w:rFonts w:ascii="Times New Roman" w:eastAsia="Times New Roman" w:hAnsi="Times New Roman" w:cs="Times New Roman"/>
          <w:sz w:val="20"/>
          <w:szCs w:val="20"/>
        </w:rPr>
        <w:t xml:space="preserve">did </w:t>
      </w:r>
      <w:r w:rsidRPr="00602512">
        <w:rPr>
          <w:rFonts w:ascii="Times New Roman" w:eastAsia="Times New Roman" w:hAnsi="Times New Roman" w:cs="Times New Roman"/>
          <w:sz w:val="20"/>
          <w:szCs w:val="20"/>
        </w:rPr>
        <w:t xml:space="preserve">not work and, consequently, it </w:t>
      </w:r>
      <w:r w:rsidR="007779DE" w:rsidRPr="00602512">
        <w:rPr>
          <w:rFonts w:ascii="Times New Roman" w:eastAsia="Times New Roman" w:hAnsi="Times New Roman" w:cs="Times New Roman"/>
          <w:sz w:val="20"/>
          <w:szCs w:val="20"/>
        </w:rPr>
        <w:t xml:space="preserve">was </w:t>
      </w:r>
      <w:r w:rsidR="00A31312" w:rsidRPr="00602512">
        <w:rPr>
          <w:rFonts w:ascii="Times New Roman" w:eastAsia="Times New Roman" w:hAnsi="Times New Roman" w:cs="Times New Roman"/>
          <w:sz w:val="20"/>
          <w:szCs w:val="20"/>
        </w:rPr>
        <w:t>not possible</w:t>
      </w:r>
      <w:r w:rsidRPr="00602512">
        <w:rPr>
          <w:rFonts w:ascii="Times New Roman" w:eastAsia="Times New Roman" w:hAnsi="Times New Roman" w:cs="Times New Roman"/>
          <w:sz w:val="20"/>
          <w:szCs w:val="20"/>
        </w:rPr>
        <w:t xml:space="preserve"> to transmit questions or request information</w:t>
      </w:r>
      <w:r w:rsidR="00A31312" w:rsidRPr="00602512">
        <w:rPr>
          <w:rFonts w:ascii="Times New Roman" w:eastAsia="Times New Roman" w:hAnsi="Times New Roman" w:cs="Times New Roman"/>
          <w:sz w:val="20"/>
          <w:szCs w:val="20"/>
        </w:rPr>
        <w:t xml:space="preserve"> on those days</w:t>
      </w:r>
      <w:r w:rsidRPr="00602512">
        <w:rPr>
          <w:rFonts w:ascii="Times New Roman" w:eastAsia="Times New Roman" w:hAnsi="Times New Roman" w:cs="Times New Roman"/>
          <w:sz w:val="20"/>
          <w:szCs w:val="20"/>
        </w:rPr>
        <w:t xml:space="preserve">. </w:t>
      </w:r>
      <w:r w:rsidR="006A11C2" w:rsidRPr="00602512">
        <w:rPr>
          <w:rFonts w:ascii="Times New Roman" w:eastAsia="Times New Roman" w:hAnsi="Times New Roman" w:cs="Times New Roman"/>
          <w:sz w:val="20"/>
          <w:szCs w:val="20"/>
        </w:rPr>
        <w:t xml:space="preserve">The communicants allege that </w:t>
      </w:r>
      <w:r w:rsidR="00681537" w:rsidRPr="00602512">
        <w:rPr>
          <w:rFonts w:ascii="Times New Roman" w:eastAsia="Times New Roman" w:hAnsi="Times New Roman" w:cs="Times New Roman"/>
          <w:sz w:val="20"/>
          <w:szCs w:val="20"/>
        </w:rPr>
        <w:t>as a result of the above</w:t>
      </w:r>
      <w:r w:rsidR="006A11C2" w:rsidRPr="00602512">
        <w:rPr>
          <w:rFonts w:ascii="Times New Roman" w:eastAsia="Times New Roman" w:hAnsi="Times New Roman" w:cs="Times New Roman"/>
          <w:sz w:val="20"/>
          <w:szCs w:val="20"/>
        </w:rPr>
        <w:t xml:space="preserve">, there </w:t>
      </w:r>
      <w:r w:rsidR="00652617" w:rsidRPr="00602512">
        <w:rPr>
          <w:rFonts w:ascii="Times New Roman" w:eastAsia="Times New Roman" w:hAnsi="Times New Roman" w:cs="Times New Roman"/>
          <w:sz w:val="20"/>
          <w:szCs w:val="20"/>
        </w:rPr>
        <w:t xml:space="preserve">were </w:t>
      </w:r>
      <w:r w:rsidR="006A11C2" w:rsidRPr="00602512">
        <w:rPr>
          <w:rFonts w:ascii="Times New Roman" w:eastAsia="Times New Roman" w:hAnsi="Times New Roman" w:cs="Times New Roman"/>
          <w:sz w:val="20"/>
          <w:szCs w:val="20"/>
        </w:rPr>
        <w:t xml:space="preserve">in fact only 7 working days </w:t>
      </w:r>
      <w:r w:rsidR="00652617" w:rsidRPr="00602512">
        <w:rPr>
          <w:rFonts w:ascii="Times New Roman" w:eastAsia="Times New Roman" w:hAnsi="Times New Roman" w:cs="Times New Roman"/>
          <w:sz w:val="20"/>
          <w:szCs w:val="20"/>
        </w:rPr>
        <w:t>with</w:t>
      </w:r>
      <w:r w:rsidR="006A11C2" w:rsidRPr="00602512">
        <w:rPr>
          <w:rFonts w:ascii="Times New Roman" w:eastAsia="Times New Roman" w:hAnsi="Times New Roman" w:cs="Times New Roman"/>
          <w:sz w:val="20"/>
          <w:szCs w:val="20"/>
        </w:rPr>
        <w:t xml:space="preserve">in which the public could </w:t>
      </w:r>
      <w:r w:rsidR="00A4430A" w:rsidRPr="00602512">
        <w:rPr>
          <w:rFonts w:ascii="Times New Roman" w:eastAsia="Times New Roman" w:hAnsi="Times New Roman" w:cs="Times New Roman"/>
          <w:sz w:val="20"/>
          <w:szCs w:val="20"/>
        </w:rPr>
        <w:t xml:space="preserve">do so. </w:t>
      </w:r>
      <w:r w:rsidR="006A11C2" w:rsidRPr="00602512">
        <w:rPr>
          <w:rFonts w:ascii="Times New Roman" w:eastAsia="Times New Roman" w:hAnsi="Times New Roman" w:cs="Times New Roman"/>
          <w:sz w:val="20"/>
          <w:szCs w:val="20"/>
        </w:rPr>
        <w:t xml:space="preserve">Moreover, the communicants allege that the Almaty </w:t>
      </w:r>
      <w:r w:rsidR="00520712" w:rsidRPr="00602512">
        <w:rPr>
          <w:rFonts w:ascii="Times New Roman" w:eastAsia="Times New Roman" w:hAnsi="Times New Roman" w:cs="Times New Roman"/>
          <w:sz w:val="20"/>
          <w:szCs w:val="20"/>
        </w:rPr>
        <w:t xml:space="preserve">Department </w:t>
      </w:r>
      <w:r w:rsidR="006A11C2" w:rsidRPr="00602512">
        <w:rPr>
          <w:rFonts w:ascii="Times New Roman" w:eastAsia="Times New Roman" w:hAnsi="Times New Roman" w:cs="Times New Roman"/>
          <w:sz w:val="20"/>
          <w:szCs w:val="20"/>
        </w:rPr>
        <w:t>of Tourism website was not working</w:t>
      </w:r>
      <w:r w:rsidR="00A31312" w:rsidRPr="00602512">
        <w:rPr>
          <w:rFonts w:ascii="Times New Roman" w:eastAsia="Times New Roman" w:hAnsi="Times New Roman" w:cs="Times New Roman"/>
          <w:sz w:val="20"/>
          <w:szCs w:val="20"/>
        </w:rPr>
        <w:t xml:space="preserve"> in this period</w:t>
      </w:r>
      <w:r w:rsidR="00FF4681" w:rsidRPr="00602512">
        <w:rPr>
          <w:rFonts w:ascii="Times New Roman" w:eastAsia="Times New Roman" w:hAnsi="Times New Roman" w:cs="Times New Roman"/>
          <w:sz w:val="20"/>
          <w:szCs w:val="20"/>
        </w:rPr>
        <w:t xml:space="preserve">. Nor was it possible to inspect the documents </w:t>
      </w:r>
      <w:r w:rsidR="00C31E2B" w:rsidRPr="00602512">
        <w:rPr>
          <w:rFonts w:ascii="Times New Roman" w:eastAsia="Times New Roman" w:hAnsi="Times New Roman" w:cs="Times New Roman"/>
          <w:sz w:val="20"/>
          <w:szCs w:val="20"/>
        </w:rPr>
        <w:t xml:space="preserve">in person </w:t>
      </w:r>
      <w:r w:rsidR="00FF4681" w:rsidRPr="00602512">
        <w:rPr>
          <w:rFonts w:ascii="Times New Roman" w:eastAsia="Times New Roman" w:hAnsi="Times New Roman" w:cs="Times New Roman"/>
          <w:sz w:val="20"/>
          <w:szCs w:val="20"/>
        </w:rPr>
        <w:t>a</w:t>
      </w:r>
      <w:r w:rsidR="00134BCC" w:rsidRPr="00602512">
        <w:rPr>
          <w:rFonts w:ascii="Times New Roman" w:eastAsia="Times New Roman" w:hAnsi="Times New Roman" w:cs="Times New Roman"/>
          <w:sz w:val="20"/>
          <w:szCs w:val="20"/>
        </w:rPr>
        <w:t>t</w:t>
      </w:r>
      <w:r w:rsidR="00FF4681" w:rsidRPr="00602512">
        <w:rPr>
          <w:rFonts w:ascii="Times New Roman" w:eastAsia="Times New Roman" w:hAnsi="Times New Roman" w:cs="Times New Roman"/>
          <w:sz w:val="20"/>
          <w:szCs w:val="20"/>
        </w:rPr>
        <w:t xml:space="preserve"> the Almaty </w:t>
      </w:r>
      <w:r w:rsidR="00520712" w:rsidRPr="00602512">
        <w:rPr>
          <w:rFonts w:ascii="Times New Roman" w:eastAsia="Times New Roman" w:hAnsi="Times New Roman" w:cs="Times New Roman"/>
          <w:sz w:val="20"/>
          <w:szCs w:val="20"/>
        </w:rPr>
        <w:t>Department</w:t>
      </w:r>
      <w:r w:rsidR="00FF4681" w:rsidRPr="00602512">
        <w:rPr>
          <w:rFonts w:ascii="Times New Roman" w:eastAsia="Times New Roman" w:hAnsi="Times New Roman" w:cs="Times New Roman"/>
          <w:sz w:val="20"/>
          <w:szCs w:val="20"/>
        </w:rPr>
        <w:t xml:space="preserve"> of Tourism since it is located in the Almaty </w:t>
      </w:r>
      <w:proofErr w:type="spellStart"/>
      <w:r w:rsidR="00134BCC" w:rsidRPr="00602512">
        <w:rPr>
          <w:rFonts w:ascii="Times New Roman" w:eastAsia="Times New Roman" w:hAnsi="Times New Roman" w:cs="Times New Roman"/>
          <w:sz w:val="20"/>
          <w:szCs w:val="20"/>
        </w:rPr>
        <w:t>Akimat</w:t>
      </w:r>
      <w:proofErr w:type="spellEnd"/>
      <w:r w:rsidR="00A31312" w:rsidRPr="00602512">
        <w:rPr>
          <w:rFonts w:ascii="Times New Roman" w:eastAsia="Times New Roman" w:hAnsi="Times New Roman" w:cs="Times New Roman"/>
          <w:sz w:val="20"/>
          <w:szCs w:val="20"/>
        </w:rPr>
        <w:t xml:space="preserve"> and has strict entrance restrictions</w:t>
      </w:r>
      <w:r w:rsidR="00134BCC" w:rsidRPr="00602512">
        <w:rPr>
          <w:rFonts w:ascii="Times New Roman" w:eastAsia="Times New Roman" w:hAnsi="Times New Roman" w:cs="Times New Roman"/>
          <w:sz w:val="20"/>
          <w:szCs w:val="20"/>
        </w:rPr>
        <w:t xml:space="preserve">. </w:t>
      </w:r>
      <w:r w:rsidR="00A31312" w:rsidRPr="00602512">
        <w:rPr>
          <w:rFonts w:ascii="Times New Roman" w:eastAsia="Times New Roman" w:hAnsi="Times New Roman" w:cs="Times New Roman"/>
          <w:sz w:val="20"/>
          <w:szCs w:val="20"/>
        </w:rPr>
        <w:t>This meant that</w:t>
      </w:r>
      <w:r w:rsidR="006A11C2" w:rsidRPr="00602512">
        <w:rPr>
          <w:rFonts w:ascii="Times New Roman" w:eastAsia="Times New Roman" w:hAnsi="Times New Roman" w:cs="Times New Roman"/>
          <w:sz w:val="20"/>
          <w:szCs w:val="20"/>
        </w:rPr>
        <w:t xml:space="preserve"> </w:t>
      </w:r>
      <w:r w:rsidR="00DA3710" w:rsidRPr="00602512">
        <w:rPr>
          <w:rFonts w:ascii="Times New Roman" w:eastAsia="Times New Roman" w:hAnsi="Times New Roman" w:cs="Times New Roman"/>
          <w:sz w:val="20"/>
          <w:szCs w:val="20"/>
        </w:rPr>
        <w:t xml:space="preserve">members of the public could obtain access to the </w:t>
      </w:r>
      <w:r w:rsidR="005D3082" w:rsidRPr="00602512">
        <w:rPr>
          <w:rFonts w:ascii="Times New Roman" w:eastAsia="Times New Roman" w:hAnsi="Times New Roman" w:cs="Times New Roman"/>
          <w:sz w:val="20"/>
          <w:szCs w:val="20"/>
        </w:rPr>
        <w:t>preliminary OVOS report</w:t>
      </w:r>
      <w:r w:rsidR="007779DE" w:rsidRPr="00602512">
        <w:rPr>
          <w:rFonts w:ascii="Times New Roman" w:eastAsia="Times New Roman" w:hAnsi="Times New Roman" w:cs="Times New Roman"/>
          <w:sz w:val="20"/>
          <w:szCs w:val="20"/>
        </w:rPr>
        <w:t xml:space="preserve"> </w:t>
      </w:r>
      <w:r w:rsidR="006A11C2" w:rsidRPr="00602512">
        <w:rPr>
          <w:rFonts w:ascii="Times New Roman" w:eastAsia="Times New Roman" w:hAnsi="Times New Roman" w:cs="Times New Roman"/>
          <w:sz w:val="20"/>
          <w:szCs w:val="20"/>
        </w:rPr>
        <w:t xml:space="preserve">only three days before the hearing </w:t>
      </w:r>
      <w:r w:rsidR="001D3A14">
        <w:rPr>
          <w:rFonts w:ascii="Times New Roman" w:eastAsia="Times New Roman" w:hAnsi="Times New Roman" w:cs="Times New Roman"/>
          <w:sz w:val="20"/>
          <w:szCs w:val="20"/>
        </w:rPr>
        <w:t>(</w:t>
      </w:r>
      <w:r w:rsidR="006A11C2" w:rsidRPr="00602512">
        <w:rPr>
          <w:rFonts w:ascii="Times New Roman" w:eastAsia="Times New Roman" w:hAnsi="Times New Roman" w:cs="Times New Roman"/>
          <w:sz w:val="20"/>
          <w:szCs w:val="20"/>
        </w:rPr>
        <w:t>when it was posted</w:t>
      </w:r>
      <w:r w:rsidR="000B4574" w:rsidRPr="00602512">
        <w:rPr>
          <w:rFonts w:ascii="Times New Roman" w:eastAsia="Times New Roman" w:hAnsi="Times New Roman" w:cs="Times New Roman"/>
          <w:sz w:val="20"/>
          <w:szCs w:val="20"/>
        </w:rPr>
        <w:t xml:space="preserve"> on the website of</w:t>
      </w:r>
      <w:r w:rsidR="006A11C2" w:rsidRPr="00602512">
        <w:rPr>
          <w:rFonts w:ascii="Times New Roman" w:eastAsia="Times New Roman" w:hAnsi="Times New Roman" w:cs="Times New Roman"/>
          <w:sz w:val="20"/>
          <w:szCs w:val="20"/>
        </w:rPr>
        <w:t xml:space="preserve"> Green Salvation</w:t>
      </w:r>
      <w:r w:rsidR="001D3A14">
        <w:rPr>
          <w:rFonts w:ascii="Times New Roman" w:eastAsia="Times New Roman" w:hAnsi="Times New Roman" w:cs="Times New Roman"/>
          <w:sz w:val="20"/>
          <w:szCs w:val="20"/>
        </w:rPr>
        <w:t>)</w:t>
      </w:r>
      <w:r w:rsidR="006A11C2" w:rsidRPr="00602512">
        <w:rPr>
          <w:rFonts w:ascii="Times New Roman" w:eastAsia="Times New Roman" w:hAnsi="Times New Roman" w:cs="Times New Roman"/>
          <w:sz w:val="20"/>
          <w:szCs w:val="20"/>
        </w:rPr>
        <w:t xml:space="preserve">. </w:t>
      </w:r>
      <w:r w:rsidR="00A31312" w:rsidRPr="00602512">
        <w:rPr>
          <w:rFonts w:ascii="Times New Roman" w:eastAsia="Times New Roman" w:hAnsi="Times New Roman" w:cs="Times New Roman"/>
          <w:sz w:val="20"/>
          <w:szCs w:val="20"/>
        </w:rPr>
        <w:t xml:space="preserve">The Committee considers that </w:t>
      </w:r>
      <w:r w:rsidR="00A4430A" w:rsidRPr="00602512">
        <w:rPr>
          <w:rFonts w:ascii="Times New Roman" w:eastAsia="Times New Roman" w:hAnsi="Times New Roman" w:cs="Times New Roman"/>
          <w:sz w:val="20"/>
          <w:szCs w:val="20"/>
        </w:rPr>
        <w:t>such a time</w:t>
      </w:r>
      <w:r w:rsidR="001D3A14">
        <w:rPr>
          <w:rFonts w:ascii="Times New Roman" w:eastAsia="Times New Roman" w:hAnsi="Times New Roman" w:cs="Times New Roman"/>
          <w:sz w:val="20"/>
          <w:szCs w:val="20"/>
        </w:rPr>
        <w:t>-</w:t>
      </w:r>
      <w:r w:rsidR="00A4430A" w:rsidRPr="00602512">
        <w:rPr>
          <w:rFonts w:ascii="Times New Roman" w:eastAsia="Times New Roman" w:hAnsi="Times New Roman" w:cs="Times New Roman"/>
          <w:sz w:val="20"/>
          <w:szCs w:val="20"/>
        </w:rPr>
        <w:t xml:space="preserve">frame </w:t>
      </w:r>
      <w:r w:rsidR="00A31312" w:rsidRPr="00602512">
        <w:rPr>
          <w:rFonts w:ascii="Times New Roman" w:eastAsia="Times New Roman" w:hAnsi="Times New Roman" w:cs="Times New Roman"/>
          <w:sz w:val="20"/>
          <w:szCs w:val="20"/>
        </w:rPr>
        <w:t xml:space="preserve">can under no circumstances </w:t>
      </w:r>
      <w:r w:rsidR="00DA3710" w:rsidRPr="00602512">
        <w:rPr>
          <w:rFonts w:ascii="Times New Roman" w:eastAsia="Times New Roman" w:hAnsi="Times New Roman" w:cs="Times New Roman"/>
          <w:sz w:val="20"/>
          <w:szCs w:val="20"/>
        </w:rPr>
        <w:t xml:space="preserve">be considered </w:t>
      </w:r>
      <w:r w:rsidR="001D3A14">
        <w:rPr>
          <w:rFonts w:ascii="Times New Roman" w:eastAsia="Times New Roman" w:hAnsi="Times New Roman" w:cs="Times New Roman"/>
          <w:sz w:val="20"/>
          <w:szCs w:val="20"/>
        </w:rPr>
        <w:t xml:space="preserve">a </w:t>
      </w:r>
      <w:r w:rsidR="00DA3710" w:rsidRPr="00602512">
        <w:rPr>
          <w:rFonts w:ascii="Times New Roman" w:eastAsia="Times New Roman" w:hAnsi="Times New Roman" w:cs="Times New Roman"/>
          <w:sz w:val="20"/>
          <w:szCs w:val="20"/>
        </w:rPr>
        <w:t xml:space="preserve">reasonable </w:t>
      </w:r>
      <w:r w:rsidR="001D3A14">
        <w:rPr>
          <w:rFonts w:ascii="Times New Roman" w:eastAsia="Times New Roman" w:hAnsi="Times New Roman" w:cs="Times New Roman"/>
          <w:sz w:val="20"/>
          <w:szCs w:val="20"/>
        </w:rPr>
        <w:t xml:space="preserve">time-frame </w:t>
      </w:r>
      <w:r w:rsidR="00A31312" w:rsidRPr="00602512">
        <w:rPr>
          <w:rFonts w:ascii="Times New Roman" w:eastAsia="Times New Roman" w:hAnsi="Times New Roman" w:cs="Times New Roman"/>
          <w:sz w:val="20"/>
          <w:szCs w:val="20"/>
        </w:rPr>
        <w:t>to get</w:t>
      </w:r>
      <w:r w:rsidR="00DA3710" w:rsidRPr="00602512">
        <w:rPr>
          <w:rFonts w:ascii="Times New Roman" w:eastAsia="Times New Roman" w:hAnsi="Times New Roman" w:cs="Times New Roman"/>
          <w:sz w:val="20"/>
          <w:szCs w:val="20"/>
        </w:rPr>
        <w:t xml:space="preserve"> acquainted with the documentation</w:t>
      </w:r>
      <w:r w:rsidR="00D74EF9" w:rsidRPr="00602512">
        <w:rPr>
          <w:rFonts w:ascii="Times New Roman" w:eastAsia="Times New Roman" w:hAnsi="Times New Roman" w:cs="Times New Roman"/>
          <w:sz w:val="20"/>
          <w:szCs w:val="20"/>
        </w:rPr>
        <w:t xml:space="preserve"> and </w:t>
      </w:r>
      <w:r w:rsidR="00A4430A" w:rsidRPr="00602512">
        <w:rPr>
          <w:rFonts w:ascii="Times New Roman" w:eastAsia="Times New Roman" w:hAnsi="Times New Roman" w:cs="Times New Roman"/>
          <w:sz w:val="20"/>
          <w:szCs w:val="20"/>
        </w:rPr>
        <w:t>participat</w:t>
      </w:r>
      <w:r w:rsidR="00542B49" w:rsidRPr="00602512">
        <w:rPr>
          <w:rFonts w:ascii="Times New Roman" w:eastAsia="Times New Roman" w:hAnsi="Times New Roman" w:cs="Times New Roman"/>
          <w:sz w:val="20"/>
          <w:szCs w:val="20"/>
        </w:rPr>
        <w:t>ing effectively</w:t>
      </w:r>
      <w:r w:rsidR="00DA3710" w:rsidRPr="00602512">
        <w:rPr>
          <w:rFonts w:ascii="Times New Roman" w:eastAsia="Times New Roman" w:hAnsi="Times New Roman" w:cs="Times New Roman"/>
          <w:sz w:val="20"/>
          <w:szCs w:val="20"/>
        </w:rPr>
        <w:t>.</w:t>
      </w:r>
    </w:p>
    <w:p w14:paraId="224DAFB3" w14:textId="614BE613" w:rsidR="002419DF" w:rsidRPr="00602512" w:rsidRDefault="00BE095C" w:rsidP="009C11ED">
      <w:pPr>
        <w:pStyle w:val="ListParagraph"/>
        <w:numPr>
          <w:ilvl w:val="0"/>
          <w:numId w:val="2"/>
        </w:numPr>
        <w:tabs>
          <w:tab w:val="clear" w:pos="1476"/>
          <w:tab w:val="num" w:pos="540"/>
        </w:tabs>
        <w:suppressAutoHyphens/>
        <w:spacing w:after="120" w:line="240" w:lineRule="atLeast"/>
        <w:ind w:left="540"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t xml:space="preserve">The Committee considers that providing </w:t>
      </w:r>
      <w:r w:rsidR="00F71AB6" w:rsidRPr="00602512">
        <w:rPr>
          <w:rFonts w:ascii="Times New Roman" w:eastAsia="Times New Roman" w:hAnsi="Times New Roman" w:cs="Times New Roman"/>
          <w:sz w:val="20"/>
          <w:szCs w:val="20"/>
        </w:rPr>
        <w:t>notice</w:t>
      </w:r>
      <w:r w:rsidRPr="00602512">
        <w:rPr>
          <w:rFonts w:ascii="Times New Roman" w:eastAsia="Times New Roman" w:hAnsi="Times New Roman" w:cs="Times New Roman"/>
          <w:sz w:val="20"/>
          <w:szCs w:val="20"/>
        </w:rPr>
        <w:t xml:space="preserve"> </w:t>
      </w:r>
      <w:r w:rsidR="00A31312" w:rsidRPr="00602512">
        <w:rPr>
          <w:rFonts w:ascii="Times New Roman" w:eastAsia="Times New Roman" w:hAnsi="Times New Roman" w:cs="Times New Roman"/>
          <w:sz w:val="20"/>
          <w:szCs w:val="20"/>
        </w:rPr>
        <w:t>a</w:t>
      </w:r>
      <w:r w:rsidR="00821268" w:rsidRPr="00602512">
        <w:rPr>
          <w:rFonts w:ascii="Times New Roman" w:eastAsia="Times New Roman" w:hAnsi="Times New Roman" w:cs="Times New Roman"/>
          <w:sz w:val="20"/>
          <w:szCs w:val="20"/>
        </w:rPr>
        <w:t xml:space="preserve"> </w:t>
      </w:r>
      <w:r w:rsidRPr="00602512">
        <w:rPr>
          <w:rFonts w:ascii="Times New Roman" w:eastAsia="Times New Roman" w:hAnsi="Times New Roman" w:cs="Times New Roman"/>
          <w:sz w:val="20"/>
          <w:szCs w:val="20"/>
        </w:rPr>
        <w:t xml:space="preserve">minimum </w:t>
      </w:r>
      <w:r w:rsidR="00A31312" w:rsidRPr="00602512">
        <w:rPr>
          <w:rFonts w:ascii="Times New Roman" w:eastAsia="Times New Roman" w:hAnsi="Times New Roman" w:cs="Times New Roman"/>
          <w:sz w:val="20"/>
          <w:szCs w:val="20"/>
        </w:rPr>
        <w:t xml:space="preserve">of </w:t>
      </w:r>
      <w:r w:rsidRPr="00602512">
        <w:rPr>
          <w:rFonts w:ascii="Times New Roman" w:eastAsia="Times New Roman" w:hAnsi="Times New Roman" w:cs="Times New Roman"/>
          <w:sz w:val="20"/>
          <w:szCs w:val="20"/>
        </w:rPr>
        <w:t xml:space="preserve">20 calendar days </w:t>
      </w:r>
      <w:r w:rsidR="00003089" w:rsidRPr="00602512">
        <w:rPr>
          <w:rFonts w:ascii="Times New Roman" w:eastAsia="Times New Roman" w:hAnsi="Times New Roman" w:cs="Times New Roman"/>
          <w:sz w:val="20"/>
          <w:szCs w:val="20"/>
        </w:rPr>
        <w:t>before</w:t>
      </w:r>
      <w:r w:rsidRPr="00602512">
        <w:rPr>
          <w:rFonts w:ascii="Times New Roman" w:eastAsia="Times New Roman" w:hAnsi="Times New Roman" w:cs="Times New Roman"/>
          <w:sz w:val="20"/>
          <w:szCs w:val="20"/>
        </w:rPr>
        <w:t xml:space="preserve"> the public hearing for the public to become acquainted with </w:t>
      </w:r>
      <w:r w:rsidR="00A31312" w:rsidRPr="00602512">
        <w:rPr>
          <w:rFonts w:ascii="Times New Roman" w:eastAsia="Times New Roman" w:hAnsi="Times New Roman" w:cs="Times New Roman"/>
          <w:sz w:val="20"/>
          <w:szCs w:val="20"/>
        </w:rPr>
        <w:t xml:space="preserve">the </w:t>
      </w:r>
      <w:r w:rsidRPr="00602512">
        <w:rPr>
          <w:rFonts w:ascii="Times New Roman" w:eastAsia="Times New Roman" w:hAnsi="Times New Roman" w:cs="Times New Roman"/>
          <w:sz w:val="20"/>
          <w:szCs w:val="20"/>
        </w:rPr>
        <w:t xml:space="preserve">documentation and to prepare to participate may generally be sufficient, bearing in mind that longer periods may be required in complex cases or when there is voluminous documentation. </w:t>
      </w:r>
      <w:r w:rsidR="002419DF" w:rsidRPr="00602512">
        <w:rPr>
          <w:rFonts w:ascii="Times New Roman" w:eastAsia="Times New Roman" w:hAnsi="Times New Roman" w:cs="Times New Roman"/>
          <w:sz w:val="20"/>
          <w:szCs w:val="20"/>
        </w:rPr>
        <w:t xml:space="preserve">In this regard, the Committee recalls its previous findings on communication </w:t>
      </w:r>
      <w:r w:rsidR="007C6CAE" w:rsidRPr="00602512">
        <w:rPr>
          <w:rFonts w:ascii="Times New Roman" w:eastAsia="Times New Roman" w:hAnsi="Times New Roman" w:cs="Times New Roman"/>
          <w:sz w:val="20"/>
          <w:szCs w:val="20"/>
        </w:rPr>
        <w:t xml:space="preserve">ACCC/2006/16 concerning compliance by Lithuania </w:t>
      </w:r>
      <w:r w:rsidR="00B6115D" w:rsidRPr="00602512">
        <w:rPr>
          <w:rFonts w:ascii="Times New Roman" w:eastAsia="Times New Roman" w:hAnsi="Times New Roman" w:cs="Times New Roman"/>
          <w:sz w:val="20"/>
          <w:szCs w:val="20"/>
        </w:rPr>
        <w:t>where it held:</w:t>
      </w:r>
      <w:r w:rsidR="007C6CAE" w:rsidRPr="00602512">
        <w:rPr>
          <w:rFonts w:ascii="Times New Roman" w:eastAsia="Times New Roman" w:hAnsi="Times New Roman" w:cs="Times New Roman"/>
          <w:sz w:val="20"/>
          <w:szCs w:val="20"/>
        </w:rPr>
        <w:t xml:space="preserve"> </w:t>
      </w:r>
      <w:r w:rsidR="00B6115D" w:rsidRPr="00602512">
        <w:rPr>
          <w:rFonts w:ascii="Times New Roman" w:eastAsia="Times New Roman" w:hAnsi="Times New Roman" w:cs="Times New Roman"/>
          <w:sz w:val="20"/>
          <w:szCs w:val="20"/>
        </w:rPr>
        <w:t>“</w:t>
      </w:r>
      <w:r w:rsidR="007C6CAE" w:rsidRPr="00602512">
        <w:rPr>
          <w:rFonts w:ascii="Times New Roman" w:eastAsia="Times New Roman" w:hAnsi="Times New Roman" w:cs="Times New Roman"/>
          <w:sz w:val="20"/>
          <w:szCs w:val="20"/>
        </w:rPr>
        <w:t>The requirement to provide “reasonable time-frames” implies that the public should have sufficient time to get acquainted with the documentation and to submit comments taking into account, inter alia, the nature, complexity and size of the proposed activity. A time frame which may be reasonable for a small simple project with only local impact may well not be reasonable in case of a complex project</w:t>
      </w:r>
      <w:r w:rsidR="00B6115D" w:rsidRPr="00602512">
        <w:rPr>
          <w:rFonts w:ascii="Times New Roman" w:eastAsia="Times New Roman" w:hAnsi="Times New Roman" w:cs="Times New Roman"/>
          <w:sz w:val="20"/>
          <w:szCs w:val="20"/>
        </w:rPr>
        <w:t>”</w:t>
      </w:r>
      <w:r w:rsidR="007C6CAE" w:rsidRPr="00602512">
        <w:rPr>
          <w:rFonts w:ascii="Times New Roman" w:eastAsia="Times New Roman" w:hAnsi="Times New Roman" w:cs="Times New Roman"/>
          <w:sz w:val="20"/>
          <w:szCs w:val="20"/>
        </w:rPr>
        <w:t>.</w:t>
      </w:r>
      <w:r w:rsidR="00A31312" w:rsidRPr="00602512">
        <w:rPr>
          <w:rStyle w:val="FootnoteReference"/>
          <w:rFonts w:eastAsia="Times New Roman"/>
          <w:szCs w:val="20"/>
        </w:rPr>
        <w:footnoteReference w:id="71"/>
      </w:r>
    </w:p>
    <w:p w14:paraId="73E21660" w14:textId="4664ECBA" w:rsidR="005061FC" w:rsidRPr="00602512" w:rsidRDefault="00F87AD8" w:rsidP="008D3676">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t xml:space="preserve">However, it is apparent that when this period partially or fully overlaps with the days of the major religious festivals, national days or to a certain extent, the main summer or winter holidays, </w:t>
      </w:r>
      <w:r w:rsidR="001239BC" w:rsidRPr="00602512">
        <w:rPr>
          <w:rFonts w:ascii="Times New Roman" w:eastAsia="Times New Roman" w:hAnsi="Times New Roman" w:cs="Times New Roman"/>
          <w:sz w:val="20"/>
          <w:szCs w:val="20"/>
        </w:rPr>
        <w:t>the actual time</w:t>
      </w:r>
      <w:r w:rsidR="001D3A14">
        <w:rPr>
          <w:rFonts w:ascii="Times New Roman" w:eastAsia="Times New Roman" w:hAnsi="Times New Roman" w:cs="Times New Roman"/>
          <w:sz w:val="20"/>
          <w:szCs w:val="20"/>
        </w:rPr>
        <w:t>-</w:t>
      </w:r>
      <w:r w:rsidR="001239BC" w:rsidRPr="00602512">
        <w:rPr>
          <w:rFonts w:ascii="Times New Roman" w:eastAsia="Times New Roman" w:hAnsi="Times New Roman" w:cs="Times New Roman"/>
          <w:sz w:val="20"/>
          <w:szCs w:val="20"/>
        </w:rPr>
        <w:t xml:space="preserve">frames envisaged for the public to </w:t>
      </w:r>
      <w:r w:rsidR="00A31312" w:rsidRPr="00602512">
        <w:rPr>
          <w:rFonts w:ascii="Times New Roman" w:eastAsia="Times New Roman" w:hAnsi="Times New Roman" w:cs="Times New Roman"/>
          <w:sz w:val="20"/>
          <w:szCs w:val="20"/>
        </w:rPr>
        <w:t xml:space="preserve">prepare to </w:t>
      </w:r>
      <w:r w:rsidR="001239BC" w:rsidRPr="00602512">
        <w:rPr>
          <w:rFonts w:ascii="Times New Roman" w:eastAsia="Times New Roman" w:hAnsi="Times New Roman" w:cs="Times New Roman"/>
          <w:sz w:val="20"/>
          <w:szCs w:val="20"/>
        </w:rPr>
        <w:t xml:space="preserve">participate are </w:t>
      </w:r>
      <w:r w:rsidR="008B642D" w:rsidRPr="00602512">
        <w:rPr>
          <w:rFonts w:ascii="Times New Roman" w:eastAsia="Times New Roman" w:hAnsi="Times New Roman" w:cs="Times New Roman"/>
          <w:sz w:val="20"/>
          <w:szCs w:val="20"/>
        </w:rPr>
        <w:t>automatically shortened</w:t>
      </w:r>
      <w:r w:rsidR="00CC7ED9" w:rsidRPr="00602512">
        <w:rPr>
          <w:rFonts w:ascii="Times New Roman" w:eastAsia="Times New Roman" w:hAnsi="Times New Roman" w:cs="Times New Roman"/>
          <w:sz w:val="20"/>
          <w:szCs w:val="20"/>
        </w:rPr>
        <w:t xml:space="preserve">. </w:t>
      </w:r>
    </w:p>
    <w:p w14:paraId="195A29FD" w14:textId="6102015D" w:rsidR="002419DF" w:rsidRPr="00602512" w:rsidRDefault="005061FC" w:rsidP="008D3676">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t xml:space="preserve">Given that in the present case, notice was given only 15 calendar days in advance of the hearing (i.e. in contravention of the </w:t>
      </w:r>
      <w:r w:rsidR="00A31312" w:rsidRPr="00602512">
        <w:rPr>
          <w:rFonts w:ascii="Times New Roman" w:eastAsia="Times New Roman" w:hAnsi="Times New Roman" w:cs="Times New Roman"/>
          <w:sz w:val="20"/>
          <w:szCs w:val="20"/>
        </w:rPr>
        <w:t xml:space="preserve">Party </w:t>
      </w:r>
      <w:proofErr w:type="spellStart"/>
      <w:r w:rsidR="00A31312" w:rsidRPr="00602512">
        <w:rPr>
          <w:rFonts w:ascii="Times New Roman" w:eastAsia="Times New Roman" w:hAnsi="Times New Roman" w:cs="Times New Roman"/>
          <w:sz w:val="20"/>
          <w:szCs w:val="20"/>
        </w:rPr>
        <w:t>concerned’s</w:t>
      </w:r>
      <w:proofErr w:type="spellEnd"/>
      <w:r w:rsidR="00A31312" w:rsidRPr="00602512">
        <w:rPr>
          <w:rFonts w:ascii="Times New Roman" w:eastAsia="Times New Roman" w:hAnsi="Times New Roman" w:cs="Times New Roman"/>
          <w:sz w:val="20"/>
          <w:szCs w:val="20"/>
        </w:rPr>
        <w:t xml:space="preserve"> own </w:t>
      </w:r>
      <w:r w:rsidRPr="00602512">
        <w:rPr>
          <w:rFonts w:ascii="Times New Roman" w:eastAsia="Times New Roman" w:hAnsi="Times New Roman" w:cs="Times New Roman"/>
          <w:sz w:val="20"/>
          <w:szCs w:val="20"/>
        </w:rPr>
        <w:t>Rule</w:t>
      </w:r>
      <w:r w:rsidR="00A31312" w:rsidRPr="00602512">
        <w:rPr>
          <w:rFonts w:ascii="Times New Roman" w:eastAsia="Times New Roman" w:hAnsi="Times New Roman" w:cs="Times New Roman"/>
          <w:sz w:val="20"/>
          <w:szCs w:val="20"/>
        </w:rPr>
        <w:t>s</w:t>
      </w:r>
      <w:r w:rsidRPr="00602512">
        <w:rPr>
          <w:rFonts w:ascii="Times New Roman" w:eastAsia="Times New Roman" w:hAnsi="Times New Roman" w:cs="Times New Roman"/>
          <w:sz w:val="20"/>
          <w:szCs w:val="20"/>
        </w:rPr>
        <w:t xml:space="preserve"> on Public Hearings) and the period for the public to examine the relevant documentation was further reduced due to </w:t>
      </w:r>
      <w:r w:rsidR="001D3A14">
        <w:rPr>
          <w:rFonts w:ascii="Times New Roman" w:eastAsia="Times New Roman" w:hAnsi="Times New Roman" w:cs="Times New Roman"/>
          <w:sz w:val="20"/>
          <w:szCs w:val="20"/>
        </w:rPr>
        <w:t xml:space="preserve">the </w:t>
      </w:r>
      <w:r w:rsidR="006F10B0" w:rsidRPr="00602512">
        <w:rPr>
          <w:rFonts w:ascii="Times New Roman" w:eastAsia="Times New Roman" w:hAnsi="Times New Roman" w:cs="Times New Roman"/>
          <w:sz w:val="20"/>
          <w:szCs w:val="20"/>
        </w:rPr>
        <w:t>limited</w:t>
      </w:r>
      <w:r w:rsidRPr="00602512">
        <w:rPr>
          <w:rFonts w:ascii="Times New Roman" w:eastAsia="Times New Roman" w:hAnsi="Times New Roman" w:cs="Times New Roman"/>
          <w:sz w:val="20"/>
          <w:szCs w:val="20"/>
        </w:rPr>
        <w:t xml:space="preserve"> access </w:t>
      </w:r>
      <w:r w:rsidR="006F10B0" w:rsidRPr="00602512">
        <w:rPr>
          <w:rFonts w:ascii="Times New Roman" w:eastAsia="Times New Roman" w:hAnsi="Times New Roman" w:cs="Times New Roman"/>
          <w:sz w:val="20"/>
          <w:szCs w:val="20"/>
        </w:rPr>
        <w:t xml:space="preserve">to </w:t>
      </w:r>
      <w:r w:rsidRPr="00602512">
        <w:rPr>
          <w:rFonts w:ascii="Times New Roman" w:eastAsia="Times New Roman" w:hAnsi="Times New Roman" w:cs="Times New Roman"/>
          <w:sz w:val="20"/>
          <w:szCs w:val="20"/>
        </w:rPr>
        <w:t xml:space="preserve">the documentation </w:t>
      </w:r>
      <w:r w:rsidR="00CD6860" w:rsidRPr="00602512">
        <w:rPr>
          <w:rFonts w:ascii="Times New Roman" w:eastAsia="Times New Roman" w:hAnsi="Times New Roman" w:cs="Times New Roman"/>
          <w:sz w:val="20"/>
          <w:szCs w:val="20"/>
        </w:rPr>
        <w:t xml:space="preserve">in the light of the days of </w:t>
      </w:r>
      <w:r w:rsidRPr="00602512">
        <w:rPr>
          <w:rFonts w:ascii="Times New Roman" w:eastAsia="Times New Roman" w:hAnsi="Times New Roman" w:cs="Times New Roman"/>
          <w:sz w:val="20"/>
          <w:szCs w:val="20"/>
        </w:rPr>
        <w:t>national holidays</w:t>
      </w:r>
      <w:r w:rsidR="00A4430A" w:rsidRPr="00602512">
        <w:rPr>
          <w:rFonts w:ascii="Times New Roman" w:eastAsia="Times New Roman" w:hAnsi="Times New Roman" w:cs="Times New Roman"/>
          <w:sz w:val="20"/>
          <w:szCs w:val="20"/>
        </w:rPr>
        <w:t xml:space="preserve"> and </w:t>
      </w:r>
      <w:r w:rsidR="006F10B0" w:rsidRPr="00602512">
        <w:rPr>
          <w:rFonts w:ascii="Times New Roman" w:eastAsia="Times New Roman" w:hAnsi="Times New Roman" w:cs="Times New Roman"/>
          <w:sz w:val="20"/>
          <w:szCs w:val="20"/>
        </w:rPr>
        <w:t xml:space="preserve">the </w:t>
      </w:r>
      <w:r w:rsidR="00A4430A" w:rsidRPr="00602512">
        <w:rPr>
          <w:rFonts w:ascii="Times New Roman" w:eastAsia="Times New Roman" w:hAnsi="Times New Roman" w:cs="Times New Roman"/>
          <w:sz w:val="20"/>
          <w:szCs w:val="20"/>
        </w:rPr>
        <w:t>difficulties</w:t>
      </w:r>
      <w:r w:rsidR="006F10B0" w:rsidRPr="00602512">
        <w:rPr>
          <w:rFonts w:ascii="Times New Roman" w:eastAsia="Times New Roman" w:hAnsi="Times New Roman" w:cs="Times New Roman"/>
          <w:sz w:val="20"/>
          <w:szCs w:val="20"/>
        </w:rPr>
        <w:t xml:space="preserve"> with the </w:t>
      </w:r>
      <w:r w:rsidR="001D3A14" w:rsidRPr="00602512">
        <w:rPr>
          <w:rFonts w:ascii="Times New Roman" w:eastAsia="Times New Roman" w:hAnsi="Times New Roman" w:cs="Times New Roman"/>
          <w:sz w:val="20"/>
          <w:szCs w:val="20"/>
        </w:rPr>
        <w:t>Almaty Department</w:t>
      </w:r>
      <w:r w:rsidR="001D3A14">
        <w:rPr>
          <w:rFonts w:ascii="Times New Roman" w:eastAsia="Times New Roman" w:hAnsi="Times New Roman" w:cs="Times New Roman"/>
          <w:sz w:val="20"/>
          <w:szCs w:val="20"/>
        </w:rPr>
        <w:t xml:space="preserve"> of Tourism’s</w:t>
      </w:r>
      <w:r w:rsidR="001D3A14" w:rsidRPr="00602512">
        <w:rPr>
          <w:rFonts w:ascii="Times New Roman" w:eastAsia="Times New Roman" w:hAnsi="Times New Roman" w:cs="Times New Roman"/>
          <w:sz w:val="20"/>
          <w:szCs w:val="20"/>
        </w:rPr>
        <w:t xml:space="preserve"> </w:t>
      </w:r>
      <w:r w:rsidR="006F10B0" w:rsidRPr="00602512">
        <w:rPr>
          <w:rFonts w:ascii="Times New Roman" w:eastAsia="Times New Roman" w:hAnsi="Times New Roman" w:cs="Times New Roman"/>
          <w:sz w:val="20"/>
          <w:szCs w:val="20"/>
        </w:rPr>
        <w:t>website</w:t>
      </w:r>
      <w:r w:rsidRPr="00602512">
        <w:rPr>
          <w:rFonts w:ascii="Times New Roman" w:eastAsia="Times New Roman" w:hAnsi="Times New Roman" w:cs="Times New Roman"/>
          <w:sz w:val="20"/>
          <w:szCs w:val="20"/>
        </w:rPr>
        <w:t xml:space="preserve">, </w:t>
      </w:r>
      <w:r w:rsidR="00CD6860" w:rsidRPr="00602512">
        <w:rPr>
          <w:rFonts w:ascii="Times New Roman" w:eastAsia="Times New Roman" w:hAnsi="Times New Roman" w:cs="Times New Roman"/>
          <w:sz w:val="20"/>
          <w:szCs w:val="20"/>
        </w:rPr>
        <w:t>the Committee finds that</w:t>
      </w:r>
      <w:r w:rsidR="00795D29">
        <w:rPr>
          <w:rFonts w:ascii="Times New Roman" w:eastAsia="Times New Roman" w:hAnsi="Times New Roman" w:cs="Times New Roman"/>
          <w:sz w:val="20"/>
          <w:szCs w:val="20"/>
        </w:rPr>
        <w:t>,</w:t>
      </w:r>
      <w:r w:rsidR="00CD6860" w:rsidRPr="00602512">
        <w:rPr>
          <w:rFonts w:ascii="Times New Roman" w:eastAsia="Times New Roman" w:hAnsi="Times New Roman" w:cs="Times New Roman"/>
          <w:sz w:val="20"/>
          <w:szCs w:val="20"/>
        </w:rPr>
        <w:t xml:space="preserve"> by fail</w:t>
      </w:r>
      <w:r w:rsidR="00634800" w:rsidRPr="00602512">
        <w:rPr>
          <w:rFonts w:ascii="Times New Roman" w:eastAsia="Times New Roman" w:hAnsi="Times New Roman" w:cs="Times New Roman"/>
          <w:sz w:val="20"/>
          <w:szCs w:val="20"/>
        </w:rPr>
        <w:t>ing</w:t>
      </w:r>
      <w:r w:rsidR="00CD6860" w:rsidRPr="00602512">
        <w:rPr>
          <w:rFonts w:ascii="Times New Roman" w:eastAsia="Times New Roman" w:hAnsi="Times New Roman" w:cs="Times New Roman"/>
          <w:sz w:val="20"/>
          <w:szCs w:val="20"/>
        </w:rPr>
        <w:t xml:space="preserve"> to ensure a sufficient time</w:t>
      </w:r>
      <w:r w:rsidR="001D3A14">
        <w:rPr>
          <w:rFonts w:ascii="Times New Roman" w:eastAsia="Times New Roman" w:hAnsi="Times New Roman" w:cs="Times New Roman"/>
          <w:sz w:val="20"/>
          <w:szCs w:val="20"/>
        </w:rPr>
        <w:t>-</w:t>
      </w:r>
      <w:r w:rsidR="00A4430A" w:rsidRPr="00602512">
        <w:rPr>
          <w:rFonts w:ascii="Times New Roman" w:eastAsia="Times New Roman" w:hAnsi="Times New Roman" w:cs="Times New Roman"/>
          <w:sz w:val="20"/>
          <w:szCs w:val="20"/>
        </w:rPr>
        <w:t>frame</w:t>
      </w:r>
      <w:r w:rsidR="00CD6860" w:rsidRPr="00602512">
        <w:rPr>
          <w:rFonts w:ascii="Times New Roman" w:eastAsia="Times New Roman" w:hAnsi="Times New Roman" w:cs="Times New Roman"/>
          <w:sz w:val="20"/>
          <w:szCs w:val="20"/>
        </w:rPr>
        <w:t xml:space="preserve"> for the public to prepare and participate effectively during the environmental decision-making on the </w:t>
      </w:r>
      <w:proofErr w:type="spellStart"/>
      <w:r w:rsidR="00CD6860" w:rsidRPr="00602512">
        <w:rPr>
          <w:rFonts w:ascii="Times New Roman" w:eastAsia="Times New Roman" w:hAnsi="Times New Roman" w:cs="Times New Roman"/>
          <w:sz w:val="20"/>
          <w:szCs w:val="20"/>
        </w:rPr>
        <w:t>Kok</w:t>
      </w:r>
      <w:proofErr w:type="spellEnd"/>
      <w:r w:rsidR="00CD6860" w:rsidRPr="00602512">
        <w:rPr>
          <w:rFonts w:ascii="Times New Roman" w:eastAsia="Times New Roman" w:hAnsi="Times New Roman" w:cs="Times New Roman"/>
          <w:sz w:val="20"/>
          <w:szCs w:val="20"/>
        </w:rPr>
        <w:t xml:space="preserve"> </w:t>
      </w:r>
      <w:proofErr w:type="spellStart"/>
      <w:r w:rsidR="00CD6860" w:rsidRPr="00602512">
        <w:rPr>
          <w:rFonts w:ascii="Times New Roman" w:eastAsia="Times New Roman" w:hAnsi="Times New Roman" w:cs="Times New Roman"/>
          <w:sz w:val="20"/>
          <w:szCs w:val="20"/>
        </w:rPr>
        <w:t>Zhailau</w:t>
      </w:r>
      <w:proofErr w:type="spellEnd"/>
      <w:r w:rsidR="00CD6860" w:rsidRPr="00602512">
        <w:rPr>
          <w:rFonts w:ascii="Times New Roman" w:eastAsia="Times New Roman" w:hAnsi="Times New Roman" w:cs="Times New Roman"/>
          <w:sz w:val="20"/>
          <w:szCs w:val="20"/>
        </w:rPr>
        <w:t xml:space="preserve"> project, </w:t>
      </w:r>
      <w:r w:rsidR="00CC7ED9" w:rsidRPr="00602512">
        <w:rPr>
          <w:rFonts w:ascii="Times New Roman" w:eastAsia="Times New Roman" w:hAnsi="Times New Roman" w:cs="Times New Roman"/>
          <w:sz w:val="20"/>
          <w:szCs w:val="20"/>
        </w:rPr>
        <w:t>the Party concerned failed to comply with article 6, paragraph 3, of the Convention.</w:t>
      </w:r>
    </w:p>
    <w:p w14:paraId="6E22193F" w14:textId="098CA74E" w:rsidR="00CB0D21" w:rsidRPr="00602512" w:rsidRDefault="00CB0D21" w:rsidP="00CB0D21">
      <w:pPr>
        <w:suppressAutoHyphens/>
        <w:spacing w:after="120" w:line="240" w:lineRule="atLeast"/>
        <w:ind w:right="1134"/>
        <w:jc w:val="both"/>
        <w:rPr>
          <w:rFonts w:ascii="Times New Roman" w:eastAsia="Times New Roman" w:hAnsi="Times New Roman" w:cs="Times New Roman"/>
          <w:b/>
          <w:sz w:val="20"/>
          <w:szCs w:val="20"/>
        </w:rPr>
      </w:pPr>
    </w:p>
    <w:p w14:paraId="281F619F" w14:textId="77777777" w:rsidR="00616260" w:rsidRPr="00A10EB8" w:rsidRDefault="00616260" w:rsidP="009F7D61">
      <w:pPr>
        <w:pStyle w:val="ListParagraph"/>
        <w:suppressAutoHyphens/>
        <w:spacing w:after="120" w:line="240" w:lineRule="atLeast"/>
        <w:ind w:left="567" w:right="1134"/>
        <w:jc w:val="both"/>
        <w:rPr>
          <w:rFonts w:ascii="Times New Roman" w:eastAsia="Times New Roman" w:hAnsi="Times New Roman" w:cs="Times New Roman"/>
          <w:i/>
          <w:sz w:val="20"/>
          <w:szCs w:val="20"/>
        </w:rPr>
      </w:pPr>
      <w:r w:rsidRPr="00A10EB8">
        <w:rPr>
          <w:rFonts w:ascii="Times New Roman" w:eastAsia="Times New Roman" w:hAnsi="Times New Roman" w:cs="Times New Roman"/>
          <w:b/>
          <w:i/>
          <w:sz w:val="20"/>
          <w:szCs w:val="20"/>
        </w:rPr>
        <w:t>Submission of comments (article 6, paragraph 7)</w:t>
      </w:r>
    </w:p>
    <w:p w14:paraId="190B7E76" w14:textId="4AE2E6CC" w:rsidR="00A24348" w:rsidRPr="00602512" w:rsidRDefault="00411097" w:rsidP="00A14994">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t xml:space="preserve">The communicants allege that the public was obstructed </w:t>
      </w:r>
      <w:r w:rsidR="00636230" w:rsidRPr="00602512">
        <w:rPr>
          <w:rFonts w:ascii="Times New Roman" w:eastAsia="Times New Roman" w:hAnsi="Times New Roman" w:cs="Times New Roman"/>
          <w:sz w:val="20"/>
          <w:szCs w:val="20"/>
        </w:rPr>
        <w:t xml:space="preserve">from </w:t>
      </w:r>
      <w:r w:rsidRPr="00602512">
        <w:rPr>
          <w:rFonts w:ascii="Times New Roman" w:eastAsia="Times New Roman" w:hAnsi="Times New Roman" w:cs="Times New Roman"/>
          <w:sz w:val="20"/>
          <w:szCs w:val="20"/>
        </w:rPr>
        <w:t xml:space="preserve">participating </w:t>
      </w:r>
      <w:r w:rsidR="001D3A14">
        <w:rPr>
          <w:rFonts w:ascii="Times New Roman" w:eastAsia="Times New Roman" w:hAnsi="Times New Roman" w:cs="Times New Roman"/>
          <w:sz w:val="20"/>
          <w:szCs w:val="20"/>
        </w:rPr>
        <w:t>in</w:t>
      </w:r>
      <w:r w:rsidR="001D3A14" w:rsidRPr="00602512">
        <w:rPr>
          <w:rFonts w:ascii="Times New Roman" w:eastAsia="Times New Roman" w:hAnsi="Times New Roman" w:cs="Times New Roman"/>
          <w:sz w:val="20"/>
          <w:szCs w:val="20"/>
        </w:rPr>
        <w:t xml:space="preserve"> </w:t>
      </w:r>
      <w:r w:rsidRPr="00602512">
        <w:rPr>
          <w:rFonts w:ascii="Times New Roman" w:eastAsia="Times New Roman" w:hAnsi="Times New Roman" w:cs="Times New Roman"/>
          <w:sz w:val="20"/>
          <w:szCs w:val="20"/>
        </w:rPr>
        <w:t xml:space="preserve">the hearings </w:t>
      </w:r>
      <w:r w:rsidR="001D3A14" w:rsidRPr="00602512">
        <w:rPr>
          <w:rFonts w:ascii="Times New Roman" w:eastAsia="Times New Roman" w:hAnsi="Times New Roman" w:cs="Times New Roman"/>
          <w:sz w:val="20"/>
          <w:szCs w:val="20"/>
        </w:rPr>
        <w:t>o</w:t>
      </w:r>
      <w:r w:rsidR="001D3A14">
        <w:rPr>
          <w:rFonts w:ascii="Times New Roman" w:eastAsia="Times New Roman" w:hAnsi="Times New Roman" w:cs="Times New Roman"/>
          <w:sz w:val="20"/>
          <w:szCs w:val="20"/>
        </w:rPr>
        <w:t>n</w:t>
      </w:r>
      <w:r w:rsidR="001D3A14" w:rsidRPr="00602512">
        <w:rPr>
          <w:rFonts w:ascii="Times New Roman" w:eastAsia="Times New Roman" w:hAnsi="Times New Roman" w:cs="Times New Roman"/>
          <w:sz w:val="20"/>
          <w:szCs w:val="20"/>
        </w:rPr>
        <w:t xml:space="preserve"> </w:t>
      </w:r>
      <w:r w:rsidRPr="00602512">
        <w:rPr>
          <w:rFonts w:ascii="Times New Roman" w:eastAsia="Times New Roman" w:hAnsi="Times New Roman" w:cs="Times New Roman"/>
          <w:sz w:val="20"/>
          <w:szCs w:val="20"/>
        </w:rPr>
        <w:t xml:space="preserve">the preliminary OVOS report on 11 June 2013 and the feasibility study in February 2014. </w:t>
      </w:r>
      <w:r w:rsidR="00FE78E9" w:rsidRPr="00602512">
        <w:rPr>
          <w:rFonts w:ascii="Times New Roman" w:eastAsia="Times New Roman" w:hAnsi="Times New Roman" w:cs="Times New Roman"/>
          <w:sz w:val="20"/>
          <w:szCs w:val="20"/>
        </w:rPr>
        <w:t>The</w:t>
      </w:r>
      <w:r w:rsidR="00A31312" w:rsidRPr="00602512">
        <w:rPr>
          <w:rFonts w:ascii="Times New Roman" w:eastAsia="Times New Roman" w:hAnsi="Times New Roman" w:cs="Times New Roman"/>
          <w:sz w:val="20"/>
          <w:szCs w:val="20"/>
        </w:rPr>
        <w:t>se</w:t>
      </w:r>
      <w:r w:rsidR="00FE78E9" w:rsidRPr="00602512">
        <w:rPr>
          <w:rFonts w:ascii="Times New Roman" w:eastAsia="Times New Roman" w:hAnsi="Times New Roman" w:cs="Times New Roman"/>
          <w:sz w:val="20"/>
          <w:szCs w:val="20"/>
        </w:rPr>
        <w:t xml:space="preserve"> allegations are examined </w:t>
      </w:r>
      <w:r w:rsidR="00A31312" w:rsidRPr="00602512">
        <w:rPr>
          <w:rFonts w:ascii="Times New Roman" w:eastAsia="Times New Roman" w:hAnsi="Times New Roman" w:cs="Times New Roman"/>
          <w:sz w:val="20"/>
          <w:szCs w:val="20"/>
        </w:rPr>
        <w:t>below</w:t>
      </w:r>
      <w:r w:rsidRPr="00602512">
        <w:rPr>
          <w:rFonts w:ascii="Times New Roman" w:eastAsia="Times New Roman" w:hAnsi="Times New Roman" w:cs="Times New Roman"/>
          <w:sz w:val="20"/>
          <w:szCs w:val="20"/>
        </w:rPr>
        <w:t>.</w:t>
      </w:r>
    </w:p>
    <w:p w14:paraId="6344FB65" w14:textId="003838D0" w:rsidR="00411097" w:rsidRPr="00602512" w:rsidRDefault="00411097" w:rsidP="00411097">
      <w:pPr>
        <w:suppressAutoHyphens/>
        <w:spacing w:after="120" w:line="240" w:lineRule="atLeast"/>
        <w:ind w:left="567" w:right="1134"/>
        <w:jc w:val="both"/>
        <w:rPr>
          <w:rFonts w:ascii="Times New Roman" w:eastAsia="Times New Roman" w:hAnsi="Times New Roman" w:cs="Times New Roman"/>
          <w:sz w:val="20"/>
          <w:szCs w:val="20"/>
          <w:u w:val="single"/>
        </w:rPr>
      </w:pPr>
      <w:r w:rsidRPr="00602512">
        <w:rPr>
          <w:rFonts w:ascii="Times New Roman" w:eastAsia="Times New Roman" w:hAnsi="Times New Roman" w:cs="Times New Roman"/>
          <w:sz w:val="20"/>
          <w:szCs w:val="20"/>
          <w:u w:val="single"/>
        </w:rPr>
        <w:t>Hearing on the preliminary OVOS report, 11 June 2013</w:t>
      </w:r>
    </w:p>
    <w:p w14:paraId="51E82213" w14:textId="5488DF90" w:rsidR="006D5D23" w:rsidRPr="00602512" w:rsidRDefault="00A14994" w:rsidP="008D3676">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t>D</w:t>
      </w:r>
      <w:r w:rsidR="00C64261" w:rsidRPr="00602512">
        <w:rPr>
          <w:rFonts w:ascii="Times New Roman" w:eastAsia="Times New Roman" w:hAnsi="Times New Roman" w:cs="Times New Roman"/>
          <w:sz w:val="20"/>
          <w:szCs w:val="20"/>
        </w:rPr>
        <w:t>epending on the stage of decision-making procedure,</w:t>
      </w:r>
      <w:r w:rsidR="00B87950" w:rsidRPr="00602512">
        <w:rPr>
          <w:rFonts w:ascii="Times New Roman" w:eastAsia="Times New Roman" w:hAnsi="Times New Roman" w:cs="Times New Roman"/>
          <w:sz w:val="20"/>
          <w:szCs w:val="20"/>
        </w:rPr>
        <w:t xml:space="preserve"> </w:t>
      </w:r>
      <w:r w:rsidR="00797B37" w:rsidRPr="00602512">
        <w:rPr>
          <w:rFonts w:ascii="Times New Roman" w:eastAsia="Times New Roman" w:hAnsi="Times New Roman" w:cs="Times New Roman"/>
          <w:sz w:val="20"/>
          <w:szCs w:val="20"/>
        </w:rPr>
        <w:t xml:space="preserve">the immediate responsibility </w:t>
      </w:r>
      <w:r w:rsidR="00B87950" w:rsidRPr="00602512">
        <w:rPr>
          <w:rFonts w:ascii="Times New Roman" w:eastAsia="Times New Roman" w:hAnsi="Times New Roman" w:cs="Times New Roman"/>
          <w:sz w:val="20"/>
          <w:szCs w:val="20"/>
        </w:rPr>
        <w:t xml:space="preserve">to ensure that </w:t>
      </w:r>
      <w:r w:rsidR="00797B37" w:rsidRPr="00602512">
        <w:rPr>
          <w:rFonts w:ascii="Times New Roman" w:eastAsia="Times New Roman" w:hAnsi="Times New Roman" w:cs="Times New Roman"/>
          <w:sz w:val="20"/>
          <w:szCs w:val="20"/>
        </w:rPr>
        <w:t>the arrangements for the hearing enable the public to participate effectively may fall on the developer or the relevant authority</w:t>
      </w:r>
      <w:r w:rsidR="00B87950" w:rsidRPr="00602512">
        <w:rPr>
          <w:rFonts w:ascii="Times New Roman" w:eastAsia="Times New Roman" w:hAnsi="Times New Roman" w:cs="Times New Roman"/>
          <w:sz w:val="20"/>
          <w:szCs w:val="20"/>
        </w:rPr>
        <w:t>.</w:t>
      </w:r>
      <w:r w:rsidRPr="00602512">
        <w:rPr>
          <w:rFonts w:ascii="Times New Roman" w:eastAsia="Times New Roman" w:hAnsi="Times New Roman" w:cs="Times New Roman"/>
          <w:sz w:val="20"/>
          <w:szCs w:val="20"/>
        </w:rPr>
        <w:t xml:space="preserve"> </w:t>
      </w:r>
      <w:r w:rsidR="0099614F">
        <w:rPr>
          <w:rFonts w:ascii="Times New Roman" w:eastAsia="Times New Roman" w:hAnsi="Times New Roman" w:cs="Times New Roman"/>
          <w:sz w:val="20"/>
          <w:szCs w:val="20"/>
        </w:rPr>
        <w:t>The Committee stresses, h</w:t>
      </w:r>
      <w:r w:rsidRPr="00602512">
        <w:rPr>
          <w:rFonts w:ascii="Times New Roman" w:eastAsia="Times New Roman" w:hAnsi="Times New Roman" w:cs="Times New Roman"/>
          <w:sz w:val="20"/>
          <w:szCs w:val="20"/>
        </w:rPr>
        <w:t>owever, tha</w:t>
      </w:r>
      <w:r w:rsidR="0099614F">
        <w:rPr>
          <w:rFonts w:ascii="Times New Roman" w:eastAsia="Times New Roman" w:hAnsi="Times New Roman" w:cs="Times New Roman"/>
          <w:sz w:val="20"/>
          <w:szCs w:val="20"/>
        </w:rPr>
        <w:t>t</w:t>
      </w:r>
      <w:r w:rsidRPr="00602512">
        <w:rPr>
          <w:rFonts w:ascii="Times New Roman" w:eastAsia="Times New Roman" w:hAnsi="Times New Roman" w:cs="Times New Roman"/>
          <w:sz w:val="20"/>
          <w:szCs w:val="20"/>
        </w:rPr>
        <w:t xml:space="preserve"> </w:t>
      </w:r>
      <w:r w:rsidR="00A4260B" w:rsidRPr="00602512">
        <w:rPr>
          <w:rFonts w:ascii="Times New Roman" w:eastAsia="Times New Roman" w:hAnsi="Times New Roman" w:cs="Times New Roman"/>
          <w:sz w:val="20"/>
          <w:szCs w:val="20"/>
        </w:rPr>
        <w:t xml:space="preserve">regardless of the </w:t>
      </w:r>
      <w:r w:rsidRPr="00602512">
        <w:rPr>
          <w:rFonts w:ascii="Times New Roman" w:eastAsia="Times New Roman" w:hAnsi="Times New Roman" w:cs="Times New Roman"/>
          <w:sz w:val="20"/>
          <w:szCs w:val="20"/>
        </w:rPr>
        <w:t>stage of the decision-making, the ultimate responsibility to ensure that the requirements of the Convention are met always rests with the Party concerned.</w:t>
      </w:r>
    </w:p>
    <w:p w14:paraId="51701941" w14:textId="068D99F0" w:rsidR="00C64261" w:rsidRPr="00602512" w:rsidRDefault="00FB29B4" w:rsidP="008D3676">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t>The Committee takes note of the information provided by the communicant</w:t>
      </w:r>
      <w:r w:rsidR="00DB4172" w:rsidRPr="00602512">
        <w:rPr>
          <w:rFonts w:ascii="Times New Roman" w:eastAsia="Times New Roman" w:hAnsi="Times New Roman" w:cs="Times New Roman"/>
          <w:sz w:val="20"/>
          <w:szCs w:val="20"/>
        </w:rPr>
        <w:t>s</w:t>
      </w:r>
      <w:r w:rsidR="0099614F">
        <w:rPr>
          <w:rFonts w:ascii="Times New Roman" w:eastAsia="Times New Roman" w:hAnsi="Times New Roman" w:cs="Times New Roman"/>
          <w:sz w:val="20"/>
          <w:szCs w:val="20"/>
        </w:rPr>
        <w:t>,</w:t>
      </w:r>
      <w:r w:rsidRPr="00602512">
        <w:rPr>
          <w:rFonts w:ascii="Times New Roman" w:eastAsia="Times New Roman" w:hAnsi="Times New Roman" w:cs="Times New Roman"/>
          <w:sz w:val="20"/>
          <w:szCs w:val="20"/>
        </w:rPr>
        <w:t xml:space="preserve"> and not </w:t>
      </w:r>
      <w:r w:rsidR="0008222F" w:rsidRPr="00602512">
        <w:rPr>
          <w:rFonts w:ascii="Times New Roman" w:eastAsia="Times New Roman" w:hAnsi="Times New Roman" w:cs="Times New Roman"/>
          <w:sz w:val="20"/>
          <w:szCs w:val="20"/>
        </w:rPr>
        <w:t xml:space="preserve">refuted </w:t>
      </w:r>
      <w:r w:rsidRPr="00602512">
        <w:rPr>
          <w:rFonts w:ascii="Times New Roman" w:eastAsia="Times New Roman" w:hAnsi="Times New Roman" w:cs="Times New Roman"/>
          <w:sz w:val="20"/>
          <w:szCs w:val="20"/>
        </w:rPr>
        <w:t xml:space="preserve">by the Party concerned, that access and registration of participants </w:t>
      </w:r>
      <w:r w:rsidR="0099614F">
        <w:rPr>
          <w:rFonts w:ascii="Times New Roman" w:eastAsia="Times New Roman" w:hAnsi="Times New Roman" w:cs="Times New Roman"/>
          <w:sz w:val="20"/>
          <w:szCs w:val="20"/>
        </w:rPr>
        <w:t>for</w:t>
      </w:r>
      <w:r w:rsidR="0099614F" w:rsidRPr="00602512">
        <w:rPr>
          <w:rFonts w:ascii="Times New Roman" w:eastAsia="Times New Roman" w:hAnsi="Times New Roman" w:cs="Times New Roman"/>
          <w:sz w:val="20"/>
          <w:szCs w:val="20"/>
        </w:rPr>
        <w:t xml:space="preserve"> </w:t>
      </w:r>
      <w:r w:rsidRPr="00602512">
        <w:rPr>
          <w:rFonts w:ascii="Times New Roman" w:eastAsia="Times New Roman" w:hAnsi="Times New Roman" w:cs="Times New Roman"/>
          <w:sz w:val="20"/>
          <w:szCs w:val="20"/>
        </w:rPr>
        <w:t xml:space="preserve">the public hearing </w:t>
      </w:r>
      <w:r w:rsidR="0099614F">
        <w:rPr>
          <w:rFonts w:ascii="Times New Roman" w:eastAsia="Times New Roman" w:hAnsi="Times New Roman" w:cs="Times New Roman"/>
          <w:sz w:val="20"/>
          <w:szCs w:val="20"/>
        </w:rPr>
        <w:t xml:space="preserve">on 11 June 2013 </w:t>
      </w:r>
      <w:r w:rsidRPr="00602512">
        <w:rPr>
          <w:rFonts w:ascii="Times New Roman" w:eastAsia="Times New Roman" w:hAnsi="Times New Roman" w:cs="Times New Roman"/>
          <w:sz w:val="20"/>
          <w:szCs w:val="20"/>
        </w:rPr>
        <w:t xml:space="preserve">was restricted. In particular, not all those who wanted to take part in the public hearing could </w:t>
      </w:r>
      <w:r w:rsidR="0099614F">
        <w:rPr>
          <w:rFonts w:ascii="Times New Roman" w:eastAsia="Times New Roman" w:hAnsi="Times New Roman" w:cs="Times New Roman"/>
          <w:sz w:val="20"/>
          <w:szCs w:val="20"/>
        </w:rPr>
        <w:t>enter</w:t>
      </w:r>
      <w:r w:rsidRPr="00602512">
        <w:rPr>
          <w:rFonts w:ascii="Times New Roman" w:eastAsia="Times New Roman" w:hAnsi="Times New Roman" w:cs="Times New Roman"/>
          <w:sz w:val="20"/>
          <w:szCs w:val="20"/>
        </w:rPr>
        <w:t xml:space="preserve"> the </w:t>
      </w:r>
      <w:proofErr w:type="spellStart"/>
      <w:r w:rsidR="0099614F" w:rsidRPr="00602512">
        <w:rPr>
          <w:rFonts w:ascii="Times New Roman" w:eastAsia="Times New Roman" w:hAnsi="Times New Roman" w:cs="Times New Roman"/>
          <w:sz w:val="20"/>
          <w:szCs w:val="20"/>
        </w:rPr>
        <w:t>Kazgidrome</w:t>
      </w:r>
      <w:r w:rsidR="0099614F">
        <w:rPr>
          <w:rFonts w:ascii="Times New Roman" w:eastAsia="Times New Roman" w:hAnsi="Times New Roman" w:cs="Times New Roman"/>
          <w:sz w:val="20"/>
          <w:szCs w:val="20"/>
        </w:rPr>
        <w:t>t</w:t>
      </w:r>
      <w:proofErr w:type="spellEnd"/>
      <w:r w:rsidR="0099614F" w:rsidRPr="00602512">
        <w:rPr>
          <w:rFonts w:ascii="Times New Roman" w:eastAsia="Times New Roman" w:hAnsi="Times New Roman" w:cs="Times New Roman"/>
          <w:sz w:val="20"/>
          <w:szCs w:val="20"/>
        </w:rPr>
        <w:t xml:space="preserve"> </w:t>
      </w:r>
      <w:r w:rsidRPr="00602512">
        <w:rPr>
          <w:rFonts w:ascii="Times New Roman" w:eastAsia="Times New Roman" w:hAnsi="Times New Roman" w:cs="Times New Roman"/>
          <w:sz w:val="20"/>
          <w:szCs w:val="20"/>
        </w:rPr>
        <w:t xml:space="preserve">building because the entrance was blocked by </w:t>
      </w:r>
      <w:r w:rsidR="0099614F">
        <w:rPr>
          <w:rFonts w:ascii="Times New Roman" w:eastAsia="Times New Roman" w:hAnsi="Times New Roman" w:cs="Times New Roman"/>
          <w:sz w:val="20"/>
          <w:szCs w:val="20"/>
        </w:rPr>
        <w:t>a</w:t>
      </w:r>
      <w:r w:rsidR="0099614F" w:rsidRPr="00602512">
        <w:rPr>
          <w:rFonts w:ascii="Times New Roman" w:eastAsia="Times New Roman" w:hAnsi="Times New Roman" w:cs="Times New Roman"/>
          <w:sz w:val="20"/>
          <w:szCs w:val="20"/>
        </w:rPr>
        <w:t xml:space="preserve"> </w:t>
      </w:r>
      <w:r w:rsidR="00BF5F4F" w:rsidRPr="00602512">
        <w:rPr>
          <w:rFonts w:ascii="Times New Roman" w:eastAsia="Times New Roman" w:hAnsi="Times New Roman" w:cs="Times New Roman"/>
          <w:sz w:val="20"/>
          <w:szCs w:val="20"/>
        </w:rPr>
        <w:t xml:space="preserve">private security service </w:t>
      </w:r>
      <w:r w:rsidRPr="00602512">
        <w:rPr>
          <w:rFonts w:ascii="Times New Roman" w:eastAsia="Times New Roman" w:hAnsi="Times New Roman" w:cs="Times New Roman"/>
          <w:sz w:val="20"/>
          <w:szCs w:val="20"/>
        </w:rPr>
        <w:t>forty minutes before the start</w:t>
      </w:r>
      <w:r w:rsidR="003D6877" w:rsidRPr="00602512">
        <w:rPr>
          <w:rFonts w:ascii="Times New Roman" w:eastAsia="Times New Roman" w:hAnsi="Times New Roman" w:cs="Times New Roman"/>
          <w:sz w:val="20"/>
          <w:szCs w:val="20"/>
        </w:rPr>
        <w:t xml:space="preserve"> of the </w:t>
      </w:r>
      <w:r w:rsidR="0008222F" w:rsidRPr="00602512">
        <w:rPr>
          <w:rFonts w:ascii="Times New Roman" w:eastAsia="Times New Roman" w:hAnsi="Times New Roman" w:cs="Times New Roman"/>
          <w:sz w:val="20"/>
          <w:szCs w:val="20"/>
        </w:rPr>
        <w:t>hearing</w:t>
      </w:r>
      <w:r w:rsidRPr="00602512">
        <w:rPr>
          <w:rFonts w:ascii="Times New Roman" w:eastAsia="Times New Roman" w:hAnsi="Times New Roman" w:cs="Times New Roman"/>
          <w:sz w:val="20"/>
          <w:szCs w:val="20"/>
        </w:rPr>
        <w:t xml:space="preserve">. </w:t>
      </w:r>
      <w:r w:rsidR="003D6877" w:rsidRPr="00602512">
        <w:rPr>
          <w:rFonts w:ascii="Times New Roman" w:eastAsia="Times New Roman" w:hAnsi="Times New Roman" w:cs="Times New Roman"/>
          <w:sz w:val="20"/>
          <w:szCs w:val="20"/>
        </w:rPr>
        <w:t xml:space="preserve">As a </w:t>
      </w:r>
      <w:r w:rsidRPr="00602512">
        <w:rPr>
          <w:rFonts w:ascii="Times New Roman" w:eastAsia="Times New Roman" w:hAnsi="Times New Roman" w:cs="Times New Roman"/>
          <w:sz w:val="20"/>
          <w:szCs w:val="20"/>
        </w:rPr>
        <w:t>result, not all participants were registered</w:t>
      </w:r>
      <w:r w:rsidR="0099614F">
        <w:rPr>
          <w:rFonts w:ascii="Times New Roman" w:eastAsia="Times New Roman" w:hAnsi="Times New Roman" w:cs="Times New Roman"/>
          <w:sz w:val="20"/>
          <w:szCs w:val="20"/>
        </w:rPr>
        <w:t>.</w:t>
      </w:r>
      <w:r w:rsidRPr="00602512">
        <w:rPr>
          <w:rFonts w:ascii="Times New Roman" w:eastAsia="Times New Roman" w:hAnsi="Times New Roman" w:cs="Times New Roman"/>
          <w:sz w:val="20"/>
          <w:szCs w:val="20"/>
        </w:rPr>
        <w:t xml:space="preserve"> </w:t>
      </w:r>
      <w:r w:rsidR="0099614F">
        <w:rPr>
          <w:rFonts w:ascii="Times New Roman" w:eastAsia="Times New Roman" w:hAnsi="Times New Roman" w:cs="Times New Roman"/>
          <w:sz w:val="20"/>
          <w:szCs w:val="20"/>
        </w:rPr>
        <w:t>T</w:t>
      </w:r>
      <w:r w:rsidRPr="00602512">
        <w:rPr>
          <w:rFonts w:ascii="Times New Roman" w:eastAsia="Times New Roman" w:hAnsi="Times New Roman" w:cs="Times New Roman"/>
          <w:sz w:val="20"/>
          <w:szCs w:val="20"/>
        </w:rPr>
        <w:t xml:space="preserve">he </w:t>
      </w:r>
      <w:r w:rsidR="0008222F" w:rsidRPr="00602512">
        <w:rPr>
          <w:rFonts w:ascii="Times New Roman" w:eastAsia="Times New Roman" w:hAnsi="Times New Roman" w:cs="Times New Roman"/>
          <w:sz w:val="20"/>
          <w:szCs w:val="20"/>
        </w:rPr>
        <w:t xml:space="preserve">views </w:t>
      </w:r>
      <w:r w:rsidRPr="00602512">
        <w:rPr>
          <w:rFonts w:ascii="Times New Roman" w:eastAsia="Times New Roman" w:hAnsi="Times New Roman" w:cs="Times New Roman"/>
          <w:sz w:val="20"/>
          <w:szCs w:val="20"/>
        </w:rPr>
        <w:t xml:space="preserve">of non-registered </w:t>
      </w:r>
      <w:proofErr w:type="gramStart"/>
      <w:r w:rsidRPr="00602512">
        <w:rPr>
          <w:rFonts w:ascii="Times New Roman" w:eastAsia="Times New Roman" w:hAnsi="Times New Roman" w:cs="Times New Roman"/>
          <w:sz w:val="20"/>
          <w:szCs w:val="20"/>
        </w:rPr>
        <w:t>participants</w:t>
      </w:r>
      <w:proofErr w:type="gramEnd"/>
      <w:r w:rsidRPr="00602512">
        <w:rPr>
          <w:rFonts w:ascii="Times New Roman" w:eastAsia="Times New Roman" w:hAnsi="Times New Roman" w:cs="Times New Roman"/>
          <w:sz w:val="20"/>
          <w:szCs w:val="20"/>
        </w:rPr>
        <w:t xml:space="preserve"> who </w:t>
      </w:r>
      <w:r w:rsidR="003D6877" w:rsidRPr="00602512">
        <w:rPr>
          <w:rFonts w:ascii="Times New Roman" w:eastAsia="Times New Roman" w:hAnsi="Times New Roman" w:cs="Times New Roman"/>
          <w:sz w:val="20"/>
          <w:szCs w:val="20"/>
        </w:rPr>
        <w:t xml:space="preserve">did later manage to </w:t>
      </w:r>
      <w:r w:rsidRPr="00602512">
        <w:rPr>
          <w:rFonts w:ascii="Times New Roman" w:eastAsia="Times New Roman" w:hAnsi="Times New Roman" w:cs="Times New Roman"/>
          <w:sz w:val="20"/>
          <w:szCs w:val="20"/>
        </w:rPr>
        <w:t>get into the building, were ignored.</w:t>
      </w:r>
    </w:p>
    <w:p w14:paraId="0D738320" w14:textId="25BD7F99" w:rsidR="00154783" w:rsidRPr="00602512" w:rsidRDefault="00FB29B4" w:rsidP="008D3676">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t xml:space="preserve">The Committee </w:t>
      </w:r>
      <w:r w:rsidR="009C1276" w:rsidRPr="00602512">
        <w:rPr>
          <w:rFonts w:ascii="Times New Roman" w:eastAsia="Times New Roman" w:hAnsi="Times New Roman" w:cs="Times New Roman"/>
          <w:sz w:val="20"/>
          <w:szCs w:val="20"/>
        </w:rPr>
        <w:t xml:space="preserve">considers </w:t>
      </w:r>
      <w:r w:rsidRPr="00602512">
        <w:rPr>
          <w:rFonts w:ascii="Times New Roman" w:eastAsia="Times New Roman" w:hAnsi="Times New Roman" w:cs="Times New Roman"/>
          <w:sz w:val="20"/>
          <w:szCs w:val="20"/>
        </w:rPr>
        <w:t>that</w:t>
      </w:r>
      <w:r w:rsidR="0008222F" w:rsidRPr="00602512">
        <w:rPr>
          <w:rFonts w:ascii="Times New Roman" w:eastAsia="Times New Roman" w:hAnsi="Times New Roman" w:cs="Times New Roman"/>
          <w:sz w:val="20"/>
          <w:szCs w:val="20"/>
        </w:rPr>
        <w:t xml:space="preserve"> Parties should ensure</w:t>
      </w:r>
      <w:r w:rsidRPr="00602512">
        <w:rPr>
          <w:rFonts w:ascii="Times New Roman" w:eastAsia="Times New Roman" w:hAnsi="Times New Roman" w:cs="Times New Roman"/>
          <w:sz w:val="20"/>
          <w:szCs w:val="20"/>
        </w:rPr>
        <w:t xml:space="preserve"> </w:t>
      </w:r>
      <w:r w:rsidR="0008222F" w:rsidRPr="00602512">
        <w:rPr>
          <w:rFonts w:ascii="Times New Roman" w:eastAsia="Times New Roman" w:hAnsi="Times New Roman" w:cs="Times New Roman"/>
          <w:sz w:val="20"/>
          <w:szCs w:val="20"/>
        </w:rPr>
        <w:t xml:space="preserve">that </w:t>
      </w:r>
      <w:r w:rsidR="0099614F">
        <w:rPr>
          <w:rFonts w:ascii="Times New Roman" w:eastAsia="Times New Roman" w:hAnsi="Times New Roman" w:cs="Times New Roman"/>
          <w:sz w:val="20"/>
          <w:szCs w:val="20"/>
        </w:rPr>
        <w:t xml:space="preserve">if </w:t>
      </w:r>
      <w:r w:rsidR="00E509A0" w:rsidRPr="00602512">
        <w:rPr>
          <w:rFonts w:ascii="Times New Roman" w:eastAsia="Times New Roman" w:hAnsi="Times New Roman" w:cs="Times New Roman"/>
          <w:sz w:val="20"/>
          <w:szCs w:val="20"/>
        </w:rPr>
        <w:t>private security service</w:t>
      </w:r>
      <w:r w:rsidR="0099614F">
        <w:rPr>
          <w:rFonts w:ascii="Times New Roman" w:eastAsia="Times New Roman" w:hAnsi="Times New Roman" w:cs="Times New Roman"/>
          <w:sz w:val="20"/>
          <w:szCs w:val="20"/>
        </w:rPr>
        <w:t>s</w:t>
      </w:r>
      <w:r w:rsidR="00BF5F4F" w:rsidRPr="00602512">
        <w:rPr>
          <w:rFonts w:ascii="Times New Roman" w:eastAsia="Times New Roman" w:hAnsi="Times New Roman" w:cs="Times New Roman"/>
          <w:sz w:val="20"/>
          <w:szCs w:val="20"/>
        </w:rPr>
        <w:t xml:space="preserve"> or police </w:t>
      </w:r>
      <w:r w:rsidR="0008222F" w:rsidRPr="00602512">
        <w:rPr>
          <w:rFonts w:ascii="Times New Roman" w:eastAsia="Times New Roman" w:hAnsi="Times New Roman" w:cs="Times New Roman"/>
          <w:sz w:val="20"/>
          <w:szCs w:val="20"/>
        </w:rPr>
        <w:t xml:space="preserve">officers </w:t>
      </w:r>
      <w:r w:rsidR="0099614F">
        <w:rPr>
          <w:rFonts w:ascii="Times New Roman" w:eastAsia="Times New Roman" w:hAnsi="Times New Roman" w:cs="Times New Roman"/>
          <w:sz w:val="20"/>
          <w:szCs w:val="20"/>
        </w:rPr>
        <w:t xml:space="preserve">are to be used at public hearings </w:t>
      </w:r>
      <w:r w:rsidR="00E509A0" w:rsidRPr="00602512">
        <w:rPr>
          <w:rFonts w:ascii="Times New Roman" w:eastAsia="Times New Roman" w:hAnsi="Times New Roman" w:cs="Times New Roman"/>
          <w:sz w:val="20"/>
          <w:szCs w:val="20"/>
        </w:rPr>
        <w:t xml:space="preserve">to </w:t>
      </w:r>
      <w:r w:rsidR="003E04BA">
        <w:rPr>
          <w:rFonts w:ascii="Times New Roman" w:eastAsia="Times New Roman" w:hAnsi="Times New Roman" w:cs="Times New Roman"/>
          <w:sz w:val="20"/>
          <w:szCs w:val="20"/>
        </w:rPr>
        <w:t>maintain</w:t>
      </w:r>
      <w:r w:rsidR="003E04BA" w:rsidRPr="00602512">
        <w:rPr>
          <w:rFonts w:ascii="Times New Roman" w:eastAsia="Times New Roman" w:hAnsi="Times New Roman" w:cs="Times New Roman"/>
          <w:sz w:val="20"/>
          <w:szCs w:val="20"/>
        </w:rPr>
        <w:t xml:space="preserve"> </w:t>
      </w:r>
      <w:r w:rsidR="00E509A0" w:rsidRPr="00602512">
        <w:rPr>
          <w:rFonts w:ascii="Times New Roman" w:eastAsia="Times New Roman" w:hAnsi="Times New Roman" w:cs="Times New Roman"/>
          <w:sz w:val="20"/>
          <w:szCs w:val="20"/>
        </w:rPr>
        <w:t xml:space="preserve">the public order </w:t>
      </w:r>
      <w:r w:rsidR="003E04BA">
        <w:rPr>
          <w:rFonts w:ascii="Times New Roman" w:eastAsia="Times New Roman" w:hAnsi="Times New Roman" w:cs="Times New Roman"/>
          <w:sz w:val="20"/>
          <w:szCs w:val="20"/>
        </w:rPr>
        <w:t xml:space="preserve">they must in </w:t>
      </w:r>
      <w:r w:rsidR="00E509A0" w:rsidRPr="00602512">
        <w:rPr>
          <w:rFonts w:ascii="Times New Roman" w:eastAsia="Times New Roman" w:hAnsi="Times New Roman" w:cs="Times New Roman"/>
          <w:sz w:val="20"/>
          <w:szCs w:val="20"/>
        </w:rPr>
        <w:t>no way restrict the opportunity of the public to participate in the decision-making procedure and submit comments</w:t>
      </w:r>
      <w:r w:rsidR="004A5279" w:rsidRPr="00602512">
        <w:rPr>
          <w:rFonts w:ascii="Times New Roman" w:eastAsia="Times New Roman" w:hAnsi="Times New Roman" w:cs="Times New Roman"/>
          <w:sz w:val="20"/>
          <w:szCs w:val="20"/>
        </w:rPr>
        <w:t>.</w:t>
      </w:r>
    </w:p>
    <w:p w14:paraId="55B78592" w14:textId="26483745" w:rsidR="00154783" w:rsidRPr="00602512" w:rsidRDefault="00154783" w:rsidP="00154783">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t xml:space="preserve">The Committee </w:t>
      </w:r>
      <w:r w:rsidR="0008222F" w:rsidRPr="00602512">
        <w:rPr>
          <w:rFonts w:ascii="Times New Roman" w:eastAsia="Times New Roman" w:hAnsi="Times New Roman" w:cs="Times New Roman"/>
          <w:sz w:val="20"/>
          <w:szCs w:val="20"/>
        </w:rPr>
        <w:t>notes</w:t>
      </w:r>
      <w:r w:rsidRPr="00602512">
        <w:rPr>
          <w:rFonts w:ascii="Times New Roman" w:eastAsia="Times New Roman" w:hAnsi="Times New Roman" w:cs="Times New Roman"/>
          <w:sz w:val="20"/>
          <w:szCs w:val="20"/>
        </w:rPr>
        <w:t xml:space="preserve"> th</w:t>
      </w:r>
      <w:r w:rsidR="00DB4172" w:rsidRPr="00602512">
        <w:rPr>
          <w:rFonts w:ascii="Times New Roman" w:eastAsia="Times New Roman" w:hAnsi="Times New Roman" w:cs="Times New Roman"/>
          <w:sz w:val="20"/>
          <w:szCs w:val="20"/>
        </w:rPr>
        <w:t>at the Party concerned and the c</w:t>
      </w:r>
      <w:r w:rsidRPr="00602512">
        <w:rPr>
          <w:rFonts w:ascii="Times New Roman" w:eastAsia="Times New Roman" w:hAnsi="Times New Roman" w:cs="Times New Roman"/>
          <w:sz w:val="20"/>
          <w:szCs w:val="20"/>
        </w:rPr>
        <w:t>ommunicant</w:t>
      </w:r>
      <w:r w:rsidR="00DB4172" w:rsidRPr="00602512">
        <w:rPr>
          <w:rFonts w:ascii="Times New Roman" w:eastAsia="Times New Roman" w:hAnsi="Times New Roman" w:cs="Times New Roman"/>
          <w:sz w:val="20"/>
          <w:szCs w:val="20"/>
        </w:rPr>
        <w:t>s</w:t>
      </w:r>
      <w:r w:rsidRPr="00602512">
        <w:rPr>
          <w:rFonts w:ascii="Times New Roman" w:eastAsia="Times New Roman" w:hAnsi="Times New Roman" w:cs="Times New Roman"/>
          <w:sz w:val="20"/>
          <w:szCs w:val="20"/>
        </w:rPr>
        <w:t xml:space="preserve"> </w:t>
      </w:r>
      <w:r w:rsidR="003E04BA">
        <w:rPr>
          <w:rFonts w:ascii="Times New Roman" w:eastAsia="Times New Roman" w:hAnsi="Times New Roman" w:cs="Times New Roman"/>
          <w:sz w:val="20"/>
          <w:szCs w:val="20"/>
        </w:rPr>
        <w:t xml:space="preserve">have </w:t>
      </w:r>
      <w:r w:rsidRPr="00602512">
        <w:rPr>
          <w:rFonts w:ascii="Times New Roman" w:eastAsia="Times New Roman" w:hAnsi="Times New Roman" w:cs="Times New Roman"/>
          <w:sz w:val="20"/>
          <w:szCs w:val="20"/>
        </w:rPr>
        <w:t>provide</w:t>
      </w:r>
      <w:r w:rsidR="003E04BA">
        <w:rPr>
          <w:rFonts w:ascii="Times New Roman" w:eastAsia="Times New Roman" w:hAnsi="Times New Roman" w:cs="Times New Roman"/>
          <w:sz w:val="20"/>
          <w:szCs w:val="20"/>
        </w:rPr>
        <w:t>d</w:t>
      </w:r>
      <w:r w:rsidRPr="00602512">
        <w:rPr>
          <w:rFonts w:ascii="Times New Roman" w:eastAsia="Times New Roman" w:hAnsi="Times New Roman" w:cs="Times New Roman"/>
          <w:sz w:val="20"/>
          <w:szCs w:val="20"/>
        </w:rPr>
        <w:t xml:space="preserve"> contradictory information about the opportunity to submit comments</w:t>
      </w:r>
      <w:r w:rsidR="0008222F" w:rsidRPr="00602512">
        <w:rPr>
          <w:rFonts w:ascii="Times New Roman" w:eastAsia="Times New Roman" w:hAnsi="Times New Roman" w:cs="Times New Roman"/>
          <w:sz w:val="20"/>
          <w:szCs w:val="20"/>
        </w:rPr>
        <w:t xml:space="preserve"> and have them </w:t>
      </w:r>
      <w:r w:rsidRPr="00602512">
        <w:rPr>
          <w:rFonts w:ascii="Times New Roman" w:eastAsia="Times New Roman" w:hAnsi="Times New Roman" w:cs="Times New Roman"/>
          <w:sz w:val="20"/>
          <w:szCs w:val="20"/>
        </w:rPr>
        <w:t>registered. More specifically, while the communicant</w:t>
      </w:r>
      <w:r w:rsidR="00DB4172" w:rsidRPr="00602512">
        <w:rPr>
          <w:rFonts w:ascii="Times New Roman" w:eastAsia="Times New Roman" w:hAnsi="Times New Roman" w:cs="Times New Roman"/>
          <w:sz w:val="20"/>
          <w:szCs w:val="20"/>
        </w:rPr>
        <w:t>s state</w:t>
      </w:r>
      <w:r w:rsidRPr="00602512">
        <w:rPr>
          <w:rFonts w:ascii="Times New Roman" w:eastAsia="Times New Roman" w:hAnsi="Times New Roman" w:cs="Times New Roman"/>
          <w:sz w:val="20"/>
          <w:szCs w:val="20"/>
        </w:rPr>
        <w:t xml:space="preserve"> that many public comments </w:t>
      </w:r>
      <w:r w:rsidR="0008222F" w:rsidRPr="00602512">
        <w:rPr>
          <w:rFonts w:ascii="Times New Roman" w:eastAsia="Times New Roman" w:hAnsi="Times New Roman" w:cs="Times New Roman"/>
          <w:sz w:val="20"/>
          <w:szCs w:val="20"/>
        </w:rPr>
        <w:t>were</w:t>
      </w:r>
      <w:r w:rsidRPr="00602512">
        <w:rPr>
          <w:rFonts w:ascii="Times New Roman" w:eastAsia="Times New Roman" w:hAnsi="Times New Roman" w:cs="Times New Roman"/>
          <w:sz w:val="20"/>
          <w:szCs w:val="20"/>
        </w:rPr>
        <w:t xml:space="preserve"> ignored, the Party concerned </w:t>
      </w:r>
      <w:r w:rsidR="0008222F" w:rsidRPr="00602512">
        <w:rPr>
          <w:rFonts w:ascii="Times New Roman" w:eastAsia="Times New Roman" w:hAnsi="Times New Roman" w:cs="Times New Roman"/>
          <w:sz w:val="20"/>
          <w:szCs w:val="20"/>
        </w:rPr>
        <w:t xml:space="preserve">contends </w:t>
      </w:r>
      <w:r w:rsidRPr="00602512">
        <w:rPr>
          <w:rFonts w:ascii="Times New Roman" w:eastAsia="Times New Roman" w:hAnsi="Times New Roman" w:cs="Times New Roman"/>
          <w:sz w:val="20"/>
          <w:szCs w:val="20"/>
        </w:rPr>
        <w:t xml:space="preserve">that all opinions </w:t>
      </w:r>
      <w:r w:rsidR="0008222F" w:rsidRPr="00602512">
        <w:rPr>
          <w:rFonts w:ascii="Times New Roman" w:eastAsia="Times New Roman" w:hAnsi="Times New Roman" w:cs="Times New Roman"/>
          <w:sz w:val="20"/>
          <w:szCs w:val="20"/>
        </w:rPr>
        <w:t xml:space="preserve">received were </w:t>
      </w:r>
      <w:r w:rsidRPr="00602512">
        <w:rPr>
          <w:rFonts w:ascii="Times New Roman" w:eastAsia="Times New Roman" w:hAnsi="Times New Roman" w:cs="Times New Roman"/>
          <w:sz w:val="20"/>
          <w:szCs w:val="20"/>
        </w:rPr>
        <w:t xml:space="preserve">registered and, as evidence, refers to the </w:t>
      </w:r>
      <w:r w:rsidR="0008222F" w:rsidRPr="00602512">
        <w:rPr>
          <w:rFonts w:ascii="Times New Roman" w:eastAsia="Times New Roman" w:hAnsi="Times New Roman" w:cs="Times New Roman"/>
          <w:sz w:val="20"/>
          <w:szCs w:val="20"/>
        </w:rPr>
        <w:t>m</w:t>
      </w:r>
      <w:r w:rsidRPr="00602512">
        <w:rPr>
          <w:rFonts w:ascii="Times New Roman" w:eastAsia="Times New Roman" w:hAnsi="Times New Roman" w:cs="Times New Roman"/>
          <w:sz w:val="20"/>
          <w:szCs w:val="20"/>
        </w:rPr>
        <w:t>inutes of the public hearing with relevant annexes.</w:t>
      </w:r>
      <w:r w:rsidR="003E04BA">
        <w:rPr>
          <w:rStyle w:val="FootnoteReference"/>
          <w:rFonts w:eastAsia="Times New Roman"/>
          <w:szCs w:val="20"/>
        </w:rPr>
        <w:footnoteReference w:id="72"/>
      </w:r>
      <w:r w:rsidRPr="00602512">
        <w:rPr>
          <w:rFonts w:ascii="Times New Roman" w:eastAsia="Times New Roman" w:hAnsi="Times New Roman" w:cs="Times New Roman"/>
          <w:sz w:val="20"/>
          <w:szCs w:val="20"/>
        </w:rPr>
        <w:t xml:space="preserve"> </w:t>
      </w:r>
      <w:r w:rsidR="004115FF">
        <w:rPr>
          <w:rFonts w:ascii="Times New Roman" w:eastAsia="Times New Roman" w:hAnsi="Times New Roman" w:cs="Times New Roman"/>
          <w:sz w:val="20"/>
          <w:szCs w:val="20"/>
        </w:rPr>
        <w:t xml:space="preserve">While the minutes include </w:t>
      </w:r>
      <w:r w:rsidRPr="00602512">
        <w:rPr>
          <w:rFonts w:ascii="Times New Roman" w:eastAsia="Times New Roman" w:hAnsi="Times New Roman" w:cs="Times New Roman"/>
          <w:sz w:val="20"/>
          <w:szCs w:val="20"/>
        </w:rPr>
        <w:t>both positive and negative feedback by the participants</w:t>
      </w:r>
      <w:r w:rsidR="004115FF">
        <w:rPr>
          <w:rFonts w:ascii="Times New Roman" w:eastAsia="Times New Roman" w:hAnsi="Times New Roman" w:cs="Times New Roman"/>
          <w:sz w:val="20"/>
          <w:szCs w:val="20"/>
        </w:rPr>
        <w:t>, o</w:t>
      </w:r>
      <w:r w:rsidR="0008222F" w:rsidRPr="00602512">
        <w:rPr>
          <w:rFonts w:ascii="Times New Roman" w:eastAsia="Times New Roman" w:hAnsi="Times New Roman" w:cs="Times New Roman"/>
          <w:sz w:val="20"/>
          <w:szCs w:val="20"/>
        </w:rPr>
        <w:t>n the evidence before it</w:t>
      </w:r>
      <w:r w:rsidRPr="00602512">
        <w:rPr>
          <w:rFonts w:ascii="Times New Roman" w:eastAsia="Times New Roman" w:hAnsi="Times New Roman" w:cs="Times New Roman"/>
          <w:sz w:val="20"/>
          <w:szCs w:val="20"/>
        </w:rPr>
        <w:t xml:space="preserve">, it is not </w:t>
      </w:r>
      <w:r w:rsidR="0008222F" w:rsidRPr="00602512">
        <w:rPr>
          <w:rFonts w:ascii="Times New Roman" w:eastAsia="Times New Roman" w:hAnsi="Times New Roman" w:cs="Times New Roman"/>
          <w:sz w:val="20"/>
          <w:szCs w:val="20"/>
        </w:rPr>
        <w:t xml:space="preserve">possible for the Committee to determine the </w:t>
      </w:r>
      <w:r w:rsidRPr="00602512">
        <w:rPr>
          <w:rFonts w:ascii="Times New Roman" w:eastAsia="Times New Roman" w:hAnsi="Times New Roman" w:cs="Times New Roman"/>
          <w:sz w:val="20"/>
          <w:szCs w:val="20"/>
        </w:rPr>
        <w:t xml:space="preserve">extent </w:t>
      </w:r>
      <w:r w:rsidR="0008222F" w:rsidRPr="00602512">
        <w:rPr>
          <w:rFonts w:ascii="Times New Roman" w:eastAsia="Times New Roman" w:hAnsi="Times New Roman" w:cs="Times New Roman"/>
          <w:sz w:val="20"/>
          <w:szCs w:val="20"/>
        </w:rPr>
        <w:t xml:space="preserve">to which any </w:t>
      </w:r>
      <w:r w:rsidRPr="00602512">
        <w:rPr>
          <w:rFonts w:ascii="Times New Roman" w:eastAsia="Times New Roman" w:hAnsi="Times New Roman" w:cs="Times New Roman"/>
          <w:sz w:val="20"/>
          <w:szCs w:val="20"/>
        </w:rPr>
        <w:t xml:space="preserve">comments </w:t>
      </w:r>
      <w:r w:rsidR="0008222F" w:rsidRPr="00602512">
        <w:rPr>
          <w:rFonts w:ascii="Times New Roman" w:eastAsia="Times New Roman" w:hAnsi="Times New Roman" w:cs="Times New Roman"/>
          <w:sz w:val="20"/>
          <w:szCs w:val="20"/>
        </w:rPr>
        <w:t xml:space="preserve">submitted by the public were not recorded </w:t>
      </w:r>
      <w:r w:rsidRPr="00602512">
        <w:rPr>
          <w:rFonts w:ascii="Times New Roman" w:eastAsia="Times New Roman" w:hAnsi="Times New Roman" w:cs="Times New Roman"/>
          <w:sz w:val="20"/>
          <w:szCs w:val="20"/>
        </w:rPr>
        <w:t>and</w:t>
      </w:r>
      <w:r w:rsidR="0049489C" w:rsidRPr="00602512">
        <w:rPr>
          <w:rFonts w:ascii="Times New Roman" w:eastAsia="Times New Roman" w:hAnsi="Times New Roman" w:cs="Times New Roman"/>
          <w:sz w:val="20"/>
          <w:szCs w:val="20"/>
        </w:rPr>
        <w:t>,</w:t>
      </w:r>
      <w:r w:rsidRPr="00602512">
        <w:rPr>
          <w:rFonts w:ascii="Times New Roman" w:eastAsia="Times New Roman" w:hAnsi="Times New Roman" w:cs="Times New Roman"/>
          <w:sz w:val="20"/>
          <w:szCs w:val="20"/>
        </w:rPr>
        <w:t xml:space="preserve"> therefore</w:t>
      </w:r>
      <w:r w:rsidR="0049489C" w:rsidRPr="00602512">
        <w:rPr>
          <w:rFonts w:ascii="Times New Roman" w:eastAsia="Times New Roman" w:hAnsi="Times New Roman" w:cs="Times New Roman"/>
          <w:sz w:val="20"/>
          <w:szCs w:val="20"/>
        </w:rPr>
        <w:t>,</w:t>
      </w:r>
      <w:r w:rsidRPr="00602512">
        <w:rPr>
          <w:rFonts w:ascii="Times New Roman" w:eastAsia="Times New Roman" w:hAnsi="Times New Roman" w:cs="Times New Roman"/>
          <w:sz w:val="20"/>
          <w:szCs w:val="20"/>
        </w:rPr>
        <w:t xml:space="preserve"> the Committee is not in a position to make a finding on this point. </w:t>
      </w:r>
    </w:p>
    <w:p w14:paraId="5485B119" w14:textId="41985902" w:rsidR="00FB29B4" w:rsidRPr="00602512" w:rsidRDefault="00FB29B4" w:rsidP="00A14994">
      <w:pPr>
        <w:suppressAutoHyphens/>
        <w:spacing w:after="120" w:line="240" w:lineRule="atLeast"/>
        <w:ind w:left="567" w:right="1134"/>
        <w:jc w:val="both"/>
        <w:rPr>
          <w:rFonts w:ascii="Times New Roman" w:eastAsia="Times New Roman" w:hAnsi="Times New Roman" w:cs="Times New Roman"/>
          <w:sz w:val="20"/>
          <w:szCs w:val="20"/>
        </w:rPr>
      </w:pPr>
    </w:p>
    <w:p w14:paraId="5830EB48" w14:textId="3B7D10A2" w:rsidR="00A14994" w:rsidRPr="00602512" w:rsidRDefault="00411097" w:rsidP="00A14994">
      <w:pPr>
        <w:suppressAutoHyphens/>
        <w:spacing w:after="120" w:line="240" w:lineRule="atLeast"/>
        <w:ind w:left="567" w:right="1134"/>
        <w:jc w:val="both"/>
        <w:rPr>
          <w:rFonts w:ascii="Times New Roman" w:eastAsia="Times New Roman" w:hAnsi="Times New Roman" w:cs="Times New Roman"/>
          <w:sz w:val="20"/>
          <w:szCs w:val="20"/>
          <w:u w:val="single"/>
        </w:rPr>
      </w:pPr>
      <w:r w:rsidRPr="00602512">
        <w:rPr>
          <w:rFonts w:ascii="Times New Roman" w:eastAsia="Times New Roman" w:hAnsi="Times New Roman" w:cs="Times New Roman"/>
          <w:sz w:val="20"/>
          <w:szCs w:val="20"/>
          <w:u w:val="single"/>
        </w:rPr>
        <w:t xml:space="preserve">Hearing on the </w:t>
      </w:r>
      <w:r w:rsidR="0008222F" w:rsidRPr="00602512">
        <w:rPr>
          <w:rFonts w:ascii="Times New Roman" w:eastAsia="Times New Roman" w:hAnsi="Times New Roman" w:cs="Times New Roman"/>
          <w:sz w:val="20"/>
          <w:szCs w:val="20"/>
          <w:u w:val="single"/>
          <w:lang w:val="en-US"/>
        </w:rPr>
        <w:t>f</w:t>
      </w:r>
      <w:r w:rsidR="00A14994" w:rsidRPr="00602512">
        <w:rPr>
          <w:rFonts w:ascii="Times New Roman" w:eastAsia="Times New Roman" w:hAnsi="Times New Roman" w:cs="Times New Roman"/>
          <w:sz w:val="20"/>
          <w:szCs w:val="20"/>
          <w:u w:val="single"/>
          <w:lang w:val="en-US"/>
        </w:rPr>
        <w:t xml:space="preserve">easibility study </w:t>
      </w:r>
      <w:r w:rsidR="004115FF">
        <w:rPr>
          <w:rFonts w:ascii="Times New Roman" w:eastAsia="Times New Roman" w:hAnsi="Times New Roman" w:cs="Times New Roman"/>
          <w:sz w:val="20"/>
          <w:szCs w:val="20"/>
          <w:u w:val="single"/>
          <w:lang w:val="en-US"/>
        </w:rPr>
        <w:t>on</w:t>
      </w:r>
      <w:r w:rsidR="004115FF" w:rsidRPr="00602512">
        <w:rPr>
          <w:rFonts w:ascii="Times New Roman" w:eastAsia="Times New Roman" w:hAnsi="Times New Roman" w:cs="Times New Roman"/>
          <w:sz w:val="20"/>
          <w:szCs w:val="20"/>
          <w:u w:val="single"/>
          <w:lang w:val="en-US"/>
        </w:rPr>
        <w:t xml:space="preserve"> </w:t>
      </w:r>
      <w:r w:rsidR="00A14994" w:rsidRPr="00602512">
        <w:rPr>
          <w:rFonts w:ascii="Times New Roman" w:eastAsia="Times New Roman" w:hAnsi="Times New Roman" w:cs="Times New Roman"/>
          <w:sz w:val="20"/>
          <w:szCs w:val="20"/>
          <w:u w:val="single"/>
          <w:lang w:val="en-US"/>
        </w:rPr>
        <w:t xml:space="preserve">the transfer of land plot of the Ile </w:t>
      </w:r>
      <w:proofErr w:type="spellStart"/>
      <w:r w:rsidR="00A14994" w:rsidRPr="00602512">
        <w:rPr>
          <w:rFonts w:ascii="Times New Roman" w:eastAsia="Times New Roman" w:hAnsi="Times New Roman" w:cs="Times New Roman"/>
          <w:sz w:val="20"/>
          <w:szCs w:val="20"/>
          <w:u w:val="single"/>
          <w:lang w:val="en-US"/>
        </w:rPr>
        <w:t>Alatau</w:t>
      </w:r>
      <w:proofErr w:type="spellEnd"/>
      <w:r w:rsidR="00A14994" w:rsidRPr="00602512">
        <w:rPr>
          <w:rFonts w:ascii="Times New Roman" w:eastAsia="Times New Roman" w:hAnsi="Times New Roman" w:cs="Times New Roman"/>
          <w:sz w:val="20"/>
          <w:szCs w:val="20"/>
          <w:u w:val="single"/>
          <w:lang w:val="en-US"/>
        </w:rPr>
        <w:t xml:space="preserve"> national park for the construction of the ski resort on </w:t>
      </w:r>
      <w:proofErr w:type="spellStart"/>
      <w:r w:rsidR="00A14994" w:rsidRPr="00602512">
        <w:rPr>
          <w:rFonts w:ascii="Times New Roman" w:eastAsia="Times New Roman" w:hAnsi="Times New Roman" w:cs="Times New Roman"/>
          <w:sz w:val="20"/>
          <w:szCs w:val="20"/>
          <w:u w:val="single"/>
          <w:lang w:val="en-US"/>
        </w:rPr>
        <w:t>Kok</w:t>
      </w:r>
      <w:proofErr w:type="spellEnd"/>
      <w:r w:rsidR="00A14994" w:rsidRPr="00602512">
        <w:rPr>
          <w:rFonts w:ascii="Times New Roman" w:eastAsia="Times New Roman" w:hAnsi="Times New Roman" w:cs="Times New Roman"/>
          <w:sz w:val="20"/>
          <w:szCs w:val="20"/>
          <w:u w:val="single"/>
          <w:lang w:val="en-US"/>
        </w:rPr>
        <w:t xml:space="preserve"> </w:t>
      </w:r>
      <w:proofErr w:type="spellStart"/>
      <w:r w:rsidR="00A14994" w:rsidRPr="00602512">
        <w:rPr>
          <w:rFonts w:ascii="Times New Roman" w:eastAsia="Times New Roman" w:hAnsi="Times New Roman" w:cs="Times New Roman"/>
          <w:sz w:val="20"/>
          <w:szCs w:val="20"/>
          <w:u w:val="single"/>
          <w:lang w:val="en-US"/>
        </w:rPr>
        <w:t>Zhailau</w:t>
      </w:r>
      <w:proofErr w:type="spellEnd"/>
      <w:r w:rsidR="00A14994" w:rsidRPr="00602512">
        <w:rPr>
          <w:rFonts w:ascii="Times New Roman" w:eastAsia="Times New Roman" w:hAnsi="Times New Roman" w:cs="Times New Roman"/>
          <w:sz w:val="20"/>
          <w:szCs w:val="20"/>
          <w:u w:val="single"/>
          <w:lang w:val="en-US"/>
        </w:rPr>
        <w:t xml:space="preserve"> on 25 February 2014</w:t>
      </w:r>
    </w:p>
    <w:p w14:paraId="27E7E7CC" w14:textId="7C5B4465" w:rsidR="00A95C5F" w:rsidRPr="00602512" w:rsidRDefault="00A95C5F" w:rsidP="008D3676">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t>W</w:t>
      </w:r>
      <w:r w:rsidR="00E509A0" w:rsidRPr="00602512">
        <w:rPr>
          <w:rFonts w:ascii="Times New Roman" w:eastAsia="Times New Roman" w:hAnsi="Times New Roman" w:cs="Times New Roman"/>
          <w:sz w:val="20"/>
          <w:szCs w:val="20"/>
        </w:rPr>
        <w:t xml:space="preserve">ith regard to </w:t>
      </w:r>
      <w:r w:rsidR="0008222F" w:rsidRPr="00602512">
        <w:rPr>
          <w:rFonts w:ascii="Times New Roman" w:eastAsia="Times New Roman" w:hAnsi="Times New Roman" w:cs="Times New Roman"/>
          <w:sz w:val="20"/>
          <w:szCs w:val="20"/>
        </w:rPr>
        <w:t xml:space="preserve">the </w:t>
      </w:r>
      <w:r w:rsidR="00E509A0" w:rsidRPr="00602512">
        <w:rPr>
          <w:rFonts w:ascii="Times New Roman" w:eastAsia="Times New Roman" w:hAnsi="Times New Roman" w:cs="Times New Roman"/>
          <w:sz w:val="20"/>
          <w:szCs w:val="20"/>
        </w:rPr>
        <w:t xml:space="preserve">public hearing on the </w:t>
      </w:r>
      <w:r w:rsidR="00317F7B" w:rsidRPr="00602512">
        <w:rPr>
          <w:rFonts w:ascii="Times New Roman" w:eastAsia="Times New Roman" w:hAnsi="Times New Roman" w:cs="Times New Roman"/>
          <w:sz w:val="20"/>
          <w:szCs w:val="20"/>
        </w:rPr>
        <w:t>f</w:t>
      </w:r>
      <w:r w:rsidR="00E509A0" w:rsidRPr="00602512">
        <w:rPr>
          <w:rFonts w:ascii="Times New Roman" w:eastAsia="Times New Roman" w:hAnsi="Times New Roman" w:cs="Times New Roman"/>
          <w:sz w:val="20"/>
          <w:szCs w:val="20"/>
        </w:rPr>
        <w:t>easibility study o</w:t>
      </w:r>
      <w:r w:rsidR="004115FF">
        <w:rPr>
          <w:rFonts w:ascii="Times New Roman" w:eastAsia="Times New Roman" w:hAnsi="Times New Roman" w:cs="Times New Roman"/>
          <w:sz w:val="20"/>
          <w:szCs w:val="20"/>
        </w:rPr>
        <w:t>n</w:t>
      </w:r>
      <w:r w:rsidR="00E509A0" w:rsidRPr="00602512">
        <w:rPr>
          <w:rFonts w:ascii="Times New Roman" w:eastAsia="Times New Roman" w:hAnsi="Times New Roman" w:cs="Times New Roman"/>
          <w:sz w:val="20"/>
          <w:szCs w:val="20"/>
        </w:rPr>
        <w:t xml:space="preserve"> the transfer of land plot of the Ile </w:t>
      </w:r>
      <w:proofErr w:type="spellStart"/>
      <w:r w:rsidR="00E509A0" w:rsidRPr="00602512">
        <w:rPr>
          <w:rFonts w:ascii="Times New Roman" w:eastAsia="Times New Roman" w:hAnsi="Times New Roman" w:cs="Times New Roman"/>
          <w:sz w:val="20"/>
          <w:szCs w:val="20"/>
        </w:rPr>
        <w:t>Alatau</w:t>
      </w:r>
      <w:proofErr w:type="spellEnd"/>
      <w:r w:rsidR="00E509A0" w:rsidRPr="00602512">
        <w:rPr>
          <w:rFonts w:ascii="Times New Roman" w:eastAsia="Times New Roman" w:hAnsi="Times New Roman" w:cs="Times New Roman"/>
          <w:sz w:val="20"/>
          <w:szCs w:val="20"/>
        </w:rPr>
        <w:t xml:space="preserve"> </w:t>
      </w:r>
      <w:r w:rsidR="004115FF">
        <w:rPr>
          <w:rFonts w:ascii="Times New Roman" w:eastAsia="Times New Roman" w:hAnsi="Times New Roman" w:cs="Times New Roman"/>
          <w:sz w:val="20"/>
          <w:szCs w:val="20"/>
        </w:rPr>
        <w:t>N</w:t>
      </w:r>
      <w:r w:rsidR="00E509A0" w:rsidRPr="00602512">
        <w:rPr>
          <w:rFonts w:ascii="Times New Roman" w:eastAsia="Times New Roman" w:hAnsi="Times New Roman" w:cs="Times New Roman"/>
          <w:sz w:val="20"/>
          <w:szCs w:val="20"/>
        </w:rPr>
        <w:t xml:space="preserve">ational </w:t>
      </w:r>
      <w:r w:rsidR="004115FF">
        <w:rPr>
          <w:rFonts w:ascii="Times New Roman" w:eastAsia="Times New Roman" w:hAnsi="Times New Roman" w:cs="Times New Roman"/>
          <w:sz w:val="20"/>
          <w:szCs w:val="20"/>
        </w:rPr>
        <w:t>P</w:t>
      </w:r>
      <w:r w:rsidR="00E509A0" w:rsidRPr="00602512">
        <w:rPr>
          <w:rFonts w:ascii="Times New Roman" w:eastAsia="Times New Roman" w:hAnsi="Times New Roman" w:cs="Times New Roman"/>
          <w:sz w:val="20"/>
          <w:szCs w:val="20"/>
        </w:rPr>
        <w:t xml:space="preserve">ark for the construction of the ski resort on </w:t>
      </w:r>
      <w:proofErr w:type="spellStart"/>
      <w:r w:rsidR="00E509A0" w:rsidRPr="00602512">
        <w:rPr>
          <w:rFonts w:ascii="Times New Roman" w:eastAsia="Times New Roman" w:hAnsi="Times New Roman" w:cs="Times New Roman"/>
          <w:sz w:val="20"/>
          <w:szCs w:val="20"/>
        </w:rPr>
        <w:t>Kok</w:t>
      </w:r>
      <w:proofErr w:type="spellEnd"/>
      <w:r w:rsidR="00E962CD" w:rsidRPr="00602512">
        <w:rPr>
          <w:rFonts w:ascii="Times New Roman" w:eastAsia="Times New Roman" w:hAnsi="Times New Roman" w:cs="Times New Roman"/>
          <w:sz w:val="20"/>
          <w:szCs w:val="20"/>
        </w:rPr>
        <w:t xml:space="preserve"> </w:t>
      </w:r>
      <w:proofErr w:type="spellStart"/>
      <w:r w:rsidR="00E509A0" w:rsidRPr="00602512">
        <w:rPr>
          <w:rFonts w:ascii="Times New Roman" w:eastAsia="Times New Roman" w:hAnsi="Times New Roman" w:cs="Times New Roman"/>
          <w:sz w:val="20"/>
          <w:szCs w:val="20"/>
        </w:rPr>
        <w:t>Zhailau</w:t>
      </w:r>
      <w:proofErr w:type="spellEnd"/>
      <w:r w:rsidR="00E509A0" w:rsidRPr="00602512">
        <w:rPr>
          <w:rFonts w:ascii="Times New Roman" w:eastAsia="Times New Roman" w:hAnsi="Times New Roman" w:cs="Times New Roman"/>
          <w:sz w:val="20"/>
          <w:szCs w:val="20"/>
        </w:rPr>
        <w:t xml:space="preserve"> held on 25 February 2014 in </w:t>
      </w:r>
      <w:proofErr w:type="spellStart"/>
      <w:r w:rsidR="00E509A0" w:rsidRPr="00602512">
        <w:rPr>
          <w:rFonts w:ascii="Times New Roman" w:eastAsia="Times New Roman" w:hAnsi="Times New Roman" w:cs="Times New Roman"/>
          <w:sz w:val="20"/>
          <w:szCs w:val="20"/>
        </w:rPr>
        <w:t>Shymbulak</w:t>
      </w:r>
      <w:proofErr w:type="spellEnd"/>
      <w:r w:rsidR="00E509A0" w:rsidRPr="00602512">
        <w:rPr>
          <w:rFonts w:ascii="Times New Roman" w:eastAsia="Times New Roman" w:hAnsi="Times New Roman" w:cs="Times New Roman"/>
          <w:sz w:val="20"/>
          <w:szCs w:val="20"/>
        </w:rPr>
        <w:t xml:space="preserve"> (</w:t>
      </w:r>
      <w:r w:rsidR="00E95222" w:rsidRPr="00602512">
        <w:rPr>
          <w:rFonts w:ascii="Times New Roman" w:eastAsia="Times New Roman" w:hAnsi="Times New Roman" w:cs="Times New Roman"/>
          <w:sz w:val="20"/>
          <w:szCs w:val="20"/>
        </w:rPr>
        <w:t>20</w:t>
      </w:r>
      <w:r w:rsidR="00790336" w:rsidRPr="00602512">
        <w:rPr>
          <w:rFonts w:ascii="Times New Roman" w:eastAsia="Times New Roman" w:hAnsi="Times New Roman" w:cs="Times New Roman"/>
          <w:sz w:val="20"/>
          <w:szCs w:val="20"/>
        </w:rPr>
        <w:t>-25</w:t>
      </w:r>
      <w:r w:rsidR="00E95222" w:rsidRPr="00602512">
        <w:rPr>
          <w:rFonts w:ascii="Times New Roman" w:eastAsia="Times New Roman" w:hAnsi="Times New Roman" w:cs="Times New Roman"/>
          <w:sz w:val="20"/>
          <w:szCs w:val="20"/>
        </w:rPr>
        <w:t xml:space="preserve">km </w:t>
      </w:r>
      <w:r w:rsidR="00E509A0" w:rsidRPr="00602512">
        <w:rPr>
          <w:rFonts w:ascii="Times New Roman" w:eastAsia="Times New Roman" w:hAnsi="Times New Roman" w:cs="Times New Roman"/>
          <w:sz w:val="20"/>
          <w:szCs w:val="20"/>
        </w:rPr>
        <w:t>away from Almaty)</w:t>
      </w:r>
      <w:r w:rsidRPr="00602512">
        <w:rPr>
          <w:rFonts w:ascii="Times New Roman" w:eastAsia="Times New Roman" w:hAnsi="Times New Roman" w:cs="Times New Roman"/>
          <w:sz w:val="20"/>
          <w:szCs w:val="20"/>
        </w:rPr>
        <w:t xml:space="preserve">, the Committee </w:t>
      </w:r>
      <w:r w:rsidR="00183923" w:rsidRPr="00602512">
        <w:rPr>
          <w:rFonts w:ascii="Times New Roman" w:eastAsia="Times New Roman" w:hAnsi="Times New Roman" w:cs="Times New Roman"/>
          <w:sz w:val="20"/>
          <w:szCs w:val="20"/>
        </w:rPr>
        <w:t>considers that the parties’ account of events differ. In particular, the communicants contend that the hearing being held on a weekday in a location 20-25km from Almaty meant that the public was unable to participate effectively. In contrast, the Party concerned asserts that free buses and a gondola were provided in order to enable the public concerned to reach the hearing. Th</w:t>
      </w:r>
      <w:r w:rsidR="00E34323">
        <w:rPr>
          <w:rFonts w:ascii="Times New Roman" w:eastAsia="Times New Roman" w:hAnsi="Times New Roman" w:cs="Times New Roman"/>
          <w:sz w:val="20"/>
          <w:szCs w:val="20"/>
        </w:rPr>
        <w:t>e communicants counter that the free buses run late. The Committee notes, however, that the communicants</w:t>
      </w:r>
      <w:r w:rsidR="00183923" w:rsidRPr="00602512">
        <w:rPr>
          <w:rFonts w:ascii="Times New Roman" w:eastAsia="Times New Roman" w:hAnsi="Times New Roman" w:cs="Times New Roman"/>
          <w:sz w:val="20"/>
          <w:szCs w:val="20"/>
        </w:rPr>
        <w:t xml:space="preserve"> have not provide</w:t>
      </w:r>
      <w:r w:rsidR="00E34323">
        <w:rPr>
          <w:rFonts w:ascii="Times New Roman" w:eastAsia="Times New Roman" w:hAnsi="Times New Roman" w:cs="Times New Roman"/>
          <w:sz w:val="20"/>
          <w:szCs w:val="20"/>
        </w:rPr>
        <w:t>d</w:t>
      </w:r>
      <w:r w:rsidR="00183923" w:rsidRPr="00602512">
        <w:rPr>
          <w:rFonts w:ascii="Times New Roman" w:eastAsia="Times New Roman" w:hAnsi="Times New Roman" w:cs="Times New Roman"/>
          <w:sz w:val="20"/>
          <w:szCs w:val="20"/>
        </w:rPr>
        <w:t xml:space="preserve"> the Committee with evidence that this meant that any members of the public </w:t>
      </w:r>
      <w:r w:rsidR="00CF2FE7" w:rsidRPr="00602512">
        <w:rPr>
          <w:rFonts w:ascii="Times New Roman" w:eastAsia="Times New Roman" w:hAnsi="Times New Roman" w:cs="Times New Roman"/>
          <w:sz w:val="20"/>
          <w:szCs w:val="20"/>
        </w:rPr>
        <w:t xml:space="preserve">that tried to </w:t>
      </w:r>
      <w:r w:rsidR="00E34323">
        <w:rPr>
          <w:rFonts w:ascii="Times New Roman" w:eastAsia="Times New Roman" w:hAnsi="Times New Roman" w:cs="Times New Roman"/>
          <w:sz w:val="20"/>
          <w:szCs w:val="20"/>
        </w:rPr>
        <w:t xml:space="preserve">attend the hearing </w:t>
      </w:r>
      <w:r w:rsidR="00183923" w:rsidRPr="00602512">
        <w:rPr>
          <w:rFonts w:ascii="Times New Roman" w:eastAsia="Times New Roman" w:hAnsi="Times New Roman" w:cs="Times New Roman"/>
          <w:sz w:val="20"/>
          <w:szCs w:val="20"/>
        </w:rPr>
        <w:t xml:space="preserve">were prevented from </w:t>
      </w:r>
      <w:r w:rsidR="00E34323">
        <w:rPr>
          <w:rFonts w:ascii="Times New Roman" w:eastAsia="Times New Roman" w:hAnsi="Times New Roman" w:cs="Times New Roman"/>
          <w:sz w:val="20"/>
          <w:szCs w:val="20"/>
        </w:rPr>
        <w:t>doing so</w:t>
      </w:r>
      <w:r w:rsidR="00183923" w:rsidRPr="00602512">
        <w:rPr>
          <w:rFonts w:ascii="Times New Roman" w:eastAsia="Times New Roman" w:hAnsi="Times New Roman" w:cs="Times New Roman"/>
          <w:sz w:val="20"/>
          <w:szCs w:val="20"/>
        </w:rPr>
        <w:t xml:space="preserve">. </w:t>
      </w:r>
    </w:p>
    <w:p w14:paraId="2D4CEE48" w14:textId="38ECBA31" w:rsidR="00A95C5F" w:rsidRPr="00602512" w:rsidRDefault="00487A5F" w:rsidP="00602512">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t>Based on the above, t</w:t>
      </w:r>
      <w:r w:rsidR="00A95C5F" w:rsidRPr="00602512">
        <w:rPr>
          <w:rFonts w:ascii="Times New Roman" w:eastAsia="Times New Roman" w:hAnsi="Times New Roman" w:cs="Times New Roman"/>
          <w:sz w:val="20"/>
          <w:szCs w:val="20"/>
        </w:rPr>
        <w:t xml:space="preserve">he Committee finds that </w:t>
      </w:r>
      <w:r w:rsidR="00CF2FE7" w:rsidRPr="00602512">
        <w:rPr>
          <w:rFonts w:ascii="Times New Roman" w:eastAsia="Times New Roman" w:hAnsi="Times New Roman" w:cs="Times New Roman"/>
          <w:sz w:val="20"/>
          <w:szCs w:val="20"/>
        </w:rPr>
        <w:t xml:space="preserve">the communicants’ allegation that the Party concerned failed </w:t>
      </w:r>
      <w:r w:rsidR="00A95C5F" w:rsidRPr="00602512">
        <w:rPr>
          <w:rFonts w:ascii="Times New Roman" w:eastAsia="Times New Roman" w:hAnsi="Times New Roman" w:cs="Times New Roman"/>
          <w:sz w:val="20"/>
          <w:szCs w:val="20"/>
        </w:rPr>
        <w:t>to comply with article 6, paragraph 7, of the Convention</w:t>
      </w:r>
      <w:r w:rsidR="00CF2FE7" w:rsidRPr="00602512">
        <w:rPr>
          <w:rFonts w:ascii="Times New Roman" w:eastAsia="Times New Roman" w:hAnsi="Times New Roman" w:cs="Times New Roman"/>
          <w:sz w:val="20"/>
          <w:szCs w:val="20"/>
        </w:rPr>
        <w:t xml:space="preserve"> with respect to the hearing on the feasibility study on 25 February 2014 is unsubstantiated</w:t>
      </w:r>
      <w:r w:rsidR="00A95C5F" w:rsidRPr="00602512">
        <w:rPr>
          <w:rFonts w:ascii="Times New Roman" w:eastAsia="Times New Roman" w:hAnsi="Times New Roman" w:cs="Times New Roman"/>
          <w:sz w:val="20"/>
          <w:szCs w:val="20"/>
        </w:rPr>
        <w:t>.</w:t>
      </w:r>
    </w:p>
    <w:p w14:paraId="72D9D005" w14:textId="545BC150" w:rsidR="00CB0D21" w:rsidRPr="00602512" w:rsidRDefault="006A5B14" w:rsidP="008D3676">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t xml:space="preserve">With regard to the </w:t>
      </w:r>
      <w:r w:rsidR="002457E3" w:rsidRPr="00602512">
        <w:rPr>
          <w:rFonts w:ascii="Times New Roman" w:eastAsia="Times New Roman" w:hAnsi="Times New Roman" w:cs="Times New Roman"/>
          <w:sz w:val="20"/>
          <w:szCs w:val="20"/>
        </w:rPr>
        <w:t xml:space="preserve">television </w:t>
      </w:r>
      <w:r w:rsidRPr="00602512">
        <w:rPr>
          <w:rFonts w:ascii="Times New Roman" w:eastAsia="Times New Roman" w:hAnsi="Times New Roman" w:cs="Times New Roman"/>
          <w:sz w:val="20"/>
          <w:szCs w:val="20"/>
        </w:rPr>
        <w:t>talk show “</w:t>
      </w:r>
      <w:proofErr w:type="spellStart"/>
      <w:r w:rsidRPr="00602512">
        <w:rPr>
          <w:rFonts w:ascii="Times New Roman" w:eastAsia="Times New Roman" w:hAnsi="Times New Roman" w:cs="Times New Roman"/>
          <w:sz w:val="20"/>
          <w:szCs w:val="20"/>
        </w:rPr>
        <w:t>Nasha</w:t>
      </w:r>
      <w:proofErr w:type="spellEnd"/>
      <w:r w:rsidRPr="00602512">
        <w:rPr>
          <w:rFonts w:ascii="Times New Roman" w:eastAsia="Times New Roman" w:hAnsi="Times New Roman" w:cs="Times New Roman"/>
          <w:sz w:val="20"/>
          <w:szCs w:val="20"/>
        </w:rPr>
        <w:t xml:space="preserve"> Pravda” broadcast</w:t>
      </w:r>
      <w:r w:rsidR="002457E3" w:rsidRPr="00602512">
        <w:rPr>
          <w:rFonts w:ascii="Times New Roman" w:eastAsia="Times New Roman" w:hAnsi="Times New Roman" w:cs="Times New Roman"/>
          <w:sz w:val="20"/>
          <w:szCs w:val="20"/>
        </w:rPr>
        <w:t xml:space="preserve"> on </w:t>
      </w:r>
      <w:r w:rsidRPr="00602512">
        <w:rPr>
          <w:rFonts w:ascii="Times New Roman" w:eastAsia="Times New Roman" w:hAnsi="Times New Roman" w:cs="Times New Roman"/>
          <w:sz w:val="20"/>
          <w:szCs w:val="20"/>
        </w:rPr>
        <w:t xml:space="preserve">1 March 2013 and the </w:t>
      </w:r>
      <w:r w:rsidR="002457E3" w:rsidRPr="00602512">
        <w:rPr>
          <w:rFonts w:ascii="Times New Roman" w:eastAsia="Times New Roman" w:hAnsi="Times New Roman" w:cs="Times New Roman"/>
          <w:sz w:val="20"/>
          <w:szCs w:val="20"/>
        </w:rPr>
        <w:t>c</w:t>
      </w:r>
      <w:r w:rsidRPr="00602512">
        <w:rPr>
          <w:rFonts w:ascii="Times New Roman" w:eastAsia="Times New Roman" w:hAnsi="Times New Roman" w:cs="Times New Roman"/>
          <w:sz w:val="20"/>
          <w:szCs w:val="20"/>
        </w:rPr>
        <w:t>itizen</w:t>
      </w:r>
      <w:r w:rsidR="002457E3" w:rsidRPr="00602512">
        <w:rPr>
          <w:rFonts w:ascii="Times New Roman" w:eastAsia="Times New Roman" w:hAnsi="Times New Roman" w:cs="Times New Roman"/>
          <w:sz w:val="20"/>
          <w:szCs w:val="20"/>
        </w:rPr>
        <w:t>-</w:t>
      </w:r>
      <w:r w:rsidRPr="00602512">
        <w:rPr>
          <w:rFonts w:ascii="Times New Roman" w:eastAsia="Times New Roman" w:hAnsi="Times New Roman" w:cs="Times New Roman"/>
          <w:sz w:val="20"/>
          <w:szCs w:val="20"/>
        </w:rPr>
        <w:t xml:space="preserve">hearing initiated by Ecological Society “Green Salvation” </w:t>
      </w:r>
      <w:r w:rsidR="002457E3" w:rsidRPr="00602512">
        <w:rPr>
          <w:rFonts w:ascii="Times New Roman" w:eastAsia="Times New Roman" w:hAnsi="Times New Roman" w:cs="Times New Roman"/>
          <w:sz w:val="20"/>
          <w:szCs w:val="20"/>
        </w:rPr>
        <w:t xml:space="preserve">on </w:t>
      </w:r>
      <w:r w:rsidRPr="00602512">
        <w:rPr>
          <w:rFonts w:ascii="Times New Roman" w:eastAsia="Times New Roman" w:hAnsi="Times New Roman" w:cs="Times New Roman"/>
          <w:sz w:val="20"/>
          <w:szCs w:val="20"/>
        </w:rPr>
        <w:t xml:space="preserve">9 September 2013, the Committee </w:t>
      </w:r>
      <w:r w:rsidR="002457E3" w:rsidRPr="00602512">
        <w:rPr>
          <w:rFonts w:ascii="Times New Roman" w:eastAsia="Times New Roman" w:hAnsi="Times New Roman" w:cs="Times New Roman"/>
          <w:sz w:val="20"/>
          <w:szCs w:val="20"/>
        </w:rPr>
        <w:t xml:space="preserve">observes </w:t>
      </w:r>
      <w:r w:rsidRPr="00602512">
        <w:rPr>
          <w:rFonts w:ascii="Times New Roman" w:eastAsia="Times New Roman" w:hAnsi="Times New Roman" w:cs="Times New Roman"/>
          <w:sz w:val="20"/>
          <w:szCs w:val="20"/>
        </w:rPr>
        <w:t xml:space="preserve">that such measures </w:t>
      </w:r>
      <w:r w:rsidR="002457E3" w:rsidRPr="00602512">
        <w:rPr>
          <w:rFonts w:ascii="Times New Roman" w:eastAsia="Times New Roman" w:hAnsi="Times New Roman" w:cs="Times New Roman"/>
          <w:sz w:val="20"/>
          <w:szCs w:val="20"/>
        </w:rPr>
        <w:t xml:space="preserve">may be </w:t>
      </w:r>
      <w:r w:rsidRPr="00602512">
        <w:rPr>
          <w:rFonts w:ascii="Times New Roman" w:eastAsia="Times New Roman" w:hAnsi="Times New Roman" w:cs="Times New Roman"/>
          <w:sz w:val="20"/>
          <w:szCs w:val="20"/>
        </w:rPr>
        <w:t xml:space="preserve">useful to facilitate dialogue and raise public awareness. </w:t>
      </w:r>
      <w:r w:rsidR="002457E3" w:rsidRPr="00602512">
        <w:rPr>
          <w:rFonts w:ascii="Times New Roman" w:eastAsia="Times New Roman" w:hAnsi="Times New Roman" w:cs="Times New Roman"/>
          <w:sz w:val="20"/>
          <w:szCs w:val="20"/>
        </w:rPr>
        <w:t>The Committee stresses, h</w:t>
      </w:r>
      <w:r w:rsidRPr="00602512">
        <w:rPr>
          <w:rFonts w:ascii="Times New Roman" w:eastAsia="Times New Roman" w:hAnsi="Times New Roman" w:cs="Times New Roman"/>
          <w:sz w:val="20"/>
          <w:szCs w:val="20"/>
        </w:rPr>
        <w:t xml:space="preserve">owever, </w:t>
      </w:r>
      <w:r w:rsidR="002457E3" w:rsidRPr="00602512">
        <w:rPr>
          <w:rFonts w:ascii="Times New Roman" w:eastAsia="Times New Roman" w:hAnsi="Times New Roman" w:cs="Times New Roman"/>
          <w:sz w:val="20"/>
          <w:szCs w:val="20"/>
        </w:rPr>
        <w:t xml:space="preserve">that such </w:t>
      </w:r>
      <w:r w:rsidR="00FC638E" w:rsidRPr="00602512">
        <w:rPr>
          <w:rFonts w:ascii="Times New Roman" w:eastAsia="Times New Roman" w:hAnsi="Times New Roman" w:cs="Times New Roman"/>
          <w:sz w:val="20"/>
          <w:szCs w:val="20"/>
        </w:rPr>
        <w:t>means</w:t>
      </w:r>
      <w:r w:rsidR="002457E3" w:rsidRPr="00602512">
        <w:rPr>
          <w:rFonts w:ascii="Times New Roman" w:eastAsia="Times New Roman" w:hAnsi="Times New Roman" w:cs="Times New Roman"/>
          <w:sz w:val="20"/>
          <w:szCs w:val="20"/>
        </w:rPr>
        <w:t xml:space="preserve"> can only ever complement </w:t>
      </w:r>
      <w:r w:rsidR="00FC638E" w:rsidRPr="00602512">
        <w:rPr>
          <w:rFonts w:ascii="Times New Roman" w:eastAsia="Times New Roman" w:hAnsi="Times New Roman" w:cs="Times New Roman"/>
          <w:sz w:val="20"/>
          <w:szCs w:val="20"/>
        </w:rPr>
        <w:t>but</w:t>
      </w:r>
      <w:r w:rsidR="002457E3" w:rsidRPr="00602512">
        <w:rPr>
          <w:rFonts w:ascii="Times New Roman" w:eastAsia="Times New Roman" w:hAnsi="Times New Roman" w:cs="Times New Roman"/>
          <w:sz w:val="20"/>
          <w:szCs w:val="20"/>
        </w:rPr>
        <w:t xml:space="preserve"> never </w:t>
      </w:r>
      <w:r w:rsidRPr="00602512">
        <w:rPr>
          <w:rFonts w:ascii="Times New Roman" w:eastAsia="Times New Roman" w:hAnsi="Times New Roman" w:cs="Times New Roman"/>
          <w:sz w:val="20"/>
          <w:szCs w:val="20"/>
        </w:rPr>
        <w:t xml:space="preserve">replace the </w:t>
      </w:r>
      <w:r w:rsidR="002457E3" w:rsidRPr="00602512">
        <w:rPr>
          <w:rFonts w:ascii="Times New Roman" w:eastAsia="Times New Roman" w:hAnsi="Times New Roman" w:cs="Times New Roman"/>
          <w:sz w:val="20"/>
          <w:szCs w:val="20"/>
        </w:rPr>
        <w:t xml:space="preserve">Party’s obligation to </w:t>
      </w:r>
      <w:r w:rsidR="00FC638E" w:rsidRPr="00602512">
        <w:rPr>
          <w:rFonts w:ascii="Times New Roman" w:eastAsia="Times New Roman" w:hAnsi="Times New Roman" w:cs="Times New Roman"/>
          <w:sz w:val="20"/>
          <w:szCs w:val="20"/>
        </w:rPr>
        <w:t xml:space="preserve">ensure that there is an official </w:t>
      </w:r>
      <w:r w:rsidR="002457E3" w:rsidRPr="00602512">
        <w:rPr>
          <w:rFonts w:ascii="Times New Roman" w:eastAsia="Times New Roman" w:hAnsi="Times New Roman" w:cs="Times New Roman"/>
          <w:sz w:val="20"/>
          <w:szCs w:val="20"/>
        </w:rPr>
        <w:t xml:space="preserve">procedure </w:t>
      </w:r>
      <w:r w:rsidR="00FC638E" w:rsidRPr="00602512">
        <w:rPr>
          <w:rFonts w:ascii="Times New Roman" w:eastAsia="Times New Roman" w:hAnsi="Times New Roman" w:cs="Times New Roman"/>
          <w:sz w:val="20"/>
          <w:szCs w:val="20"/>
        </w:rPr>
        <w:t xml:space="preserve">in place </w:t>
      </w:r>
      <w:r w:rsidR="002457E3" w:rsidRPr="00602512">
        <w:rPr>
          <w:rFonts w:ascii="Times New Roman" w:eastAsia="Times New Roman" w:hAnsi="Times New Roman" w:cs="Times New Roman"/>
          <w:sz w:val="20"/>
          <w:szCs w:val="20"/>
        </w:rPr>
        <w:t>th</w:t>
      </w:r>
      <w:r w:rsidR="00DB64E1" w:rsidRPr="00602512">
        <w:rPr>
          <w:rFonts w:ascii="Times New Roman" w:eastAsia="Times New Roman" w:hAnsi="Times New Roman" w:cs="Times New Roman"/>
          <w:sz w:val="20"/>
          <w:szCs w:val="20"/>
        </w:rPr>
        <w:t>r</w:t>
      </w:r>
      <w:r w:rsidR="002457E3" w:rsidRPr="00602512">
        <w:rPr>
          <w:rFonts w:ascii="Times New Roman" w:eastAsia="Times New Roman" w:hAnsi="Times New Roman" w:cs="Times New Roman"/>
          <w:sz w:val="20"/>
          <w:szCs w:val="20"/>
        </w:rPr>
        <w:t xml:space="preserve">ough which the public may submit its </w:t>
      </w:r>
      <w:r w:rsidRPr="00602512">
        <w:rPr>
          <w:rFonts w:ascii="Times New Roman" w:eastAsia="Times New Roman" w:hAnsi="Times New Roman" w:cs="Times New Roman"/>
          <w:sz w:val="20"/>
          <w:szCs w:val="20"/>
        </w:rPr>
        <w:t xml:space="preserve">comments </w:t>
      </w:r>
      <w:r w:rsidR="002457E3" w:rsidRPr="00602512">
        <w:rPr>
          <w:rFonts w:ascii="Times New Roman" w:eastAsia="Times New Roman" w:hAnsi="Times New Roman" w:cs="Times New Roman"/>
          <w:sz w:val="20"/>
          <w:szCs w:val="20"/>
        </w:rPr>
        <w:t xml:space="preserve">in accordance with </w:t>
      </w:r>
      <w:r w:rsidRPr="00602512">
        <w:rPr>
          <w:rFonts w:ascii="Times New Roman" w:eastAsia="Times New Roman" w:hAnsi="Times New Roman" w:cs="Times New Roman"/>
          <w:sz w:val="20"/>
          <w:szCs w:val="20"/>
        </w:rPr>
        <w:t xml:space="preserve">article 6, paragraph 7, of the Convention. </w:t>
      </w:r>
      <w:r w:rsidR="00FC638E" w:rsidRPr="00602512">
        <w:rPr>
          <w:rFonts w:ascii="Times New Roman" w:eastAsia="Times New Roman" w:hAnsi="Times New Roman" w:cs="Times New Roman"/>
          <w:sz w:val="20"/>
          <w:szCs w:val="20"/>
        </w:rPr>
        <w:t>The Party concerned can thus not rely on either the talk show or the citizen-hearing to help it to meet its obligations under article 6, paragraph 7 of the Convention.</w:t>
      </w:r>
    </w:p>
    <w:p w14:paraId="60C9B87E" w14:textId="77777777" w:rsidR="00634800" w:rsidRPr="00602512" w:rsidRDefault="00634800" w:rsidP="002C1C9E">
      <w:pPr>
        <w:suppressAutoHyphens/>
        <w:spacing w:after="120" w:line="240" w:lineRule="atLeast"/>
        <w:ind w:left="567" w:right="1134"/>
        <w:jc w:val="both"/>
        <w:rPr>
          <w:rFonts w:ascii="Times New Roman" w:eastAsia="Times New Roman" w:hAnsi="Times New Roman" w:cs="Times New Roman"/>
          <w:sz w:val="20"/>
          <w:szCs w:val="20"/>
        </w:rPr>
      </w:pPr>
    </w:p>
    <w:p w14:paraId="5E4DA09B" w14:textId="13DE4E2E" w:rsidR="00CB0D21" w:rsidRPr="00A10EB8" w:rsidRDefault="00CB0D21" w:rsidP="00CB0D21">
      <w:pPr>
        <w:suppressAutoHyphens/>
        <w:spacing w:after="120" w:line="240" w:lineRule="atLeast"/>
        <w:ind w:left="567" w:right="1134"/>
        <w:jc w:val="both"/>
        <w:rPr>
          <w:rFonts w:ascii="Times New Roman" w:eastAsia="Times New Roman" w:hAnsi="Times New Roman" w:cs="Times New Roman"/>
          <w:b/>
          <w:i/>
          <w:sz w:val="20"/>
          <w:szCs w:val="20"/>
        </w:rPr>
      </w:pPr>
      <w:r w:rsidRPr="00A10EB8">
        <w:rPr>
          <w:rFonts w:ascii="Times New Roman" w:eastAsia="Times New Roman" w:hAnsi="Times New Roman" w:cs="Times New Roman"/>
          <w:b/>
          <w:i/>
          <w:sz w:val="20"/>
          <w:szCs w:val="20"/>
        </w:rPr>
        <w:t>Taking due account of the outcome of the public participation (article 6, paragraph 8)</w:t>
      </w:r>
    </w:p>
    <w:p w14:paraId="2B8E6197" w14:textId="5F14062F" w:rsidR="008525DC" w:rsidRPr="00602512" w:rsidRDefault="00F0433E" w:rsidP="008525DC">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t xml:space="preserve">Though the communicants did not specifically allege that the Party </w:t>
      </w:r>
      <w:proofErr w:type="spellStart"/>
      <w:r w:rsidRPr="00602512">
        <w:rPr>
          <w:rFonts w:ascii="Times New Roman" w:eastAsia="Times New Roman" w:hAnsi="Times New Roman" w:cs="Times New Roman"/>
          <w:sz w:val="20"/>
          <w:szCs w:val="20"/>
        </w:rPr>
        <w:t>concerned’s</w:t>
      </w:r>
      <w:proofErr w:type="spellEnd"/>
      <w:r w:rsidRPr="00602512">
        <w:rPr>
          <w:rFonts w:ascii="Times New Roman" w:eastAsia="Times New Roman" w:hAnsi="Times New Roman" w:cs="Times New Roman"/>
          <w:sz w:val="20"/>
          <w:szCs w:val="20"/>
        </w:rPr>
        <w:t xml:space="preserve"> legal framework lacked a requirement to ensure due account was taken of the outcome of public participation, the Committee has not been able</w:t>
      </w:r>
      <w:r w:rsidR="00EF3A74" w:rsidRPr="00602512">
        <w:rPr>
          <w:rFonts w:ascii="Times New Roman" w:eastAsia="Times New Roman" w:hAnsi="Times New Roman" w:cs="Times New Roman"/>
          <w:sz w:val="20"/>
          <w:szCs w:val="20"/>
        </w:rPr>
        <w:t xml:space="preserve"> to identify any such requirement</w:t>
      </w:r>
      <w:r w:rsidR="00B82C92">
        <w:rPr>
          <w:rFonts w:ascii="Times New Roman" w:eastAsia="Times New Roman" w:hAnsi="Times New Roman" w:cs="Times New Roman"/>
          <w:sz w:val="20"/>
          <w:szCs w:val="20"/>
        </w:rPr>
        <w:t xml:space="preserve"> in the </w:t>
      </w:r>
      <w:r w:rsidR="00951CF8">
        <w:rPr>
          <w:rFonts w:ascii="Times New Roman" w:eastAsia="Times New Roman" w:hAnsi="Times New Roman" w:cs="Times New Roman"/>
          <w:sz w:val="20"/>
          <w:szCs w:val="20"/>
        </w:rPr>
        <w:t>legislation or Rules on Public Hearings put before it</w:t>
      </w:r>
      <w:r w:rsidR="00EF3A74" w:rsidRPr="00602512">
        <w:rPr>
          <w:rFonts w:ascii="Times New Roman" w:eastAsia="Times New Roman" w:hAnsi="Times New Roman" w:cs="Times New Roman"/>
          <w:sz w:val="20"/>
          <w:szCs w:val="20"/>
        </w:rPr>
        <w:t>. By letter of 12 November 2015, the Committee, inter alia, asked the Party concerned to provide it with the excerpts of national legislation where the requirements for due account to be taken of the outcomes of public participation on decision-making within the scope of articles 6 and 7 of the Convention was set out.</w:t>
      </w:r>
      <w:r w:rsidR="00EF3A74" w:rsidRPr="00602512">
        <w:rPr>
          <w:rStyle w:val="FootnoteReference"/>
          <w:rFonts w:eastAsia="Times New Roman"/>
          <w:szCs w:val="20"/>
        </w:rPr>
        <w:footnoteReference w:id="73"/>
      </w:r>
      <w:r w:rsidR="00EF3A74" w:rsidRPr="00602512">
        <w:rPr>
          <w:rFonts w:ascii="Times New Roman" w:eastAsia="Times New Roman" w:hAnsi="Times New Roman" w:cs="Times New Roman"/>
          <w:sz w:val="20"/>
          <w:szCs w:val="20"/>
        </w:rPr>
        <w:t xml:space="preserve"> The Party concerned failed to respond to the Committee’s request. On the basis of the information before it, the Committee thus finds that, by failing to set out clear requirements in its legal framework for due account to be taken of the outcomes of public participation </w:t>
      </w:r>
      <w:r w:rsidR="00AE4BC6">
        <w:rPr>
          <w:rFonts w:ascii="Times New Roman" w:eastAsia="Times New Roman" w:hAnsi="Times New Roman" w:cs="Times New Roman"/>
          <w:sz w:val="20"/>
          <w:szCs w:val="20"/>
        </w:rPr>
        <w:t>i</w:t>
      </w:r>
      <w:r w:rsidR="00EF3A74" w:rsidRPr="00602512">
        <w:rPr>
          <w:rFonts w:ascii="Times New Roman" w:eastAsia="Times New Roman" w:hAnsi="Times New Roman" w:cs="Times New Roman"/>
          <w:sz w:val="20"/>
          <w:szCs w:val="20"/>
        </w:rPr>
        <w:t xml:space="preserve">n decision-making within the scope of articles 6 and 7 of the Convention, </w:t>
      </w:r>
      <w:r w:rsidR="00795D29">
        <w:rPr>
          <w:rFonts w:ascii="Times New Roman" w:eastAsia="Times New Roman" w:hAnsi="Times New Roman" w:cs="Times New Roman"/>
          <w:sz w:val="20"/>
          <w:szCs w:val="20"/>
        </w:rPr>
        <w:t>the Party concerned</w:t>
      </w:r>
      <w:r w:rsidR="00795D29" w:rsidRPr="00602512">
        <w:rPr>
          <w:rFonts w:ascii="Times New Roman" w:eastAsia="Times New Roman" w:hAnsi="Times New Roman" w:cs="Times New Roman"/>
          <w:sz w:val="20"/>
          <w:szCs w:val="20"/>
        </w:rPr>
        <w:t xml:space="preserve"> </w:t>
      </w:r>
      <w:r w:rsidR="00EF3A74" w:rsidRPr="00602512">
        <w:rPr>
          <w:rFonts w:ascii="Times New Roman" w:eastAsia="Times New Roman" w:hAnsi="Times New Roman" w:cs="Times New Roman"/>
          <w:sz w:val="20"/>
          <w:szCs w:val="20"/>
        </w:rPr>
        <w:t>fails to comply with article 6, paragraph 8 of the Convention and article 7, in conjunction with article 6, paragraph 8 of the Convention.</w:t>
      </w:r>
    </w:p>
    <w:p w14:paraId="220290F6" w14:textId="77777777" w:rsidR="008525DC" w:rsidRPr="00602512" w:rsidRDefault="008525DC" w:rsidP="00CB0D21">
      <w:pPr>
        <w:suppressAutoHyphens/>
        <w:spacing w:after="120" w:line="240" w:lineRule="atLeast"/>
        <w:ind w:left="567" w:right="1134"/>
        <w:jc w:val="both"/>
        <w:rPr>
          <w:rFonts w:ascii="Times New Roman" w:eastAsia="Times New Roman" w:hAnsi="Times New Roman" w:cs="Times New Roman"/>
          <w:b/>
          <w:sz w:val="20"/>
          <w:szCs w:val="20"/>
        </w:rPr>
      </w:pPr>
    </w:p>
    <w:p w14:paraId="4674A0B7" w14:textId="5A3ED40F" w:rsidR="005F470B" w:rsidRPr="00A10EB8" w:rsidRDefault="00883A12" w:rsidP="009F7D61">
      <w:pPr>
        <w:suppressAutoHyphens/>
        <w:spacing w:after="120" w:line="240" w:lineRule="atLeast"/>
        <w:ind w:left="567" w:right="1134"/>
        <w:jc w:val="both"/>
        <w:rPr>
          <w:rFonts w:ascii="Times New Roman" w:eastAsia="Times New Roman" w:hAnsi="Times New Roman" w:cs="Times New Roman"/>
          <w:i/>
          <w:sz w:val="20"/>
          <w:szCs w:val="20"/>
        </w:rPr>
      </w:pPr>
      <w:r w:rsidRPr="00A10EB8">
        <w:rPr>
          <w:rFonts w:ascii="Times New Roman" w:eastAsia="Times New Roman" w:hAnsi="Times New Roman" w:cs="Times New Roman"/>
          <w:b/>
          <w:i/>
          <w:sz w:val="20"/>
          <w:szCs w:val="20"/>
        </w:rPr>
        <w:t>A</w:t>
      </w:r>
      <w:r w:rsidR="005F470B" w:rsidRPr="00A10EB8">
        <w:rPr>
          <w:rFonts w:ascii="Times New Roman" w:eastAsia="Times New Roman" w:hAnsi="Times New Roman" w:cs="Times New Roman"/>
          <w:b/>
          <w:i/>
          <w:sz w:val="20"/>
          <w:szCs w:val="20"/>
        </w:rPr>
        <w:t>rticle 7</w:t>
      </w:r>
    </w:p>
    <w:p w14:paraId="034658B0" w14:textId="1E3E1709" w:rsidR="005F470B" w:rsidRPr="00602512" w:rsidRDefault="00E962CD" w:rsidP="008D3676">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lang w:val="en-US"/>
        </w:rPr>
        <w:t>The commun</w:t>
      </w:r>
      <w:r w:rsidR="008E7E6D" w:rsidRPr="00602512">
        <w:rPr>
          <w:rFonts w:ascii="Times New Roman" w:eastAsia="Times New Roman" w:hAnsi="Times New Roman" w:cs="Times New Roman"/>
          <w:sz w:val="20"/>
          <w:szCs w:val="20"/>
          <w:lang w:val="en-US"/>
        </w:rPr>
        <w:t>i</w:t>
      </w:r>
      <w:r w:rsidRPr="00602512">
        <w:rPr>
          <w:rFonts w:ascii="Times New Roman" w:eastAsia="Times New Roman" w:hAnsi="Times New Roman" w:cs="Times New Roman"/>
          <w:sz w:val="20"/>
          <w:szCs w:val="20"/>
          <w:lang w:val="en-US"/>
        </w:rPr>
        <w:t>c</w:t>
      </w:r>
      <w:r w:rsidR="008E7E6D" w:rsidRPr="00602512">
        <w:rPr>
          <w:rFonts w:ascii="Times New Roman" w:eastAsia="Times New Roman" w:hAnsi="Times New Roman" w:cs="Times New Roman"/>
          <w:sz w:val="20"/>
          <w:szCs w:val="20"/>
          <w:lang w:val="en-US"/>
        </w:rPr>
        <w:t>ant</w:t>
      </w:r>
      <w:r w:rsidR="006F7476" w:rsidRPr="00602512">
        <w:rPr>
          <w:rFonts w:ascii="Times New Roman" w:eastAsia="Times New Roman" w:hAnsi="Times New Roman" w:cs="Times New Roman"/>
          <w:sz w:val="20"/>
          <w:szCs w:val="20"/>
          <w:lang w:val="en-US"/>
        </w:rPr>
        <w:t>s</w:t>
      </w:r>
      <w:r w:rsidR="008E7E6D" w:rsidRPr="00602512">
        <w:rPr>
          <w:rFonts w:ascii="Times New Roman" w:eastAsia="Times New Roman" w:hAnsi="Times New Roman" w:cs="Times New Roman"/>
          <w:sz w:val="20"/>
          <w:szCs w:val="20"/>
          <w:lang w:val="en-US"/>
        </w:rPr>
        <w:t xml:space="preserve"> raise two interconnected allegations</w:t>
      </w:r>
      <w:r w:rsidR="006F20F8" w:rsidRPr="00602512">
        <w:rPr>
          <w:rFonts w:ascii="Times New Roman" w:eastAsia="Times New Roman" w:hAnsi="Times New Roman" w:cs="Times New Roman"/>
          <w:sz w:val="20"/>
          <w:szCs w:val="20"/>
          <w:lang w:val="en-US"/>
        </w:rPr>
        <w:t xml:space="preserve"> regarding article 7</w:t>
      </w:r>
      <w:r w:rsidR="008E7E6D" w:rsidRPr="00602512">
        <w:rPr>
          <w:rFonts w:ascii="Times New Roman" w:eastAsia="Times New Roman" w:hAnsi="Times New Roman" w:cs="Times New Roman"/>
          <w:sz w:val="20"/>
          <w:szCs w:val="20"/>
          <w:lang w:val="en-US"/>
        </w:rPr>
        <w:t xml:space="preserve">: first, the lack of appropriate legal mechanisms under national law to ensure public participation </w:t>
      </w:r>
      <w:r w:rsidR="00713F0A" w:rsidRPr="00602512">
        <w:rPr>
          <w:rFonts w:ascii="Times New Roman" w:eastAsia="Times New Roman" w:hAnsi="Times New Roman" w:cs="Times New Roman"/>
          <w:sz w:val="20"/>
          <w:szCs w:val="20"/>
          <w:lang w:val="en-US"/>
        </w:rPr>
        <w:t xml:space="preserve">in the process of </w:t>
      </w:r>
      <w:r w:rsidR="00AE4BC6" w:rsidRPr="00602512">
        <w:rPr>
          <w:rFonts w:ascii="Times New Roman" w:eastAsia="Times New Roman" w:hAnsi="Times New Roman" w:cs="Times New Roman"/>
          <w:sz w:val="20"/>
          <w:szCs w:val="20"/>
          <w:lang w:val="en-US"/>
        </w:rPr>
        <w:t>prepar</w:t>
      </w:r>
      <w:r w:rsidR="00AE4BC6">
        <w:rPr>
          <w:rFonts w:ascii="Times New Roman" w:eastAsia="Times New Roman" w:hAnsi="Times New Roman" w:cs="Times New Roman"/>
          <w:sz w:val="20"/>
          <w:szCs w:val="20"/>
          <w:lang w:val="en-US"/>
        </w:rPr>
        <w:t>ing</w:t>
      </w:r>
      <w:r w:rsidR="00AE4BC6" w:rsidRPr="00602512">
        <w:rPr>
          <w:rFonts w:ascii="Times New Roman" w:eastAsia="Times New Roman" w:hAnsi="Times New Roman" w:cs="Times New Roman"/>
          <w:sz w:val="20"/>
          <w:szCs w:val="20"/>
          <w:lang w:val="en-US"/>
        </w:rPr>
        <w:t xml:space="preserve"> </w:t>
      </w:r>
      <w:r w:rsidR="008E7E6D" w:rsidRPr="00602512">
        <w:rPr>
          <w:rFonts w:ascii="Times New Roman" w:eastAsia="Times New Roman" w:hAnsi="Times New Roman" w:cs="Times New Roman"/>
          <w:sz w:val="20"/>
          <w:szCs w:val="20"/>
          <w:lang w:val="en-US"/>
        </w:rPr>
        <w:t>plans</w:t>
      </w:r>
      <w:r w:rsidR="0026738D" w:rsidRPr="00602512">
        <w:rPr>
          <w:rFonts w:ascii="Times New Roman" w:eastAsia="Times New Roman" w:hAnsi="Times New Roman" w:cs="Times New Roman"/>
          <w:sz w:val="20"/>
          <w:szCs w:val="20"/>
          <w:lang w:val="en-US"/>
        </w:rPr>
        <w:t xml:space="preserve">, </w:t>
      </w:r>
      <w:proofErr w:type="spellStart"/>
      <w:r w:rsidR="008E7E6D" w:rsidRPr="00602512">
        <w:rPr>
          <w:rFonts w:ascii="Times New Roman" w:eastAsia="Times New Roman" w:hAnsi="Times New Roman" w:cs="Times New Roman"/>
          <w:sz w:val="20"/>
          <w:szCs w:val="20"/>
          <w:lang w:val="en-US"/>
        </w:rPr>
        <w:t>programmes</w:t>
      </w:r>
      <w:proofErr w:type="spellEnd"/>
      <w:r w:rsidR="008E7E6D" w:rsidRPr="00602512">
        <w:rPr>
          <w:rFonts w:ascii="Times New Roman" w:eastAsia="Times New Roman" w:hAnsi="Times New Roman" w:cs="Times New Roman"/>
          <w:sz w:val="20"/>
          <w:szCs w:val="20"/>
          <w:lang w:val="en-US"/>
        </w:rPr>
        <w:t xml:space="preserve"> and policies </w:t>
      </w:r>
      <w:r w:rsidR="006F20F8" w:rsidRPr="00602512">
        <w:rPr>
          <w:rFonts w:ascii="Times New Roman" w:eastAsia="Times New Roman" w:hAnsi="Times New Roman" w:cs="Times New Roman"/>
          <w:sz w:val="20"/>
          <w:szCs w:val="20"/>
          <w:lang w:val="en-US"/>
        </w:rPr>
        <w:t>relating to the environment generally</w:t>
      </w:r>
      <w:r w:rsidR="008E7E6D" w:rsidRPr="00602512">
        <w:rPr>
          <w:rFonts w:ascii="Times New Roman" w:eastAsia="Times New Roman" w:hAnsi="Times New Roman" w:cs="Times New Roman"/>
          <w:sz w:val="20"/>
          <w:szCs w:val="20"/>
          <w:lang w:val="en-US"/>
        </w:rPr>
        <w:t xml:space="preserve">; and, second, </w:t>
      </w:r>
      <w:r w:rsidR="00755BE1" w:rsidRPr="00602512">
        <w:rPr>
          <w:rFonts w:ascii="Times New Roman" w:eastAsia="Times New Roman" w:hAnsi="Times New Roman" w:cs="Times New Roman"/>
          <w:sz w:val="20"/>
          <w:szCs w:val="20"/>
          <w:lang w:val="en-US"/>
        </w:rPr>
        <w:t xml:space="preserve">the </w:t>
      </w:r>
      <w:r w:rsidR="008E7E6D" w:rsidRPr="00602512">
        <w:rPr>
          <w:rFonts w:ascii="Times New Roman" w:eastAsia="Times New Roman" w:hAnsi="Times New Roman" w:cs="Times New Roman"/>
          <w:sz w:val="20"/>
          <w:szCs w:val="20"/>
          <w:lang w:val="en-US"/>
        </w:rPr>
        <w:t xml:space="preserve">failure of the Party concerned to ensure proper public participation </w:t>
      </w:r>
      <w:r w:rsidR="00755BE1" w:rsidRPr="00602512">
        <w:rPr>
          <w:rFonts w:ascii="Times New Roman" w:eastAsia="Times New Roman" w:hAnsi="Times New Roman" w:cs="Times New Roman"/>
          <w:sz w:val="20"/>
          <w:szCs w:val="20"/>
          <w:lang w:val="en-US"/>
        </w:rPr>
        <w:t xml:space="preserve">during the </w:t>
      </w:r>
      <w:r w:rsidR="008E7E6D" w:rsidRPr="00602512">
        <w:rPr>
          <w:rFonts w:ascii="Times New Roman" w:eastAsia="Times New Roman" w:hAnsi="Times New Roman" w:cs="Times New Roman"/>
          <w:sz w:val="20"/>
          <w:szCs w:val="20"/>
          <w:lang w:val="en-US"/>
        </w:rPr>
        <w:t xml:space="preserve">preparation of the </w:t>
      </w:r>
      <w:r w:rsidR="0026738D" w:rsidRPr="00602512">
        <w:rPr>
          <w:rFonts w:ascii="Times New Roman" w:eastAsia="Times New Roman" w:hAnsi="Times New Roman" w:cs="Times New Roman"/>
          <w:sz w:val="20"/>
          <w:szCs w:val="20"/>
          <w:lang w:val="en-US"/>
        </w:rPr>
        <w:t>“P</w:t>
      </w:r>
      <w:r w:rsidR="008E7E6D" w:rsidRPr="00602512">
        <w:rPr>
          <w:rFonts w:ascii="Times New Roman" w:eastAsia="Times New Roman" w:hAnsi="Times New Roman" w:cs="Times New Roman"/>
          <w:sz w:val="20"/>
          <w:szCs w:val="20"/>
          <w:lang w:val="en-US"/>
        </w:rPr>
        <w:t xml:space="preserve">lan to </w:t>
      </w:r>
      <w:r w:rsidR="0026738D" w:rsidRPr="00602512">
        <w:rPr>
          <w:rFonts w:ascii="Times New Roman" w:eastAsia="Times New Roman" w:hAnsi="Times New Roman" w:cs="Times New Roman"/>
          <w:sz w:val="20"/>
          <w:szCs w:val="20"/>
          <w:lang w:val="en-US"/>
        </w:rPr>
        <w:t>D</w:t>
      </w:r>
      <w:r w:rsidR="008E7E6D" w:rsidRPr="00602512">
        <w:rPr>
          <w:rFonts w:ascii="Times New Roman" w:eastAsia="Times New Roman" w:hAnsi="Times New Roman" w:cs="Times New Roman"/>
          <w:sz w:val="20"/>
          <w:szCs w:val="20"/>
          <w:lang w:val="en-US"/>
        </w:rPr>
        <w:t xml:space="preserve">evelop </w:t>
      </w:r>
      <w:r w:rsidR="0026738D" w:rsidRPr="00602512">
        <w:rPr>
          <w:rFonts w:ascii="Times New Roman" w:eastAsia="Times New Roman" w:hAnsi="Times New Roman" w:cs="Times New Roman"/>
          <w:sz w:val="20"/>
          <w:szCs w:val="20"/>
          <w:lang w:val="en-US"/>
        </w:rPr>
        <w:t>W</w:t>
      </w:r>
      <w:r w:rsidR="008E7E6D" w:rsidRPr="00602512">
        <w:rPr>
          <w:rFonts w:ascii="Times New Roman" w:eastAsia="Times New Roman" w:hAnsi="Times New Roman" w:cs="Times New Roman"/>
          <w:sz w:val="20"/>
          <w:szCs w:val="20"/>
          <w:lang w:val="en-US"/>
        </w:rPr>
        <w:t xml:space="preserve">orld-class </w:t>
      </w:r>
      <w:r w:rsidR="0026738D" w:rsidRPr="00602512">
        <w:rPr>
          <w:rFonts w:ascii="Times New Roman" w:eastAsia="Times New Roman" w:hAnsi="Times New Roman" w:cs="Times New Roman"/>
          <w:sz w:val="20"/>
          <w:szCs w:val="20"/>
          <w:lang w:val="en-US"/>
        </w:rPr>
        <w:t>S</w:t>
      </w:r>
      <w:r w:rsidR="008E7E6D" w:rsidRPr="00602512">
        <w:rPr>
          <w:rFonts w:ascii="Times New Roman" w:eastAsia="Times New Roman" w:hAnsi="Times New Roman" w:cs="Times New Roman"/>
          <w:sz w:val="20"/>
          <w:szCs w:val="20"/>
          <w:lang w:val="en-US"/>
        </w:rPr>
        <w:t xml:space="preserve">ki </w:t>
      </w:r>
      <w:r w:rsidR="0026738D" w:rsidRPr="00602512">
        <w:rPr>
          <w:rFonts w:ascii="Times New Roman" w:eastAsia="Times New Roman" w:hAnsi="Times New Roman" w:cs="Times New Roman"/>
          <w:sz w:val="20"/>
          <w:szCs w:val="20"/>
          <w:lang w:val="en-US"/>
        </w:rPr>
        <w:t>R</w:t>
      </w:r>
      <w:r w:rsidR="008E7E6D" w:rsidRPr="00602512">
        <w:rPr>
          <w:rFonts w:ascii="Times New Roman" w:eastAsia="Times New Roman" w:hAnsi="Times New Roman" w:cs="Times New Roman"/>
          <w:sz w:val="20"/>
          <w:szCs w:val="20"/>
          <w:lang w:val="en-US"/>
        </w:rPr>
        <w:t xml:space="preserve">esorts </w:t>
      </w:r>
      <w:r w:rsidR="0026738D" w:rsidRPr="00602512">
        <w:rPr>
          <w:rFonts w:ascii="Times New Roman" w:eastAsia="Times New Roman" w:hAnsi="Times New Roman" w:cs="Times New Roman"/>
          <w:sz w:val="20"/>
          <w:szCs w:val="20"/>
          <w:lang w:val="en-US"/>
        </w:rPr>
        <w:t xml:space="preserve">in Almaty Region and around the City of Almaty” </w:t>
      </w:r>
      <w:r w:rsidR="008E7E6D" w:rsidRPr="00602512">
        <w:rPr>
          <w:rFonts w:ascii="Times New Roman" w:eastAsia="Times New Roman" w:hAnsi="Times New Roman" w:cs="Times New Roman"/>
          <w:sz w:val="20"/>
          <w:szCs w:val="20"/>
          <w:lang w:val="en-US"/>
        </w:rPr>
        <w:t>adopted by Governmental resolution N1761 of 29 December 2012.</w:t>
      </w:r>
      <w:r w:rsidR="00755BE1" w:rsidRPr="00602512">
        <w:rPr>
          <w:rFonts w:ascii="Times New Roman" w:eastAsia="Times New Roman" w:hAnsi="Times New Roman" w:cs="Times New Roman"/>
          <w:sz w:val="20"/>
          <w:szCs w:val="20"/>
          <w:lang w:val="en-US"/>
        </w:rPr>
        <w:t xml:space="preserve"> </w:t>
      </w:r>
      <w:r w:rsidR="006F20F8" w:rsidRPr="00602512">
        <w:rPr>
          <w:rFonts w:ascii="Times New Roman" w:eastAsia="Times New Roman" w:hAnsi="Times New Roman" w:cs="Times New Roman"/>
          <w:sz w:val="20"/>
          <w:szCs w:val="20"/>
          <w:lang w:val="en-US"/>
        </w:rPr>
        <w:t>These</w:t>
      </w:r>
      <w:r w:rsidR="00755BE1" w:rsidRPr="00602512">
        <w:rPr>
          <w:rFonts w:ascii="Times New Roman" w:eastAsia="Times New Roman" w:hAnsi="Times New Roman" w:cs="Times New Roman"/>
          <w:sz w:val="20"/>
          <w:szCs w:val="20"/>
          <w:lang w:val="en-US"/>
        </w:rPr>
        <w:t xml:space="preserve"> allegation</w:t>
      </w:r>
      <w:r w:rsidR="006F20F8" w:rsidRPr="00602512">
        <w:rPr>
          <w:rFonts w:ascii="Times New Roman" w:eastAsia="Times New Roman" w:hAnsi="Times New Roman" w:cs="Times New Roman"/>
          <w:sz w:val="20"/>
          <w:szCs w:val="20"/>
          <w:lang w:val="en-US"/>
        </w:rPr>
        <w:t>s</w:t>
      </w:r>
      <w:r w:rsidR="00755BE1" w:rsidRPr="00602512">
        <w:rPr>
          <w:rFonts w:ascii="Times New Roman" w:eastAsia="Times New Roman" w:hAnsi="Times New Roman" w:cs="Times New Roman"/>
          <w:sz w:val="20"/>
          <w:szCs w:val="20"/>
          <w:lang w:val="en-US"/>
        </w:rPr>
        <w:t xml:space="preserve"> </w:t>
      </w:r>
      <w:r w:rsidR="006F20F8" w:rsidRPr="00602512">
        <w:rPr>
          <w:rFonts w:ascii="Times New Roman" w:eastAsia="Times New Roman" w:hAnsi="Times New Roman" w:cs="Times New Roman"/>
          <w:sz w:val="20"/>
          <w:szCs w:val="20"/>
          <w:lang w:val="en-US"/>
        </w:rPr>
        <w:t>are</w:t>
      </w:r>
      <w:r w:rsidR="00755BE1" w:rsidRPr="00602512">
        <w:rPr>
          <w:rFonts w:ascii="Times New Roman" w:eastAsia="Times New Roman" w:hAnsi="Times New Roman" w:cs="Times New Roman"/>
          <w:sz w:val="20"/>
          <w:szCs w:val="20"/>
          <w:lang w:val="en-US"/>
        </w:rPr>
        <w:t xml:space="preserve"> examined below</w:t>
      </w:r>
      <w:r w:rsidR="008525DC" w:rsidRPr="00602512">
        <w:rPr>
          <w:rFonts w:ascii="Times New Roman" w:eastAsia="Times New Roman" w:hAnsi="Times New Roman" w:cs="Times New Roman"/>
          <w:sz w:val="20"/>
          <w:szCs w:val="20"/>
          <w:lang w:val="en-US"/>
        </w:rPr>
        <w:t>.</w:t>
      </w:r>
    </w:p>
    <w:p w14:paraId="471CBB7D" w14:textId="54AF81DB" w:rsidR="00407D36" w:rsidRPr="00A10EB8" w:rsidRDefault="00407D36" w:rsidP="008D3676">
      <w:pPr>
        <w:suppressAutoHyphens/>
        <w:spacing w:after="120" w:line="240" w:lineRule="atLeast"/>
        <w:ind w:left="567" w:right="1134"/>
        <w:jc w:val="both"/>
        <w:rPr>
          <w:rFonts w:ascii="Times New Roman" w:eastAsia="Times New Roman" w:hAnsi="Times New Roman" w:cs="Times New Roman"/>
          <w:sz w:val="20"/>
          <w:szCs w:val="20"/>
          <w:u w:val="single"/>
        </w:rPr>
      </w:pPr>
      <w:r w:rsidRPr="00A10EB8">
        <w:rPr>
          <w:rFonts w:ascii="Times New Roman" w:eastAsia="Times New Roman" w:hAnsi="Times New Roman" w:cs="Times New Roman"/>
          <w:sz w:val="20"/>
          <w:szCs w:val="20"/>
          <w:u w:val="single"/>
        </w:rPr>
        <w:t xml:space="preserve">(a) </w:t>
      </w:r>
      <w:r w:rsidR="00974C98" w:rsidRPr="00A10EB8">
        <w:rPr>
          <w:rFonts w:ascii="Times New Roman" w:eastAsia="Times New Roman" w:hAnsi="Times New Roman" w:cs="Times New Roman"/>
          <w:sz w:val="20"/>
          <w:szCs w:val="20"/>
          <w:u w:val="single"/>
        </w:rPr>
        <w:t xml:space="preserve">General framework for </w:t>
      </w:r>
      <w:r w:rsidRPr="00A10EB8">
        <w:rPr>
          <w:rFonts w:ascii="Times New Roman" w:eastAsia="Times New Roman" w:hAnsi="Times New Roman" w:cs="Times New Roman"/>
          <w:sz w:val="20"/>
          <w:szCs w:val="20"/>
          <w:u w:val="single"/>
        </w:rPr>
        <w:t>public participation concerning plans, programmes and policies (article 7)</w:t>
      </w:r>
    </w:p>
    <w:p w14:paraId="706D10FC" w14:textId="4F068591" w:rsidR="000F1DCB" w:rsidRPr="00602512" w:rsidRDefault="00755BE1" w:rsidP="008D3676">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t xml:space="preserve">The Committee </w:t>
      </w:r>
      <w:r w:rsidR="006F20F8" w:rsidRPr="00602512">
        <w:rPr>
          <w:rFonts w:ascii="Times New Roman" w:eastAsia="Times New Roman" w:hAnsi="Times New Roman" w:cs="Times New Roman"/>
          <w:sz w:val="20"/>
          <w:szCs w:val="20"/>
        </w:rPr>
        <w:t>welcomes</w:t>
      </w:r>
      <w:r w:rsidRPr="00602512">
        <w:rPr>
          <w:rFonts w:ascii="Times New Roman" w:eastAsia="Times New Roman" w:hAnsi="Times New Roman" w:cs="Times New Roman"/>
          <w:sz w:val="20"/>
          <w:szCs w:val="20"/>
        </w:rPr>
        <w:t xml:space="preserve"> the </w:t>
      </w:r>
      <w:r w:rsidR="00D4254E" w:rsidRPr="00602512">
        <w:rPr>
          <w:rFonts w:ascii="Times New Roman" w:eastAsia="Times New Roman" w:hAnsi="Times New Roman" w:cs="Times New Roman"/>
          <w:sz w:val="20"/>
          <w:szCs w:val="20"/>
        </w:rPr>
        <w:t>clear statement</w:t>
      </w:r>
      <w:r w:rsidR="00E62879" w:rsidRPr="00602512">
        <w:rPr>
          <w:rFonts w:ascii="Times New Roman" w:eastAsia="Times New Roman" w:hAnsi="Times New Roman" w:cs="Times New Roman"/>
          <w:sz w:val="20"/>
          <w:szCs w:val="20"/>
        </w:rPr>
        <w:t xml:space="preserve"> of the </w:t>
      </w:r>
      <w:r w:rsidR="003A2D8A" w:rsidRPr="00602512">
        <w:rPr>
          <w:rFonts w:ascii="Times New Roman" w:eastAsia="Times New Roman" w:hAnsi="Times New Roman" w:cs="Times New Roman"/>
          <w:sz w:val="20"/>
          <w:szCs w:val="20"/>
        </w:rPr>
        <w:t xml:space="preserve">rights </w:t>
      </w:r>
      <w:r w:rsidR="00DD04CB" w:rsidRPr="00602512">
        <w:rPr>
          <w:rFonts w:ascii="Times New Roman" w:eastAsia="Times New Roman" w:hAnsi="Times New Roman" w:cs="Times New Roman"/>
          <w:sz w:val="20"/>
          <w:szCs w:val="20"/>
        </w:rPr>
        <w:t xml:space="preserve">of </w:t>
      </w:r>
      <w:r w:rsidR="003A2D8A" w:rsidRPr="00602512">
        <w:rPr>
          <w:rFonts w:ascii="Times New Roman" w:eastAsia="Times New Roman" w:hAnsi="Times New Roman" w:cs="Times New Roman"/>
          <w:sz w:val="20"/>
          <w:szCs w:val="20"/>
        </w:rPr>
        <w:t xml:space="preserve">the public to participate </w:t>
      </w:r>
      <w:r w:rsidRPr="00602512">
        <w:rPr>
          <w:rFonts w:ascii="Times New Roman" w:eastAsia="Times New Roman" w:hAnsi="Times New Roman" w:cs="Times New Roman"/>
          <w:sz w:val="20"/>
          <w:szCs w:val="20"/>
        </w:rPr>
        <w:t xml:space="preserve">in the preparation of plans and programmes set out in articles 13 and 14 of the Environmental Code. </w:t>
      </w:r>
      <w:r w:rsidR="000F1DCB" w:rsidRPr="00602512">
        <w:rPr>
          <w:rFonts w:ascii="Times New Roman" w:eastAsia="Times New Roman" w:hAnsi="Times New Roman" w:cs="Times New Roman"/>
          <w:sz w:val="20"/>
          <w:szCs w:val="20"/>
        </w:rPr>
        <w:t xml:space="preserve">At the same time, </w:t>
      </w:r>
      <w:r w:rsidR="00222CF6" w:rsidRPr="00602512">
        <w:rPr>
          <w:rFonts w:ascii="Times New Roman" w:eastAsia="Times New Roman" w:hAnsi="Times New Roman" w:cs="Times New Roman"/>
          <w:sz w:val="20"/>
          <w:szCs w:val="20"/>
        </w:rPr>
        <w:t xml:space="preserve">it is apparent </w:t>
      </w:r>
      <w:r w:rsidR="000F1DCB" w:rsidRPr="00602512">
        <w:rPr>
          <w:rFonts w:ascii="Times New Roman" w:eastAsia="Times New Roman" w:hAnsi="Times New Roman" w:cs="Times New Roman"/>
          <w:sz w:val="20"/>
          <w:szCs w:val="20"/>
        </w:rPr>
        <w:t xml:space="preserve">that there is no such statement of the right of the public to participate in the preparation of policies regarding the environment. </w:t>
      </w:r>
    </w:p>
    <w:p w14:paraId="5D122513" w14:textId="483EE896" w:rsidR="00755BE1" w:rsidRPr="00602512" w:rsidRDefault="000F1DCB" w:rsidP="008D3676">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t>Moreover, t</w:t>
      </w:r>
      <w:r w:rsidR="00A62543" w:rsidRPr="00602512">
        <w:rPr>
          <w:rFonts w:ascii="Times New Roman" w:eastAsia="Times New Roman" w:hAnsi="Times New Roman" w:cs="Times New Roman"/>
          <w:sz w:val="20"/>
          <w:szCs w:val="20"/>
        </w:rPr>
        <w:t>he Committee</w:t>
      </w:r>
      <w:r w:rsidR="00755BE1" w:rsidRPr="00602512">
        <w:rPr>
          <w:rFonts w:ascii="Times New Roman" w:eastAsia="Times New Roman" w:hAnsi="Times New Roman" w:cs="Times New Roman"/>
          <w:sz w:val="20"/>
          <w:szCs w:val="20"/>
        </w:rPr>
        <w:t xml:space="preserve"> stresses</w:t>
      </w:r>
      <w:r w:rsidRPr="00602512">
        <w:rPr>
          <w:rFonts w:ascii="Times New Roman" w:eastAsia="Times New Roman" w:hAnsi="Times New Roman" w:cs="Times New Roman"/>
          <w:sz w:val="20"/>
          <w:szCs w:val="20"/>
        </w:rPr>
        <w:t xml:space="preserve"> </w:t>
      </w:r>
      <w:r w:rsidR="00755BE1" w:rsidRPr="00602512">
        <w:rPr>
          <w:rFonts w:ascii="Times New Roman" w:eastAsia="Times New Roman" w:hAnsi="Times New Roman" w:cs="Times New Roman"/>
          <w:sz w:val="20"/>
          <w:szCs w:val="20"/>
        </w:rPr>
        <w:t xml:space="preserve">that </w:t>
      </w:r>
      <w:r w:rsidR="003A2D8A" w:rsidRPr="00602512">
        <w:rPr>
          <w:rFonts w:ascii="Times New Roman" w:eastAsia="Times New Roman" w:hAnsi="Times New Roman" w:cs="Times New Roman"/>
          <w:sz w:val="20"/>
          <w:szCs w:val="20"/>
        </w:rPr>
        <w:t xml:space="preserve">simply stating these rights </w:t>
      </w:r>
      <w:r w:rsidR="00A62543" w:rsidRPr="00602512">
        <w:rPr>
          <w:rFonts w:ascii="Times New Roman" w:eastAsia="Times New Roman" w:hAnsi="Times New Roman" w:cs="Times New Roman"/>
          <w:sz w:val="20"/>
          <w:szCs w:val="20"/>
        </w:rPr>
        <w:t xml:space="preserve">alone, </w:t>
      </w:r>
      <w:r w:rsidR="003A2D8A" w:rsidRPr="00602512">
        <w:rPr>
          <w:rFonts w:ascii="Times New Roman" w:eastAsia="Times New Roman" w:hAnsi="Times New Roman" w:cs="Times New Roman"/>
          <w:sz w:val="20"/>
          <w:szCs w:val="20"/>
        </w:rPr>
        <w:t>unaccompanied by</w:t>
      </w:r>
      <w:r w:rsidR="00755BE1" w:rsidRPr="00602512">
        <w:rPr>
          <w:rFonts w:ascii="Times New Roman" w:eastAsia="Times New Roman" w:hAnsi="Times New Roman" w:cs="Times New Roman"/>
          <w:sz w:val="20"/>
          <w:szCs w:val="20"/>
        </w:rPr>
        <w:t xml:space="preserve"> </w:t>
      </w:r>
      <w:r w:rsidR="003A2D8A" w:rsidRPr="00602512">
        <w:rPr>
          <w:rFonts w:ascii="Times New Roman" w:eastAsia="Times New Roman" w:hAnsi="Times New Roman" w:cs="Times New Roman"/>
          <w:sz w:val="20"/>
          <w:szCs w:val="20"/>
        </w:rPr>
        <w:t xml:space="preserve">clear </w:t>
      </w:r>
      <w:r w:rsidR="00222CF6" w:rsidRPr="00602512">
        <w:rPr>
          <w:rFonts w:ascii="Times New Roman" w:eastAsia="Times New Roman" w:hAnsi="Times New Roman" w:cs="Times New Roman"/>
          <w:sz w:val="20"/>
          <w:szCs w:val="20"/>
        </w:rPr>
        <w:t xml:space="preserve">procedural </w:t>
      </w:r>
      <w:r w:rsidR="003A2D8A" w:rsidRPr="00602512">
        <w:rPr>
          <w:rFonts w:ascii="Times New Roman" w:eastAsia="Times New Roman" w:hAnsi="Times New Roman" w:cs="Times New Roman"/>
          <w:sz w:val="20"/>
          <w:szCs w:val="20"/>
        </w:rPr>
        <w:t xml:space="preserve">requirements </w:t>
      </w:r>
      <w:r w:rsidR="00555B46" w:rsidRPr="00602512">
        <w:rPr>
          <w:rFonts w:ascii="Times New Roman" w:eastAsia="Times New Roman" w:hAnsi="Times New Roman" w:cs="Times New Roman"/>
          <w:sz w:val="20"/>
          <w:szCs w:val="20"/>
        </w:rPr>
        <w:t xml:space="preserve">either </w:t>
      </w:r>
      <w:r w:rsidR="003A2D8A" w:rsidRPr="00602512">
        <w:rPr>
          <w:rFonts w:ascii="Times New Roman" w:eastAsia="Times New Roman" w:hAnsi="Times New Roman" w:cs="Times New Roman"/>
          <w:sz w:val="20"/>
          <w:szCs w:val="20"/>
        </w:rPr>
        <w:t xml:space="preserve">in regulation or </w:t>
      </w:r>
      <w:r w:rsidR="00755BE1" w:rsidRPr="00602512">
        <w:rPr>
          <w:rFonts w:ascii="Times New Roman" w:eastAsia="Times New Roman" w:hAnsi="Times New Roman" w:cs="Times New Roman"/>
          <w:sz w:val="20"/>
          <w:szCs w:val="20"/>
        </w:rPr>
        <w:t xml:space="preserve">established </w:t>
      </w:r>
      <w:r w:rsidR="003A2D8A" w:rsidRPr="00602512">
        <w:rPr>
          <w:rFonts w:ascii="Times New Roman" w:eastAsia="Times New Roman" w:hAnsi="Times New Roman" w:cs="Times New Roman"/>
          <w:sz w:val="20"/>
          <w:szCs w:val="20"/>
        </w:rPr>
        <w:t xml:space="preserve">administrative </w:t>
      </w:r>
      <w:r w:rsidR="00755BE1" w:rsidRPr="00602512">
        <w:rPr>
          <w:rFonts w:ascii="Times New Roman" w:eastAsia="Times New Roman" w:hAnsi="Times New Roman" w:cs="Times New Roman"/>
          <w:sz w:val="20"/>
          <w:szCs w:val="20"/>
        </w:rPr>
        <w:t>practice</w:t>
      </w:r>
      <w:r w:rsidR="003A2D8A" w:rsidRPr="00602512">
        <w:rPr>
          <w:rFonts w:ascii="Times New Roman" w:eastAsia="Times New Roman" w:hAnsi="Times New Roman" w:cs="Times New Roman"/>
          <w:sz w:val="20"/>
          <w:szCs w:val="20"/>
        </w:rPr>
        <w:t xml:space="preserve"> on how to ensure these rights</w:t>
      </w:r>
      <w:r w:rsidR="00755BE1" w:rsidRPr="00602512">
        <w:rPr>
          <w:rFonts w:ascii="Times New Roman" w:eastAsia="Times New Roman" w:hAnsi="Times New Roman" w:cs="Times New Roman"/>
          <w:sz w:val="20"/>
          <w:szCs w:val="20"/>
        </w:rPr>
        <w:t>, cannot be considered sufficient to meet the specific and detailed requirements of article 7 of the Convention.</w:t>
      </w:r>
    </w:p>
    <w:p w14:paraId="6E1C712F" w14:textId="796C2B07" w:rsidR="00DE67C8" w:rsidRPr="00602512" w:rsidRDefault="00B45CBD" w:rsidP="008D3676">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lang w:val="en-US"/>
        </w:rPr>
        <w:t>In this regard, t</w:t>
      </w:r>
      <w:r w:rsidR="00662207" w:rsidRPr="00602512">
        <w:rPr>
          <w:rFonts w:ascii="Times New Roman" w:eastAsia="Times New Roman" w:hAnsi="Times New Roman" w:cs="Times New Roman"/>
          <w:sz w:val="20"/>
          <w:szCs w:val="20"/>
          <w:lang w:val="en-US"/>
        </w:rPr>
        <w:t>he Committee notes that according to</w:t>
      </w:r>
      <w:r w:rsidR="00664CC9" w:rsidRPr="00602512">
        <w:rPr>
          <w:rFonts w:ascii="Times New Roman" w:eastAsia="Times New Roman" w:hAnsi="Times New Roman" w:cs="Times New Roman"/>
          <w:sz w:val="20"/>
          <w:szCs w:val="20"/>
          <w:lang w:val="en-US"/>
        </w:rPr>
        <w:t xml:space="preserve"> </w:t>
      </w:r>
      <w:r w:rsidR="008525DC" w:rsidRPr="00602512">
        <w:rPr>
          <w:rFonts w:ascii="Times New Roman" w:eastAsia="Times New Roman" w:hAnsi="Times New Roman" w:cs="Times New Roman"/>
          <w:sz w:val="20"/>
          <w:szCs w:val="20"/>
          <w:lang w:val="en-US"/>
        </w:rPr>
        <w:t xml:space="preserve">the </w:t>
      </w:r>
      <w:r w:rsidR="00E17405" w:rsidRPr="00602512">
        <w:rPr>
          <w:rFonts w:ascii="Times New Roman" w:eastAsia="Times New Roman" w:hAnsi="Times New Roman" w:cs="Times New Roman"/>
          <w:sz w:val="20"/>
          <w:szCs w:val="20"/>
          <w:lang w:val="en-US"/>
        </w:rPr>
        <w:t>amendments to</w:t>
      </w:r>
      <w:r w:rsidR="00662207" w:rsidRPr="00602512">
        <w:rPr>
          <w:rFonts w:ascii="Times New Roman" w:eastAsia="Times New Roman" w:hAnsi="Times New Roman" w:cs="Times New Roman"/>
          <w:sz w:val="20"/>
          <w:szCs w:val="20"/>
          <w:lang w:val="en-US"/>
        </w:rPr>
        <w:t xml:space="preserve"> the Environmental Code </w:t>
      </w:r>
      <w:r w:rsidR="00E17405" w:rsidRPr="00602512">
        <w:rPr>
          <w:rFonts w:ascii="Times New Roman" w:eastAsia="Times New Roman" w:hAnsi="Times New Roman" w:cs="Times New Roman"/>
          <w:sz w:val="20"/>
          <w:szCs w:val="20"/>
          <w:lang w:val="en-US"/>
        </w:rPr>
        <w:t xml:space="preserve">which entered into force on </w:t>
      </w:r>
      <w:r w:rsidR="00662207" w:rsidRPr="00602512">
        <w:rPr>
          <w:rFonts w:ascii="Times New Roman" w:eastAsia="Times New Roman" w:hAnsi="Times New Roman" w:cs="Times New Roman"/>
          <w:sz w:val="20"/>
          <w:szCs w:val="20"/>
          <w:lang w:val="en-US"/>
        </w:rPr>
        <w:t>3 July 2013, the</w:t>
      </w:r>
      <w:r w:rsidRPr="00602512">
        <w:rPr>
          <w:rFonts w:ascii="Times New Roman" w:eastAsia="Times New Roman" w:hAnsi="Times New Roman" w:cs="Times New Roman"/>
          <w:sz w:val="20"/>
          <w:szCs w:val="20"/>
          <w:lang w:val="en-US"/>
        </w:rPr>
        <w:t xml:space="preserve"> </w:t>
      </w:r>
      <w:r w:rsidR="00E17405" w:rsidRPr="00602512">
        <w:rPr>
          <w:rFonts w:ascii="Times New Roman" w:eastAsia="Times New Roman" w:hAnsi="Times New Roman" w:cs="Times New Roman"/>
          <w:sz w:val="20"/>
          <w:szCs w:val="20"/>
          <w:lang w:val="en-US"/>
        </w:rPr>
        <w:t xml:space="preserve">requirement </w:t>
      </w:r>
      <w:r w:rsidR="00662207" w:rsidRPr="00602512">
        <w:rPr>
          <w:rFonts w:ascii="Times New Roman" w:eastAsia="Times New Roman" w:hAnsi="Times New Roman" w:cs="Times New Roman"/>
          <w:sz w:val="20"/>
          <w:szCs w:val="20"/>
          <w:lang w:val="en-US"/>
        </w:rPr>
        <w:t>in article 47</w:t>
      </w:r>
      <w:r w:rsidR="00E17405" w:rsidRPr="00602512">
        <w:rPr>
          <w:rFonts w:ascii="Times New Roman" w:eastAsia="Times New Roman" w:hAnsi="Times New Roman" w:cs="Times New Roman"/>
          <w:sz w:val="20"/>
          <w:szCs w:val="20"/>
          <w:lang w:val="en-US"/>
        </w:rPr>
        <w:t xml:space="preserve"> </w:t>
      </w:r>
      <w:r w:rsidR="008525DC" w:rsidRPr="00602512">
        <w:rPr>
          <w:rFonts w:ascii="Times New Roman" w:eastAsia="Times New Roman" w:hAnsi="Times New Roman" w:cs="Times New Roman"/>
          <w:sz w:val="20"/>
          <w:szCs w:val="20"/>
          <w:lang w:val="en-US"/>
        </w:rPr>
        <w:t xml:space="preserve">of the Environmental Code </w:t>
      </w:r>
      <w:r w:rsidR="00E17405" w:rsidRPr="00602512">
        <w:rPr>
          <w:rFonts w:ascii="Times New Roman" w:eastAsia="Times New Roman" w:hAnsi="Times New Roman" w:cs="Times New Roman"/>
          <w:sz w:val="20"/>
          <w:szCs w:val="20"/>
          <w:lang w:val="en-US"/>
        </w:rPr>
        <w:t xml:space="preserve">that </w:t>
      </w:r>
      <w:r w:rsidR="00662207" w:rsidRPr="00602512">
        <w:rPr>
          <w:rFonts w:ascii="Times New Roman" w:eastAsia="Times New Roman" w:hAnsi="Times New Roman" w:cs="Times New Roman"/>
          <w:sz w:val="20"/>
          <w:szCs w:val="20"/>
          <w:lang w:val="en-US"/>
        </w:rPr>
        <w:t xml:space="preserve">plans and </w:t>
      </w:r>
      <w:proofErr w:type="spellStart"/>
      <w:r w:rsidR="00662207" w:rsidRPr="00602512">
        <w:rPr>
          <w:rFonts w:ascii="Times New Roman" w:eastAsia="Times New Roman" w:hAnsi="Times New Roman" w:cs="Times New Roman"/>
          <w:sz w:val="20"/>
          <w:szCs w:val="20"/>
          <w:lang w:val="en-US"/>
        </w:rPr>
        <w:t>program</w:t>
      </w:r>
      <w:r w:rsidR="00407D36" w:rsidRPr="00602512">
        <w:rPr>
          <w:rFonts w:ascii="Times New Roman" w:eastAsia="Times New Roman" w:hAnsi="Times New Roman" w:cs="Times New Roman"/>
          <w:sz w:val="20"/>
          <w:szCs w:val="20"/>
          <w:lang w:val="en-US"/>
        </w:rPr>
        <w:t>me</w:t>
      </w:r>
      <w:r w:rsidR="00662207" w:rsidRPr="00602512">
        <w:rPr>
          <w:rFonts w:ascii="Times New Roman" w:eastAsia="Times New Roman" w:hAnsi="Times New Roman" w:cs="Times New Roman"/>
          <w:sz w:val="20"/>
          <w:szCs w:val="20"/>
          <w:lang w:val="en-US"/>
        </w:rPr>
        <w:t>s</w:t>
      </w:r>
      <w:proofErr w:type="spellEnd"/>
      <w:r w:rsidR="00662207" w:rsidRPr="00602512">
        <w:rPr>
          <w:rFonts w:ascii="Times New Roman" w:eastAsia="Times New Roman" w:hAnsi="Times New Roman" w:cs="Times New Roman"/>
          <w:sz w:val="20"/>
          <w:szCs w:val="20"/>
          <w:lang w:val="en-US"/>
        </w:rPr>
        <w:t xml:space="preserve"> </w:t>
      </w:r>
      <w:r w:rsidR="00E17405" w:rsidRPr="00602512">
        <w:rPr>
          <w:rFonts w:ascii="Times New Roman" w:eastAsia="Times New Roman" w:hAnsi="Times New Roman" w:cs="Times New Roman"/>
          <w:sz w:val="20"/>
          <w:szCs w:val="20"/>
          <w:lang w:val="en-US"/>
        </w:rPr>
        <w:t xml:space="preserve">be subject to state environmental expertise </w:t>
      </w:r>
      <w:r w:rsidR="00662207" w:rsidRPr="00602512">
        <w:rPr>
          <w:rFonts w:ascii="Times New Roman" w:eastAsia="Times New Roman" w:hAnsi="Times New Roman" w:cs="Times New Roman"/>
          <w:sz w:val="20"/>
          <w:szCs w:val="20"/>
          <w:lang w:val="en-US"/>
        </w:rPr>
        <w:t>was deleted</w:t>
      </w:r>
      <w:r w:rsidR="008525DC" w:rsidRPr="00602512">
        <w:rPr>
          <w:rFonts w:ascii="Times New Roman" w:eastAsia="Times New Roman" w:hAnsi="Times New Roman" w:cs="Times New Roman"/>
          <w:sz w:val="20"/>
          <w:szCs w:val="20"/>
          <w:lang w:val="en-US"/>
        </w:rPr>
        <w:t xml:space="preserve">, meaning that the </w:t>
      </w:r>
      <w:r w:rsidR="00755BE1" w:rsidRPr="00602512">
        <w:rPr>
          <w:rFonts w:ascii="Times New Roman" w:eastAsia="Times New Roman" w:hAnsi="Times New Roman" w:cs="Times New Roman"/>
          <w:sz w:val="20"/>
          <w:szCs w:val="20"/>
          <w:lang w:val="en-US"/>
        </w:rPr>
        <w:t xml:space="preserve">requirement for </w:t>
      </w:r>
      <w:r w:rsidR="00662207" w:rsidRPr="00602512">
        <w:rPr>
          <w:rFonts w:ascii="Times New Roman" w:eastAsia="Times New Roman" w:hAnsi="Times New Roman" w:cs="Times New Roman"/>
          <w:sz w:val="20"/>
          <w:szCs w:val="20"/>
          <w:lang w:val="en-US"/>
        </w:rPr>
        <w:t>these types of documents</w:t>
      </w:r>
      <w:r w:rsidR="00755BE1" w:rsidRPr="00602512">
        <w:rPr>
          <w:rFonts w:ascii="Times New Roman" w:eastAsia="Times New Roman" w:hAnsi="Times New Roman" w:cs="Times New Roman"/>
          <w:sz w:val="20"/>
          <w:szCs w:val="20"/>
          <w:lang w:val="en-US"/>
        </w:rPr>
        <w:t xml:space="preserve"> to be subject to environmental assessment</w:t>
      </w:r>
      <w:r w:rsidR="00706C9B" w:rsidRPr="00602512">
        <w:rPr>
          <w:rFonts w:ascii="Times New Roman" w:eastAsia="Times New Roman" w:hAnsi="Times New Roman" w:cs="Times New Roman"/>
          <w:sz w:val="20"/>
          <w:szCs w:val="20"/>
          <w:lang w:val="en-US"/>
        </w:rPr>
        <w:t xml:space="preserve"> was removed</w:t>
      </w:r>
      <w:r w:rsidR="00662207" w:rsidRPr="00602512">
        <w:rPr>
          <w:rFonts w:ascii="Times New Roman" w:eastAsia="Times New Roman" w:hAnsi="Times New Roman" w:cs="Times New Roman"/>
          <w:sz w:val="20"/>
          <w:szCs w:val="20"/>
          <w:lang w:val="en-US"/>
        </w:rPr>
        <w:t xml:space="preserve">. </w:t>
      </w:r>
      <w:r w:rsidR="00E17405" w:rsidRPr="00602512">
        <w:rPr>
          <w:rFonts w:ascii="Times New Roman" w:eastAsia="Times New Roman" w:hAnsi="Times New Roman" w:cs="Times New Roman"/>
          <w:sz w:val="20"/>
          <w:szCs w:val="20"/>
          <w:lang w:val="en-US"/>
        </w:rPr>
        <w:t xml:space="preserve">The Committee </w:t>
      </w:r>
      <w:r w:rsidR="0026738D" w:rsidRPr="00602512">
        <w:rPr>
          <w:rFonts w:ascii="Times New Roman" w:eastAsia="Times New Roman" w:hAnsi="Times New Roman" w:cs="Times New Roman"/>
          <w:sz w:val="20"/>
          <w:szCs w:val="20"/>
          <w:lang w:val="en-US"/>
        </w:rPr>
        <w:t>observ</w:t>
      </w:r>
      <w:r w:rsidR="00E17405" w:rsidRPr="00602512">
        <w:rPr>
          <w:rFonts w:ascii="Times New Roman" w:eastAsia="Times New Roman" w:hAnsi="Times New Roman" w:cs="Times New Roman"/>
          <w:sz w:val="20"/>
          <w:szCs w:val="20"/>
          <w:lang w:val="en-US"/>
        </w:rPr>
        <w:t>es that strategic environmental assessm</w:t>
      </w:r>
      <w:r w:rsidR="0026738D" w:rsidRPr="00602512">
        <w:rPr>
          <w:rFonts w:ascii="Times New Roman" w:eastAsia="Times New Roman" w:hAnsi="Times New Roman" w:cs="Times New Roman"/>
          <w:sz w:val="20"/>
          <w:szCs w:val="20"/>
          <w:lang w:val="en-US"/>
        </w:rPr>
        <w:t>ent (SEA) is the main</w:t>
      </w:r>
      <w:r w:rsidR="00E17405" w:rsidRPr="00602512">
        <w:rPr>
          <w:rFonts w:ascii="Times New Roman" w:eastAsia="Times New Roman" w:hAnsi="Times New Roman" w:cs="Times New Roman"/>
          <w:sz w:val="20"/>
          <w:szCs w:val="20"/>
          <w:lang w:val="en-US"/>
        </w:rPr>
        <w:t xml:space="preserve"> legal mechanism </w:t>
      </w:r>
      <w:r w:rsidR="00706C9B" w:rsidRPr="00602512">
        <w:rPr>
          <w:rFonts w:ascii="Times New Roman" w:eastAsia="Times New Roman" w:hAnsi="Times New Roman" w:cs="Times New Roman"/>
          <w:sz w:val="20"/>
          <w:szCs w:val="20"/>
          <w:lang w:val="en-US"/>
        </w:rPr>
        <w:t xml:space="preserve">through which public participation is incorporated in </w:t>
      </w:r>
      <w:r w:rsidR="00E17405" w:rsidRPr="00602512">
        <w:rPr>
          <w:rFonts w:ascii="Times New Roman" w:eastAsia="Times New Roman" w:hAnsi="Times New Roman" w:cs="Times New Roman"/>
          <w:sz w:val="20"/>
          <w:szCs w:val="20"/>
          <w:lang w:val="en-US"/>
        </w:rPr>
        <w:t xml:space="preserve">decision-making on plans, </w:t>
      </w:r>
      <w:proofErr w:type="spellStart"/>
      <w:r w:rsidR="00E17405" w:rsidRPr="00602512">
        <w:rPr>
          <w:rFonts w:ascii="Times New Roman" w:eastAsia="Times New Roman" w:hAnsi="Times New Roman" w:cs="Times New Roman"/>
          <w:sz w:val="20"/>
          <w:szCs w:val="20"/>
          <w:lang w:val="en-US"/>
        </w:rPr>
        <w:t>programmes</w:t>
      </w:r>
      <w:proofErr w:type="spellEnd"/>
      <w:r w:rsidR="00E17405" w:rsidRPr="00602512">
        <w:rPr>
          <w:rFonts w:ascii="Times New Roman" w:eastAsia="Times New Roman" w:hAnsi="Times New Roman" w:cs="Times New Roman"/>
          <w:sz w:val="20"/>
          <w:szCs w:val="20"/>
          <w:lang w:val="en-US"/>
        </w:rPr>
        <w:t xml:space="preserve"> and policies. </w:t>
      </w:r>
      <w:r w:rsidR="00E17405" w:rsidRPr="00602512">
        <w:rPr>
          <w:rFonts w:ascii="Times New Roman" w:eastAsia="Times New Roman" w:hAnsi="Times New Roman" w:cs="Times New Roman"/>
          <w:sz w:val="20"/>
          <w:szCs w:val="20"/>
        </w:rPr>
        <w:t>While the Convention does not necessarily link the requirement to ensure proper public partic</w:t>
      </w:r>
      <w:r w:rsidR="00706C9B" w:rsidRPr="00602512">
        <w:rPr>
          <w:rFonts w:ascii="Times New Roman" w:eastAsia="Times New Roman" w:hAnsi="Times New Roman" w:cs="Times New Roman"/>
          <w:sz w:val="20"/>
          <w:szCs w:val="20"/>
        </w:rPr>
        <w:t>ipation with SEA, the Committee</w:t>
      </w:r>
      <w:r w:rsidR="00E17405" w:rsidRPr="00602512">
        <w:rPr>
          <w:rFonts w:ascii="Times New Roman" w:eastAsia="Times New Roman" w:hAnsi="Times New Roman" w:cs="Times New Roman"/>
          <w:sz w:val="20"/>
          <w:szCs w:val="20"/>
        </w:rPr>
        <w:t xml:space="preserve"> stresses the </w:t>
      </w:r>
      <w:r w:rsidR="00DE67C8" w:rsidRPr="00602512">
        <w:rPr>
          <w:rFonts w:ascii="Times New Roman" w:eastAsia="Times New Roman" w:hAnsi="Times New Roman" w:cs="Times New Roman"/>
          <w:sz w:val="20"/>
          <w:szCs w:val="20"/>
        </w:rPr>
        <w:t xml:space="preserve">necessity </w:t>
      </w:r>
      <w:r w:rsidR="00E17405" w:rsidRPr="00602512">
        <w:rPr>
          <w:rFonts w:ascii="Times New Roman" w:eastAsia="Times New Roman" w:hAnsi="Times New Roman" w:cs="Times New Roman"/>
          <w:sz w:val="20"/>
          <w:szCs w:val="20"/>
        </w:rPr>
        <w:t xml:space="preserve">of having </w:t>
      </w:r>
      <w:r w:rsidR="00DE67C8" w:rsidRPr="00602512">
        <w:rPr>
          <w:rFonts w:ascii="Times New Roman" w:eastAsia="Times New Roman" w:hAnsi="Times New Roman" w:cs="Times New Roman"/>
          <w:sz w:val="20"/>
          <w:szCs w:val="20"/>
        </w:rPr>
        <w:t xml:space="preserve">proper procedures </w:t>
      </w:r>
      <w:r w:rsidR="00E17405" w:rsidRPr="00602512">
        <w:rPr>
          <w:rFonts w:ascii="Times New Roman" w:eastAsia="Times New Roman" w:hAnsi="Times New Roman" w:cs="Times New Roman"/>
          <w:sz w:val="20"/>
          <w:szCs w:val="20"/>
        </w:rPr>
        <w:t>in place that will ensure effective public participation in decisions under article 7 of the Convention.</w:t>
      </w:r>
      <w:r w:rsidR="00E17405" w:rsidRPr="00602512">
        <w:rPr>
          <w:rFonts w:ascii="Times New Roman" w:eastAsia="Times New Roman" w:hAnsi="Times New Roman" w:cs="Times New Roman"/>
          <w:sz w:val="20"/>
          <w:szCs w:val="20"/>
          <w:lang w:val="en-US"/>
        </w:rPr>
        <w:t xml:space="preserve"> </w:t>
      </w:r>
      <w:r w:rsidR="001666B3" w:rsidRPr="00602512">
        <w:rPr>
          <w:rFonts w:ascii="Times New Roman" w:eastAsia="Times New Roman" w:hAnsi="Times New Roman" w:cs="Times New Roman"/>
          <w:sz w:val="20"/>
          <w:szCs w:val="20"/>
        </w:rPr>
        <w:t xml:space="preserve">The Committee </w:t>
      </w:r>
      <w:r w:rsidR="002736DD" w:rsidRPr="00602512">
        <w:rPr>
          <w:rFonts w:ascii="Times New Roman" w:eastAsia="Times New Roman" w:hAnsi="Times New Roman" w:cs="Times New Roman"/>
          <w:sz w:val="20"/>
          <w:szCs w:val="20"/>
        </w:rPr>
        <w:t>considers</w:t>
      </w:r>
      <w:r w:rsidR="001666B3" w:rsidRPr="00602512">
        <w:rPr>
          <w:rFonts w:ascii="Times New Roman" w:eastAsia="Times New Roman" w:hAnsi="Times New Roman" w:cs="Times New Roman"/>
          <w:sz w:val="20"/>
          <w:szCs w:val="20"/>
        </w:rPr>
        <w:t xml:space="preserve"> that the Party concerned has not </w:t>
      </w:r>
      <w:r w:rsidR="0035748C" w:rsidRPr="00602512">
        <w:rPr>
          <w:rFonts w:ascii="Times New Roman" w:eastAsia="Times New Roman" w:hAnsi="Times New Roman" w:cs="Times New Roman"/>
          <w:sz w:val="20"/>
          <w:szCs w:val="20"/>
        </w:rPr>
        <w:t xml:space="preserve">put before the Committee any excerpts from </w:t>
      </w:r>
      <w:r w:rsidR="001666B3" w:rsidRPr="00602512">
        <w:rPr>
          <w:rFonts w:ascii="Times New Roman" w:eastAsia="Times New Roman" w:hAnsi="Times New Roman" w:cs="Times New Roman"/>
          <w:sz w:val="20"/>
          <w:szCs w:val="20"/>
        </w:rPr>
        <w:t xml:space="preserve">its current legislation </w:t>
      </w:r>
      <w:r w:rsidR="0035748C" w:rsidRPr="00602512">
        <w:rPr>
          <w:rFonts w:ascii="Times New Roman" w:eastAsia="Times New Roman" w:hAnsi="Times New Roman" w:cs="Times New Roman"/>
          <w:sz w:val="20"/>
          <w:szCs w:val="20"/>
        </w:rPr>
        <w:t xml:space="preserve">or administrative practice that demonstrate that the requirements of article 7 </w:t>
      </w:r>
      <w:r w:rsidR="00AE4BC6">
        <w:rPr>
          <w:rFonts w:ascii="Times New Roman" w:eastAsia="Times New Roman" w:hAnsi="Times New Roman" w:cs="Times New Roman"/>
          <w:sz w:val="20"/>
          <w:szCs w:val="20"/>
        </w:rPr>
        <w:t>are being</w:t>
      </w:r>
      <w:r w:rsidR="0035748C" w:rsidRPr="00602512">
        <w:rPr>
          <w:rFonts w:ascii="Times New Roman" w:eastAsia="Times New Roman" w:hAnsi="Times New Roman" w:cs="Times New Roman"/>
          <w:sz w:val="20"/>
          <w:szCs w:val="20"/>
        </w:rPr>
        <w:t xml:space="preserve"> implemented in its national law and practice. </w:t>
      </w:r>
    </w:p>
    <w:p w14:paraId="3B6EC7AB" w14:textId="4C4849AB" w:rsidR="008B3476" w:rsidRPr="00602512" w:rsidRDefault="00516FD8" w:rsidP="008D3676">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Regarding</w:t>
      </w:r>
      <w:r w:rsidR="008B3476" w:rsidRPr="00602512">
        <w:rPr>
          <w:rFonts w:ascii="Times New Roman" w:eastAsia="Times New Roman" w:hAnsi="Times New Roman" w:cs="Times New Roman"/>
          <w:sz w:val="20"/>
          <w:szCs w:val="20"/>
        </w:rPr>
        <w:t xml:space="preserve"> the Party </w:t>
      </w:r>
      <w:proofErr w:type="spellStart"/>
      <w:r w:rsidR="008B3476" w:rsidRPr="00602512">
        <w:rPr>
          <w:rFonts w:ascii="Times New Roman" w:eastAsia="Times New Roman" w:hAnsi="Times New Roman" w:cs="Times New Roman"/>
          <w:sz w:val="20"/>
          <w:szCs w:val="20"/>
        </w:rPr>
        <w:t>concerned’s</w:t>
      </w:r>
      <w:proofErr w:type="spellEnd"/>
      <w:r w:rsidR="008B3476" w:rsidRPr="00602512">
        <w:rPr>
          <w:rFonts w:ascii="Times New Roman" w:eastAsia="Times New Roman" w:hAnsi="Times New Roman" w:cs="Times New Roman"/>
          <w:sz w:val="20"/>
          <w:szCs w:val="20"/>
        </w:rPr>
        <w:t xml:space="preserve"> reference to the </w:t>
      </w:r>
      <w:r w:rsidR="00924618" w:rsidRPr="00602512">
        <w:rPr>
          <w:rFonts w:ascii="Times New Roman" w:eastAsia="Times New Roman" w:hAnsi="Times New Roman" w:cs="Times New Roman"/>
          <w:sz w:val="20"/>
          <w:szCs w:val="20"/>
        </w:rPr>
        <w:t xml:space="preserve">Private </w:t>
      </w:r>
      <w:r w:rsidR="008B3476" w:rsidRPr="00602512">
        <w:rPr>
          <w:rFonts w:ascii="Times New Roman" w:eastAsia="Times New Roman" w:hAnsi="Times New Roman" w:cs="Times New Roman"/>
          <w:sz w:val="20"/>
          <w:szCs w:val="20"/>
        </w:rPr>
        <w:t xml:space="preserve">Entrepreneurship Act, </w:t>
      </w:r>
      <w:r>
        <w:rPr>
          <w:rFonts w:ascii="Times New Roman" w:eastAsia="Times New Roman" w:hAnsi="Times New Roman" w:cs="Times New Roman"/>
          <w:sz w:val="20"/>
          <w:szCs w:val="20"/>
        </w:rPr>
        <w:t>the Committee</w:t>
      </w:r>
      <w:r w:rsidRPr="00602512">
        <w:rPr>
          <w:rFonts w:ascii="Times New Roman" w:eastAsia="Times New Roman" w:hAnsi="Times New Roman" w:cs="Times New Roman"/>
          <w:sz w:val="20"/>
          <w:szCs w:val="20"/>
        </w:rPr>
        <w:t xml:space="preserve"> </w:t>
      </w:r>
      <w:r w:rsidR="00DE67C8" w:rsidRPr="00602512">
        <w:rPr>
          <w:rFonts w:ascii="Times New Roman" w:eastAsia="Times New Roman" w:hAnsi="Times New Roman" w:cs="Times New Roman"/>
          <w:sz w:val="20"/>
          <w:szCs w:val="20"/>
        </w:rPr>
        <w:t>points out that it is not relevant for the implementation of article 7 because it does not provide for public participation in the preparation of plans, programmes or policies</w:t>
      </w:r>
      <w:r w:rsidR="00924618" w:rsidRPr="00602512">
        <w:rPr>
          <w:rFonts w:ascii="Times New Roman" w:eastAsia="Times New Roman" w:hAnsi="Times New Roman" w:cs="Times New Roman"/>
          <w:sz w:val="20"/>
          <w:szCs w:val="20"/>
        </w:rPr>
        <w:t xml:space="preserve">. </w:t>
      </w:r>
    </w:p>
    <w:p w14:paraId="4BE2E73B" w14:textId="3760C887" w:rsidR="002736DD" w:rsidRPr="00602512" w:rsidRDefault="00924618" w:rsidP="008D3676">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t>T</w:t>
      </w:r>
      <w:r w:rsidR="002736DD" w:rsidRPr="00602512">
        <w:rPr>
          <w:rFonts w:ascii="Times New Roman" w:eastAsia="Times New Roman" w:hAnsi="Times New Roman" w:cs="Times New Roman"/>
          <w:sz w:val="20"/>
          <w:szCs w:val="20"/>
        </w:rPr>
        <w:t xml:space="preserve">he Committee </w:t>
      </w:r>
      <w:r w:rsidR="00516FD8">
        <w:rPr>
          <w:rFonts w:ascii="Times New Roman" w:eastAsia="Times New Roman" w:hAnsi="Times New Roman" w:cs="Times New Roman"/>
          <w:sz w:val="20"/>
          <w:szCs w:val="20"/>
        </w:rPr>
        <w:t>takes note of</w:t>
      </w:r>
      <w:r w:rsidR="002736DD" w:rsidRPr="00602512">
        <w:rPr>
          <w:rFonts w:ascii="Times New Roman" w:eastAsia="Times New Roman" w:hAnsi="Times New Roman" w:cs="Times New Roman"/>
          <w:sz w:val="20"/>
          <w:szCs w:val="20"/>
        </w:rPr>
        <w:t xml:space="preserve"> the creation of the Public Environmental Council and </w:t>
      </w:r>
      <w:proofErr w:type="spellStart"/>
      <w:r w:rsidR="00DF66D1" w:rsidRPr="00602512">
        <w:rPr>
          <w:rFonts w:ascii="Times New Roman" w:eastAsia="Times New Roman" w:hAnsi="Times New Roman" w:cs="Times New Roman"/>
          <w:sz w:val="20"/>
          <w:szCs w:val="20"/>
        </w:rPr>
        <w:t>sectoral</w:t>
      </w:r>
      <w:proofErr w:type="spellEnd"/>
      <w:r w:rsidR="00DF66D1" w:rsidRPr="00602512">
        <w:rPr>
          <w:rFonts w:ascii="Times New Roman" w:eastAsia="Times New Roman" w:hAnsi="Times New Roman" w:cs="Times New Roman"/>
          <w:sz w:val="20"/>
          <w:szCs w:val="20"/>
        </w:rPr>
        <w:t xml:space="preserve"> public councils</w:t>
      </w:r>
      <w:r w:rsidR="002736DD" w:rsidRPr="00602512">
        <w:rPr>
          <w:rFonts w:ascii="Times New Roman" w:eastAsia="Times New Roman" w:hAnsi="Times New Roman" w:cs="Times New Roman"/>
          <w:sz w:val="20"/>
          <w:szCs w:val="20"/>
        </w:rPr>
        <w:t xml:space="preserve"> </w:t>
      </w:r>
      <w:r w:rsidR="00BD7A87" w:rsidRPr="00602512">
        <w:rPr>
          <w:rFonts w:ascii="Times New Roman" w:eastAsia="Times New Roman" w:hAnsi="Times New Roman" w:cs="Times New Roman"/>
          <w:sz w:val="20"/>
          <w:szCs w:val="20"/>
        </w:rPr>
        <w:t xml:space="preserve">on water resources, forestry, hunting and fishing </w:t>
      </w:r>
      <w:r w:rsidR="002736DD" w:rsidRPr="00602512">
        <w:rPr>
          <w:rFonts w:ascii="Times New Roman" w:eastAsia="Times New Roman" w:hAnsi="Times New Roman" w:cs="Times New Roman"/>
          <w:sz w:val="20"/>
          <w:szCs w:val="20"/>
        </w:rPr>
        <w:t xml:space="preserve">(paras. </w:t>
      </w:r>
      <w:r w:rsidR="00E85324" w:rsidRPr="00602512">
        <w:rPr>
          <w:rFonts w:ascii="Times New Roman" w:eastAsia="Times New Roman" w:hAnsi="Times New Roman" w:cs="Times New Roman"/>
          <w:sz w:val="20"/>
          <w:szCs w:val="20"/>
        </w:rPr>
        <w:fldChar w:fldCharType="begin"/>
      </w:r>
      <w:r w:rsidR="00E85324" w:rsidRPr="00602512">
        <w:rPr>
          <w:rFonts w:ascii="Times New Roman" w:eastAsia="Times New Roman" w:hAnsi="Times New Roman" w:cs="Times New Roman"/>
          <w:sz w:val="20"/>
          <w:szCs w:val="20"/>
        </w:rPr>
        <w:instrText xml:space="preserve"> REF _Ref442975203 \r \h </w:instrText>
      </w:r>
      <w:r w:rsidR="00CD7405" w:rsidRPr="00602512">
        <w:rPr>
          <w:rFonts w:ascii="Times New Roman" w:eastAsia="Times New Roman" w:hAnsi="Times New Roman" w:cs="Times New Roman"/>
          <w:sz w:val="20"/>
          <w:szCs w:val="20"/>
        </w:rPr>
        <w:instrText xml:space="preserve"> \* MERGEFORMAT </w:instrText>
      </w:r>
      <w:r w:rsidR="00E85324" w:rsidRPr="00602512">
        <w:rPr>
          <w:rFonts w:ascii="Times New Roman" w:eastAsia="Times New Roman" w:hAnsi="Times New Roman" w:cs="Times New Roman"/>
          <w:sz w:val="20"/>
          <w:szCs w:val="20"/>
        </w:rPr>
      </w:r>
      <w:r w:rsidR="00E85324" w:rsidRPr="00602512">
        <w:rPr>
          <w:rFonts w:ascii="Times New Roman" w:eastAsia="Times New Roman" w:hAnsi="Times New Roman" w:cs="Times New Roman"/>
          <w:sz w:val="20"/>
          <w:szCs w:val="20"/>
        </w:rPr>
        <w:fldChar w:fldCharType="separate"/>
      </w:r>
      <w:r w:rsidR="008B01B0">
        <w:rPr>
          <w:rFonts w:ascii="Times New Roman" w:eastAsia="Times New Roman" w:hAnsi="Times New Roman" w:cs="Times New Roman"/>
          <w:sz w:val="20"/>
          <w:szCs w:val="20"/>
        </w:rPr>
        <w:t>1</w:t>
      </w:r>
      <w:r w:rsidR="00E85324" w:rsidRPr="00602512">
        <w:rPr>
          <w:rFonts w:ascii="Times New Roman" w:eastAsia="Times New Roman" w:hAnsi="Times New Roman" w:cs="Times New Roman"/>
          <w:sz w:val="20"/>
          <w:szCs w:val="20"/>
        </w:rPr>
        <w:fldChar w:fldCharType="end"/>
      </w:r>
      <w:r w:rsidR="00E85324" w:rsidRPr="00602512">
        <w:rPr>
          <w:rFonts w:ascii="Times New Roman" w:eastAsia="Times New Roman" w:hAnsi="Times New Roman" w:cs="Times New Roman"/>
          <w:sz w:val="20"/>
          <w:szCs w:val="20"/>
        </w:rPr>
        <w:t>-</w:t>
      </w:r>
      <w:r w:rsidR="00E85324" w:rsidRPr="00602512">
        <w:rPr>
          <w:rFonts w:ascii="Times New Roman" w:eastAsia="Times New Roman" w:hAnsi="Times New Roman" w:cs="Times New Roman"/>
          <w:sz w:val="20"/>
          <w:szCs w:val="20"/>
        </w:rPr>
        <w:fldChar w:fldCharType="begin"/>
      </w:r>
      <w:r w:rsidR="00E85324" w:rsidRPr="00602512">
        <w:rPr>
          <w:rFonts w:ascii="Times New Roman" w:eastAsia="Times New Roman" w:hAnsi="Times New Roman" w:cs="Times New Roman"/>
          <w:sz w:val="20"/>
          <w:szCs w:val="20"/>
        </w:rPr>
        <w:instrText xml:space="preserve"> REF _Ref442975205 \r \h </w:instrText>
      </w:r>
      <w:r w:rsidR="00CD7405" w:rsidRPr="00602512">
        <w:rPr>
          <w:rFonts w:ascii="Times New Roman" w:eastAsia="Times New Roman" w:hAnsi="Times New Roman" w:cs="Times New Roman"/>
          <w:sz w:val="20"/>
          <w:szCs w:val="20"/>
        </w:rPr>
        <w:instrText xml:space="preserve"> \* MERGEFORMAT </w:instrText>
      </w:r>
      <w:r w:rsidR="00E85324" w:rsidRPr="00602512">
        <w:rPr>
          <w:rFonts w:ascii="Times New Roman" w:eastAsia="Times New Roman" w:hAnsi="Times New Roman" w:cs="Times New Roman"/>
          <w:sz w:val="20"/>
          <w:szCs w:val="20"/>
        </w:rPr>
      </w:r>
      <w:r w:rsidR="00E85324" w:rsidRPr="00602512">
        <w:rPr>
          <w:rFonts w:ascii="Times New Roman" w:eastAsia="Times New Roman" w:hAnsi="Times New Roman" w:cs="Times New Roman"/>
          <w:sz w:val="20"/>
          <w:szCs w:val="20"/>
        </w:rPr>
        <w:fldChar w:fldCharType="separate"/>
      </w:r>
      <w:r w:rsidR="008B01B0">
        <w:rPr>
          <w:rFonts w:ascii="Times New Roman" w:eastAsia="Times New Roman" w:hAnsi="Times New Roman" w:cs="Times New Roman"/>
          <w:sz w:val="20"/>
          <w:szCs w:val="20"/>
        </w:rPr>
        <w:t>79</w:t>
      </w:r>
      <w:r w:rsidR="00E85324" w:rsidRPr="00602512">
        <w:rPr>
          <w:rFonts w:ascii="Times New Roman" w:eastAsia="Times New Roman" w:hAnsi="Times New Roman" w:cs="Times New Roman"/>
          <w:sz w:val="20"/>
          <w:szCs w:val="20"/>
        </w:rPr>
        <w:fldChar w:fldCharType="end"/>
      </w:r>
      <w:r w:rsidR="002736DD" w:rsidRPr="00602512">
        <w:rPr>
          <w:rFonts w:ascii="Times New Roman" w:eastAsia="Times New Roman" w:hAnsi="Times New Roman" w:cs="Times New Roman"/>
          <w:sz w:val="20"/>
          <w:szCs w:val="20"/>
        </w:rPr>
        <w:t xml:space="preserve"> above). While welcoming the multi-stakeholder nature of </w:t>
      </w:r>
      <w:r w:rsidR="00DF66D1" w:rsidRPr="00602512">
        <w:rPr>
          <w:rFonts w:ascii="Times New Roman" w:eastAsia="Times New Roman" w:hAnsi="Times New Roman" w:cs="Times New Roman"/>
          <w:sz w:val="20"/>
          <w:szCs w:val="20"/>
        </w:rPr>
        <w:t>their</w:t>
      </w:r>
      <w:r w:rsidR="002736DD" w:rsidRPr="00602512">
        <w:rPr>
          <w:rFonts w:ascii="Times New Roman" w:eastAsia="Times New Roman" w:hAnsi="Times New Roman" w:cs="Times New Roman"/>
          <w:sz w:val="20"/>
          <w:szCs w:val="20"/>
        </w:rPr>
        <w:t xml:space="preserve"> membership</w:t>
      </w:r>
      <w:r w:rsidR="00DF66D1" w:rsidRPr="00602512">
        <w:rPr>
          <w:rFonts w:ascii="Times New Roman" w:eastAsia="Times New Roman" w:hAnsi="Times New Roman" w:cs="Times New Roman"/>
          <w:sz w:val="20"/>
          <w:szCs w:val="20"/>
        </w:rPr>
        <w:t>s</w:t>
      </w:r>
      <w:r w:rsidR="002736DD" w:rsidRPr="00602512">
        <w:rPr>
          <w:rFonts w:ascii="Times New Roman" w:eastAsia="Times New Roman" w:hAnsi="Times New Roman" w:cs="Times New Roman"/>
          <w:sz w:val="20"/>
          <w:szCs w:val="20"/>
        </w:rPr>
        <w:t>, and recognizing that the Council</w:t>
      </w:r>
      <w:r w:rsidR="00DF66D1" w:rsidRPr="00602512">
        <w:rPr>
          <w:rFonts w:ascii="Times New Roman" w:eastAsia="Times New Roman" w:hAnsi="Times New Roman" w:cs="Times New Roman"/>
          <w:sz w:val="20"/>
          <w:szCs w:val="20"/>
        </w:rPr>
        <w:t>s</w:t>
      </w:r>
      <w:r w:rsidR="002736DD" w:rsidRPr="00602512">
        <w:rPr>
          <w:rFonts w:ascii="Times New Roman" w:eastAsia="Times New Roman" w:hAnsi="Times New Roman" w:cs="Times New Roman"/>
          <w:sz w:val="20"/>
          <w:szCs w:val="20"/>
        </w:rPr>
        <w:t xml:space="preserve"> may make a valuable contribution to the development of environment policy, the Committee emphasizes that </w:t>
      </w:r>
      <w:r w:rsidR="005B40D9" w:rsidRPr="00602512">
        <w:rPr>
          <w:rFonts w:ascii="Times New Roman" w:eastAsia="Times New Roman" w:hAnsi="Times New Roman" w:cs="Times New Roman"/>
          <w:sz w:val="20"/>
          <w:szCs w:val="20"/>
        </w:rPr>
        <w:t>the Council</w:t>
      </w:r>
      <w:r w:rsidR="00DF66D1" w:rsidRPr="00602512">
        <w:rPr>
          <w:rFonts w:ascii="Times New Roman" w:eastAsia="Times New Roman" w:hAnsi="Times New Roman" w:cs="Times New Roman"/>
          <w:sz w:val="20"/>
          <w:szCs w:val="20"/>
        </w:rPr>
        <w:t>s</w:t>
      </w:r>
      <w:r w:rsidR="005B40D9" w:rsidRPr="00602512">
        <w:rPr>
          <w:rFonts w:ascii="Times New Roman" w:eastAsia="Times New Roman" w:hAnsi="Times New Roman" w:cs="Times New Roman"/>
          <w:sz w:val="20"/>
          <w:szCs w:val="20"/>
        </w:rPr>
        <w:t xml:space="preserve"> </w:t>
      </w:r>
      <w:r w:rsidR="00BD7A87" w:rsidRPr="00602512">
        <w:rPr>
          <w:rFonts w:ascii="Times New Roman" w:eastAsia="Times New Roman" w:hAnsi="Times New Roman" w:cs="Times New Roman"/>
          <w:sz w:val="20"/>
          <w:szCs w:val="20"/>
          <w:lang w:val="en-US"/>
        </w:rPr>
        <w:t>can only be of</w:t>
      </w:r>
      <w:r w:rsidR="005B40D9" w:rsidRPr="00602512">
        <w:rPr>
          <w:rFonts w:ascii="Times New Roman" w:eastAsia="Times New Roman" w:hAnsi="Times New Roman" w:cs="Times New Roman"/>
          <w:sz w:val="20"/>
          <w:szCs w:val="20"/>
          <w:lang w:val="en-US"/>
        </w:rPr>
        <w:t xml:space="preserve"> </w:t>
      </w:r>
      <w:r w:rsidR="00BD7A87" w:rsidRPr="00602512">
        <w:rPr>
          <w:rFonts w:ascii="Times New Roman" w:eastAsia="Times New Roman" w:hAnsi="Times New Roman" w:cs="Times New Roman"/>
          <w:sz w:val="20"/>
          <w:szCs w:val="20"/>
          <w:lang w:val="en-US"/>
        </w:rPr>
        <w:t xml:space="preserve">a </w:t>
      </w:r>
      <w:r w:rsidR="00EB03FE" w:rsidRPr="00602512">
        <w:rPr>
          <w:rFonts w:ascii="Times New Roman" w:eastAsia="Times New Roman" w:hAnsi="Times New Roman" w:cs="Times New Roman"/>
          <w:sz w:val="20"/>
          <w:szCs w:val="20"/>
          <w:lang w:val="en-US"/>
        </w:rPr>
        <w:t xml:space="preserve">complementary </w:t>
      </w:r>
      <w:r w:rsidR="002736DD" w:rsidRPr="00602512">
        <w:rPr>
          <w:rFonts w:ascii="Times New Roman" w:eastAsia="Times New Roman" w:hAnsi="Times New Roman" w:cs="Times New Roman"/>
          <w:sz w:val="20"/>
          <w:szCs w:val="20"/>
          <w:lang w:val="en-US"/>
        </w:rPr>
        <w:t>nature</w:t>
      </w:r>
      <w:r w:rsidR="001E077D" w:rsidRPr="00602512">
        <w:rPr>
          <w:rFonts w:ascii="Times New Roman" w:eastAsia="Times New Roman" w:hAnsi="Times New Roman" w:cs="Times New Roman"/>
          <w:sz w:val="20"/>
          <w:szCs w:val="20"/>
          <w:lang w:val="en-US"/>
        </w:rPr>
        <w:t xml:space="preserve">. In this regard the Committee recalls its previous findings on </w:t>
      </w:r>
      <w:r w:rsidR="007834FE" w:rsidRPr="00602512">
        <w:rPr>
          <w:rFonts w:ascii="Times New Roman" w:eastAsia="Times New Roman" w:hAnsi="Times New Roman" w:cs="Times New Roman"/>
          <w:sz w:val="20"/>
          <w:szCs w:val="20"/>
        </w:rPr>
        <w:t>communication ACCC/2010/51 concerning compliance by Romania where it held: “</w:t>
      </w:r>
      <w:r w:rsidR="00A34E36" w:rsidRPr="00602512">
        <w:rPr>
          <w:rFonts w:ascii="Times New Roman" w:eastAsia="Times New Roman" w:hAnsi="Times New Roman" w:cs="Times New Roman"/>
          <w:sz w:val="20"/>
          <w:szCs w:val="20"/>
        </w:rPr>
        <w:t>…the inclusion of representatives of NGOs and “stakeholders” in a closed advisory group cannot be considered as public participation under the Convention. Furthermore, whatever the definition of the “public concerned” in the law of a Party to the Convention, it must meet the following criteria under the Conv</w:t>
      </w:r>
      <w:r w:rsidR="00CB35B4">
        <w:rPr>
          <w:rFonts w:ascii="Times New Roman" w:eastAsia="Times New Roman" w:hAnsi="Times New Roman" w:cs="Times New Roman"/>
          <w:sz w:val="20"/>
          <w:szCs w:val="20"/>
        </w:rPr>
        <w:t xml:space="preserve">ention: it must include </w:t>
      </w:r>
      <w:r w:rsidR="00A34E36" w:rsidRPr="00602512">
        <w:rPr>
          <w:rFonts w:ascii="Times New Roman" w:eastAsia="Times New Roman" w:hAnsi="Times New Roman" w:cs="Times New Roman"/>
          <w:sz w:val="20"/>
          <w:szCs w:val="20"/>
        </w:rPr>
        <w:t>both NGOs and individual members of the public; and it must be based on objective criteria and not on discretionary power to pick individual representatives of certain groups</w:t>
      </w:r>
      <w:r w:rsidR="007834FE" w:rsidRPr="00602512">
        <w:rPr>
          <w:rFonts w:ascii="Times New Roman" w:eastAsia="Times New Roman" w:hAnsi="Times New Roman" w:cs="Times New Roman"/>
          <w:sz w:val="20"/>
          <w:szCs w:val="20"/>
        </w:rPr>
        <w:t>”</w:t>
      </w:r>
      <w:r w:rsidR="00A34E36" w:rsidRPr="00602512">
        <w:rPr>
          <w:rFonts w:ascii="Times New Roman" w:eastAsia="Times New Roman" w:hAnsi="Times New Roman" w:cs="Times New Roman"/>
          <w:sz w:val="20"/>
          <w:szCs w:val="20"/>
        </w:rPr>
        <w:t>.</w:t>
      </w:r>
      <w:r w:rsidR="00E85324" w:rsidRPr="00602512">
        <w:rPr>
          <w:rStyle w:val="FootnoteReference"/>
          <w:rFonts w:eastAsia="Times New Roman"/>
          <w:szCs w:val="20"/>
        </w:rPr>
        <w:footnoteReference w:id="74"/>
      </w:r>
    </w:p>
    <w:p w14:paraId="22308E82" w14:textId="797A6E81" w:rsidR="00101CEF" w:rsidRPr="00602512" w:rsidRDefault="00BC493A" w:rsidP="008D3676">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bookmarkStart w:id="12" w:name="_Ref430520429"/>
      <w:r>
        <w:rPr>
          <w:rFonts w:ascii="Times New Roman" w:eastAsia="Times New Roman" w:hAnsi="Times New Roman" w:cs="Times New Roman"/>
          <w:sz w:val="20"/>
          <w:szCs w:val="20"/>
        </w:rPr>
        <w:t>Based on the information before it, t</w:t>
      </w:r>
      <w:r w:rsidR="00101CEF" w:rsidRPr="00602512">
        <w:rPr>
          <w:rFonts w:ascii="Times New Roman" w:eastAsia="Times New Roman" w:hAnsi="Times New Roman" w:cs="Times New Roman"/>
          <w:sz w:val="20"/>
          <w:szCs w:val="20"/>
        </w:rPr>
        <w:t xml:space="preserve">he Committee </w:t>
      </w:r>
      <w:r w:rsidR="0035748C" w:rsidRPr="00602512">
        <w:rPr>
          <w:rFonts w:ascii="Times New Roman" w:eastAsia="Times New Roman" w:hAnsi="Times New Roman" w:cs="Times New Roman"/>
          <w:sz w:val="20"/>
          <w:szCs w:val="20"/>
        </w:rPr>
        <w:t xml:space="preserve">thus finds </w:t>
      </w:r>
      <w:r w:rsidR="00101CEF" w:rsidRPr="00602512">
        <w:rPr>
          <w:rFonts w:ascii="Times New Roman" w:eastAsia="Times New Roman" w:hAnsi="Times New Roman" w:cs="Times New Roman"/>
          <w:sz w:val="20"/>
          <w:szCs w:val="20"/>
        </w:rPr>
        <w:t>that</w:t>
      </w:r>
      <w:r w:rsidR="0035748C" w:rsidRPr="00602512">
        <w:rPr>
          <w:rFonts w:ascii="Times New Roman" w:eastAsia="Times New Roman" w:hAnsi="Times New Roman" w:cs="Times New Roman"/>
          <w:sz w:val="20"/>
          <w:szCs w:val="20"/>
        </w:rPr>
        <w:t>, by</w:t>
      </w:r>
      <w:r w:rsidR="00101CEF" w:rsidRPr="00602512">
        <w:rPr>
          <w:rFonts w:ascii="Times New Roman" w:eastAsia="Times New Roman" w:hAnsi="Times New Roman" w:cs="Times New Roman"/>
          <w:sz w:val="20"/>
          <w:szCs w:val="20"/>
        </w:rPr>
        <w:t xml:space="preserve"> failing to</w:t>
      </w:r>
      <w:r w:rsidR="009D193C" w:rsidRPr="00602512">
        <w:rPr>
          <w:rFonts w:ascii="Times New Roman" w:eastAsia="Times New Roman" w:hAnsi="Times New Roman" w:cs="Times New Roman"/>
          <w:sz w:val="20"/>
          <w:szCs w:val="20"/>
        </w:rPr>
        <w:t xml:space="preserve"> </w:t>
      </w:r>
      <w:r w:rsidR="00F9177C">
        <w:rPr>
          <w:rFonts w:ascii="Times New Roman" w:eastAsia="Times New Roman" w:hAnsi="Times New Roman" w:cs="Times New Roman"/>
          <w:sz w:val="20"/>
          <w:szCs w:val="20"/>
        </w:rPr>
        <w:t xml:space="preserve">make </w:t>
      </w:r>
      <w:r w:rsidR="00BE66B5" w:rsidRPr="00602512">
        <w:rPr>
          <w:rFonts w:ascii="Times New Roman" w:eastAsia="Times New Roman" w:hAnsi="Times New Roman" w:cs="Times New Roman"/>
          <w:sz w:val="20"/>
          <w:szCs w:val="20"/>
        </w:rPr>
        <w:t>appropriate</w:t>
      </w:r>
      <w:r w:rsidR="00101CEF" w:rsidRPr="00602512">
        <w:rPr>
          <w:rFonts w:ascii="Times New Roman" w:eastAsia="Times New Roman" w:hAnsi="Times New Roman" w:cs="Times New Roman"/>
          <w:sz w:val="20"/>
          <w:szCs w:val="20"/>
        </w:rPr>
        <w:t xml:space="preserve"> practical and/or other provisions for the public to participate during the preparation of plans</w:t>
      </w:r>
      <w:r w:rsidR="00635CEF" w:rsidRPr="00602512">
        <w:rPr>
          <w:rFonts w:ascii="Times New Roman" w:eastAsia="Times New Roman" w:hAnsi="Times New Roman" w:cs="Times New Roman"/>
          <w:sz w:val="20"/>
          <w:szCs w:val="20"/>
        </w:rPr>
        <w:t>,</w:t>
      </w:r>
      <w:r w:rsidR="00101CEF" w:rsidRPr="00602512">
        <w:rPr>
          <w:rFonts w:ascii="Times New Roman" w:eastAsia="Times New Roman" w:hAnsi="Times New Roman" w:cs="Times New Roman"/>
          <w:sz w:val="20"/>
          <w:szCs w:val="20"/>
        </w:rPr>
        <w:t xml:space="preserve"> programmes</w:t>
      </w:r>
      <w:r w:rsidR="00635CEF" w:rsidRPr="00602512">
        <w:rPr>
          <w:rFonts w:ascii="Times New Roman" w:eastAsia="Times New Roman" w:hAnsi="Times New Roman" w:cs="Times New Roman"/>
          <w:sz w:val="20"/>
          <w:szCs w:val="20"/>
        </w:rPr>
        <w:t xml:space="preserve"> and policies</w:t>
      </w:r>
      <w:r w:rsidR="00101CEF" w:rsidRPr="00602512">
        <w:rPr>
          <w:rFonts w:ascii="Times New Roman" w:eastAsia="Times New Roman" w:hAnsi="Times New Roman" w:cs="Times New Roman"/>
          <w:sz w:val="20"/>
          <w:szCs w:val="20"/>
        </w:rPr>
        <w:t xml:space="preserve"> relating to the environment, the Party concerned </w:t>
      </w:r>
      <w:r w:rsidR="007F0C20" w:rsidRPr="00602512">
        <w:rPr>
          <w:rFonts w:ascii="Times New Roman" w:eastAsia="Times New Roman" w:hAnsi="Times New Roman" w:cs="Times New Roman"/>
          <w:sz w:val="20"/>
          <w:szCs w:val="20"/>
        </w:rPr>
        <w:t>has failed to comply</w:t>
      </w:r>
      <w:r w:rsidR="00101CEF" w:rsidRPr="00602512">
        <w:rPr>
          <w:rFonts w:ascii="Times New Roman" w:eastAsia="Times New Roman" w:hAnsi="Times New Roman" w:cs="Times New Roman"/>
          <w:sz w:val="20"/>
          <w:szCs w:val="20"/>
        </w:rPr>
        <w:t xml:space="preserve"> with article 7, of the Convention, in general.</w:t>
      </w:r>
      <w:bookmarkEnd w:id="12"/>
    </w:p>
    <w:p w14:paraId="6044228F" w14:textId="46E8A9D8" w:rsidR="00407D36" w:rsidRPr="00A10EB8" w:rsidRDefault="00407D36" w:rsidP="008D3676">
      <w:pPr>
        <w:suppressAutoHyphens/>
        <w:spacing w:after="120" w:line="240" w:lineRule="atLeast"/>
        <w:ind w:left="567" w:right="1134"/>
        <w:jc w:val="both"/>
        <w:rPr>
          <w:rFonts w:ascii="Times New Roman" w:eastAsia="Times New Roman" w:hAnsi="Times New Roman" w:cs="Times New Roman"/>
          <w:sz w:val="20"/>
          <w:szCs w:val="20"/>
          <w:u w:val="single"/>
        </w:rPr>
      </w:pPr>
      <w:r w:rsidRPr="00A10EB8">
        <w:rPr>
          <w:rFonts w:ascii="Times New Roman" w:eastAsia="Times New Roman" w:hAnsi="Times New Roman" w:cs="Times New Roman"/>
          <w:sz w:val="20"/>
          <w:szCs w:val="20"/>
          <w:u w:val="single"/>
        </w:rPr>
        <w:t xml:space="preserve">(b) </w:t>
      </w:r>
      <w:r w:rsidR="00974C98" w:rsidRPr="00A10EB8">
        <w:rPr>
          <w:rFonts w:ascii="Times New Roman" w:eastAsia="Times New Roman" w:hAnsi="Times New Roman" w:cs="Times New Roman"/>
          <w:sz w:val="20"/>
          <w:szCs w:val="20"/>
          <w:u w:val="single"/>
        </w:rPr>
        <w:t xml:space="preserve">Public participation regarding </w:t>
      </w:r>
      <w:r w:rsidR="00972BCA" w:rsidRPr="00A10EB8">
        <w:rPr>
          <w:rFonts w:ascii="Times New Roman" w:eastAsia="Times New Roman" w:hAnsi="Times New Roman" w:cs="Times New Roman"/>
          <w:sz w:val="20"/>
          <w:szCs w:val="20"/>
          <w:u w:val="single"/>
        </w:rPr>
        <w:t>the Governmental Resolution N1761 “Plan to Develop World-</w:t>
      </w:r>
      <w:r w:rsidR="00BD7A87" w:rsidRPr="00A10EB8">
        <w:rPr>
          <w:rFonts w:ascii="Times New Roman" w:eastAsia="Times New Roman" w:hAnsi="Times New Roman" w:cs="Times New Roman"/>
          <w:sz w:val="20"/>
          <w:szCs w:val="20"/>
          <w:u w:val="single"/>
        </w:rPr>
        <w:t>c</w:t>
      </w:r>
      <w:r w:rsidR="00972BCA" w:rsidRPr="00A10EB8">
        <w:rPr>
          <w:rFonts w:ascii="Times New Roman" w:eastAsia="Times New Roman" w:hAnsi="Times New Roman" w:cs="Times New Roman"/>
          <w:sz w:val="20"/>
          <w:szCs w:val="20"/>
          <w:u w:val="single"/>
        </w:rPr>
        <w:t>lass Ski Resort</w:t>
      </w:r>
      <w:r w:rsidR="00BD7A87" w:rsidRPr="00A10EB8">
        <w:rPr>
          <w:rFonts w:ascii="Times New Roman" w:eastAsia="Times New Roman" w:hAnsi="Times New Roman" w:cs="Times New Roman"/>
          <w:sz w:val="20"/>
          <w:szCs w:val="20"/>
          <w:u w:val="single"/>
        </w:rPr>
        <w:t>s</w:t>
      </w:r>
      <w:r w:rsidR="00972BCA" w:rsidRPr="00A10EB8">
        <w:rPr>
          <w:rFonts w:ascii="Times New Roman" w:eastAsia="Times New Roman" w:hAnsi="Times New Roman" w:cs="Times New Roman"/>
          <w:sz w:val="20"/>
          <w:szCs w:val="20"/>
          <w:u w:val="single"/>
        </w:rPr>
        <w:t xml:space="preserve"> in Almaty Region and near Almaty”</w:t>
      </w:r>
    </w:p>
    <w:p w14:paraId="5F13CDFC" w14:textId="4AE83D71" w:rsidR="004B2AFB" w:rsidRPr="00602512" w:rsidRDefault="00AB526A" w:rsidP="008D3676">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t xml:space="preserve">As a preliminary point, the Committee notes that the Party concerned has not disputed before the Committee that </w:t>
      </w:r>
      <w:r w:rsidR="00BD7A87" w:rsidRPr="00602512">
        <w:rPr>
          <w:rFonts w:ascii="Times New Roman" w:eastAsia="Times New Roman" w:hAnsi="Times New Roman" w:cs="Times New Roman"/>
          <w:sz w:val="20"/>
          <w:szCs w:val="20"/>
        </w:rPr>
        <w:t>the “Plan to Develop World-class Ski Resorts in Almaty Region and near Almaty”</w:t>
      </w:r>
      <w:r w:rsidRPr="00602512">
        <w:rPr>
          <w:rFonts w:ascii="Times New Roman" w:eastAsia="Times New Roman" w:hAnsi="Times New Roman" w:cs="Times New Roman"/>
          <w:sz w:val="20"/>
          <w:szCs w:val="20"/>
        </w:rPr>
        <w:t xml:space="preserve"> </w:t>
      </w:r>
      <w:r w:rsidR="00BD7A87" w:rsidRPr="00602512">
        <w:rPr>
          <w:rFonts w:ascii="Times New Roman" w:eastAsia="Times New Roman" w:hAnsi="Times New Roman" w:cs="Times New Roman"/>
          <w:sz w:val="20"/>
          <w:szCs w:val="20"/>
        </w:rPr>
        <w:t xml:space="preserve">(Plan to Develop World-class Ski Resorts) </w:t>
      </w:r>
      <w:r w:rsidRPr="00602512">
        <w:rPr>
          <w:rFonts w:ascii="Times New Roman" w:eastAsia="Times New Roman" w:hAnsi="Times New Roman" w:cs="Times New Roman"/>
          <w:sz w:val="20"/>
          <w:szCs w:val="20"/>
        </w:rPr>
        <w:t xml:space="preserve">is a plan or programme relating to the environment within the meaning of article 7 of the Convention. However, in earlier correspondence with the communicant, MINT had asserted that </w:t>
      </w:r>
      <w:r w:rsidR="00BD7A87" w:rsidRPr="00602512">
        <w:rPr>
          <w:rFonts w:ascii="Times New Roman" w:eastAsia="Times New Roman" w:hAnsi="Times New Roman" w:cs="Times New Roman"/>
          <w:sz w:val="20"/>
          <w:szCs w:val="20"/>
        </w:rPr>
        <w:t xml:space="preserve">the Plan to Develop World-class Ski Resorts </w:t>
      </w:r>
      <w:r w:rsidRPr="00602512">
        <w:rPr>
          <w:rFonts w:ascii="Times New Roman" w:eastAsia="Times New Roman" w:hAnsi="Times New Roman" w:cs="Times New Roman"/>
          <w:sz w:val="20"/>
          <w:szCs w:val="20"/>
        </w:rPr>
        <w:t xml:space="preserve">was not subject to state environmental </w:t>
      </w:r>
      <w:proofErr w:type="spellStart"/>
      <w:r w:rsidR="003129C7" w:rsidRPr="00602512">
        <w:rPr>
          <w:rFonts w:ascii="Times New Roman" w:eastAsia="Times New Roman" w:hAnsi="Times New Roman" w:cs="Times New Roman"/>
          <w:sz w:val="20"/>
          <w:szCs w:val="20"/>
        </w:rPr>
        <w:t>expertiza</w:t>
      </w:r>
      <w:proofErr w:type="spellEnd"/>
      <w:r w:rsidRPr="00602512">
        <w:rPr>
          <w:rFonts w:ascii="Times New Roman" w:eastAsia="Times New Roman" w:hAnsi="Times New Roman" w:cs="Times New Roman"/>
          <w:sz w:val="20"/>
          <w:szCs w:val="20"/>
        </w:rPr>
        <w:t>.</w:t>
      </w:r>
      <w:r w:rsidR="00BD7A87" w:rsidRPr="00602512">
        <w:rPr>
          <w:rFonts w:ascii="Times New Roman" w:eastAsia="Times New Roman" w:hAnsi="Times New Roman" w:cs="Times New Roman"/>
          <w:sz w:val="20"/>
          <w:szCs w:val="20"/>
        </w:rPr>
        <w:t xml:space="preserve"> </w:t>
      </w:r>
      <w:r w:rsidR="000C6798" w:rsidRPr="00602512">
        <w:rPr>
          <w:rFonts w:ascii="Times New Roman" w:eastAsia="Times New Roman" w:hAnsi="Times New Roman" w:cs="Times New Roman"/>
          <w:sz w:val="20"/>
          <w:szCs w:val="20"/>
          <w:lang w:val="en-US"/>
        </w:rPr>
        <w:t xml:space="preserve">In order to determine whether </w:t>
      </w:r>
      <w:r w:rsidR="00BD7A87" w:rsidRPr="00602512">
        <w:rPr>
          <w:rFonts w:ascii="Times New Roman" w:eastAsia="Times New Roman" w:hAnsi="Times New Roman" w:cs="Times New Roman"/>
          <w:sz w:val="20"/>
          <w:szCs w:val="20"/>
          <w:lang w:val="en-US"/>
        </w:rPr>
        <w:t>the Plan to Develop World-Class Ski Resorts</w:t>
      </w:r>
      <w:r w:rsidR="002A3221" w:rsidRPr="00602512">
        <w:rPr>
          <w:rFonts w:ascii="Times New Roman" w:eastAsia="Times New Roman" w:hAnsi="Times New Roman" w:cs="Times New Roman"/>
          <w:sz w:val="20"/>
          <w:szCs w:val="20"/>
          <w:lang w:val="en-US"/>
        </w:rPr>
        <w:t xml:space="preserve"> </w:t>
      </w:r>
      <w:r w:rsidRPr="00602512">
        <w:rPr>
          <w:rFonts w:ascii="Times New Roman" w:eastAsia="Times New Roman" w:hAnsi="Times New Roman" w:cs="Times New Roman"/>
          <w:sz w:val="20"/>
          <w:szCs w:val="20"/>
          <w:lang w:val="en-US"/>
        </w:rPr>
        <w:t>i</w:t>
      </w:r>
      <w:r w:rsidR="00974C98" w:rsidRPr="00602512">
        <w:rPr>
          <w:rFonts w:ascii="Times New Roman" w:eastAsia="Times New Roman" w:hAnsi="Times New Roman" w:cs="Times New Roman"/>
          <w:sz w:val="20"/>
          <w:szCs w:val="20"/>
          <w:lang w:val="en-US"/>
        </w:rPr>
        <w:t xml:space="preserve">s </w:t>
      </w:r>
      <w:r w:rsidR="00BD7A87" w:rsidRPr="00602512">
        <w:rPr>
          <w:rFonts w:ascii="Times New Roman" w:eastAsia="Times New Roman" w:hAnsi="Times New Roman" w:cs="Times New Roman"/>
          <w:sz w:val="20"/>
          <w:szCs w:val="20"/>
          <w:lang w:val="en-US"/>
        </w:rPr>
        <w:t xml:space="preserve">indeed a plan or </w:t>
      </w:r>
      <w:proofErr w:type="spellStart"/>
      <w:r w:rsidR="00BD7A87" w:rsidRPr="00602512">
        <w:rPr>
          <w:rFonts w:ascii="Times New Roman" w:eastAsia="Times New Roman" w:hAnsi="Times New Roman" w:cs="Times New Roman"/>
          <w:sz w:val="20"/>
          <w:szCs w:val="20"/>
          <w:lang w:val="en-US"/>
        </w:rPr>
        <w:t>programme</w:t>
      </w:r>
      <w:proofErr w:type="spellEnd"/>
      <w:r w:rsidR="00BD7A87" w:rsidRPr="00602512">
        <w:rPr>
          <w:rFonts w:ascii="Times New Roman" w:eastAsia="Times New Roman" w:hAnsi="Times New Roman" w:cs="Times New Roman"/>
          <w:sz w:val="20"/>
          <w:szCs w:val="20"/>
          <w:lang w:val="en-US"/>
        </w:rPr>
        <w:t xml:space="preserve"> relating to the environment under </w:t>
      </w:r>
      <w:r w:rsidR="002A3221" w:rsidRPr="00602512">
        <w:rPr>
          <w:rFonts w:ascii="Times New Roman" w:eastAsia="Times New Roman" w:hAnsi="Times New Roman" w:cs="Times New Roman"/>
          <w:sz w:val="20"/>
          <w:szCs w:val="20"/>
          <w:lang w:val="en-US"/>
        </w:rPr>
        <w:t>article 7 of the Convention</w:t>
      </w:r>
      <w:r w:rsidR="000C6798" w:rsidRPr="00602512">
        <w:rPr>
          <w:rFonts w:ascii="Times New Roman" w:eastAsia="Times New Roman" w:hAnsi="Times New Roman" w:cs="Times New Roman"/>
          <w:sz w:val="20"/>
          <w:szCs w:val="20"/>
          <w:lang w:val="en-US"/>
        </w:rPr>
        <w:t xml:space="preserve">, the Committee </w:t>
      </w:r>
      <w:r w:rsidR="00974C98" w:rsidRPr="00602512">
        <w:rPr>
          <w:rFonts w:ascii="Times New Roman" w:eastAsia="Times New Roman" w:hAnsi="Times New Roman" w:cs="Times New Roman"/>
          <w:sz w:val="20"/>
          <w:szCs w:val="20"/>
          <w:lang w:val="en-US"/>
        </w:rPr>
        <w:t xml:space="preserve">first examines </w:t>
      </w:r>
      <w:r w:rsidR="000C6798" w:rsidRPr="00602512">
        <w:rPr>
          <w:rFonts w:ascii="Times New Roman" w:eastAsia="Times New Roman" w:hAnsi="Times New Roman" w:cs="Times New Roman"/>
          <w:sz w:val="20"/>
          <w:szCs w:val="20"/>
          <w:lang w:val="en-US"/>
        </w:rPr>
        <w:t>whether the resolution</w:t>
      </w:r>
      <w:r w:rsidR="00C5491D" w:rsidRPr="00602512">
        <w:rPr>
          <w:rFonts w:ascii="Times New Roman" w:eastAsia="Times New Roman" w:hAnsi="Times New Roman" w:cs="Times New Roman"/>
          <w:sz w:val="20"/>
          <w:szCs w:val="20"/>
          <w:lang w:val="en-US"/>
        </w:rPr>
        <w:t xml:space="preserve"> </w:t>
      </w:r>
      <w:r w:rsidRPr="00602512">
        <w:rPr>
          <w:rFonts w:ascii="Times New Roman" w:eastAsia="Times New Roman" w:hAnsi="Times New Roman" w:cs="Times New Roman"/>
          <w:sz w:val="20"/>
          <w:szCs w:val="20"/>
          <w:lang w:val="en-US"/>
        </w:rPr>
        <w:t>i</w:t>
      </w:r>
      <w:r w:rsidR="00C5491D" w:rsidRPr="00602512">
        <w:rPr>
          <w:rFonts w:ascii="Times New Roman" w:eastAsia="Times New Roman" w:hAnsi="Times New Roman" w:cs="Times New Roman"/>
          <w:sz w:val="20"/>
          <w:szCs w:val="20"/>
          <w:lang w:val="en-US"/>
        </w:rPr>
        <w:t>s a plan</w:t>
      </w:r>
      <w:r w:rsidR="00125EB5" w:rsidRPr="00602512">
        <w:rPr>
          <w:rFonts w:ascii="Times New Roman" w:eastAsia="Times New Roman" w:hAnsi="Times New Roman" w:cs="Times New Roman"/>
          <w:sz w:val="20"/>
          <w:szCs w:val="20"/>
          <w:lang w:val="en-US"/>
        </w:rPr>
        <w:t xml:space="preserve"> or </w:t>
      </w:r>
      <w:proofErr w:type="spellStart"/>
      <w:r w:rsidR="00125EB5" w:rsidRPr="00602512">
        <w:rPr>
          <w:rFonts w:ascii="Times New Roman" w:eastAsia="Times New Roman" w:hAnsi="Times New Roman" w:cs="Times New Roman"/>
          <w:sz w:val="20"/>
          <w:szCs w:val="20"/>
          <w:lang w:val="en-US"/>
        </w:rPr>
        <w:t>programme</w:t>
      </w:r>
      <w:proofErr w:type="spellEnd"/>
      <w:r w:rsidR="00AB5372" w:rsidRPr="00602512">
        <w:rPr>
          <w:rFonts w:ascii="Times New Roman" w:eastAsia="Times New Roman" w:hAnsi="Times New Roman" w:cs="Times New Roman"/>
          <w:sz w:val="20"/>
          <w:szCs w:val="20"/>
          <w:lang w:val="en-US"/>
        </w:rPr>
        <w:t xml:space="preserve">, and </w:t>
      </w:r>
      <w:r w:rsidR="00C5491D" w:rsidRPr="00602512">
        <w:rPr>
          <w:rFonts w:ascii="Times New Roman" w:eastAsia="Times New Roman" w:hAnsi="Times New Roman" w:cs="Times New Roman"/>
          <w:sz w:val="20"/>
          <w:szCs w:val="20"/>
          <w:lang w:val="en-US"/>
        </w:rPr>
        <w:t xml:space="preserve">if so, </w:t>
      </w:r>
      <w:r w:rsidR="00AB5372" w:rsidRPr="00602512">
        <w:rPr>
          <w:rFonts w:ascii="Times New Roman" w:eastAsia="Times New Roman" w:hAnsi="Times New Roman" w:cs="Times New Roman"/>
          <w:sz w:val="20"/>
          <w:szCs w:val="20"/>
          <w:lang w:val="en-US"/>
        </w:rPr>
        <w:t>whether</w:t>
      </w:r>
      <w:r w:rsidR="00C5491D" w:rsidRPr="00602512">
        <w:rPr>
          <w:rFonts w:ascii="Times New Roman" w:eastAsia="Times New Roman" w:hAnsi="Times New Roman" w:cs="Times New Roman"/>
          <w:sz w:val="20"/>
          <w:szCs w:val="20"/>
          <w:lang w:val="en-US"/>
        </w:rPr>
        <w:t xml:space="preserve"> it relates to the environment</w:t>
      </w:r>
      <w:r w:rsidR="000C6798" w:rsidRPr="00602512">
        <w:rPr>
          <w:rFonts w:ascii="Times New Roman" w:eastAsia="Times New Roman" w:hAnsi="Times New Roman" w:cs="Times New Roman"/>
          <w:sz w:val="20"/>
          <w:szCs w:val="20"/>
          <w:lang w:val="en-US"/>
        </w:rPr>
        <w:t>.</w:t>
      </w:r>
      <w:r w:rsidR="002A3221" w:rsidRPr="00602512">
        <w:rPr>
          <w:rFonts w:ascii="Times New Roman" w:eastAsia="Times New Roman" w:hAnsi="Times New Roman" w:cs="Times New Roman"/>
          <w:sz w:val="20"/>
          <w:szCs w:val="20"/>
          <w:lang w:val="en-US"/>
        </w:rPr>
        <w:t xml:space="preserve"> </w:t>
      </w:r>
    </w:p>
    <w:p w14:paraId="0B4AA099" w14:textId="176591C7" w:rsidR="00125EB5" w:rsidRPr="00A10EB8" w:rsidRDefault="00125EB5" w:rsidP="008D3676">
      <w:pPr>
        <w:suppressAutoHyphens/>
        <w:spacing w:after="120" w:line="240" w:lineRule="atLeast"/>
        <w:ind w:left="567" w:right="1134"/>
        <w:jc w:val="both"/>
        <w:rPr>
          <w:rFonts w:ascii="Times New Roman" w:eastAsia="Times New Roman" w:hAnsi="Times New Roman" w:cs="Times New Roman"/>
          <w:i/>
          <w:sz w:val="20"/>
          <w:szCs w:val="20"/>
        </w:rPr>
      </w:pPr>
      <w:r w:rsidRPr="00A10EB8">
        <w:rPr>
          <w:rFonts w:ascii="Times New Roman" w:eastAsia="Times New Roman" w:hAnsi="Times New Roman" w:cs="Times New Roman"/>
          <w:i/>
          <w:sz w:val="20"/>
          <w:szCs w:val="20"/>
          <w:lang w:val="en-US"/>
        </w:rPr>
        <w:t xml:space="preserve">Plan or </w:t>
      </w:r>
      <w:proofErr w:type="spellStart"/>
      <w:r w:rsidRPr="00A10EB8">
        <w:rPr>
          <w:rFonts w:ascii="Times New Roman" w:eastAsia="Times New Roman" w:hAnsi="Times New Roman" w:cs="Times New Roman"/>
          <w:i/>
          <w:sz w:val="20"/>
          <w:szCs w:val="20"/>
          <w:lang w:val="en-US"/>
        </w:rPr>
        <w:t>programme</w:t>
      </w:r>
      <w:proofErr w:type="spellEnd"/>
    </w:p>
    <w:p w14:paraId="2015698D" w14:textId="68EE37F5" w:rsidR="00125EB5" w:rsidRPr="00602512" w:rsidRDefault="00125EB5" w:rsidP="008D3676">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t xml:space="preserve">When examining whether </w:t>
      </w:r>
      <w:r w:rsidR="00516FD8">
        <w:rPr>
          <w:rFonts w:ascii="Times New Roman" w:eastAsia="Times New Roman" w:hAnsi="Times New Roman" w:cs="Times New Roman"/>
          <w:sz w:val="20"/>
          <w:szCs w:val="20"/>
        </w:rPr>
        <w:t xml:space="preserve">the </w:t>
      </w:r>
      <w:r w:rsidR="00516FD8" w:rsidRPr="00602512">
        <w:rPr>
          <w:rFonts w:ascii="Times New Roman" w:eastAsia="Times New Roman" w:hAnsi="Times New Roman" w:cs="Times New Roman"/>
          <w:sz w:val="20"/>
          <w:szCs w:val="20"/>
        </w:rPr>
        <w:t>Plan to Develop World-class Ski Resorts</w:t>
      </w:r>
      <w:r w:rsidRPr="00602512">
        <w:rPr>
          <w:rFonts w:ascii="Times New Roman" w:eastAsia="Times New Roman" w:hAnsi="Times New Roman" w:cs="Times New Roman"/>
          <w:sz w:val="20"/>
          <w:szCs w:val="20"/>
        </w:rPr>
        <w:t xml:space="preserve"> is a plan or programme, </w:t>
      </w:r>
      <w:r w:rsidRPr="00602512">
        <w:rPr>
          <w:rFonts w:ascii="Times New Roman" w:eastAsia="Times New Roman" w:hAnsi="Times New Roman" w:cs="Times New Roman"/>
          <w:sz w:val="20"/>
          <w:szCs w:val="20"/>
          <w:lang w:val="en-US"/>
        </w:rPr>
        <w:t xml:space="preserve">the Committee recalls </w:t>
      </w:r>
      <w:r w:rsidR="00BD7A87" w:rsidRPr="00602512">
        <w:rPr>
          <w:rFonts w:ascii="Times New Roman" w:eastAsia="Times New Roman" w:hAnsi="Times New Roman" w:cs="Times New Roman"/>
          <w:sz w:val="20"/>
          <w:szCs w:val="20"/>
          <w:lang w:val="en-US"/>
        </w:rPr>
        <w:t xml:space="preserve">its </w:t>
      </w:r>
      <w:r w:rsidRPr="00602512">
        <w:rPr>
          <w:rFonts w:ascii="Times New Roman" w:eastAsia="Times New Roman" w:hAnsi="Times New Roman" w:cs="Times New Roman"/>
          <w:sz w:val="20"/>
          <w:szCs w:val="20"/>
          <w:lang w:val="en-US"/>
        </w:rPr>
        <w:t xml:space="preserve">past findings in which it had observed that when examining whether a decision falls within the ambit of article 7 of the Convention, its label under the national law of the Party concerned is not decisive, and it is necessary </w:t>
      </w:r>
      <w:proofErr w:type="gramStart"/>
      <w:r w:rsidRPr="00602512">
        <w:rPr>
          <w:rFonts w:ascii="Times New Roman" w:eastAsia="Times New Roman" w:hAnsi="Times New Roman" w:cs="Times New Roman"/>
          <w:sz w:val="20"/>
          <w:szCs w:val="20"/>
          <w:lang w:val="en-US"/>
        </w:rPr>
        <w:t>to</w:t>
      </w:r>
      <w:proofErr w:type="gramEnd"/>
      <w:r w:rsidRPr="00602512">
        <w:rPr>
          <w:rFonts w:ascii="Times New Roman" w:eastAsia="Times New Roman" w:hAnsi="Times New Roman" w:cs="Times New Roman"/>
          <w:sz w:val="20"/>
          <w:szCs w:val="20"/>
          <w:lang w:val="en-US"/>
        </w:rPr>
        <w:t xml:space="preserve"> examine the content of the document and its legal effects.</w:t>
      </w:r>
      <w:r w:rsidRPr="00602512">
        <w:rPr>
          <w:rStyle w:val="FootnoteReference"/>
          <w:rFonts w:eastAsia="Times New Roman"/>
          <w:szCs w:val="20"/>
          <w:lang w:val="en-US"/>
        </w:rPr>
        <w:footnoteReference w:id="75"/>
      </w:r>
    </w:p>
    <w:p w14:paraId="4FBF2106" w14:textId="24E4901B" w:rsidR="000D7A28" w:rsidRPr="00602512" w:rsidRDefault="00125EB5" w:rsidP="008D3676">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lang w:val="en-US"/>
        </w:rPr>
        <w:t>In this respect</w:t>
      </w:r>
      <w:r w:rsidR="000D7A28" w:rsidRPr="00602512">
        <w:rPr>
          <w:rFonts w:ascii="Times New Roman" w:eastAsia="Times New Roman" w:hAnsi="Times New Roman" w:cs="Times New Roman"/>
          <w:sz w:val="20"/>
          <w:szCs w:val="20"/>
          <w:lang w:val="en-US"/>
        </w:rPr>
        <w:t xml:space="preserve">, the </w:t>
      </w:r>
      <w:r w:rsidR="00F9177C">
        <w:rPr>
          <w:rFonts w:ascii="Times New Roman" w:eastAsia="Times New Roman" w:hAnsi="Times New Roman" w:cs="Times New Roman"/>
          <w:sz w:val="20"/>
          <w:szCs w:val="20"/>
          <w:lang w:val="en-US"/>
        </w:rPr>
        <w:t xml:space="preserve">Committee considers that, as also set out in the </w:t>
      </w:r>
      <w:r w:rsidR="00BD5FF0">
        <w:rPr>
          <w:rFonts w:ascii="Times New Roman" w:eastAsia="Times New Roman" w:hAnsi="Times New Roman" w:cs="Times New Roman"/>
          <w:sz w:val="20"/>
          <w:szCs w:val="20"/>
          <w:lang w:val="en-US"/>
        </w:rPr>
        <w:t xml:space="preserve">Aarhus Convention </w:t>
      </w:r>
      <w:r w:rsidR="00F9177C">
        <w:rPr>
          <w:rFonts w:ascii="Times New Roman" w:eastAsia="Times New Roman" w:hAnsi="Times New Roman" w:cs="Times New Roman"/>
          <w:sz w:val="20"/>
          <w:szCs w:val="20"/>
          <w:lang w:val="en-US"/>
        </w:rPr>
        <w:t xml:space="preserve">Implementation Guide, </w:t>
      </w:r>
      <w:r w:rsidR="000D7A28" w:rsidRPr="00602512">
        <w:rPr>
          <w:rFonts w:ascii="Times New Roman" w:eastAsia="Times New Roman" w:hAnsi="Times New Roman" w:cs="Times New Roman"/>
          <w:sz w:val="20"/>
          <w:szCs w:val="20"/>
          <w:lang w:val="en-US"/>
        </w:rPr>
        <w:t xml:space="preserve">a typical article 7 decision (plan or </w:t>
      </w:r>
      <w:proofErr w:type="spellStart"/>
      <w:r w:rsidR="000D7A28" w:rsidRPr="00602512">
        <w:rPr>
          <w:rFonts w:ascii="Times New Roman" w:eastAsia="Times New Roman" w:hAnsi="Times New Roman" w:cs="Times New Roman"/>
          <w:sz w:val="20"/>
          <w:szCs w:val="20"/>
          <w:lang w:val="en-US"/>
        </w:rPr>
        <w:t>programme</w:t>
      </w:r>
      <w:proofErr w:type="spellEnd"/>
      <w:r w:rsidR="000D7A28" w:rsidRPr="00602512">
        <w:rPr>
          <w:rFonts w:ascii="Times New Roman" w:eastAsia="Times New Roman" w:hAnsi="Times New Roman" w:cs="Times New Roman"/>
          <w:sz w:val="20"/>
          <w:szCs w:val="20"/>
          <w:lang w:val="en-US"/>
        </w:rPr>
        <w:t>) has the legal nature of (a) a general act (often adopted finally by a legislative branch), (b) initiated by a public authority, (c) which sets, often in a binding way, the framework for certain categories of specific activities (development projects), and (d) which usually is not sufficient for any individual activity to be undertaken without an individual permitting decision.</w:t>
      </w:r>
      <w:r w:rsidR="000D7A28" w:rsidRPr="00602512">
        <w:rPr>
          <w:rStyle w:val="FootnoteReference"/>
          <w:rFonts w:eastAsia="Times New Roman"/>
          <w:szCs w:val="20"/>
          <w:lang w:val="en-US"/>
        </w:rPr>
        <w:footnoteReference w:id="76"/>
      </w:r>
    </w:p>
    <w:p w14:paraId="54756EFF" w14:textId="5E9E6BBE" w:rsidR="00A16267" w:rsidRPr="00602512" w:rsidRDefault="00BD5FF0" w:rsidP="008D3676">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w:t>
      </w:r>
      <w:proofErr w:type="spellStart"/>
      <w:r w:rsidR="00890D45" w:rsidRPr="00602512">
        <w:rPr>
          <w:rFonts w:ascii="Times New Roman" w:eastAsia="Times New Roman" w:hAnsi="Times New Roman" w:cs="Times New Roman"/>
          <w:sz w:val="20"/>
          <w:szCs w:val="20"/>
          <w:lang w:val="en-US"/>
        </w:rPr>
        <w:t>aving</w:t>
      </w:r>
      <w:proofErr w:type="spellEnd"/>
      <w:r w:rsidR="00890D45" w:rsidRPr="00602512">
        <w:rPr>
          <w:rFonts w:ascii="Times New Roman" w:eastAsia="Times New Roman" w:hAnsi="Times New Roman" w:cs="Times New Roman"/>
          <w:sz w:val="20"/>
          <w:szCs w:val="20"/>
          <w:lang w:val="en-US"/>
        </w:rPr>
        <w:t xml:space="preserve"> examined </w:t>
      </w:r>
      <w:r w:rsidR="006F2ECB" w:rsidRPr="00602512">
        <w:rPr>
          <w:rFonts w:ascii="Times New Roman" w:eastAsia="Times New Roman" w:hAnsi="Times New Roman" w:cs="Times New Roman"/>
          <w:sz w:val="20"/>
          <w:szCs w:val="20"/>
          <w:lang w:val="en-US"/>
        </w:rPr>
        <w:t xml:space="preserve">the content of </w:t>
      </w:r>
      <w:r w:rsidR="00637CF1" w:rsidRPr="00602512">
        <w:rPr>
          <w:rFonts w:ascii="Times New Roman" w:eastAsia="Times New Roman" w:hAnsi="Times New Roman" w:cs="Times New Roman"/>
          <w:sz w:val="20"/>
          <w:szCs w:val="20"/>
          <w:lang w:val="en-US"/>
        </w:rPr>
        <w:t>the</w:t>
      </w:r>
      <w:r w:rsidR="00637CF1" w:rsidRPr="00602512">
        <w:rPr>
          <w:rFonts w:ascii="Times New Roman" w:eastAsia="Times New Roman" w:hAnsi="Times New Roman" w:cs="Times New Roman"/>
          <w:sz w:val="20"/>
          <w:szCs w:val="20"/>
        </w:rPr>
        <w:t xml:space="preserve"> </w:t>
      </w:r>
      <w:r w:rsidR="002B7555" w:rsidRPr="00602512">
        <w:rPr>
          <w:rFonts w:ascii="Times New Roman" w:eastAsia="Times New Roman" w:hAnsi="Times New Roman" w:cs="Times New Roman"/>
          <w:sz w:val="20"/>
          <w:szCs w:val="20"/>
        </w:rPr>
        <w:t>Plan to Develop World-Class Ski Resort</w:t>
      </w:r>
      <w:r w:rsidR="00637CF1" w:rsidRPr="00602512">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in the light of the above elements</w:t>
      </w:r>
      <w:r w:rsidR="00890D45" w:rsidRPr="00602512">
        <w:rPr>
          <w:rFonts w:ascii="Times New Roman" w:eastAsia="Times New Roman" w:hAnsi="Times New Roman" w:cs="Times New Roman"/>
          <w:sz w:val="20"/>
          <w:szCs w:val="20"/>
          <w:lang w:val="en-US"/>
        </w:rPr>
        <w:t>, the Committee considers</w:t>
      </w:r>
      <w:r w:rsidR="00A16267" w:rsidRPr="00602512">
        <w:rPr>
          <w:rFonts w:ascii="Times New Roman" w:eastAsia="Times New Roman" w:hAnsi="Times New Roman" w:cs="Times New Roman"/>
          <w:sz w:val="20"/>
          <w:szCs w:val="20"/>
          <w:lang w:val="en-US"/>
        </w:rPr>
        <w:t>:</w:t>
      </w:r>
    </w:p>
    <w:p w14:paraId="393A1C8F" w14:textId="30D8C8DD" w:rsidR="00B73187" w:rsidRPr="00602512" w:rsidRDefault="00B73187" w:rsidP="008D3676">
      <w:pPr>
        <w:pStyle w:val="ListParagraph"/>
        <w:numPr>
          <w:ilvl w:val="0"/>
          <w:numId w:val="35"/>
        </w:numPr>
        <w:suppressAutoHyphens/>
        <w:spacing w:after="120" w:line="240" w:lineRule="atLeast"/>
        <w:ind w:left="567" w:right="1134" w:firstLine="0"/>
        <w:jc w:val="both"/>
        <w:rPr>
          <w:rFonts w:ascii="Times New Roman" w:eastAsia="Times New Roman" w:hAnsi="Times New Roman" w:cs="Times New Roman"/>
          <w:sz w:val="20"/>
          <w:szCs w:val="20"/>
          <w:lang w:val="en-US"/>
        </w:rPr>
      </w:pPr>
      <w:r w:rsidRPr="00602512">
        <w:rPr>
          <w:rFonts w:ascii="Times New Roman" w:eastAsia="Times New Roman" w:hAnsi="Times New Roman" w:cs="Times New Roman"/>
          <w:sz w:val="20"/>
          <w:szCs w:val="20"/>
          <w:lang w:val="en-US"/>
        </w:rPr>
        <w:t>It is called a “plan” though</w:t>
      </w:r>
      <w:r w:rsidR="00D915A8" w:rsidRPr="00602512">
        <w:rPr>
          <w:rFonts w:ascii="Times New Roman" w:eastAsia="Times New Roman" w:hAnsi="Times New Roman" w:cs="Times New Roman"/>
          <w:sz w:val="20"/>
          <w:szCs w:val="20"/>
          <w:lang w:val="en-US"/>
        </w:rPr>
        <w:t>,</w:t>
      </w:r>
      <w:r w:rsidRPr="00602512">
        <w:rPr>
          <w:rFonts w:ascii="Times New Roman" w:eastAsia="Times New Roman" w:hAnsi="Times New Roman" w:cs="Times New Roman"/>
          <w:sz w:val="20"/>
          <w:szCs w:val="20"/>
          <w:lang w:val="en-US"/>
        </w:rPr>
        <w:t xml:space="preserve"> of course, this label is not decisive</w:t>
      </w:r>
      <w:r w:rsidR="00E85324" w:rsidRPr="00602512">
        <w:rPr>
          <w:rFonts w:ascii="Times New Roman" w:eastAsia="Times New Roman" w:hAnsi="Times New Roman" w:cs="Times New Roman"/>
          <w:sz w:val="20"/>
          <w:szCs w:val="20"/>
          <w:lang w:val="en-US"/>
        </w:rPr>
        <w:t>;</w:t>
      </w:r>
    </w:p>
    <w:p w14:paraId="2F404759" w14:textId="63D39299" w:rsidR="00E17348" w:rsidRPr="00602512" w:rsidRDefault="009827B0" w:rsidP="008D3676">
      <w:pPr>
        <w:pStyle w:val="ListParagraph"/>
        <w:numPr>
          <w:ilvl w:val="0"/>
          <w:numId w:val="35"/>
        </w:numPr>
        <w:suppressAutoHyphens/>
        <w:spacing w:after="120" w:line="240" w:lineRule="atLeast"/>
        <w:ind w:left="567" w:right="1134" w:firstLine="0"/>
        <w:jc w:val="both"/>
        <w:rPr>
          <w:rFonts w:ascii="Times New Roman" w:eastAsia="Times New Roman" w:hAnsi="Times New Roman" w:cs="Times New Roman"/>
          <w:sz w:val="20"/>
          <w:szCs w:val="20"/>
          <w:lang w:val="en-US"/>
        </w:rPr>
      </w:pPr>
      <w:r w:rsidRPr="00602512">
        <w:rPr>
          <w:rFonts w:ascii="Times New Roman" w:eastAsia="Times New Roman" w:hAnsi="Times New Roman" w:cs="Times New Roman"/>
          <w:sz w:val="20"/>
          <w:szCs w:val="20"/>
          <w:lang w:val="en-US"/>
        </w:rPr>
        <w:t>It</w:t>
      </w:r>
      <w:r w:rsidR="00DB5549" w:rsidRPr="00602512">
        <w:rPr>
          <w:rFonts w:ascii="Times New Roman" w:eastAsia="Times New Roman" w:hAnsi="Times New Roman" w:cs="Times New Roman"/>
          <w:sz w:val="20"/>
          <w:szCs w:val="20"/>
          <w:lang w:val="en-US"/>
        </w:rPr>
        <w:t xml:space="preserve"> </w:t>
      </w:r>
      <w:r w:rsidR="00E17348" w:rsidRPr="00602512">
        <w:rPr>
          <w:rFonts w:ascii="Times New Roman" w:eastAsia="Times New Roman" w:hAnsi="Times New Roman" w:cs="Times New Roman"/>
          <w:sz w:val="20"/>
          <w:szCs w:val="20"/>
          <w:lang w:val="en-US"/>
        </w:rPr>
        <w:t>is in the form of a general act, adopted by the Prime Minister;</w:t>
      </w:r>
    </w:p>
    <w:p w14:paraId="49B35306" w14:textId="323304AD" w:rsidR="00E17348" w:rsidRPr="00602512" w:rsidRDefault="00E17348" w:rsidP="008D3676">
      <w:pPr>
        <w:pStyle w:val="ListParagraph"/>
        <w:numPr>
          <w:ilvl w:val="0"/>
          <w:numId w:val="35"/>
        </w:numPr>
        <w:suppressAutoHyphens/>
        <w:spacing w:after="120" w:line="240" w:lineRule="atLeast"/>
        <w:ind w:left="567" w:right="1134" w:firstLine="0"/>
        <w:jc w:val="both"/>
        <w:rPr>
          <w:rFonts w:ascii="Times New Roman" w:eastAsia="Times New Roman" w:hAnsi="Times New Roman" w:cs="Times New Roman"/>
          <w:sz w:val="20"/>
          <w:szCs w:val="20"/>
          <w:lang w:val="en-US"/>
        </w:rPr>
      </w:pPr>
      <w:r w:rsidRPr="00602512">
        <w:rPr>
          <w:rFonts w:ascii="Times New Roman" w:eastAsia="Times New Roman" w:hAnsi="Times New Roman" w:cs="Times New Roman"/>
          <w:sz w:val="20"/>
          <w:szCs w:val="20"/>
          <w:lang w:val="en-US"/>
        </w:rPr>
        <w:t xml:space="preserve">It was initiated by </w:t>
      </w:r>
      <w:r w:rsidR="00B73187" w:rsidRPr="00602512">
        <w:rPr>
          <w:rFonts w:ascii="Times New Roman" w:eastAsia="Times New Roman" w:hAnsi="Times New Roman" w:cs="Times New Roman"/>
          <w:sz w:val="20"/>
          <w:szCs w:val="20"/>
          <w:lang w:val="en-US"/>
        </w:rPr>
        <w:t>MINT, which is also responsible for monitoring the implementation of the plan</w:t>
      </w:r>
      <w:r w:rsidR="001E077D" w:rsidRPr="00602512">
        <w:rPr>
          <w:rFonts w:ascii="Times New Roman" w:eastAsia="Times New Roman" w:hAnsi="Times New Roman" w:cs="Times New Roman"/>
          <w:sz w:val="20"/>
          <w:szCs w:val="20"/>
          <w:lang w:val="en-US"/>
        </w:rPr>
        <w:t>;</w:t>
      </w:r>
      <w:r w:rsidR="00B73187" w:rsidRPr="00602512">
        <w:rPr>
          <w:rFonts w:ascii="Times New Roman" w:eastAsia="Times New Roman" w:hAnsi="Times New Roman" w:cs="Times New Roman"/>
          <w:sz w:val="20"/>
          <w:szCs w:val="20"/>
          <w:lang w:val="en-US"/>
        </w:rPr>
        <w:t xml:space="preserve"> </w:t>
      </w:r>
    </w:p>
    <w:p w14:paraId="732F392C" w14:textId="696C5493" w:rsidR="00B73187" w:rsidRPr="00602512" w:rsidRDefault="00B73187" w:rsidP="008D3676">
      <w:pPr>
        <w:pStyle w:val="ListParagraph"/>
        <w:numPr>
          <w:ilvl w:val="0"/>
          <w:numId w:val="35"/>
        </w:numPr>
        <w:suppressAutoHyphens/>
        <w:spacing w:after="120" w:line="240" w:lineRule="atLeast"/>
        <w:ind w:left="567" w:right="1134" w:firstLine="0"/>
        <w:jc w:val="both"/>
        <w:rPr>
          <w:rFonts w:ascii="Times New Roman" w:eastAsia="Times New Roman" w:hAnsi="Times New Roman" w:cs="Times New Roman"/>
          <w:sz w:val="20"/>
          <w:szCs w:val="20"/>
          <w:lang w:val="en-US"/>
        </w:rPr>
      </w:pPr>
      <w:r w:rsidRPr="00602512">
        <w:rPr>
          <w:rFonts w:ascii="Times New Roman" w:eastAsia="Times New Roman" w:hAnsi="Times New Roman" w:cs="Times New Roman"/>
          <w:sz w:val="20"/>
          <w:szCs w:val="20"/>
          <w:lang w:val="en-US"/>
        </w:rPr>
        <w:t>It sets the framework</w:t>
      </w:r>
      <w:r w:rsidR="00FD2BA5" w:rsidRPr="00602512">
        <w:rPr>
          <w:rFonts w:ascii="Times New Roman" w:eastAsia="Times New Roman" w:hAnsi="Times New Roman" w:cs="Times New Roman"/>
          <w:sz w:val="20"/>
          <w:szCs w:val="20"/>
          <w:lang w:val="en-US"/>
        </w:rPr>
        <w:t xml:space="preserve"> </w:t>
      </w:r>
      <w:r w:rsidRPr="00602512">
        <w:rPr>
          <w:rFonts w:ascii="Times New Roman" w:eastAsia="Times New Roman" w:hAnsi="Times New Roman" w:cs="Times New Roman"/>
          <w:sz w:val="20"/>
          <w:szCs w:val="20"/>
          <w:lang w:val="en-US"/>
        </w:rPr>
        <w:t xml:space="preserve">for </w:t>
      </w:r>
      <w:r w:rsidR="00E85324" w:rsidRPr="00602512">
        <w:rPr>
          <w:rFonts w:ascii="Times New Roman" w:eastAsia="Times New Roman" w:hAnsi="Times New Roman" w:cs="Times New Roman"/>
          <w:sz w:val="20"/>
          <w:szCs w:val="20"/>
          <w:lang w:val="en-US"/>
        </w:rPr>
        <w:t xml:space="preserve">a </w:t>
      </w:r>
      <w:r w:rsidR="00FD2BA5" w:rsidRPr="00602512">
        <w:rPr>
          <w:rFonts w:ascii="Times New Roman" w:eastAsia="Times New Roman" w:hAnsi="Times New Roman" w:cs="Times New Roman"/>
          <w:sz w:val="20"/>
          <w:szCs w:val="20"/>
          <w:lang w:val="en-US"/>
        </w:rPr>
        <w:t>certain category of specific</w:t>
      </w:r>
      <w:r w:rsidR="00DB5549" w:rsidRPr="00602512">
        <w:rPr>
          <w:rFonts w:ascii="Times New Roman" w:eastAsia="Times New Roman" w:hAnsi="Times New Roman" w:cs="Times New Roman"/>
          <w:sz w:val="20"/>
          <w:szCs w:val="20"/>
          <w:lang w:val="en-US"/>
        </w:rPr>
        <w:t xml:space="preserve"> activities </w:t>
      </w:r>
      <w:r w:rsidR="00FD2BA5" w:rsidRPr="00602512">
        <w:rPr>
          <w:rFonts w:ascii="Times New Roman" w:eastAsia="Times New Roman" w:hAnsi="Times New Roman" w:cs="Times New Roman"/>
          <w:sz w:val="20"/>
          <w:szCs w:val="20"/>
          <w:lang w:val="en-US"/>
        </w:rPr>
        <w:t xml:space="preserve">(i.e. the construction of world class ski resorts around Almaty), and to this end, provides for various </w:t>
      </w:r>
      <w:r w:rsidR="00DB5549" w:rsidRPr="00602512">
        <w:rPr>
          <w:rFonts w:ascii="Times New Roman" w:eastAsia="Times New Roman" w:hAnsi="Times New Roman" w:cs="Times New Roman"/>
          <w:sz w:val="20"/>
          <w:szCs w:val="20"/>
          <w:lang w:val="en-US"/>
        </w:rPr>
        <w:t>measures</w:t>
      </w:r>
      <w:r w:rsidR="00E5380E" w:rsidRPr="00602512">
        <w:rPr>
          <w:rFonts w:ascii="Times New Roman" w:eastAsia="Times New Roman" w:hAnsi="Times New Roman" w:cs="Times New Roman"/>
          <w:sz w:val="20"/>
          <w:szCs w:val="20"/>
          <w:lang w:val="en-US"/>
        </w:rPr>
        <w:t xml:space="preserve"> </w:t>
      </w:r>
      <w:r w:rsidR="00FD2BA5" w:rsidRPr="00602512">
        <w:rPr>
          <w:rFonts w:ascii="Times New Roman" w:eastAsia="Times New Roman" w:hAnsi="Times New Roman" w:cs="Times New Roman"/>
          <w:sz w:val="20"/>
          <w:szCs w:val="20"/>
          <w:lang w:val="en-US"/>
        </w:rPr>
        <w:t xml:space="preserve"> to be undertaken, together with a timetable for doing so and </w:t>
      </w:r>
      <w:r w:rsidR="00DB5549" w:rsidRPr="00602512">
        <w:rPr>
          <w:rFonts w:ascii="Times New Roman" w:eastAsia="Times New Roman" w:hAnsi="Times New Roman" w:cs="Times New Roman"/>
          <w:sz w:val="20"/>
          <w:szCs w:val="20"/>
          <w:lang w:val="en-US"/>
        </w:rPr>
        <w:t>allocating certain tasks to different state agencies and interested organizations with indication of deadlines, expected results and source of funding</w:t>
      </w:r>
      <w:r w:rsidR="00E85324" w:rsidRPr="00602512">
        <w:rPr>
          <w:rFonts w:ascii="Times New Roman" w:eastAsia="Times New Roman" w:hAnsi="Times New Roman" w:cs="Times New Roman"/>
          <w:sz w:val="20"/>
          <w:szCs w:val="20"/>
          <w:lang w:val="en-US"/>
        </w:rPr>
        <w:t>;</w:t>
      </w:r>
    </w:p>
    <w:p w14:paraId="1DD1B824" w14:textId="32DCD901" w:rsidR="00E5380E" w:rsidRPr="00602512" w:rsidRDefault="00B73187" w:rsidP="008D3676">
      <w:pPr>
        <w:pStyle w:val="ListParagraph"/>
        <w:numPr>
          <w:ilvl w:val="0"/>
          <w:numId w:val="35"/>
        </w:numPr>
        <w:suppressAutoHyphens/>
        <w:spacing w:after="120" w:line="240" w:lineRule="atLeast"/>
        <w:ind w:left="567" w:right="1134" w:firstLine="0"/>
        <w:jc w:val="both"/>
        <w:rPr>
          <w:rFonts w:ascii="Times New Roman" w:eastAsia="Times New Roman" w:hAnsi="Times New Roman" w:cs="Times New Roman"/>
          <w:sz w:val="20"/>
          <w:szCs w:val="20"/>
          <w:lang w:val="en-US"/>
        </w:rPr>
      </w:pPr>
      <w:r w:rsidRPr="00602512">
        <w:rPr>
          <w:rFonts w:ascii="Times New Roman" w:eastAsia="Times New Roman" w:hAnsi="Times New Roman" w:cs="Times New Roman"/>
          <w:sz w:val="20"/>
          <w:szCs w:val="20"/>
          <w:lang w:val="en-US"/>
        </w:rPr>
        <w:t xml:space="preserve">It is not in itself sufficient for permitting the construction of the </w:t>
      </w:r>
      <w:proofErr w:type="spellStart"/>
      <w:r w:rsidRPr="00602512">
        <w:rPr>
          <w:rFonts w:ascii="Times New Roman" w:eastAsia="Times New Roman" w:hAnsi="Times New Roman" w:cs="Times New Roman"/>
          <w:sz w:val="20"/>
          <w:szCs w:val="20"/>
          <w:lang w:val="en-US"/>
        </w:rPr>
        <w:t>Kok</w:t>
      </w:r>
      <w:proofErr w:type="spellEnd"/>
      <w:r w:rsidRPr="00602512">
        <w:rPr>
          <w:rFonts w:ascii="Times New Roman" w:eastAsia="Times New Roman" w:hAnsi="Times New Roman" w:cs="Times New Roman"/>
          <w:sz w:val="20"/>
          <w:szCs w:val="20"/>
          <w:lang w:val="en-US"/>
        </w:rPr>
        <w:t xml:space="preserve"> </w:t>
      </w:r>
      <w:proofErr w:type="spellStart"/>
      <w:r w:rsidRPr="00602512">
        <w:rPr>
          <w:rFonts w:ascii="Times New Roman" w:eastAsia="Times New Roman" w:hAnsi="Times New Roman" w:cs="Times New Roman"/>
          <w:sz w:val="20"/>
          <w:szCs w:val="20"/>
          <w:lang w:val="en-US"/>
        </w:rPr>
        <w:t>Zhailau</w:t>
      </w:r>
      <w:proofErr w:type="spellEnd"/>
      <w:r w:rsidRPr="00602512">
        <w:rPr>
          <w:rFonts w:ascii="Times New Roman" w:eastAsia="Times New Roman" w:hAnsi="Times New Roman" w:cs="Times New Roman"/>
          <w:sz w:val="20"/>
          <w:szCs w:val="20"/>
          <w:lang w:val="en-US"/>
        </w:rPr>
        <w:t xml:space="preserve"> project</w:t>
      </w:r>
      <w:r w:rsidR="00FD2BA5" w:rsidRPr="00602512">
        <w:rPr>
          <w:rFonts w:ascii="Times New Roman" w:eastAsia="Times New Roman" w:hAnsi="Times New Roman" w:cs="Times New Roman"/>
          <w:sz w:val="20"/>
          <w:szCs w:val="20"/>
          <w:lang w:val="en-US"/>
        </w:rPr>
        <w:t>.</w:t>
      </w:r>
    </w:p>
    <w:p w14:paraId="509D9D0F" w14:textId="01C9136F" w:rsidR="000D7A28" w:rsidRPr="00602512" w:rsidRDefault="00FD2BA5" w:rsidP="008D3676">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lang w:val="en-US"/>
        </w:rPr>
      </w:pPr>
      <w:r w:rsidRPr="00602512">
        <w:rPr>
          <w:rFonts w:ascii="Times New Roman" w:eastAsia="Times New Roman" w:hAnsi="Times New Roman" w:cs="Times New Roman"/>
          <w:sz w:val="20"/>
          <w:szCs w:val="20"/>
          <w:lang w:val="en-US"/>
        </w:rPr>
        <w:t xml:space="preserve">In the light of the above analysis, the </w:t>
      </w:r>
      <w:r w:rsidR="00E729E3" w:rsidRPr="00602512">
        <w:rPr>
          <w:rFonts w:ascii="Times New Roman" w:eastAsia="Times New Roman" w:hAnsi="Times New Roman" w:cs="Times New Roman"/>
          <w:sz w:val="20"/>
          <w:szCs w:val="20"/>
          <w:lang w:val="en-US"/>
        </w:rPr>
        <w:t xml:space="preserve">Committee finds that </w:t>
      </w:r>
      <w:r w:rsidR="00637CF1" w:rsidRPr="00602512">
        <w:rPr>
          <w:rFonts w:ascii="Times New Roman" w:eastAsia="Times New Roman" w:hAnsi="Times New Roman" w:cs="Times New Roman"/>
          <w:sz w:val="20"/>
          <w:szCs w:val="20"/>
          <w:lang w:val="en-US"/>
        </w:rPr>
        <w:t xml:space="preserve">the Plan to Develop World-class Ski Resorts </w:t>
      </w:r>
      <w:r w:rsidR="00E729E3" w:rsidRPr="00602512">
        <w:rPr>
          <w:rFonts w:ascii="Times New Roman" w:eastAsia="Times New Roman" w:hAnsi="Times New Roman" w:cs="Times New Roman"/>
          <w:sz w:val="20"/>
          <w:szCs w:val="20"/>
          <w:lang w:val="en-US"/>
        </w:rPr>
        <w:t>is a plan within the meaning of article 7.</w:t>
      </w:r>
    </w:p>
    <w:p w14:paraId="7D8774ED" w14:textId="33A0CF21" w:rsidR="000D7A28" w:rsidRPr="00A10EB8" w:rsidRDefault="000D7A28" w:rsidP="008D3676">
      <w:pPr>
        <w:suppressAutoHyphens/>
        <w:spacing w:after="120" w:line="240" w:lineRule="atLeast"/>
        <w:ind w:left="567" w:right="1134"/>
        <w:jc w:val="both"/>
        <w:rPr>
          <w:rFonts w:ascii="Times New Roman" w:eastAsia="Times New Roman" w:hAnsi="Times New Roman" w:cs="Times New Roman"/>
          <w:i/>
          <w:sz w:val="20"/>
          <w:szCs w:val="20"/>
          <w:lang w:val="en-US"/>
        </w:rPr>
      </w:pPr>
      <w:r w:rsidRPr="00A10EB8">
        <w:rPr>
          <w:rFonts w:ascii="Times New Roman" w:eastAsia="Times New Roman" w:hAnsi="Times New Roman" w:cs="Times New Roman"/>
          <w:i/>
          <w:sz w:val="20"/>
          <w:szCs w:val="20"/>
          <w:lang w:val="en-US"/>
        </w:rPr>
        <w:t>“Relating to the environment”</w:t>
      </w:r>
    </w:p>
    <w:p w14:paraId="06D119E0" w14:textId="0A55403C" w:rsidR="000D7A28" w:rsidRPr="00602512" w:rsidRDefault="000D7A28" w:rsidP="008D3676">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bookmarkStart w:id="13" w:name="_Ref430511818"/>
      <w:r w:rsidRPr="00602512">
        <w:rPr>
          <w:rFonts w:ascii="Times New Roman" w:eastAsia="Times New Roman" w:hAnsi="Times New Roman" w:cs="Times New Roman"/>
          <w:sz w:val="20"/>
          <w:szCs w:val="20"/>
          <w:lang w:val="en-US"/>
        </w:rPr>
        <w:t xml:space="preserve">The </w:t>
      </w:r>
      <w:r w:rsidR="00081E53">
        <w:rPr>
          <w:rFonts w:ascii="Times New Roman" w:eastAsia="Times New Roman" w:hAnsi="Times New Roman" w:cs="Times New Roman"/>
          <w:sz w:val="20"/>
          <w:szCs w:val="20"/>
          <w:lang w:val="en-US"/>
        </w:rPr>
        <w:t xml:space="preserve">Committee considers, as also stated in the </w:t>
      </w:r>
      <w:r w:rsidRPr="00602512">
        <w:rPr>
          <w:rFonts w:ascii="Times New Roman" w:eastAsia="Times New Roman" w:hAnsi="Times New Roman" w:cs="Times New Roman"/>
          <w:sz w:val="20"/>
          <w:szCs w:val="20"/>
          <w:lang w:val="en-US"/>
        </w:rPr>
        <w:t>Aarhus Convention Implementation Guide</w:t>
      </w:r>
      <w:r w:rsidR="00081E53">
        <w:rPr>
          <w:rFonts w:ascii="Times New Roman" w:eastAsia="Times New Roman" w:hAnsi="Times New Roman" w:cs="Times New Roman"/>
          <w:sz w:val="20"/>
          <w:szCs w:val="20"/>
          <w:lang w:val="en-US"/>
        </w:rPr>
        <w:t>,</w:t>
      </w:r>
      <w:r w:rsidRPr="00602512">
        <w:rPr>
          <w:rFonts w:ascii="Times New Roman" w:eastAsia="Times New Roman" w:hAnsi="Times New Roman" w:cs="Times New Roman"/>
          <w:sz w:val="20"/>
          <w:szCs w:val="20"/>
          <w:lang w:val="en-US"/>
        </w:rPr>
        <w:t xml:space="preserve"> that w</w:t>
      </w:r>
      <w:proofErr w:type="spellStart"/>
      <w:r w:rsidRPr="00602512">
        <w:rPr>
          <w:rFonts w:ascii="Times New Roman" w:eastAsia="Times New Roman" w:hAnsi="Times New Roman" w:cs="Times New Roman"/>
          <w:sz w:val="20"/>
          <w:szCs w:val="20"/>
        </w:rPr>
        <w:t>hether</w:t>
      </w:r>
      <w:proofErr w:type="spellEnd"/>
      <w:r w:rsidRPr="00602512">
        <w:rPr>
          <w:rFonts w:ascii="Times New Roman" w:eastAsia="Times New Roman" w:hAnsi="Times New Roman" w:cs="Times New Roman"/>
          <w:sz w:val="20"/>
          <w:szCs w:val="20"/>
        </w:rPr>
        <w:t xml:space="preserve"> a particular plan or programme relates to the environment should be determined with reference to the implied definition of “environment” found in the definition of “environmental information” (article 2, para. 3).</w:t>
      </w:r>
      <w:r w:rsidRPr="00602512">
        <w:rPr>
          <w:rStyle w:val="FootnoteReference"/>
          <w:rFonts w:eastAsia="Times New Roman"/>
          <w:szCs w:val="20"/>
        </w:rPr>
        <w:footnoteReference w:id="77"/>
      </w:r>
      <w:r w:rsidRPr="00602512">
        <w:rPr>
          <w:rFonts w:ascii="Times New Roman" w:eastAsia="Times New Roman" w:hAnsi="Times New Roman" w:cs="Times New Roman"/>
          <w:sz w:val="20"/>
          <w:szCs w:val="20"/>
        </w:rPr>
        <w:t xml:space="preserve"> </w:t>
      </w:r>
      <w:r w:rsidR="00081E53">
        <w:rPr>
          <w:rFonts w:ascii="Times New Roman" w:eastAsia="Times New Roman" w:hAnsi="Times New Roman" w:cs="Times New Roman"/>
          <w:sz w:val="20"/>
          <w:szCs w:val="20"/>
        </w:rPr>
        <w:t>T</w:t>
      </w:r>
      <w:r w:rsidRPr="00602512">
        <w:rPr>
          <w:rFonts w:ascii="Times New Roman" w:eastAsia="Times New Roman" w:hAnsi="Times New Roman" w:cs="Times New Roman"/>
          <w:sz w:val="20"/>
          <w:szCs w:val="20"/>
          <w:lang w:val="en-US"/>
        </w:rPr>
        <w:t xml:space="preserve">he following types of plans, </w:t>
      </w:r>
      <w:proofErr w:type="spellStart"/>
      <w:r w:rsidRPr="00602512">
        <w:rPr>
          <w:rFonts w:ascii="Times New Roman" w:eastAsia="Times New Roman" w:hAnsi="Times New Roman" w:cs="Times New Roman"/>
          <w:sz w:val="20"/>
          <w:szCs w:val="20"/>
          <w:lang w:val="en-US"/>
        </w:rPr>
        <w:t>programmes</w:t>
      </w:r>
      <w:proofErr w:type="spellEnd"/>
      <w:r w:rsidRPr="00602512">
        <w:rPr>
          <w:rFonts w:ascii="Times New Roman" w:eastAsia="Times New Roman" w:hAnsi="Times New Roman" w:cs="Times New Roman"/>
          <w:sz w:val="20"/>
          <w:szCs w:val="20"/>
          <w:lang w:val="en-US"/>
        </w:rPr>
        <w:t xml:space="preserve"> and policies may be considered as relating to the environment: (a) those which may have a significant effect on the environment and require SEA; (b) those which may have a significant effect on the environment but not require SEA; (c) those which may have an effect on the environment but the effect would not be significant; (d) those intended to help to protect the environment.</w:t>
      </w:r>
      <w:r w:rsidRPr="00602512">
        <w:rPr>
          <w:rStyle w:val="FootnoteReference"/>
          <w:rFonts w:eastAsia="Times New Roman"/>
          <w:szCs w:val="20"/>
          <w:lang w:val="en-US"/>
        </w:rPr>
        <w:footnoteReference w:id="78"/>
      </w:r>
      <w:bookmarkEnd w:id="13"/>
      <w:r w:rsidRPr="00602512">
        <w:rPr>
          <w:rFonts w:ascii="Times New Roman" w:eastAsia="Times New Roman" w:hAnsi="Times New Roman" w:cs="Times New Roman"/>
          <w:sz w:val="20"/>
          <w:szCs w:val="20"/>
          <w:lang w:val="en-US"/>
        </w:rPr>
        <w:t xml:space="preserve"> </w:t>
      </w:r>
    </w:p>
    <w:p w14:paraId="47879B4F" w14:textId="7A3F5BA3" w:rsidR="00E729E3" w:rsidRPr="00602512" w:rsidRDefault="00E729E3" w:rsidP="008D3676">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lang w:val="en-US"/>
        </w:rPr>
      </w:pPr>
      <w:r w:rsidRPr="00602512">
        <w:rPr>
          <w:rFonts w:ascii="Times New Roman" w:eastAsia="Times New Roman" w:hAnsi="Times New Roman" w:cs="Times New Roman"/>
          <w:sz w:val="20"/>
          <w:szCs w:val="20"/>
          <w:lang w:val="en-US"/>
        </w:rPr>
        <w:t xml:space="preserve">The Committee </w:t>
      </w:r>
      <w:r w:rsidR="000D7A28" w:rsidRPr="00602512">
        <w:rPr>
          <w:rFonts w:ascii="Times New Roman" w:eastAsia="Times New Roman" w:hAnsi="Times New Roman" w:cs="Times New Roman"/>
          <w:sz w:val="20"/>
          <w:szCs w:val="20"/>
          <w:lang w:val="en-US"/>
        </w:rPr>
        <w:t>considers</w:t>
      </w:r>
      <w:r w:rsidRPr="00602512">
        <w:rPr>
          <w:rFonts w:ascii="Times New Roman" w:eastAsia="Times New Roman" w:hAnsi="Times New Roman" w:cs="Times New Roman"/>
          <w:sz w:val="20"/>
          <w:szCs w:val="20"/>
          <w:lang w:val="en-US"/>
        </w:rPr>
        <w:t xml:space="preserve"> that </w:t>
      </w:r>
      <w:r w:rsidR="004C0224" w:rsidRPr="00602512">
        <w:rPr>
          <w:rFonts w:ascii="Times New Roman" w:eastAsia="Times New Roman" w:hAnsi="Times New Roman" w:cs="Times New Roman"/>
          <w:sz w:val="20"/>
          <w:szCs w:val="20"/>
          <w:lang w:val="en-US"/>
        </w:rPr>
        <w:t xml:space="preserve">the </w:t>
      </w:r>
      <w:r w:rsidR="00637CF1" w:rsidRPr="00602512">
        <w:rPr>
          <w:rFonts w:ascii="Times New Roman" w:eastAsia="Times New Roman" w:hAnsi="Times New Roman" w:cs="Times New Roman"/>
          <w:sz w:val="20"/>
          <w:szCs w:val="20"/>
          <w:lang w:val="en-US"/>
        </w:rPr>
        <w:t xml:space="preserve">Plan to Develop World-class Ski Resorts </w:t>
      </w:r>
      <w:r w:rsidR="00BC1C98" w:rsidRPr="00602512">
        <w:rPr>
          <w:rFonts w:ascii="Times New Roman" w:eastAsia="Times New Roman" w:hAnsi="Times New Roman" w:cs="Times New Roman"/>
          <w:sz w:val="20"/>
          <w:szCs w:val="20"/>
          <w:lang w:val="en-US"/>
        </w:rPr>
        <w:t>provides for</w:t>
      </w:r>
      <w:r w:rsidRPr="00602512">
        <w:rPr>
          <w:rFonts w:ascii="Times New Roman" w:eastAsia="Times New Roman" w:hAnsi="Times New Roman" w:cs="Times New Roman"/>
          <w:sz w:val="20"/>
          <w:szCs w:val="20"/>
          <w:lang w:val="en-US"/>
        </w:rPr>
        <w:t xml:space="preserve"> measures which are likely to affect the state of elements of the environment, including land, landscape and natural sites (article 2, para. 3(a) of the Convention). </w:t>
      </w:r>
      <w:r w:rsidR="000D7A28" w:rsidRPr="00602512">
        <w:rPr>
          <w:rFonts w:ascii="Times New Roman" w:eastAsia="Times New Roman" w:hAnsi="Times New Roman" w:cs="Times New Roman"/>
          <w:sz w:val="20"/>
          <w:szCs w:val="20"/>
          <w:lang w:val="en-US"/>
        </w:rPr>
        <w:t xml:space="preserve">For example, </w:t>
      </w:r>
      <w:r w:rsidR="00BC1C98" w:rsidRPr="00602512">
        <w:rPr>
          <w:rFonts w:ascii="Times New Roman" w:eastAsia="Times New Roman" w:hAnsi="Times New Roman" w:cs="Times New Roman"/>
          <w:sz w:val="20"/>
          <w:szCs w:val="20"/>
          <w:lang w:val="en-US"/>
        </w:rPr>
        <w:t>it envisages the submission of proposals on changing the master plan of the Ile-</w:t>
      </w:r>
      <w:proofErr w:type="spellStart"/>
      <w:r w:rsidR="00BC1C98" w:rsidRPr="00602512">
        <w:rPr>
          <w:rFonts w:ascii="Times New Roman" w:eastAsia="Times New Roman" w:hAnsi="Times New Roman" w:cs="Times New Roman"/>
          <w:sz w:val="20"/>
          <w:szCs w:val="20"/>
          <w:lang w:val="en-US"/>
        </w:rPr>
        <w:t>Alatau</w:t>
      </w:r>
      <w:proofErr w:type="spellEnd"/>
      <w:r w:rsidR="00BC1C98" w:rsidRPr="00602512">
        <w:rPr>
          <w:rFonts w:ascii="Times New Roman" w:eastAsia="Times New Roman" w:hAnsi="Times New Roman" w:cs="Times New Roman"/>
          <w:sz w:val="20"/>
          <w:szCs w:val="20"/>
          <w:lang w:val="en-US"/>
        </w:rPr>
        <w:t xml:space="preserve"> State National Nature Park, on earmarking funds for development of master plans of construction of ski resorts, on earmarking funds for </w:t>
      </w:r>
      <w:r w:rsidR="00BD5FF0">
        <w:rPr>
          <w:rFonts w:ascii="Times New Roman" w:eastAsia="Times New Roman" w:hAnsi="Times New Roman" w:cs="Times New Roman"/>
          <w:sz w:val="20"/>
          <w:szCs w:val="20"/>
          <w:lang w:val="en-US"/>
        </w:rPr>
        <w:t xml:space="preserve">a </w:t>
      </w:r>
      <w:r w:rsidR="00BC1C98" w:rsidRPr="00602512">
        <w:rPr>
          <w:rFonts w:ascii="Times New Roman" w:eastAsia="Times New Roman" w:hAnsi="Times New Roman" w:cs="Times New Roman"/>
          <w:sz w:val="20"/>
          <w:szCs w:val="20"/>
          <w:lang w:val="en-US"/>
        </w:rPr>
        <w:t>feasibility study of external engineering and transport in</w:t>
      </w:r>
      <w:r w:rsidR="003F7FD7" w:rsidRPr="00602512">
        <w:rPr>
          <w:rFonts w:ascii="Times New Roman" w:eastAsia="Times New Roman" w:hAnsi="Times New Roman" w:cs="Times New Roman"/>
          <w:sz w:val="20"/>
          <w:szCs w:val="20"/>
          <w:lang w:val="en-US"/>
        </w:rPr>
        <w:t>fra</w:t>
      </w:r>
      <w:r w:rsidR="00BC1C98" w:rsidRPr="00602512">
        <w:rPr>
          <w:rFonts w:ascii="Times New Roman" w:eastAsia="Times New Roman" w:hAnsi="Times New Roman" w:cs="Times New Roman"/>
          <w:sz w:val="20"/>
          <w:szCs w:val="20"/>
          <w:lang w:val="en-US"/>
        </w:rPr>
        <w:t xml:space="preserve">structure </w:t>
      </w:r>
      <w:r w:rsidR="00BD5FF0">
        <w:rPr>
          <w:rFonts w:ascii="Times New Roman" w:eastAsia="Times New Roman" w:hAnsi="Times New Roman" w:cs="Times New Roman"/>
          <w:sz w:val="20"/>
          <w:szCs w:val="20"/>
          <w:lang w:val="en-US"/>
        </w:rPr>
        <w:t>for</w:t>
      </w:r>
      <w:r w:rsidR="00BD5FF0" w:rsidRPr="00602512">
        <w:rPr>
          <w:rFonts w:ascii="Times New Roman" w:eastAsia="Times New Roman" w:hAnsi="Times New Roman" w:cs="Times New Roman"/>
          <w:sz w:val="20"/>
          <w:szCs w:val="20"/>
          <w:lang w:val="en-US"/>
        </w:rPr>
        <w:t xml:space="preserve"> </w:t>
      </w:r>
      <w:r w:rsidR="00BC1C98" w:rsidRPr="00602512">
        <w:rPr>
          <w:rFonts w:ascii="Times New Roman" w:eastAsia="Times New Roman" w:hAnsi="Times New Roman" w:cs="Times New Roman"/>
          <w:sz w:val="20"/>
          <w:szCs w:val="20"/>
          <w:lang w:val="en-US"/>
        </w:rPr>
        <w:t xml:space="preserve">new ski resorts, </w:t>
      </w:r>
      <w:r w:rsidR="00E85324" w:rsidRPr="00602512">
        <w:rPr>
          <w:rFonts w:ascii="Times New Roman" w:eastAsia="Times New Roman" w:hAnsi="Times New Roman" w:cs="Times New Roman"/>
          <w:sz w:val="20"/>
          <w:szCs w:val="20"/>
          <w:lang w:val="en-US"/>
        </w:rPr>
        <w:t xml:space="preserve">and </w:t>
      </w:r>
      <w:r w:rsidR="00BC1C98" w:rsidRPr="00602512">
        <w:rPr>
          <w:rFonts w:ascii="Times New Roman" w:eastAsia="Times New Roman" w:hAnsi="Times New Roman" w:cs="Times New Roman"/>
          <w:sz w:val="20"/>
          <w:szCs w:val="20"/>
          <w:lang w:val="en-US"/>
        </w:rPr>
        <w:t>on conducting ecological expertise</w:t>
      </w:r>
      <w:r w:rsidR="00E124ED" w:rsidRPr="00602512">
        <w:rPr>
          <w:rFonts w:ascii="Times New Roman" w:eastAsia="Times New Roman" w:hAnsi="Times New Roman" w:cs="Times New Roman"/>
          <w:sz w:val="20"/>
          <w:szCs w:val="20"/>
          <w:lang w:val="en-US"/>
        </w:rPr>
        <w:t>,</w:t>
      </w:r>
      <w:r w:rsidR="00BC1C98" w:rsidRPr="00602512">
        <w:rPr>
          <w:rFonts w:ascii="Times New Roman" w:eastAsia="Times New Roman" w:hAnsi="Times New Roman" w:cs="Times New Roman"/>
          <w:sz w:val="20"/>
          <w:szCs w:val="20"/>
          <w:lang w:val="en-US"/>
        </w:rPr>
        <w:t xml:space="preserve"> amongst others. </w:t>
      </w:r>
      <w:r w:rsidR="000D7A28" w:rsidRPr="00602512">
        <w:rPr>
          <w:rFonts w:ascii="Times New Roman" w:eastAsia="Times New Roman" w:hAnsi="Times New Roman" w:cs="Times New Roman"/>
          <w:sz w:val="20"/>
          <w:szCs w:val="20"/>
          <w:lang w:val="en-US"/>
        </w:rPr>
        <w:t>Bearing in mind th</w:t>
      </w:r>
      <w:r w:rsidR="00125EB5" w:rsidRPr="00602512">
        <w:rPr>
          <w:rFonts w:ascii="Times New Roman" w:eastAsia="Times New Roman" w:hAnsi="Times New Roman" w:cs="Times New Roman"/>
          <w:sz w:val="20"/>
          <w:szCs w:val="20"/>
          <w:lang w:val="en-US"/>
        </w:rPr>
        <w:t xml:space="preserve">at a plan, </w:t>
      </w:r>
      <w:proofErr w:type="spellStart"/>
      <w:r w:rsidR="00125EB5" w:rsidRPr="00602512">
        <w:rPr>
          <w:rFonts w:ascii="Times New Roman" w:eastAsia="Times New Roman" w:hAnsi="Times New Roman" w:cs="Times New Roman"/>
          <w:sz w:val="20"/>
          <w:szCs w:val="20"/>
          <w:lang w:val="en-US"/>
        </w:rPr>
        <w:t>programme</w:t>
      </w:r>
      <w:proofErr w:type="spellEnd"/>
      <w:r w:rsidR="00125EB5" w:rsidRPr="00602512">
        <w:rPr>
          <w:rFonts w:ascii="Times New Roman" w:eastAsia="Times New Roman" w:hAnsi="Times New Roman" w:cs="Times New Roman"/>
          <w:sz w:val="20"/>
          <w:szCs w:val="20"/>
          <w:lang w:val="en-US"/>
        </w:rPr>
        <w:t xml:space="preserve"> or policy is to be considered as relating to the environment whether or not its </w:t>
      </w:r>
      <w:r w:rsidR="00BC1C98" w:rsidRPr="00602512">
        <w:rPr>
          <w:rFonts w:ascii="Times New Roman" w:eastAsia="Times New Roman" w:hAnsi="Times New Roman" w:cs="Times New Roman"/>
          <w:sz w:val="20"/>
          <w:szCs w:val="20"/>
          <w:lang w:val="en-US"/>
        </w:rPr>
        <w:t xml:space="preserve">own </w:t>
      </w:r>
      <w:r w:rsidR="00125EB5" w:rsidRPr="00602512">
        <w:rPr>
          <w:rFonts w:ascii="Times New Roman" w:eastAsia="Times New Roman" w:hAnsi="Times New Roman" w:cs="Times New Roman"/>
          <w:sz w:val="20"/>
          <w:szCs w:val="20"/>
          <w:lang w:val="en-US"/>
        </w:rPr>
        <w:t>effect on the environment will be “significant” and whether or not an SEA</w:t>
      </w:r>
      <w:r w:rsidR="00BC1C98" w:rsidRPr="00602512">
        <w:rPr>
          <w:rFonts w:ascii="Times New Roman" w:eastAsia="Times New Roman" w:hAnsi="Times New Roman" w:cs="Times New Roman"/>
          <w:sz w:val="20"/>
          <w:szCs w:val="20"/>
          <w:lang w:val="en-US"/>
        </w:rPr>
        <w:t xml:space="preserve"> of the plan</w:t>
      </w:r>
      <w:r w:rsidR="00125EB5" w:rsidRPr="00602512">
        <w:rPr>
          <w:rFonts w:ascii="Times New Roman" w:eastAsia="Times New Roman" w:hAnsi="Times New Roman" w:cs="Times New Roman"/>
          <w:sz w:val="20"/>
          <w:szCs w:val="20"/>
          <w:lang w:val="en-US"/>
        </w:rPr>
        <w:t xml:space="preserve"> is required (see paragraph </w:t>
      </w:r>
      <w:r w:rsidR="00E85324" w:rsidRPr="00602512">
        <w:rPr>
          <w:rFonts w:ascii="Times New Roman" w:eastAsia="Times New Roman" w:hAnsi="Times New Roman" w:cs="Times New Roman"/>
          <w:sz w:val="20"/>
          <w:szCs w:val="20"/>
          <w:lang w:val="en-US"/>
        </w:rPr>
        <w:fldChar w:fldCharType="begin"/>
      </w:r>
      <w:r w:rsidR="00E85324" w:rsidRPr="00602512">
        <w:rPr>
          <w:rFonts w:ascii="Times New Roman" w:eastAsia="Times New Roman" w:hAnsi="Times New Roman" w:cs="Times New Roman"/>
          <w:sz w:val="20"/>
          <w:szCs w:val="20"/>
          <w:lang w:val="en-US"/>
        </w:rPr>
        <w:instrText xml:space="preserve"> REF _Ref430511818 \r \h </w:instrText>
      </w:r>
      <w:r w:rsidR="00CD7405" w:rsidRPr="00602512">
        <w:rPr>
          <w:rFonts w:ascii="Times New Roman" w:eastAsia="Times New Roman" w:hAnsi="Times New Roman" w:cs="Times New Roman"/>
          <w:sz w:val="20"/>
          <w:szCs w:val="20"/>
          <w:lang w:val="en-US"/>
        </w:rPr>
        <w:instrText xml:space="preserve"> \* MERGEFORMAT </w:instrText>
      </w:r>
      <w:r w:rsidR="00E85324" w:rsidRPr="00602512">
        <w:rPr>
          <w:rFonts w:ascii="Times New Roman" w:eastAsia="Times New Roman" w:hAnsi="Times New Roman" w:cs="Times New Roman"/>
          <w:sz w:val="20"/>
          <w:szCs w:val="20"/>
          <w:lang w:val="en-US"/>
        </w:rPr>
      </w:r>
      <w:r w:rsidR="00E85324" w:rsidRPr="00602512">
        <w:rPr>
          <w:rFonts w:ascii="Times New Roman" w:eastAsia="Times New Roman" w:hAnsi="Times New Roman" w:cs="Times New Roman"/>
          <w:sz w:val="20"/>
          <w:szCs w:val="20"/>
          <w:lang w:val="en-US"/>
        </w:rPr>
        <w:fldChar w:fldCharType="separate"/>
      </w:r>
      <w:r w:rsidR="008B01B0">
        <w:rPr>
          <w:rFonts w:ascii="Times New Roman" w:eastAsia="Times New Roman" w:hAnsi="Times New Roman" w:cs="Times New Roman"/>
          <w:sz w:val="20"/>
          <w:szCs w:val="20"/>
          <w:lang w:val="en-US"/>
        </w:rPr>
        <w:t>126</w:t>
      </w:r>
      <w:r w:rsidR="00E85324" w:rsidRPr="00602512">
        <w:rPr>
          <w:rFonts w:ascii="Times New Roman" w:eastAsia="Times New Roman" w:hAnsi="Times New Roman" w:cs="Times New Roman"/>
          <w:sz w:val="20"/>
          <w:szCs w:val="20"/>
          <w:lang w:val="en-US"/>
        </w:rPr>
        <w:fldChar w:fldCharType="end"/>
      </w:r>
      <w:r w:rsidR="00E85324" w:rsidRPr="00602512">
        <w:rPr>
          <w:rFonts w:ascii="Times New Roman" w:eastAsia="Times New Roman" w:hAnsi="Times New Roman" w:cs="Times New Roman"/>
          <w:sz w:val="20"/>
          <w:szCs w:val="20"/>
          <w:lang w:val="en-US"/>
        </w:rPr>
        <w:t xml:space="preserve"> above</w:t>
      </w:r>
      <w:r w:rsidR="00125EB5" w:rsidRPr="00602512">
        <w:rPr>
          <w:rFonts w:ascii="Times New Roman" w:eastAsia="Times New Roman" w:hAnsi="Times New Roman" w:cs="Times New Roman"/>
          <w:sz w:val="20"/>
          <w:szCs w:val="20"/>
          <w:lang w:val="en-US"/>
        </w:rPr>
        <w:t xml:space="preserve">), the Committee considers that irrespective of the parties’ differing views on those two particular aspects, </w:t>
      </w:r>
      <w:r w:rsidR="00637CF1" w:rsidRPr="00602512">
        <w:rPr>
          <w:rFonts w:ascii="Times New Roman" w:eastAsia="Times New Roman" w:hAnsi="Times New Roman" w:cs="Times New Roman"/>
          <w:sz w:val="20"/>
          <w:szCs w:val="20"/>
          <w:lang w:val="en-US"/>
        </w:rPr>
        <w:t xml:space="preserve">the Plan to Develop World-class Ski Resorts </w:t>
      </w:r>
      <w:r w:rsidR="00125EB5" w:rsidRPr="00602512">
        <w:rPr>
          <w:rFonts w:ascii="Times New Roman" w:eastAsia="Times New Roman" w:hAnsi="Times New Roman" w:cs="Times New Roman"/>
          <w:sz w:val="20"/>
          <w:szCs w:val="20"/>
          <w:lang w:val="en-US"/>
        </w:rPr>
        <w:t xml:space="preserve">is unarguably “relating to the environment”. </w:t>
      </w:r>
      <w:r w:rsidRPr="00602512">
        <w:rPr>
          <w:rFonts w:ascii="Times New Roman" w:eastAsia="Times New Roman" w:hAnsi="Times New Roman" w:cs="Times New Roman"/>
          <w:sz w:val="20"/>
          <w:szCs w:val="20"/>
          <w:lang w:val="en-US"/>
        </w:rPr>
        <w:t xml:space="preserve">The Committee thus finds that </w:t>
      </w:r>
      <w:r w:rsidR="00BD5FF0">
        <w:rPr>
          <w:rFonts w:ascii="Times New Roman" w:eastAsia="Times New Roman" w:hAnsi="Times New Roman" w:cs="Times New Roman"/>
          <w:sz w:val="20"/>
          <w:szCs w:val="20"/>
          <w:lang w:val="en-US"/>
        </w:rPr>
        <w:t xml:space="preserve">the </w:t>
      </w:r>
      <w:r w:rsidR="00637CF1" w:rsidRPr="00602512">
        <w:rPr>
          <w:rFonts w:ascii="Times New Roman" w:eastAsia="Times New Roman" w:hAnsi="Times New Roman" w:cs="Times New Roman"/>
          <w:sz w:val="20"/>
          <w:szCs w:val="20"/>
          <w:lang w:val="en-US"/>
        </w:rPr>
        <w:t xml:space="preserve">Plan to Develop World-class Ski Resorts </w:t>
      </w:r>
      <w:r w:rsidRPr="00602512">
        <w:rPr>
          <w:rFonts w:ascii="Times New Roman" w:eastAsia="Times New Roman" w:hAnsi="Times New Roman" w:cs="Times New Roman"/>
          <w:sz w:val="20"/>
          <w:szCs w:val="20"/>
          <w:lang w:val="en-US"/>
        </w:rPr>
        <w:t xml:space="preserve">is a plan </w:t>
      </w:r>
      <w:r w:rsidR="004D25C7" w:rsidRPr="00602512">
        <w:rPr>
          <w:rFonts w:ascii="Times New Roman" w:eastAsia="Times New Roman" w:hAnsi="Times New Roman" w:cs="Times New Roman"/>
          <w:sz w:val="20"/>
          <w:szCs w:val="20"/>
        </w:rPr>
        <w:t>within the meaning of article 7 of the Convention and, therefore, subject to the requirements of that provision</w:t>
      </w:r>
      <w:r w:rsidRPr="00602512">
        <w:rPr>
          <w:rFonts w:ascii="Times New Roman" w:eastAsia="Times New Roman" w:hAnsi="Times New Roman" w:cs="Times New Roman"/>
          <w:sz w:val="20"/>
          <w:szCs w:val="20"/>
          <w:lang w:val="en-US"/>
        </w:rPr>
        <w:t>.</w:t>
      </w:r>
    </w:p>
    <w:p w14:paraId="0A07FCBC" w14:textId="12E73567" w:rsidR="002B7555" w:rsidRPr="00602512" w:rsidRDefault="002B7555" w:rsidP="008D3676">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t xml:space="preserve">Having found that </w:t>
      </w:r>
      <w:r w:rsidR="00637CF1" w:rsidRPr="00602512">
        <w:rPr>
          <w:rFonts w:ascii="Times New Roman" w:eastAsia="Times New Roman" w:hAnsi="Times New Roman" w:cs="Times New Roman"/>
          <w:sz w:val="20"/>
          <w:szCs w:val="20"/>
        </w:rPr>
        <w:t xml:space="preserve">the </w:t>
      </w:r>
      <w:r w:rsidR="00637CF1" w:rsidRPr="00602512">
        <w:rPr>
          <w:rFonts w:ascii="Times New Roman" w:eastAsia="Times New Roman" w:hAnsi="Times New Roman" w:cs="Times New Roman"/>
          <w:sz w:val="20"/>
          <w:szCs w:val="20"/>
          <w:lang w:val="en-US"/>
        </w:rPr>
        <w:t>Plan to Develop World-class Ski Resorts</w:t>
      </w:r>
      <w:r w:rsidR="00637CF1" w:rsidRPr="00602512">
        <w:rPr>
          <w:rFonts w:ascii="Times New Roman" w:eastAsia="Times New Roman" w:hAnsi="Times New Roman" w:cs="Times New Roman"/>
          <w:sz w:val="20"/>
          <w:szCs w:val="20"/>
        </w:rPr>
        <w:t xml:space="preserve"> </w:t>
      </w:r>
      <w:r w:rsidRPr="00602512">
        <w:rPr>
          <w:rFonts w:ascii="Times New Roman" w:eastAsia="Times New Roman" w:hAnsi="Times New Roman" w:cs="Times New Roman"/>
          <w:sz w:val="20"/>
          <w:szCs w:val="20"/>
        </w:rPr>
        <w:t>was indeed a plan relating to the environment within the scope of article 7, the Committee next examines the extent to which the requirements of article 7 were in fact met in this case.</w:t>
      </w:r>
    </w:p>
    <w:p w14:paraId="4A4D18A9" w14:textId="6BAB7D64" w:rsidR="006A032D" w:rsidRPr="00602512" w:rsidRDefault="00151EC4" w:rsidP="008D3676">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lang w:val="en-US"/>
        </w:rPr>
      </w:pPr>
      <w:r w:rsidRPr="00602512">
        <w:rPr>
          <w:rFonts w:ascii="Times New Roman" w:eastAsia="Times New Roman" w:hAnsi="Times New Roman" w:cs="Times New Roman"/>
          <w:sz w:val="20"/>
          <w:szCs w:val="20"/>
          <w:lang w:val="en-US"/>
        </w:rPr>
        <w:t>In this regard, the Committee recalls that, i</w:t>
      </w:r>
      <w:r w:rsidR="006A032D" w:rsidRPr="00602512">
        <w:rPr>
          <w:rFonts w:ascii="Times New Roman" w:eastAsia="Times New Roman" w:hAnsi="Times New Roman" w:cs="Times New Roman"/>
          <w:sz w:val="20"/>
          <w:szCs w:val="20"/>
          <w:lang w:val="en-US"/>
        </w:rPr>
        <w:t>n order to ensure</w:t>
      </w:r>
      <w:r w:rsidR="008A0ED3" w:rsidRPr="00602512">
        <w:rPr>
          <w:rFonts w:ascii="Times New Roman" w:eastAsia="Times New Roman" w:hAnsi="Times New Roman" w:cs="Times New Roman"/>
          <w:sz w:val="20"/>
          <w:szCs w:val="20"/>
          <w:lang w:val="en-US"/>
        </w:rPr>
        <w:t xml:space="preserve"> effective and</w:t>
      </w:r>
      <w:r w:rsidR="006A032D" w:rsidRPr="00602512">
        <w:rPr>
          <w:rFonts w:ascii="Times New Roman" w:eastAsia="Times New Roman" w:hAnsi="Times New Roman" w:cs="Times New Roman"/>
          <w:sz w:val="20"/>
          <w:szCs w:val="20"/>
          <w:lang w:val="en-US"/>
        </w:rPr>
        <w:t xml:space="preserve"> meaningful public participation during preparation of plans</w:t>
      </w:r>
      <w:r w:rsidR="00A207C7" w:rsidRPr="00602512">
        <w:rPr>
          <w:rFonts w:ascii="Times New Roman" w:eastAsia="Times New Roman" w:hAnsi="Times New Roman" w:cs="Times New Roman"/>
          <w:sz w:val="20"/>
          <w:szCs w:val="20"/>
          <w:lang w:val="en-US"/>
        </w:rPr>
        <w:t xml:space="preserve">, </w:t>
      </w:r>
      <w:proofErr w:type="spellStart"/>
      <w:r w:rsidR="006A032D" w:rsidRPr="00602512">
        <w:rPr>
          <w:rFonts w:ascii="Times New Roman" w:eastAsia="Times New Roman" w:hAnsi="Times New Roman" w:cs="Times New Roman"/>
          <w:sz w:val="20"/>
          <w:szCs w:val="20"/>
          <w:lang w:val="en-US"/>
        </w:rPr>
        <w:t>programmes</w:t>
      </w:r>
      <w:proofErr w:type="spellEnd"/>
      <w:r w:rsidR="00A207C7" w:rsidRPr="00602512">
        <w:rPr>
          <w:rFonts w:ascii="Times New Roman" w:eastAsia="Times New Roman" w:hAnsi="Times New Roman" w:cs="Times New Roman"/>
          <w:sz w:val="20"/>
          <w:szCs w:val="20"/>
          <w:lang w:val="en-US"/>
        </w:rPr>
        <w:t xml:space="preserve"> and policies</w:t>
      </w:r>
      <w:r w:rsidR="006A032D" w:rsidRPr="00602512">
        <w:rPr>
          <w:rFonts w:ascii="Times New Roman" w:eastAsia="Times New Roman" w:hAnsi="Times New Roman" w:cs="Times New Roman"/>
          <w:sz w:val="20"/>
          <w:szCs w:val="20"/>
          <w:lang w:val="en-US"/>
        </w:rPr>
        <w:t xml:space="preserve"> relating to the environment, </w:t>
      </w:r>
      <w:r w:rsidRPr="00602512">
        <w:rPr>
          <w:rFonts w:ascii="Times New Roman" w:eastAsia="Times New Roman" w:hAnsi="Times New Roman" w:cs="Times New Roman"/>
          <w:sz w:val="20"/>
          <w:szCs w:val="20"/>
          <w:lang w:val="en-US"/>
        </w:rPr>
        <w:t xml:space="preserve">article 7 stipulates that </w:t>
      </w:r>
      <w:r w:rsidR="006A032D" w:rsidRPr="00602512">
        <w:rPr>
          <w:rFonts w:ascii="Times New Roman" w:eastAsia="Times New Roman" w:hAnsi="Times New Roman" w:cs="Times New Roman"/>
          <w:sz w:val="20"/>
          <w:szCs w:val="20"/>
          <w:lang w:val="en-US"/>
        </w:rPr>
        <w:t xml:space="preserve">paragraphs 3, 4 and 8 </w:t>
      </w:r>
      <w:r w:rsidR="00290701" w:rsidRPr="00602512">
        <w:rPr>
          <w:rFonts w:ascii="Times New Roman" w:eastAsia="Times New Roman" w:hAnsi="Times New Roman" w:cs="Times New Roman"/>
          <w:sz w:val="20"/>
          <w:szCs w:val="20"/>
          <w:lang w:val="en-US"/>
        </w:rPr>
        <w:t xml:space="preserve">of article 6 </w:t>
      </w:r>
      <w:r w:rsidR="006A032D" w:rsidRPr="00602512">
        <w:rPr>
          <w:rFonts w:ascii="Times New Roman" w:eastAsia="Times New Roman" w:hAnsi="Times New Roman" w:cs="Times New Roman"/>
          <w:sz w:val="20"/>
          <w:szCs w:val="20"/>
          <w:lang w:val="en-US"/>
        </w:rPr>
        <w:t>shall be applied.</w:t>
      </w:r>
    </w:p>
    <w:p w14:paraId="4772A880" w14:textId="2CF644DD" w:rsidR="000A7062" w:rsidRPr="00602512" w:rsidRDefault="00151EC4" w:rsidP="008D3676">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lang w:val="en-US"/>
        </w:rPr>
      </w:pPr>
      <w:r w:rsidRPr="00602512">
        <w:rPr>
          <w:rFonts w:ascii="Times New Roman" w:eastAsia="Times New Roman" w:hAnsi="Times New Roman" w:cs="Times New Roman"/>
          <w:sz w:val="20"/>
          <w:szCs w:val="20"/>
          <w:lang w:val="en-US"/>
        </w:rPr>
        <w:t>Of particular pertinence in this case</w:t>
      </w:r>
      <w:r w:rsidR="00E947C8" w:rsidRPr="00602512">
        <w:rPr>
          <w:rFonts w:ascii="Times New Roman" w:eastAsia="Times New Roman" w:hAnsi="Times New Roman" w:cs="Times New Roman"/>
          <w:sz w:val="20"/>
          <w:szCs w:val="20"/>
          <w:lang w:val="en-US"/>
        </w:rPr>
        <w:t xml:space="preserve"> is</w:t>
      </w:r>
      <w:r w:rsidR="000A7062" w:rsidRPr="00602512">
        <w:rPr>
          <w:rFonts w:ascii="Times New Roman" w:eastAsia="Times New Roman" w:hAnsi="Times New Roman" w:cs="Times New Roman"/>
          <w:sz w:val="20"/>
          <w:szCs w:val="20"/>
          <w:lang w:val="en-US"/>
        </w:rPr>
        <w:t xml:space="preserve"> </w:t>
      </w:r>
      <w:r w:rsidRPr="00602512">
        <w:rPr>
          <w:rFonts w:ascii="Times New Roman" w:eastAsia="Times New Roman" w:hAnsi="Times New Roman" w:cs="Times New Roman"/>
          <w:sz w:val="20"/>
          <w:szCs w:val="20"/>
          <w:lang w:val="en-US"/>
        </w:rPr>
        <w:t xml:space="preserve">the incorporation of article 6, paragraph 4 into the text of article 7 </w:t>
      </w:r>
      <w:r w:rsidR="00533E20" w:rsidRPr="00602512">
        <w:rPr>
          <w:rFonts w:ascii="Times New Roman" w:eastAsia="Times New Roman" w:hAnsi="Times New Roman" w:cs="Times New Roman"/>
          <w:sz w:val="20"/>
          <w:szCs w:val="20"/>
          <w:lang w:val="en-US"/>
        </w:rPr>
        <w:t xml:space="preserve">meaning </w:t>
      </w:r>
      <w:r w:rsidRPr="00602512">
        <w:rPr>
          <w:rFonts w:ascii="Times New Roman" w:eastAsia="Times New Roman" w:hAnsi="Times New Roman" w:cs="Times New Roman"/>
          <w:sz w:val="20"/>
          <w:szCs w:val="20"/>
          <w:lang w:val="en-US"/>
        </w:rPr>
        <w:t xml:space="preserve">that Parties must provide for early public participation on plans and </w:t>
      </w:r>
      <w:proofErr w:type="spellStart"/>
      <w:r w:rsidRPr="00602512">
        <w:rPr>
          <w:rFonts w:ascii="Times New Roman" w:eastAsia="Times New Roman" w:hAnsi="Times New Roman" w:cs="Times New Roman"/>
          <w:sz w:val="20"/>
          <w:szCs w:val="20"/>
          <w:lang w:val="en-US"/>
        </w:rPr>
        <w:t>programmes</w:t>
      </w:r>
      <w:proofErr w:type="spellEnd"/>
      <w:r w:rsidRPr="00602512">
        <w:rPr>
          <w:rFonts w:ascii="Times New Roman" w:eastAsia="Times New Roman" w:hAnsi="Times New Roman" w:cs="Times New Roman"/>
          <w:sz w:val="20"/>
          <w:szCs w:val="20"/>
          <w:lang w:val="en-US"/>
        </w:rPr>
        <w:t xml:space="preserve"> relating to the environment </w:t>
      </w:r>
      <w:r w:rsidR="00DF20BF" w:rsidRPr="00602512">
        <w:rPr>
          <w:rFonts w:ascii="Times New Roman" w:eastAsia="Times New Roman" w:hAnsi="Times New Roman" w:cs="Times New Roman"/>
          <w:sz w:val="20"/>
          <w:szCs w:val="20"/>
          <w:lang w:val="en-US"/>
        </w:rPr>
        <w:t xml:space="preserve">when all options </w:t>
      </w:r>
      <w:r w:rsidR="0010216E" w:rsidRPr="00602512">
        <w:rPr>
          <w:rFonts w:ascii="Times New Roman" w:eastAsia="Times New Roman" w:hAnsi="Times New Roman" w:cs="Times New Roman"/>
          <w:sz w:val="20"/>
          <w:szCs w:val="20"/>
          <w:lang w:val="en-US"/>
        </w:rPr>
        <w:t xml:space="preserve">(including the so-called “zero option”) </w:t>
      </w:r>
      <w:r w:rsidR="00DF20BF" w:rsidRPr="00602512">
        <w:rPr>
          <w:rFonts w:ascii="Times New Roman" w:eastAsia="Times New Roman" w:hAnsi="Times New Roman" w:cs="Times New Roman"/>
          <w:sz w:val="20"/>
          <w:szCs w:val="20"/>
          <w:lang w:val="en-US"/>
        </w:rPr>
        <w:t>are open</w:t>
      </w:r>
      <w:r w:rsidR="0010216E" w:rsidRPr="00602512">
        <w:rPr>
          <w:rFonts w:ascii="Times New Roman" w:eastAsia="Times New Roman" w:hAnsi="Times New Roman" w:cs="Times New Roman"/>
          <w:sz w:val="20"/>
          <w:szCs w:val="20"/>
          <w:lang w:val="en-US"/>
        </w:rPr>
        <w:t xml:space="preserve"> </w:t>
      </w:r>
      <w:r w:rsidR="00DF20BF" w:rsidRPr="00602512">
        <w:rPr>
          <w:rFonts w:ascii="Times New Roman" w:eastAsia="Times New Roman" w:hAnsi="Times New Roman" w:cs="Times New Roman"/>
          <w:sz w:val="20"/>
          <w:szCs w:val="20"/>
          <w:lang w:val="en-US"/>
        </w:rPr>
        <w:t>and when due account can be taken of the outcome of the public participation.</w:t>
      </w:r>
      <w:r w:rsidRPr="00602512">
        <w:rPr>
          <w:rFonts w:ascii="Times New Roman" w:eastAsia="Times New Roman" w:hAnsi="Times New Roman" w:cs="Times New Roman"/>
          <w:sz w:val="20"/>
          <w:szCs w:val="20"/>
          <w:lang w:val="en-US"/>
        </w:rPr>
        <w:t xml:space="preserve"> </w:t>
      </w:r>
      <w:r w:rsidR="008667B5" w:rsidRPr="00602512">
        <w:rPr>
          <w:rFonts w:ascii="Times New Roman" w:eastAsia="Times New Roman" w:hAnsi="Times New Roman" w:cs="Times New Roman"/>
          <w:sz w:val="20"/>
          <w:szCs w:val="20"/>
          <w:lang w:val="en-US"/>
        </w:rPr>
        <w:t xml:space="preserve">In light of the above, in the present case, the Committee considers that it </w:t>
      </w:r>
      <w:r w:rsidR="00E85324" w:rsidRPr="00602512">
        <w:rPr>
          <w:rFonts w:ascii="Times New Roman" w:eastAsia="Times New Roman" w:hAnsi="Times New Roman" w:cs="Times New Roman"/>
          <w:sz w:val="20"/>
          <w:szCs w:val="20"/>
          <w:lang w:val="en-US"/>
        </w:rPr>
        <w:t>was</w:t>
      </w:r>
      <w:r w:rsidR="008667B5" w:rsidRPr="00602512">
        <w:rPr>
          <w:rFonts w:ascii="Times New Roman" w:eastAsia="Times New Roman" w:hAnsi="Times New Roman" w:cs="Times New Roman"/>
          <w:sz w:val="20"/>
          <w:szCs w:val="20"/>
          <w:lang w:val="en-US"/>
        </w:rPr>
        <w:t xml:space="preserve"> </w:t>
      </w:r>
      <w:r w:rsidRPr="00602512">
        <w:rPr>
          <w:rFonts w:ascii="Times New Roman" w:eastAsia="Times New Roman" w:hAnsi="Times New Roman" w:cs="Times New Roman"/>
          <w:sz w:val="20"/>
          <w:szCs w:val="20"/>
          <w:lang w:val="en-US"/>
        </w:rPr>
        <w:t xml:space="preserve">too late </w:t>
      </w:r>
      <w:r w:rsidR="00F0433E" w:rsidRPr="00602512">
        <w:rPr>
          <w:rFonts w:ascii="Times New Roman" w:eastAsia="Times New Roman" w:hAnsi="Times New Roman" w:cs="Times New Roman"/>
          <w:sz w:val="20"/>
          <w:szCs w:val="20"/>
          <w:lang w:val="en-US"/>
        </w:rPr>
        <w:t xml:space="preserve">to provide public participation </w:t>
      </w:r>
      <w:r w:rsidRPr="00602512">
        <w:rPr>
          <w:rFonts w:ascii="Times New Roman" w:eastAsia="Times New Roman" w:hAnsi="Times New Roman" w:cs="Times New Roman"/>
          <w:sz w:val="20"/>
          <w:szCs w:val="20"/>
          <w:lang w:val="en-US"/>
        </w:rPr>
        <w:t xml:space="preserve">only at the stage of permitting the specific activity of the </w:t>
      </w:r>
      <w:proofErr w:type="spellStart"/>
      <w:r w:rsidRPr="00602512">
        <w:rPr>
          <w:rFonts w:ascii="Times New Roman" w:eastAsia="Times New Roman" w:hAnsi="Times New Roman" w:cs="Times New Roman"/>
          <w:sz w:val="20"/>
          <w:szCs w:val="20"/>
          <w:lang w:val="en-US"/>
        </w:rPr>
        <w:t>Kok</w:t>
      </w:r>
      <w:proofErr w:type="spellEnd"/>
      <w:r w:rsidR="00637CF1" w:rsidRPr="00602512">
        <w:rPr>
          <w:rFonts w:ascii="Times New Roman" w:eastAsia="Times New Roman" w:hAnsi="Times New Roman" w:cs="Times New Roman"/>
          <w:sz w:val="20"/>
          <w:szCs w:val="20"/>
          <w:lang w:val="en-US"/>
        </w:rPr>
        <w:t xml:space="preserve"> </w:t>
      </w:r>
      <w:proofErr w:type="spellStart"/>
      <w:r w:rsidR="00637CF1" w:rsidRPr="00602512">
        <w:rPr>
          <w:rFonts w:ascii="Times New Roman" w:eastAsia="Times New Roman" w:hAnsi="Times New Roman" w:cs="Times New Roman"/>
          <w:sz w:val="20"/>
          <w:szCs w:val="20"/>
          <w:lang w:val="en-US"/>
        </w:rPr>
        <w:t>Z</w:t>
      </w:r>
      <w:r w:rsidRPr="00602512">
        <w:rPr>
          <w:rFonts w:ascii="Times New Roman" w:eastAsia="Times New Roman" w:hAnsi="Times New Roman" w:cs="Times New Roman"/>
          <w:sz w:val="20"/>
          <w:szCs w:val="20"/>
          <w:lang w:val="en-US"/>
        </w:rPr>
        <w:t>hailau</w:t>
      </w:r>
      <w:proofErr w:type="spellEnd"/>
      <w:r w:rsidRPr="00602512">
        <w:rPr>
          <w:rFonts w:ascii="Times New Roman" w:eastAsia="Times New Roman" w:hAnsi="Times New Roman" w:cs="Times New Roman"/>
          <w:sz w:val="20"/>
          <w:szCs w:val="20"/>
          <w:lang w:val="en-US"/>
        </w:rPr>
        <w:t xml:space="preserve"> project itself </w:t>
      </w:r>
      <w:r w:rsidR="00F0433E" w:rsidRPr="00602512">
        <w:rPr>
          <w:rFonts w:ascii="Times New Roman" w:eastAsia="Times New Roman" w:hAnsi="Times New Roman" w:cs="Times New Roman"/>
          <w:sz w:val="20"/>
          <w:szCs w:val="20"/>
          <w:lang w:val="en-US"/>
        </w:rPr>
        <w:t xml:space="preserve">since </w:t>
      </w:r>
      <w:r w:rsidRPr="00602512">
        <w:rPr>
          <w:rFonts w:ascii="Times New Roman" w:eastAsia="Times New Roman" w:hAnsi="Times New Roman" w:cs="Times New Roman"/>
          <w:sz w:val="20"/>
          <w:szCs w:val="20"/>
          <w:lang w:val="en-US"/>
        </w:rPr>
        <w:t>by then all options</w:t>
      </w:r>
      <w:r w:rsidR="0010216E" w:rsidRPr="00602512">
        <w:rPr>
          <w:rFonts w:ascii="Times New Roman" w:eastAsia="Times New Roman" w:hAnsi="Times New Roman" w:cs="Times New Roman"/>
          <w:sz w:val="20"/>
          <w:szCs w:val="20"/>
          <w:lang w:val="en-US"/>
        </w:rPr>
        <w:t xml:space="preserve">, and in particular the “zero option” not to construct any new ski resorts at all, </w:t>
      </w:r>
      <w:r w:rsidRPr="00602512">
        <w:rPr>
          <w:rFonts w:ascii="Times New Roman" w:eastAsia="Times New Roman" w:hAnsi="Times New Roman" w:cs="Times New Roman"/>
          <w:sz w:val="20"/>
          <w:szCs w:val="20"/>
          <w:lang w:val="en-US"/>
        </w:rPr>
        <w:t xml:space="preserve">were </w:t>
      </w:r>
      <w:r w:rsidR="0010216E" w:rsidRPr="00602512">
        <w:rPr>
          <w:rFonts w:ascii="Times New Roman" w:eastAsia="Times New Roman" w:hAnsi="Times New Roman" w:cs="Times New Roman"/>
          <w:sz w:val="20"/>
          <w:szCs w:val="20"/>
          <w:lang w:val="en-US"/>
        </w:rPr>
        <w:t xml:space="preserve">no longer </w:t>
      </w:r>
      <w:r w:rsidRPr="00602512">
        <w:rPr>
          <w:rFonts w:ascii="Times New Roman" w:eastAsia="Times New Roman" w:hAnsi="Times New Roman" w:cs="Times New Roman"/>
          <w:sz w:val="20"/>
          <w:szCs w:val="20"/>
          <w:lang w:val="en-US"/>
        </w:rPr>
        <w:t>open.</w:t>
      </w:r>
    </w:p>
    <w:p w14:paraId="40254122" w14:textId="7EBC9C89" w:rsidR="007011BD" w:rsidRPr="00602512" w:rsidRDefault="0010216E" w:rsidP="008D3676">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lang w:val="en-US"/>
        </w:rPr>
      </w:pPr>
      <w:r w:rsidRPr="00602512">
        <w:rPr>
          <w:rFonts w:ascii="Times New Roman" w:eastAsia="Times New Roman" w:hAnsi="Times New Roman" w:cs="Times New Roman"/>
          <w:sz w:val="20"/>
          <w:szCs w:val="20"/>
          <w:lang w:val="en-US"/>
        </w:rPr>
        <w:t xml:space="preserve">The Committee notes that the Party concerned has not asserted that </w:t>
      </w:r>
      <w:r w:rsidR="00637CF1" w:rsidRPr="00602512">
        <w:rPr>
          <w:rFonts w:ascii="Times New Roman" w:eastAsia="Times New Roman" w:hAnsi="Times New Roman" w:cs="Times New Roman"/>
          <w:sz w:val="20"/>
          <w:szCs w:val="20"/>
          <w:lang w:val="en-US"/>
        </w:rPr>
        <w:t>the Plan to Develop World-class Ski Resorts</w:t>
      </w:r>
      <w:r w:rsidRPr="00602512">
        <w:rPr>
          <w:rFonts w:ascii="Times New Roman" w:eastAsia="Times New Roman" w:hAnsi="Times New Roman" w:cs="Times New Roman"/>
          <w:sz w:val="20"/>
          <w:szCs w:val="20"/>
          <w:lang w:val="en-US"/>
        </w:rPr>
        <w:t xml:space="preserve"> was subject</w:t>
      </w:r>
      <w:r w:rsidR="00F0433E" w:rsidRPr="00602512">
        <w:rPr>
          <w:rFonts w:ascii="Times New Roman" w:eastAsia="Times New Roman" w:hAnsi="Times New Roman" w:cs="Times New Roman"/>
          <w:sz w:val="20"/>
          <w:szCs w:val="20"/>
          <w:lang w:val="en-US"/>
        </w:rPr>
        <w:t>ed</w:t>
      </w:r>
      <w:r w:rsidRPr="00602512">
        <w:rPr>
          <w:rFonts w:ascii="Times New Roman" w:eastAsia="Times New Roman" w:hAnsi="Times New Roman" w:cs="Times New Roman"/>
          <w:sz w:val="20"/>
          <w:szCs w:val="20"/>
          <w:lang w:val="en-US"/>
        </w:rPr>
        <w:t xml:space="preserve"> to </w:t>
      </w:r>
      <w:r w:rsidR="00F0433E" w:rsidRPr="00602512">
        <w:rPr>
          <w:rFonts w:ascii="Times New Roman" w:eastAsia="Times New Roman" w:hAnsi="Times New Roman" w:cs="Times New Roman"/>
          <w:sz w:val="20"/>
          <w:szCs w:val="20"/>
          <w:lang w:val="en-US"/>
        </w:rPr>
        <w:t xml:space="preserve">a </w:t>
      </w:r>
      <w:r w:rsidRPr="00602512">
        <w:rPr>
          <w:rFonts w:ascii="Times New Roman" w:eastAsia="Times New Roman" w:hAnsi="Times New Roman" w:cs="Times New Roman"/>
          <w:sz w:val="20"/>
          <w:szCs w:val="20"/>
          <w:lang w:val="en-US"/>
        </w:rPr>
        <w:t>public participation</w:t>
      </w:r>
      <w:r w:rsidR="00F0433E" w:rsidRPr="00602512">
        <w:rPr>
          <w:rFonts w:ascii="Times New Roman" w:eastAsia="Times New Roman" w:hAnsi="Times New Roman" w:cs="Times New Roman"/>
          <w:sz w:val="20"/>
          <w:szCs w:val="20"/>
          <w:lang w:val="en-US"/>
        </w:rPr>
        <w:t xml:space="preserve"> procedure</w:t>
      </w:r>
      <w:r w:rsidRPr="00602512">
        <w:rPr>
          <w:rFonts w:ascii="Times New Roman" w:eastAsia="Times New Roman" w:hAnsi="Times New Roman" w:cs="Times New Roman"/>
          <w:sz w:val="20"/>
          <w:szCs w:val="20"/>
          <w:lang w:val="en-US"/>
        </w:rPr>
        <w:t>. Rather it contends that no public participation procedure was required</w:t>
      </w:r>
      <w:r w:rsidR="007011BD" w:rsidRPr="00602512">
        <w:rPr>
          <w:rFonts w:ascii="Times New Roman" w:eastAsia="Times New Roman" w:hAnsi="Times New Roman" w:cs="Times New Roman"/>
          <w:sz w:val="20"/>
          <w:szCs w:val="20"/>
          <w:lang w:val="en-US"/>
        </w:rPr>
        <w:t xml:space="preserve"> and thus none was carried </w:t>
      </w:r>
      <w:proofErr w:type="spellStart"/>
      <w:r w:rsidR="007011BD" w:rsidRPr="00602512">
        <w:rPr>
          <w:rFonts w:ascii="Times New Roman" w:eastAsia="Times New Roman" w:hAnsi="Times New Roman" w:cs="Times New Roman"/>
          <w:sz w:val="20"/>
          <w:szCs w:val="20"/>
          <w:lang w:val="en-US"/>
        </w:rPr>
        <w:t>out</w:t>
      </w:r>
      <w:proofErr w:type="gramStart"/>
      <w:r w:rsidR="00637CF1" w:rsidRPr="00602512">
        <w:rPr>
          <w:rFonts w:ascii="Times New Roman" w:eastAsia="Times New Roman" w:hAnsi="Times New Roman" w:cs="Times New Roman"/>
          <w:sz w:val="20"/>
          <w:szCs w:val="20"/>
          <w:lang w:val="en-US"/>
        </w:rPr>
        <w:t>.</w:t>
      </w:r>
      <w:r w:rsidRPr="00602512">
        <w:rPr>
          <w:rFonts w:ascii="Times New Roman" w:eastAsia="Times New Roman" w:hAnsi="Times New Roman" w:cs="Times New Roman"/>
          <w:sz w:val="20"/>
          <w:szCs w:val="20"/>
          <w:vertAlign w:val="superscript"/>
          <w:lang w:val="en-US"/>
        </w:rPr>
        <w:t>.</w:t>
      </w:r>
      <w:bookmarkStart w:id="14" w:name="_Ref430520087"/>
      <w:proofErr w:type="gramEnd"/>
      <w:r w:rsidR="007011BD" w:rsidRPr="00602512">
        <w:rPr>
          <w:rFonts w:ascii="Times New Roman" w:eastAsia="Times New Roman" w:hAnsi="Times New Roman" w:cs="Times New Roman"/>
          <w:sz w:val="20"/>
          <w:szCs w:val="20"/>
          <w:lang w:val="en-US"/>
        </w:rPr>
        <w:t>However</w:t>
      </w:r>
      <w:proofErr w:type="spellEnd"/>
      <w:r w:rsidR="007011BD" w:rsidRPr="00602512">
        <w:rPr>
          <w:rFonts w:ascii="Times New Roman" w:eastAsia="Times New Roman" w:hAnsi="Times New Roman" w:cs="Times New Roman"/>
          <w:sz w:val="20"/>
          <w:szCs w:val="20"/>
          <w:lang w:val="en-US"/>
        </w:rPr>
        <w:t xml:space="preserve">, as set out above, the Committee has found that </w:t>
      </w:r>
      <w:r w:rsidR="00637CF1" w:rsidRPr="00602512">
        <w:rPr>
          <w:rFonts w:ascii="Times New Roman" w:eastAsia="Times New Roman" w:hAnsi="Times New Roman" w:cs="Times New Roman"/>
          <w:sz w:val="20"/>
          <w:szCs w:val="20"/>
          <w:lang w:val="en-US"/>
        </w:rPr>
        <w:t xml:space="preserve">the Plan to Develop World-class Ski Resorts </w:t>
      </w:r>
      <w:r w:rsidR="007011BD" w:rsidRPr="00602512">
        <w:rPr>
          <w:rFonts w:ascii="Times New Roman" w:eastAsia="Times New Roman" w:hAnsi="Times New Roman" w:cs="Times New Roman"/>
          <w:sz w:val="20"/>
          <w:szCs w:val="20"/>
          <w:lang w:val="en-US"/>
        </w:rPr>
        <w:t xml:space="preserve">was indeed required to be subject to public participation in accordance with article 7 of the Convention. The Committee therefore finds that by failing to provide for early and effective public participation on </w:t>
      </w:r>
      <w:r w:rsidR="00637CF1" w:rsidRPr="00602512">
        <w:rPr>
          <w:rFonts w:ascii="Times New Roman" w:eastAsia="Times New Roman" w:hAnsi="Times New Roman" w:cs="Times New Roman"/>
          <w:sz w:val="20"/>
          <w:szCs w:val="20"/>
          <w:lang w:val="en-US"/>
        </w:rPr>
        <w:t>the Plan to Develop World-class Ski Resorts</w:t>
      </w:r>
      <w:r w:rsidR="007011BD" w:rsidRPr="00602512">
        <w:rPr>
          <w:rFonts w:ascii="Times New Roman" w:eastAsia="Times New Roman" w:hAnsi="Times New Roman" w:cs="Times New Roman"/>
          <w:sz w:val="20"/>
          <w:szCs w:val="20"/>
          <w:lang w:val="en-US"/>
        </w:rPr>
        <w:t xml:space="preserve">, the Party concerned </w:t>
      </w:r>
      <w:r w:rsidR="00A21F04">
        <w:rPr>
          <w:rFonts w:ascii="Times New Roman" w:eastAsia="Times New Roman" w:hAnsi="Times New Roman" w:cs="Times New Roman"/>
          <w:sz w:val="20"/>
          <w:szCs w:val="20"/>
          <w:lang w:val="en-US"/>
        </w:rPr>
        <w:t xml:space="preserve">has </w:t>
      </w:r>
      <w:r w:rsidR="007011BD" w:rsidRPr="00602512">
        <w:rPr>
          <w:rFonts w:ascii="Times New Roman" w:eastAsia="Times New Roman" w:hAnsi="Times New Roman" w:cs="Times New Roman"/>
          <w:sz w:val="20"/>
          <w:szCs w:val="20"/>
          <w:lang w:val="en-US"/>
        </w:rPr>
        <w:t>failed to comply with article 7, in conjunction with articles 6, paragraph 3, 4 and 8 of the Convention.</w:t>
      </w:r>
      <w:bookmarkEnd w:id="14"/>
    </w:p>
    <w:p w14:paraId="64693484" w14:textId="77777777" w:rsidR="00A10EB8" w:rsidRDefault="00A10EB8" w:rsidP="009F7D61">
      <w:pPr>
        <w:keepNext/>
        <w:keepLines/>
        <w:tabs>
          <w:tab w:val="right" w:pos="851"/>
          <w:tab w:val="num" w:pos="1134"/>
        </w:tabs>
        <w:suppressAutoHyphens/>
        <w:spacing w:before="360" w:after="240" w:line="300" w:lineRule="exact"/>
        <w:ind w:left="567" w:right="1134"/>
        <w:rPr>
          <w:rFonts w:ascii="Times New Roman" w:eastAsia="Times New Roman" w:hAnsi="Times New Roman" w:cs="Times New Roman"/>
          <w:b/>
          <w:sz w:val="28"/>
          <w:szCs w:val="20"/>
        </w:rPr>
      </w:pPr>
    </w:p>
    <w:p w14:paraId="1622A8D5" w14:textId="61EDB6B4" w:rsidR="00101CEF" w:rsidRPr="00602512" w:rsidRDefault="00101CEF" w:rsidP="009F7D61">
      <w:pPr>
        <w:keepNext/>
        <w:keepLines/>
        <w:tabs>
          <w:tab w:val="right" w:pos="851"/>
          <w:tab w:val="num" w:pos="1134"/>
        </w:tabs>
        <w:suppressAutoHyphens/>
        <w:spacing w:before="360" w:after="240" w:line="300" w:lineRule="exact"/>
        <w:ind w:left="567" w:right="1134"/>
        <w:rPr>
          <w:rFonts w:ascii="Times New Roman" w:eastAsia="Times New Roman" w:hAnsi="Times New Roman" w:cs="Times New Roman"/>
          <w:b/>
          <w:sz w:val="28"/>
          <w:szCs w:val="20"/>
        </w:rPr>
      </w:pPr>
      <w:r w:rsidRPr="00602512">
        <w:rPr>
          <w:rFonts w:ascii="Times New Roman" w:eastAsia="Times New Roman" w:hAnsi="Times New Roman" w:cs="Times New Roman"/>
          <w:b/>
          <w:sz w:val="28"/>
          <w:szCs w:val="20"/>
        </w:rPr>
        <w:t>IV.</w:t>
      </w:r>
      <w:r w:rsidRPr="00602512">
        <w:rPr>
          <w:rFonts w:ascii="Times New Roman" w:eastAsia="Times New Roman" w:hAnsi="Times New Roman" w:cs="Times New Roman"/>
          <w:b/>
          <w:sz w:val="28"/>
          <w:szCs w:val="20"/>
        </w:rPr>
        <w:tab/>
        <w:t xml:space="preserve">Conclusions and recommendations </w:t>
      </w:r>
    </w:p>
    <w:p w14:paraId="4AB3ACC6" w14:textId="77777777" w:rsidR="00101CEF" w:rsidRPr="00602512" w:rsidRDefault="00101CEF" w:rsidP="008D3676">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lang w:val="en-US"/>
        </w:rPr>
      </w:pPr>
      <w:r w:rsidRPr="00602512">
        <w:rPr>
          <w:rFonts w:ascii="Times New Roman" w:eastAsia="Times New Roman" w:hAnsi="Times New Roman" w:cs="Times New Roman"/>
          <w:sz w:val="20"/>
          <w:szCs w:val="20"/>
          <w:lang w:val="en-US"/>
        </w:rPr>
        <w:t>Having considered the above, the Committee adopts the findings and recommendations set out in the following paragraphs.</w:t>
      </w:r>
    </w:p>
    <w:p w14:paraId="388B841B" w14:textId="1A847AB3" w:rsidR="00D14D7D" w:rsidRPr="00A10EB8" w:rsidRDefault="00D14D7D" w:rsidP="00A10EB8">
      <w:pPr>
        <w:pStyle w:val="ListParagraph"/>
        <w:keepNext/>
        <w:keepLines/>
        <w:numPr>
          <w:ilvl w:val="0"/>
          <w:numId w:val="41"/>
        </w:numPr>
        <w:tabs>
          <w:tab w:val="right" w:pos="851"/>
        </w:tabs>
        <w:suppressAutoHyphens/>
        <w:spacing w:before="360" w:after="240" w:line="270" w:lineRule="exact"/>
        <w:ind w:right="1134"/>
        <w:rPr>
          <w:rFonts w:ascii="Times New Roman" w:eastAsia="Times New Roman" w:hAnsi="Times New Roman" w:cs="Times New Roman"/>
          <w:b/>
          <w:sz w:val="24"/>
          <w:szCs w:val="20"/>
        </w:rPr>
      </w:pPr>
      <w:r w:rsidRPr="00A10EB8">
        <w:rPr>
          <w:rFonts w:ascii="Times New Roman" w:eastAsia="Times New Roman" w:hAnsi="Times New Roman" w:cs="Times New Roman"/>
          <w:b/>
          <w:sz w:val="24"/>
          <w:szCs w:val="20"/>
        </w:rPr>
        <w:t>Main findings with regard to non-compliance</w:t>
      </w:r>
    </w:p>
    <w:p w14:paraId="587527D9" w14:textId="7786F31A" w:rsidR="007A7687" w:rsidRPr="00602512" w:rsidRDefault="00426315" w:rsidP="008D3676">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lang w:val="en-US"/>
        </w:rPr>
      </w:pPr>
      <w:r w:rsidRPr="00602512">
        <w:rPr>
          <w:rFonts w:ascii="Times New Roman" w:eastAsia="Times New Roman" w:hAnsi="Times New Roman" w:cs="Times New Roman"/>
          <w:sz w:val="20"/>
          <w:szCs w:val="20"/>
          <w:lang w:val="en-US"/>
        </w:rPr>
        <w:t>The Committee finds</w:t>
      </w:r>
      <w:r w:rsidR="007A7687" w:rsidRPr="00602512">
        <w:rPr>
          <w:rFonts w:ascii="Times New Roman" w:eastAsia="Times New Roman" w:hAnsi="Times New Roman" w:cs="Times New Roman"/>
          <w:sz w:val="20"/>
          <w:szCs w:val="20"/>
          <w:lang w:val="en-US"/>
        </w:rPr>
        <w:t xml:space="preserve"> that</w:t>
      </w:r>
      <w:r w:rsidR="0009657C" w:rsidRPr="00602512">
        <w:rPr>
          <w:rFonts w:ascii="Times New Roman" w:eastAsia="Times New Roman" w:hAnsi="Times New Roman" w:cs="Times New Roman"/>
          <w:sz w:val="20"/>
          <w:szCs w:val="20"/>
          <w:lang w:val="en-US"/>
        </w:rPr>
        <w:t>:</w:t>
      </w:r>
    </w:p>
    <w:p w14:paraId="59CAB7E4" w14:textId="66BA2DCA" w:rsidR="00634800" w:rsidRPr="00602512" w:rsidRDefault="00634800" w:rsidP="00797B37">
      <w:pPr>
        <w:suppressAutoHyphens/>
        <w:spacing w:after="120" w:line="240" w:lineRule="atLeast"/>
        <w:ind w:left="993" w:right="1134"/>
        <w:jc w:val="both"/>
        <w:rPr>
          <w:rFonts w:ascii="Times New Roman" w:eastAsia="Times New Roman" w:hAnsi="Times New Roman" w:cs="Times New Roman"/>
          <w:sz w:val="20"/>
          <w:szCs w:val="20"/>
          <w:lang w:val="en-US"/>
        </w:rPr>
      </w:pPr>
      <w:r w:rsidRPr="00602512">
        <w:rPr>
          <w:rFonts w:ascii="Times New Roman" w:eastAsia="Times New Roman" w:hAnsi="Times New Roman" w:cs="Times New Roman"/>
          <w:sz w:val="20"/>
          <w:szCs w:val="20"/>
          <w:lang w:val="en-US"/>
        </w:rPr>
        <w:t xml:space="preserve">(a) </w:t>
      </w:r>
      <w:r w:rsidR="00797B37" w:rsidRPr="00602512">
        <w:rPr>
          <w:rFonts w:ascii="Times New Roman" w:eastAsia="Times New Roman" w:hAnsi="Times New Roman" w:cs="Times New Roman"/>
          <w:sz w:val="20"/>
          <w:szCs w:val="20"/>
          <w:lang w:val="en-US"/>
        </w:rPr>
        <w:tab/>
      </w:r>
      <w:r w:rsidRPr="00602512">
        <w:rPr>
          <w:rFonts w:ascii="Times New Roman" w:eastAsia="Times New Roman" w:hAnsi="Times New Roman" w:cs="Times New Roman"/>
          <w:sz w:val="20"/>
          <w:szCs w:val="20"/>
          <w:lang w:val="en-US"/>
        </w:rPr>
        <w:t>by failing to ensure that</w:t>
      </w:r>
      <w:r w:rsidR="00795D29">
        <w:rPr>
          <w:rFonts w:ascii="Times New Roman" w:eastAsia="Times New Roman" w:hAnsi="Times New Roman" w:cs="Times New Roman"/>
          <w:sz w:val="20"/>
          <w:szCs w:val="20"/>
          <w:lang w:val="en-US"/>
        </w:rPr>
        <w:t xml:space="preserve"> </w:t>
      </w:r>
      <w:r w:rsidR="00795D29" w:rsidRPr="00602512">
        <w:rPr>
          <w:rFonts w:ascii="Times New Roman" w:eastAsia="Times New Roman" w:hAnsi="Times New Roman" w:cs="Times New Roman"/>
          <w:sz w:val="20"/>
          <w:szCs w:val="20"/>
          <w:lang w:val="en-US"/>
        </w:rPr>
        <w:t>its legal framework ensures that</w:t>
      </w:r>
      <w:r w:rsidRPr="00602512">
        <w:rPr>
          <w:rFonts w:ascii="Times New Roman" w:eastAsia="Times New Roman" w:hAnsi="Times New Roman" w:cs="Times New Roman"/>
          <w:sz w:val="20"/>
          <w:szCs w:val="20"/>
          <w:lang w:val="en-US"/>
        </w:rPr>
        <w:t xml:space="preserve"> the public concerned is informed in an adequate, timely and </w:t>
      </w:r>
      <w:r w:rsidR="004D25C7" w:rsidRPr="00602512">
        <w:rPr>
          <w:rFonts w:ascii="Times New Roman" w:eastAsia="Times New Roman" w:hAnsi="Times New Roman" w:cs="Times New Roman"/>
          <w:sz w:val="20"/>
          <w:szCs w:val="20"/>
          <w:lang w:val="en-US"/>
        </w:rPr>
        <w:t xml:space="preserve">effective </w:t>
      </w:r>
      <w:r w:rsidRPr="00602512">
        <w:rPr>
          <w:rFonts w:ascii="Times New Roman" w:eastAsia="Times New Roman" w:hAnsi="Times New Roman" w:cs="Times New Roman"/>
          <w:sz w:val="20"/>
          <w:szCs w:val="20"/>
          <w:lang w:val="en-US"/>
        </w:rPr>
        <w:t>manner of all matters included in sub-paragraphs (a)-(e) of article 6, paragraph 2</w:t>
      </w:r>
      <w:r w:rsidR="00795D29" w:rsidRPr="00602512">
        <w:rPr>
          <w:rFonts w:ascii="Times New Roman" w:eastAsia="Times New Roman" w:hAnsi="Times New Roman" w:cs="Times New Roman"/>
          <w:sz w:val="20"/>
          <w:szCs w:val="20"/>
          <w:lang w:val="en-US"/>
        </w:rPr>
        <w:t>, the Party concerned has failed to comply with article 6, paragraph 2 of the Convention</w:t>
      </w:r>
      <w:r w:rsidRPr="00602512">
        <w:rPr>
          <w:rFonts w:ascii="Times New Roman" w:eastAsia="Times New Roman" w:hAnsi="Times New Roman" w:cs="Times New Roman"/>
          <w:sz w:val="20"/>
          <w:szCs w:val="20"/>
          <w:lang w:val="en-US"/>
        </w:rPr>
        <w:t xml:space="preserve"> both </w:t>
      </w:r>
      <w:r w:rsidR="00795D29">
        <w:rPr>
          <w:rFonts w:ascii="Times New Roman" w:eastAsia="Times New Roman" w:hAnsi="Times New Roman" w:cs="Times New Roman"/>
          <w:sz w:val="20"/>
          <w:szCs w:val="20"/>
          <w:lang w:val="en-US"/>
        </w:rPr>
        <w:t>with respect to</w:t>
      </w:r>
      <w:r w:rsidR="00795D29" w:rsidRPr="00602512">
        <w:rPr>
          <w:rFonts w:ascii="Times New Roman" w:eastAsia="Times New Roman" w:hAnsi="Times New Roman" w:cs="Times New Roman"/>
          <w:sz w:val="20"/>
          <w:szCs w:val="20"/>
          <w:lang w:val="en-US"/>
        </w:rPr>
        <w:t xml:space="preserve"> </w:t>
      </w:r>
      <w:r w:rsidRPr="00602512">
        <w:rPr>
          <w:rFonts w:ascii="Times New Roman" w:eastAsia="Times New Roman" w:hAnsi="Times New Roman" w:cs="Times New Roman"/>
          <w:sz w:val="20"/>
          <w:szCs w:val="20"/>
          <w:lang w:val="en-US"/>
        </w:rPr>
        <w:t xml:space="preserve">its </w:t>
      </w:r>
      <w:r w:rsidR="005106A4">
        <w:rPr>
          <w:rFonts w:ascii="Times New Roman" w:eastAsia="Times New Roman" w:hAnsi="Times New Roman" w:cs="Times New Roman"/>
          <w:sz w:val="20"/>
          <w:szCs w:val="20"/>
          <w:lang w:val="en-US"/>
        </w:rPr>
        <w:t>current legislation</w:t>
      </w:r>
      <w:r w:rsidRPr="00602512">
        <w:rPr>
          <w:rFonts w:ascii="Times New Roman" w:eastAsia="Times New Roman" w:hAnsi="Times New Roman" w:cs="Times New Roman"/>
          <w:sz w:val="20"/>
          <w:szCs w:val="20"/>
          <w:lang w:val="en-US"/>
        </w:rPr>
        <w:t xml:space="preserve">, and regarding the public participation procedure on the </w:t>
      </w:r>
      <w:proofErr w:type="spellStart"/>
      <w:r w:rsidRPr="00602512">
        <w:rPr>
          <w:rFonts w:ascii="Times New Roman" w:eastAsia="Times New Roman" w:hAnsi="Times New Roman" w:cs="Times New Roman"/>
          <w:sz w:val="20"/>
          <w:szCs w:val="20"/>
          <w:lang w:val="en-US"/>
        </w:rPr>
        <w:t>Kok</w:t>
      </w:r>
      <w:proofErr w:type="spellEnd"/>
      <w:r w:rsidRPr="00602512">
        <w:rPr>
          <w:rFonts w:ascii="Times New Roman" w:eastAsia="Times New Roman" w:hAnsi="Times New Roman" w:cs="Times New Roman"/>
          <w:sz w:val="20"/>
          <w:szCs w:val="20"/>
          <w:lang w:val="en-US"/>
        </w:rPr>
        <w:t xml:space="preserve"> </w:t>
      </w:r>
      <w:proofErr w:type="spellStart"/>
      <w:r w:rsidRPr="00602512">
        <w:rPr>
          <w:rFonts w:ascii="Times New Roman" w:eastAsia="Times New Roman" w:hAnsi="Times New Roman" w:cs="Times New Roman"/>
          <w:sz w:val="20"/>
          <w:szCs w:val="20"/>
          <w:lang w:val="en-US"/>
        </w:rPr>
        <w:t>Zhailau</w:t>
      </w:r>
      <w:proofErr w:type="spellEnd"/>
      <w:r w:rsidRPr="00602512">
        <w:rPr>
          <w:rFonts w:ascii="Times New Roman" w:eastAsia="Times New Roman" w:hAnsi="Times New Roman" w:cs="Times New Roman"/>
          <w:sz w:val="20"/>
          <w:szCs w:val="20"/>
          <w:lang w:val="en-US"/>
        </w:rPr>
        <w:t xml:space="preserve"> project in particular. </w:t>
      </w:r>
    </w:p>
    <w:p w14:paraId="58BDD8C0" w14:textId="0F7B8BDB" w:rsidR="00CF2FE7" w:rsidRPr="00602512" w:rsidRDefault="0009657C" w:rsidP="00E34323">
      <w:pPr>
        <w:suppressAutoHyphens/>
        <w:spacing w:after="120" w:line="240" w:lineRule="atLeast"/>
        <w:ind w:left="993" w:right="1134"/>
        <w:jc w:val="both"/>
        <w:rPr>
          <w:rFonts w:ascii="Times New Roman" w:eastAsia="Times New Roman" w:hAnsi="Times New Roman" w:cs="Times New Roman"/>
          <w:sz w:val="20"/>
          <w:szCs w:val="20"/>
          <w:lang w:val="en-US"/>
        </w:rPr>
      </w:pPr>
      <w:r w:rsidRPr="00602512">
        <w:rPr>
          <w:rFonts w:ascii="Times New Roman" w:eastAsia="Times New Roman" w:hAnsi="Times New Roman" w:cs="Times New Roman"/>
          <w:sz w:val="20"/>
          <w:szCs w:val="20"/>
          <w:lang w:val="en-US"/>
        </w:rPr>
        <w:t xml:space="preserve">(b) </w:t>
      </w:r>
      <w:r w:rsidR="00797B37" w:rsidRPr="00602512">
        <w:rPr>
          <w:rFonts w:ascii="Times New Roman" w:eastAsia="Times New Roman" w:hAnsi="Times New Roman" w:cs="Times New Roman"/>
          <w:sz w:val="20"/>
          <w:szCs w:val="20"/>
          <w:lang w:val="en-US"/>
        </w:rPr>
        <w:tab/>
      </w:r>
      <w:proofErr w:type="gramStart"/>
      <w:r w:rsidR="00634800" w:rsidRPr="00602512">
        <w:rPr>
          <w:rFonts w:ascii="Times New Roman" w:eastAsia="Times New Roman" w:hAnsi="Times New Roman" w:cs="Times New Roman"/>
          <w:sz w:val="20"/>
          <w:szCs w:val="20"/>
        </w:rPr>
        <w:t>by</w:t>
      </w:r>
      <w:proofErr w:type="gramEnd"/>
      <w:r w:rsidR="00634800" w:rsidRPr="00602512">
        <w:rPr>
          <w:rFonts w:ascii="Times New Roman" w:eastAsia="Times New Roman" w:hAnsi="Times New Roman" w:cs="Times New Roman"/>
          <w:sz w:val="20"/>
          <w:szCs w:val="20"/>
        </w:rPr>
        <w:t xml:space="preserve"> failing to ensure a sufficient time</w:t>
      </w:r>
      <w:r w:rsidR="000905EC">
        <w:rPr>
          <w:rFonts w:ascii="Times New Roman" w:eastAsia="Times New Roman" w:hAnsi="Times New Roman" w:cs="Times New Roman"/>
          <w:sz w:val="20"/>
          <w:szCs w:val="20"/>
        </w:rPr>
        <w:t>-</w:t>
      </w:r>
      <w:r w:rsidR="00634800" w:rsidRPr="00602512">
        <w:rPr>
          <w:rFonts w:ascii="Times New Roman" w:eastAsia="Times New Roman" w:hAnsi="Times New Roman" w:cs="Times New Roman"/>
          <w:sz w:val="20"/>
          <w:szCs w:val="20"/>
        </w:rPr>
        <w:t xml:space="preserve">frame for the public to prepare and participate effectively during the environmental decision-making on the </w:t>
      </w:r>
      <w:proofErr w:type="spellStart"/>
      <w:r w:rsidR="00634800" w:rsidRPr="00602512">
        <w:rPr>
          <w:rFonts w:ascii="Times New Roman" w:eastAsia="Times New Roman" w:hAnsi="Times New Roman" w:cs="Times New Roman"/>
          <w:sz w:val="20"/>
          <w:szCs w:val="20"/>
        </w:rPr>
        <w:t>Kok</w:t>
      </w:r>
      <w:proofErr w:type="spellEnd"/>
      <w:r w:rsidR="00634800" w:rsidRPr="00602512">
        <w:rPr>
          <w:rFonts w:ascii="Times New Roman" w:eastAsia="Times New Roman" w:hAnsi="Times New Roman" w:cs="Times New Roman"/>
          <w:sz w:val="20"/>
          <w:szCs w:val="20"/>
        </w:rPr>
        <w:t xml:space="preserve"> </w:t>
      </w:r>
      <w:proofErr w:type="spellStart"/>
      <w:r w:rsidR="00634800" w:rsidRPr="00602512">
        <w:rPr>
          <w:rFonts w:ascii="Times New Roman" w:eastAsia="Times New Roman" w:hAnsi="Times New Roman" w:cs="Times New Roman"/>
          <w:sz w:val="20"/>
          <w:szCs w:val="20"/>
        </w:rPr>
        <w:t>Zhailau</w:t>
      </w:r>
      <w:proofErr w:type="spellEnd"/>
      <w:r w:rsidR="00634800" w:rsidRPr="00602512">
        <w:rPr>
          <w:rFonts w:ascii="Times New Roman" w:eastAsia="Times New Roman" w:hAnsi="Times New Roman" w:cs="Times New Roman"/>
          <w:sz w:val="20"/>
          <w:szCs w:val="20"/>
        </w:rPr>
        <w:t xml:space="preserve"> project, the Party concerned failed to comply with article 6, paragraph 3, of the Convention</w:t>
      </w:r>
      <w:r w:rsidR="002C1C9E" w:rsidRPr="00602512">
        <w:rPr>
          <w:rFonts w:ascii="Times New Roman" w:eastAsia="Times New Roman" w:hAnsi="Times New Roman" w:cs="Times New Roman"/>
          <w:sz w:val="20"/>
          <w:szCs w:val="20"/>
        </w:rPr>
        <w:t>.</w:t>
      </w:r>
    </w:p>
    <w:p w14:paraId="50F16ED4" w14:textId="3C9831D7" w:rsidR="00EF3A74" w:rsidRPr="00602512" w:rsidRDefault="00797B37" w:rsidP="00797B37">
      <w:pPr>
        <w:suppressAutoHyphens/>
        <w:spacing w:after="120" w:line="240" w:lineRule="atLeast"/>
        <w:ind w:left="993" w:right="1134"/>
        <w:jc w:val="both"/>
        <w:rPr>
          <w:rFonts w:ascii="Times New Roman" w:eastAsia="Times New Roman" w:hAnsi="Times New Roman" w:cs="Times New Roman"/>
          <w:sz w:val="20"/>
          <w:szCs w:val="20"/>
          <w:lang w:val="en-US"/>
        </w:rPr>
      </w:pPr>
      <w:r w:rsidRPr="00602512">
        <w:rPr>
          <w:rFonts w:ascii="Times New Roman" w:eastAsia="Times New Roman" w:hAnsi="Times New Roman" w:cs="Times New Roman"/>
          <w:sz w:val="20"/>
          <w:szCs w:val="20"/>
        </w:rPr>
        <w:t>(</w:t>
      </w:r>
      <w:r w:rsidR="00CF2FE7" w:rsidRPr="00602512">
        <w:rPr>
          <w:rFonts w:ascii="Times New Roman" w:eastAsia="Times New Roman" w:hAnsi="Times New Roman" w:cs="Times New Roman"/>
          <w:sz w:val="20"/>
          <w:szCs w:val="20"/>
        </w:rPr>
        <w:t>c</w:t>
      </w:r>
      <w:r w:rsidRPr="00602512">
        <w:rPr>
          <w:rFonts w:ascii="Times New Roman" w:eastAsia="Times New Roman" w:hAnsi="Times New Roman" w:cs="Times New Roman"/>
          <w:sz w:val="20"/>
          <w:szCs w:val="20"/>
        </w:rPr>
        <w:t>)</w:t>
      </w:r>
      <w:r w:rsidRPr="00602512">
        <w:rPr>
          <w:rFonts w:ascii="Times New Roman" w:eastAsia="Times New Roman" w:hAnsi="Times New Roman" w:cs="Times New Roman"/>
          <w:sz w:val="20"/>
          <w:szCs w:val="20"/>
        </w:rPr>
        <w:tab/>
      </w:r>
      <w:r w:rsidR="00EF3A74" w:rsidRPr="00602512">
        <w:rPr>
          <w:rFonts w:ascii="Times New Roman" w:eastAsia="Times New Roman" w:hAnsi="Times New Roman" w:cs="Times New Roman"/>
          <w:sz w:val="20"/>
          <w:szCs w:val="20"/>
        </w:rPr>
        <w:t xml:space="preserve">by failing to </w:t>
      </w:r>
      <w:r w:rsidR="000905EC">
        <w:rPr>
          <w:rFonts w:ascii="Times New Roman" w:eastAsia="Times New Roman" w:hAnsi="Times New Roman" w:cs="Times New Roman"/>
          <w:sz w:val="20"/>
          <w:szCs w:val="20"/>
        </w:rPr>
        <w:t>set out</w:t>
      </w:r>
      <w:r w:rsidR="00C5776F" w:rsidRPr="00602512">
        <w:rPr>
          <w:rFonts w:ascii="Times New Roman" w:eastAsia="Times New Roman" w:hAnsi="Times New Roman" w:cs="Times New Roman"/>
          <w:sz w:val="20"/>
          <w:szCs w:val="20"/>
        </w:rPr>
        <w:t xml:space="preserve"> </w:t>
      </w:r>
      <w:r w:rsidR="00EF3A74" w:rsidRPr="00602512">
        <w:rPr>
          <w:rFonts w:ascii="Times New Roman" w:eastAsia="Times New Roman" w:hAnsi="Times New Roman" w:cs="Times New Roman"/>
          <w:sz w:val="20"/>
          <w:szCs w:val="20"/>
        </w:rPr>
        <w:t xml:space="preserve">clear requirements in its legal framework for due account to be taken of the outcomes of public </w:t>
      </w:r>
      <w:r w:rsidR="000905EC">
        <w:rPr>
          <w:rFonts w:ascii="Times New Roman" w:eastAsia="Times New Roman" w:hAnsi="Times New Roman" w:cs="Times New Roman"/>
          <w:sz w:val="20"/>
          <w:szCs w:val="20"/>
        </w:rPr>
        <w:t>participation i</w:t>
      </w:r>
      <w:r w:rsidR="00EF3A74" w:rsidRPr="00602512">
        <w:rPr>
          <w:rFonts w:ascii="Times New Roman" w:eastAsia="Times New Roman" w:hAnsi="Times New Roman" w:cs="Times New Roman"/>
          <w:sz w:val="20"/>
          <w:szCs w:val="20"/>
        </w:rPr>
        <w:t>n decision-making within the scope of articles 6 and 7 of the Convention, the Party concerned fails to comply with article 6, paragraph 8 of the Convention and article 7, in conjunction with article 6, paragraph 8 of the Convention</w:t>
      </w:r>
    </w:p>
    <w:p w14:paraId="301F8770" w14:textId="275A9743" w:rsidR="0009657C" w:rsidRPr="00602512" w:rsidRDefault="0009657C" w:rsidP="00797B37">
      <w:pPr>
        <w:suppressAutoHyphens/>
        <w:spacing w:after="120" w:line="240" w:lineRule="atLeast"/>
        <w:ind w:left="993" w:right="1134"/>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t xml:space="preserve">(d) </w:t>
      </w:r>
      <w:r w:rsidR="00797B37" w:rsidRPr="00602512">
        <w:rPr>
          <w:rFonts w:ascii="Times New Roman" w:eastAsia="Times New Roman" w:hAnsi="Times New Roman" w:cs="Times New Roman"/>
          <w:sz w:val="20"/>
          <w:szCs w:val="20"/>
        </w:rPr>
        <w:tab/>
      </w:r>
      <w:r w:rsidR="007F0C20" w:rsidRPr="00602512">
        <w:rPr>
          <w:rFonts w:ascii="Times New Roman" w:eastAsia="Times New Roman" w:hAnsi="Times New Roman" w:cs="Times New Roman"/>
          <w:sz w:val="20"/>
          <w:szCs w:val="20"/>
        </w:rPr>
        <w:t xml:space="preserve">by failing to </w:t>
      </w:r>
      <w:r w:rsidR="00F9177C">
        <w:rPr>
          <w:rFonts w:ascii="Times New Roman" w:eastAsia="Times New Roman" w:hAnsi="Times New Roman" w:cs="Times New Roman"/>
          <w:sz w:val="20"/>
          <w:szCs w:val="20"/>
        </w:rPr>
        <w:t>make</w:t>
      </w:r>
      <w:r w:rsidR="00C5776F" w:rsidRPr="00602512">
        <w:rPr>
          <w:rFonts w:ascii="Times New Roman" w:eastAsia="Times New Roman" w:hAnsi="Times New Roman" w:cs="Times New Roman"/>
          <w:sz w:val="20"/>
          <w:szCs w:val="20"/>
        </w:rPr>
        <w:t xml:space="preserve"> </w:t>
      </w:r>
      <w:r w:rsidR="007A7687" w:rsidRPr="00602512">
        <w:rPr>
          <w:rFonts w:ascii="Times New Roman" w:eastAsia="Times New Roman" w:hAnsi="Times New Roman" w:cs="Times New Roman"/>
          <w:sz w:val="20"/>
          <w:szCs w:val="20"/>
        </w:rPr>
        <w:t>appropriate</w:t>
      </w:r>
      <w:r w:rsidR="00847773" w:rsidRPr="00602512">
        <w:rPr>
          <w:rFonts w:ascii="Times New Roman" w:eastAsia="Times New Roman" w:hAnsi="Times New Roman" w:cs="Times New Roman"/>
          <w:sz w:val="20"/>
          <w:szCs w:val="20"/>
        </w:rPr>
        <w:t xml:space="preserve"> </w:t>
      </w:r>
      <w:r w:rsidR="007A7687" w:rsidRPr="00602512">
        <w:rPr>
          <w:rFonts w:ascii="Times New Roman" w:eastAsia="Times New Roman" w:hAnsi="Times New Roman" w:cs="Times New Roman"/>
          <w:sz w:val="20"/>
          <w:szCs w:val="20"/>
        </w:rPr>
        <w:t>practical and/or other provisions for the public to participate dur</w:t>
      </w:r>
      <w:r w:rsidR="00635CEF" w:rsidRPr="00602512">
        <w:rPr>
          <w:rFonts w:ascii="Times New Roman" w:eastAsia="Times New Roman" w:hAnsi="Times New Roman" w:cs="Times New Roman"/>
          <w:sz w:val="20"/>
          <w:szCs w:val="20"/>
        </w:rPr>
        <w:t>ing the preparation of plans,</w:t>
      </w:r>
      <w:r w:rsidR="007A7687" w:rsidRPr="00602512">
        <w:rPr>
          <w:rFonts w:ascii="Times New Roman" w:eastAsia="Times New Roman" w:hAnsi="Times New Roman" w:cs="Times New Roman"/>
          <w:sz w:val="20"/>
          <w:szCs w:val="20"/>
        </w:rPr>
        <w:t xml:space="preserve"> programmes</w:t>
      </w:r>
      <w:r w:rsidR="00635CEF" w:rsidRPr="00602512">
        <w:rPr>
          <w:rFonts w:ascii="Times New Roman" w:eastAsia="Times New Roman" w:hAnsi="Times New Roman" w:cs="Times New Roman"/>
          <w:sz w:val="20"/>
          <w:szCs w:val="20"/>
        </w:rPr>
        <w:t xml:space="preserve"> and policies</w:t>
      </w:r>
      <w:r w:rsidR="007A7687" w:rsidRPr="00602512">
        <w:rPr>
          <w:rFonts w:ascii="Times New Roman" w:eastAsia="Times New Roman" w:hAnsi="Times New Roman" w:cs="Times New Roman"/>
          <w:sz w:val="20"/>
          <w:szCs w:val="20"/>
        </w:rPr>
        <w:t xml:space="preserve"> relating to the environment</w:t>
      </w:r>
      <w:r w:rsidRPr="00602512">
        <w:rPr>
          <w:rFonts w:ascii="Times New Roman" w:eastAsia="Times New Roman" w:hAnsi="Times New Roman" w:cs="Times New Roman"/>
          <w:sz w:val="20"/>
          <w:szCs w:val="20"/>
        </w:rPr>
        <w:t xml:space="preserve"> </w:t>
      </w:r>
      <w:r w:rsidR="007F0C20" w:rsidRPr="00602512">
        <w:rPr>
          <w:rFonts w:ascii="Times New Roman" w:eastAsia="Times New Roman" w:hAnsi="Times New Roman" w:cs="Times New Roman"/>
          <w:sz w:val="20"/>
          <w:szCs w:val="20"/>
        </w:rPr>
        <w:t xml:space="preserve">the Party concerned </w:t>
      </w:r>
      <w:r w:rsidRPr="00602512">
        <w:rPr>
          <w:rFonts w:ascii="Times New Roman" w:eastAsia="Times New Roman" w:hAnsi="Times New Roman" w:cs="Times New Roman"/>
          <w:sz w:val="20"/>
          <w:szCs w:val="20"/>
        </w:rPr>
        <w:t>has failed to comply</w:t>
      </w:r>
      <w:r w:rsidR="007A7687" w:rsidRPr="00602512">
        <w:rPr>
          <w:rFonts w:ascii="Times New Roman" w:eastAsia="Times New Roman" w:hAnsi="Times New Roman" w:cs="Times New Roman"/>
          <w:sz w:val="20"/>
          <w:szCs w:val="20"/>
        </w:rPr>
        <w:t xml:space="preserve"> with article 7, of the Convention </w:t>
      </w:r>
      <w:r w:rsidR="002C1C9E" w:rsidRPr="00602512">
        <w:rPr>
          <w:rFonts w:ascii="Times New Roman" w:eastAsia="Times New Roman" w:hAnsi="Times New Roman" w:cs="Times New Roman"/>
          <w:sz w:val="20"/>
          <w:szCs w:val="20"/>
        </w:rPr>
        <w:t>in general.</w:t>
      </w:r>
    </w:p>
    <w:p w14:paraId="6FCB7536" w14:textId="45F02511" w:rsidR="007A7687" w:rsidRPr="00602512" w:rsidRDefault="0009657C" w:rsidP="00797B37">
      <w:pPr>
        <w:suppressAutoHyphens/>
        <w:spacing w:after="120" w:line="240" w:lineRule="atLeast"/>
        <w:ind w:left="993" w:right="1134"/>
        <w:jc w:val="both"/>
        <w:rPr>
          <w:rFonts w:ascii="Times New Roman" w:eastAsia="Times New Roman" w:hAnsi="Times New Roman" w:cs="Times New Roman"/>
          <w:sz w:val="20"/>
          <w:szCs w:val="20"/>
          <w:lang w:val="en-US"/>
        </w:rPr>
      </w:pPr>
      <w:r w:rsidRPr="00602512">
        <w:rPr>
          <w:rFonts w:ascii="Times New Roman" w:eastAsia="Times New Roman" w:hAnsi="Times New Roman" w:cs="Times New Roman"/>
          <w:sz w:val="20"/>
          <w:szCs w:val="20"/>
          <w:lang w:val="en-US"/>
        </w:rPr>
        <w:t xml:space="preserve">(e) </w:t>
      </w:r>
      <w:r w:rsidR="00797B37" w:rsidRPr="00602512">
        <w:rPr>
          <w:rFonts w:ascii="Times New Roman" w:eastAsia="Times New Roman" w:hAnsi="Times New Roman" w:cs="Times New Roman"/>
          <w:sz w:val="20"/>
          <w:szCs w:val="20"/>
          <w:lang w:val="en-US"/>
        </w:rPr>
        <w:tab/>
      </w:r>
      <w:proofErr w:type="gramStart"/>
      <w:r w:rsidR="007011BD" w:rsidRPr="00602512">
        <w:rPr>
          <w:rFonts w:ascii="Times New Roman" w:eastAsia="Times New Roman" w:hAnsi="Times New Roman" w:cs="Times New Roman"/>
          <w:sz w:val="20"/>
          <w:szCs w:val="20"/>
          <w:lang w:val="en-US"/>
        </w:rPr>
        <w:t>by</w:t>
      </w:r>
      <w:proofErr w:type="gramEnd"/>
      <w:r w:rsidR="007011BD" w:rsidRPr="00602512">
        <w:rPr>
          <w:rFonts w:ascii="Times New Roman" w:eastAsia="Times New Roman" w:hAnsi="Times New Roman" w:cs="Times New Roman"/>
          <w:sz w:val="20"/>
          <w:szCs w:val="20"/>
          <w:lang w:val="en-US"/>
        </w:rPr>
        <w:t xml:space="preserve"> failing to provide for early and effective public participation on </w:t>
      </w:r>
      <w:r w:rsidR="00634800" w:rsidRPr="00602512">
        <w:rPr>
          <w:rFonts w:ascii="Times New Roman" w:eastAsia="Times New Roman" w:hAnsi="Times New Roman" w:cs="Times New Roman"/>
          <w:sz w:val="20"/>
          <w:szCs w:val="20"/>
          <w:lang w:val="en-US"/>
        </w:rPr>
        <w:t>the</w:t>
      </w:r>
      <w:r w:rsidR="007011BD" w:rsidRPr="00602512">
        <w:rPr>
          <w:rFonts w:ascii="Times New Roman" w:eastAsia="Times New Roman" w:hAnsi="Times New Roman" w:cs="Times New Roman"/>
          <w:sz w:val="20"/>
          <w:szCs w:val="20"/>
          <w:lang w:val="en-US"/>
        </w:rPr>
        <w:t xml:space="preserve"> </w:t>
      </w:r>
      <w:r w:rsidR="007011BD" w:rsidRPr="00602512">
        <w:rPr>
          <w:rFonts w:ascii="Times New Roman" w:eastAsia="Times New Roman" w:hAnsi="Times New Roman" w:cs="Times New Roman"/>
          <w:sz w:val="20"/>
          <w:szCs w:val="20"/>
        </w:rPr>
        <w:t>Plan to Develop World-Class Ski Resort</w:t>
      </w:r>
      <w:r w:rsidR="00A21F04">
        <w:rPr>
          <w:rFonts w:ascii="Times New Roman" w:eastAsia="Times New Roman" w:hAnsi="Times New Roman" w:cs="Times New Roman"/>
          <w:sz w:val="20"/>
          <w:szCs w:val="20"/>
        </w:rPr>
        <w:t>s</w:t>
      </w:r>
      <w:r w:rsidR="007011BD" w:rsidRPr="00602512">
        <w:rPr>
          <w:rFonts w:ascii="Times New Roman" w:eastAsia="Times New Roman" w:hAnsi="Times New Roman" w:cs="Times New Roman"/>
          <w:sz w:val="20"/>
          <w:szCs w:val="20"/>
        </w:rPr>
        <w:t xml:space="preserve"> in Almaty Region and near Almaty, the Party concerned</w:t>
      </w:r>
      <w:r w:rsidR="00795D29">
        <w:rPr>
          <w:rFonts w:ascii="Times New Roman" w:eastAsia="Times New Roman" w:hAnsi="Times New Roman" w:cs="Times New Roman"/>
          <w:sz w:val="20"/>
          <w:szCs w:val="20"/>
        </w:rPr>
        <w:t xml:space="preserve"> </w:t>
      </w:r>
      <w:r w:rsidR="00C23820" w:rsidRPr="00602512">
        <w:rPr>
          <w:rFonts w:ascii="Times New Roman" w:eastAsia="Times New Roman" w:hAnsi="Times New Roman" w:cs="Times New Roman"/>
          <w:sz w:val="20"/>
          <w:szCs w:val="20"/>
        </w:rPr>
        <w:t>has</w:t>
      </w:r>
      <w:r w:rsidR="007011BD" w:rsidRPr="00602512">
        <w:rPr>
          <w:rFonts w:ascii="Times New Roman" w:eastAsia="Times New Roman" w:hAnsi="Times New Roman" w:cs="Times New Roman"/>
          <w:sz w:val="20"/>
          <w:szCs w:val="20"/>
        </w:rPr>
        <w:t xml:space="preserve"> failed to comply with article 7, in conjunction with articles 6, paragraph 3, 4 and 8 of the Convention</w:t>
      </w:r>
      <w:r w:rsidR="007A7687" w:rsidRPr="00602512">
        <w:rPr>
          <w:rFonts w:ascii="Times New Roman" w:eastAsia="Times New Roman" w:hAnsi="Times New Roman" w:cs="Times New Roman"/>
          <w:sz w:val="20"/>
          <w:szCs w:val="20"/>
          <w:lang w:val="en-US"/>
        </w:rPr>
        <w:t xml:space="preserve">.  </w:t>
      </w:r>
    </w:p>
    <w:p w14:paraId="5B57D228" w14:textId="5B3CBA24" w:rsidR="00D14D7D" w:rsidRPr="00602512" w:rsidRDefault="00D14D7D" w:rsidP="00A10EB8">
      <w:pPr>
        <w:pStyle w:val="ListParagraph"/>
        <w:keepNext/>
        <w:keepLines/>
        <w:numPr>
          <w:ilvl w:val="0"/>
          <w:numId w:val="41"/>
        </w:numPr>
        <w:tabs>
          <w:tab w:val="right" w:pos="851"/>
        </w:tabs>
        <w:suppressAutoHyphens/>
        <w:spacing w:before="360" w:after="240" w:line="270" w:lineRule="exact"/>
        <w:ind w:right="1134"/>
        <w:rPr>
          <w:rFonts w:ascii="Times New Roman" w:eastAsia="Times New Roman" w:hAnsi="Times New Roman" w:cs="Times New Roman"/>
          <w:b/>
          <w:sz w:val="24"/>
          <w:szCs w:val="20"/>
        </w:rPr>
      </w:pPr>
      <w:r w:rsidRPr="00602512">
        <w:rPr>
          <w:rFonts w:ascii="Times New Roman" w:eastAsia="Times New Roman" w:hAnsi="Times New Roman" w:cs="Times New Roman"/>
          <w:b/>
          <w:sz w:val="24"/>
          <w:szCs w:val="20"/>
        </w:rPr>
        <w:t>Recommendations</w:t>
      </w:r>
    </w:p>
    <w:p w14:paraId="22B8CB93" w14:textId="08B5E005" w:rsidR="00426315" w:rsidRPr="00602512" w:rsidRDefault="0009657C" w:rsidP="008D3676">
      <w:pPr>
        <w:numPr>
          <w:ilvl w:val="0"/>
          <w:numId w:val="2"/>
        </w:numPr>
        <w:suppressAutoHyphens/>
        <w:spacing w:after="120" w:line="240" w:lineRule="atLeast"/>
        <w:ind w:left="567" w:right="1134" w:firstLine="0"/>
        <w:jc w:val="both"/>
        <w:rPr>
          <w:rFonts w:ascii="Times New Roman" w:eastAsia="Times New Roman" w:hAnsi="Times New Roman" w:cs="Times New Roman"/>
          <w:sz w:val="20"/>
          <w:szCs w:val="20"/>
          <w:lang w:val="en-US"/>
        </w:rPr>
      </w:pPr>
      <w:r w:rsidRPr="00602512">
        <w:rPr>
          <w:rFonts w:ascii="Times New Roman" w:eastAsia="Times New Roman" w:hAnsi="Times New Roman" w:cs="Times New Roman"/>
          <w:sz w:val="20"/>
          <w:szCs w:val="20"/>
          <w:lang w:val="en-US"/>
        </w:rPr>
        <w:t xml:space="preserve">The Committee, pursuant to paragraph 36 (b) of the annex to decision I/7 of the Meeting of the Parties, </w:t>
      </w:r>
      <w:r w:rsidR="00E85324" w:rsidRPr="00602512">
        <w:rPr>
          <w:rFonts w:ascii="Times New Roman" w:eastAsia="Times New Roman" w:hAnsi="Times New Roman" w:cs="Times New Roman"/>
          <w:sz w:val="20"/>
          <w:szCs w:val="20"/>
          <w:lang w:val="en-US"/>
        </w:rPr>
        <w:t>[</w:t>
      </w:r>
      <w:r w:rsidRPr="00602512">
        <w:rPr>
          <w:rFonts w:ascii="Times New Roman" w:eastAsia="Times New Roman" w:hAnsi="Times New Roman" w:cs="Times New Roman"/>
          <w:sz w:val="20"/>
          <w:szCs w:val="20"/>
          <w:lang w:val="en-US"/>
        </w:rPr>
        <w:t>and noting the agreement of the Party concerned that the Committee take the measures requested in paragraph 37 (b) and (c) of the annex to decision I/7,</w:t>
      </w:r>
      <w:r w:rsidR="00E85324" w:rsidRPr="00602512">
        <w:rPr>
          <w:rFonts w:ascii="Times New Roman" w:eastAsia="Times New Roman" w:hAnsi="Times New Roman" w:cs="Times New Roman"/>
          <w:sz w:val="20"/>
          <w:szCs w:val="20"/>
          <w:lang w:val="en-US"/>
        </w:rPr>
        <w:t>]</w:t>
      </w:r>
      <w:r w:rsidRPr="00602512">
        <w:rPr>
          <w:rFonts w:ascii="Times New Roman" w:eastAsia="Times New Roman" w:hAnsi="Times New Roman" w:cs="Times New Roman"/>
          <w:sz w:val="20"/>
          <w:szCs w:val="20"/>
          <w:lang w:val="en-US"/>
        </w:rPr>
        <w:t xml:space="preserve"> recommends that the Party concerned:</w:t>
      </w:r>
    </w:p>
    <w:p w14:paraId="7E4D01AF" w14:textId="086911E3" w:rsidR="0009657C" w:rsidRPr="00602512" w:rsidRDefault="0009657C" w:rsidP="006B78A5">
      <w:pPr>
        <w:suppressAutoHyphens/>
        <w:spacing w:after="120" w:line="240" w:lineRule="atLeast"/>
        <w:ind w:left="1134" w:right="1134"/>
        <w:jc w:val="both"/>
        <w:rPr>
          <w:rFonts w:ascii="Times New Roman" w:eastAsia="Times New Roman" w:hAnsi="Times New Roman" w:cs="Times New Roman"/>
          <w:sz w:val="20"/>
          <w:szCs w:val="20"/>
          <w:lang w:val="en-US"/>
        </w:rPr>
      </w:pPr>
      <w:r w:rsidRPr="00602512">
        <w:rPr>
          <w:rFonts w:ascii="Times New Roman" w:eastAsia="Times New Roman" w:hAnsi="Times New Roman" w:cs="Times New Roman"/>
          <w:sz w:val="20"/>
          <w:szCs w:val="20"/>
          <w:lang w:val="en-US"/>
        </w:rPr>
        <w:t xml:space="preserve">(a) </w:t>
      </w:r>
      <w:r w:rsidR="00F9177C">
        <w:rPr>
          <w:rFonts w:ascii="Times New Roman" w:eastAsia="Times New Roman" w:hAnsi="Times New Roman" w:cs="Times New Roman"/>
          <w:sz w:val="20"/>
          <w:szCs w:val="20"/>
          <w:lang w:val="en-US"/>
        </w:rPr>
        <w:t>T</w:t>
      </w:r>
      <w:r w:rsidRPr="00602512">
        <w:rPr>
          <w:rFonts w:ascii="Times New Roman" w:eastAsia="Times New Roman" w:hAnsi="Times New Roman" w:cs="Times New Roman"/>
          <w:sz w:val="20"/>
          <w:szCs w:val="20"/>
          <w:lang w:val="en-US"/>
        </w:rPr>
        <w:t>ake</w:t>
      </w:r>
      <w:r w:rsidR="00553F9E" w:rsidRPr="00602512">
        <w:rPr>
          <w:rFonts w:ascii="Times New Roman" w:eastAsia="Times New Roman" w:hAnsi="Times New Roman" w:cs="Times New Roman"/>
          <w:sz w:val="20"/>
          <w:szCs w:val="20"/>
          <w:lang w:val="en-US"/>
        </w:rPr>
        <w:t>s</w:t>
      </w:r>
      <w:r w:rsidRPr="00602512">
        <w:rPr>
          <w:rFonts w:ascii="Times New Roman" w:eastAsia="Times New Roman" w:hAnsi="Times New Roman" w:cs="Times New Roman"/>
          <w:sz w:val="20"/>
          <w:szCs w:val="20"/>
          <w:lang w:val="en-US"/>
        </w:rPr>
        <w:t xml:space="preserve"> the necessary legislative, regulatory and administrative measures and practical arrangements to ensure that:</w:t>
      </w:r>
    </w:p>
    <w:p w14:paraId="1BB74DD3" w14:textId="41DFF31A" w:rsidR="0009657C" w:rsidRPr="00602512" w:rsidRDefault="0009657C" w:rsidP="006B78A5">
      <w:pPr>
        <w:suppressAutoHyphens/>
        <w:spacing w:after="120" w:line="240" w:lineRule="atLeast"/>
        <w:ind w:left="1701" w:right="1134"/>
        <w:jc w:val="both"/>
        <w:rPr>
          <w:rFonts w:ascii="Times New Roman" w:eastAsia="Times New Roman" w:hAnsi="Times New Roman" w:cs="Times New Roman"/>
          <w:sz w:val="20"/>
          <w:szCs w:val="20"/>
          <w:lang w:val="en-US"/>
        </w:rPr>
      </w:pPr>
      <w:r w:rsidRPr="00602512">
        <w:rPr>
          <w:rFonts w:ascii="Times New Roman" w:eastAsia="Times New Roman" w:hAnsi="Times New Roman" w:cs="Times New Roman"/>
          <w:sz w:val="20"/>
          <w:szCs w:val="20"/>
          <w:lang w:val="en-US"/>
        </w:rPr>
        <w:t>(</w:t>
      </w:r>
      <w:proofErr w:type="spellStart"/>
      <w:r w:rsidRPr="00602512">
        <w:rPr>
          <w:rFonts w:ascii="Times New Roman" w:eastAsia="Times New Roman" w:hAnsi="Times New Roman" w:cs="Times New Roman"/>
          <w:sz w:val="20"/>
          <w:szCs w:val="20"/>
          <w:lang w:val="en-US"/>
        </w:rPr>
        <w:t>i</w:t>
      </w:r>
      <w:proofErr w:type="spellEnd"/>
      <w:r w:rsidRPr="00602512">
        <w:rPr>
          <w:rFonts w:ascii="Times New Roman" w:eastAsia="Times New Roman" w:hAnsi="Times New Roman" w:cs="Times New Roman"/>
          <w:sz w:val="20"/>
          <w:szCs w:val="20"/>
          <w:lang w:val="en-US"/>
        </w:rPr>
        <w:t xml:space="preserve">) </w:t>
      </w:r>
      <w:r w:rsidR="008E78CB" w:rsidRPr="00602512">
        <w:rPr>
          <w:rFonts w:ascii="Times New Roman" w:eastAsia="Times New Roman" w:hAnsi="Times New Roman" w:cs="Times New Roman"/>
          <w:sz w:val="20"/>
          <w:szCs w:val="20"/>
          <w:lang w:val="en-US"/>
        </w:rPr>
        <w:t xml:space="preserve">The content of the public notice </w:t>
      </w:r>
      <w:r w:rsidR="0087688B">
        <w:rPr>
          <w:rFonts w:ascii="Times New Roman" w:eastAsia="Times New Roman" w:hAnsi="Times New Roman" w:cs="Times New Roman"/>
          <w:sz w:val="20"/>
          <w:szCs w:val="20"/>
          <w:lang w:val="en-US"/>
        </w:rPr>
        <w:t>prescribed</w:t>
      </w:r>
      <w:r w:rsidR="0087688B" w:rsidRPr="00602512">
        <w:rPr>
          <w:rFonts w:ascii="Times New Roman" w:eastAsia="Times New Roman" w:hAnsi="Times New Roman" w:cs="Times New Roman"/>
          <w:sz w:val="20"/>
          <w:szCs w:val="20"/>
          <w:lang w:val="en-US"/>
        </w:rPr>
        <w:t xml:space="preserve"> </w:t>
      </w:r>
      <w:r w:rsidR="0087688B">
        <w:rPr>
          <w:rFonts w:ascii="Times New Roman" w:eastAsia="Times New Roman" w:hAnsi="Times New Roman" w:cs="Times New Roman"/>
          <w:sz w:val="20"/>
          <w:szCs w:val="20"/>
          <w:lang w:val="en-US"/>
        </w:rPr>
        <w:t>by</w:t>
      </w:r>
      <w:r w:rsidR="0087688B" w:rsidRPr="00602512">
        <w:rPr>
          <w:rFonts w:ascii="Times New Roman" w:eastAsia="Times New Roman" w:hAnsi="Times New Roman" w:cs="Times New Roman"/>
          <w:sz w:val="20"/>
          <w:szCs w:val="20"/>
          <w:lang w:val="en-US"/>
        </w:rPr>
        <w:t xml:space="preserve"> </w:t>
      </w:r>
      <w:r w:rsidR="008E78CB" w:rsidRPr="00602512">
        <w:rPr>
          <w:rFonts w:ascii="Times New Roman" w:eastAsia="Times New Roman" w:hAnsi="Times New Roman" w:cs="Times New Roman"/>
          <w:sz w:val="20"/>
          <w:szCs w:val="20"/>
          <w:lang w:val="en-US"/>
        </w:rPr>
        <w:t xml:space="preserve">the Rules of Public </w:t>
      </w:r>
      <w:r w:rsidR="00093902" w:rsidRPr="00602512">
        <w:rPr>
          <w:rFonts w:ascii="Times New Roman" w:eastAsia="Times New Roman" w:hAnsi="Times New Roman" w:cs="Times New Roman"/>
          <w:sz w:val="20"/>
          <w:szCs w:val="20"/>
          <w:lang w:val="en-US"/>
        </w:rPr>
        <w:t>H</w:t>
      </w:r>
      <w:r w:rsidR="008E78CB" w:rsidRPr="00602512">
        <w:rPr>
          <w:rFonts w:ascii="Times New Roman" w:eastAsia="Times New Roman" w:hAnsi="Times New Roman" w:cs="Times New Roman"/>
          <w:sz w:val="20"/>
          <w:szCs w:val="20"/>
          <w:lang w:val="en-US"/>
        </w:rPr>
        <w:t xml:space="preserve">earings </w:t>
      </w:r>
      <w:r w:rsidR="00553F9E" w:rsidRPr="00602512">
        <w:rPr>
          <w:rFonts w:ascii="Times New Roman" w:eastAsia="Times New Roman" w:hAnsi="Times New Roman" w:cs="Times New Roman"/>
          <w:sz w:val="20"/>
          <w:szCs w:val="20"/>
          <w:lang w:val="en-US"/>
        </w:rPr>
        <w:t>meets</w:t>
      </w:r>
      <w:r w:rsidR="008E78CB" w:rsidRPr="00602512">
        <w:rPr>
          <w:rFonts w:ascii="Times New Roman" w:eastAsia="Times New Roman" w:hAnsi="Times New Roman" w:cs="Times New Roman"/>
          <w:sz w:val="20"/>
          <w:szCs w:val="20"/>
          <w:lang w:val="en-US"/>
        </w:rPr>
        <w:t xml:space="preserve"> </w:t>
      </w:r>
      <w:r w:rsidR="00553F9E" w:rsidRPr="00602512">
        <w:rPr>
          <w:rFonts w:ascii="Times New Roman" w:eastAsia="Times New Roman" w:hAnsi="Times New Roman" w:cs="Times New Roman"/>
          <w:sz w:val="20"/>
          <w:szCs w:val="20"/>
          <w:lang w:val="en-US"/>
        </w:rPr>
        <w:t xml:space="preserve">all </w:t>
      </w:r>
      <w:r w:rsidR="008E78CB" w:rsidRPr="00602512">
        <w:rPr>
          <w:rFonts w:ascii="Times New Roman" w:eastAsia="Times New Roman" w:hAnsi="Times New Roman" w:cs="Times New Roman"/>
          <w:sz w:val="20"/>
          <w:szCs w:val="20"/>
          <w:lang w:val="en-US"/>
        </w:rPr>
        <w:t xml:space="preserve">the </w:t>
      </w:r>
      <w:r w:rsidR="00B96624" w:rsidRPr="00602512">
        <w:rPr>
          <w:rFonts w:ascii="Times New Roman" w:eastAsia="Times New Roman" w:hAnsi="Times New Roman" w:cs="Times New Roman"/>
          <w:sz w:val="20"/>
          <w:szCs w:val="20"/>
          <w:lang w:val="en-US"/>
        </w:rPr>
        <w:t xml:space="preserve">requirements </w:t>
      </w:r>
      <w:r w:rsidR="008E78CB" w:rsidRPr="00602512">
        <w:rPr>
          <w:rFonts w:ascii="Times New Roman" w:eastAsia="Times New Roman" w:hAnsi="Times New Roman" w:cs="Times New Roman"/>
          <w:sz w:val="20"/>
          <w:szCs w:val="20"/>
          <w:lang w:val="en-US"/>
        </w:rPr>
        <w:t xml:space="preserve">set </w:t>
      </w:r>
      <w:r w:rsidR="00B96624" w:rsidRPr="00602512">
        <w:rPr>
          <w:rFonts w:ascii="Times New Roman" w:eastAsia="Times New Roman" w:hAnsi="Times New Roman" w:cs="Times New Roman"/>
          <w:sz w:val="20"/>
          <w:szCs w:val="20"/>
          <w:lang w:val="en-US"/>
        </w:rPr>
        <w:t xml:space="preserve">out </w:t>
      </w:r>
      <w:r w:rsidR="008E78CB" w:rsidRPr="00602512">
        <w:rPr>
          <w:rFonts w:ascii="Times New Roman" w:eastAsia="Times New Roman" w:hAnsi="Times New Roman" w:cs="Times New Roman"/>
          <w:sz w:val="20"/>
          <w:szCs w:val="20"/>
          <w:lang w:val="en-US"/>
        </w:rPr>
        <w:t>in article 6, paragraph 2 of the Convention;</w:t>
      </w:r>
    </w:p>
    <w:p w14:paraId="2F6EF0CE" w14:textId="06114970" w:rsidR="00553F9E" w:rsidRPr="00602512" w:rsidRDefault="008E78CB" w:rsidP="006B78A5">
      <w:pPr>
        <w:suppressAutoHyphens/>
        <w:spacing w:after="120" w:line="240" w:lineRule="atLeast"/>
        <w:ind w:left="1701" w:right="1134"/>
        <w:jc w:val="both"/>
        <w:rPr>
          <w:rFonts w:ascii="Times New Roman" w:eastAsia="Times New Roman" w:hAnsi="Times New Roman" w:cs="Times New Roman"/>
          <w:sz w:val="20"/>
          <w:szCs w:val="20"/>
          <w:lang w:val="en-US"/>
        </w:rPr>
      </w:pPr>
      <w:r w:rsidRPr="00602512">
        <w:rPr>
          <w:rFonts w:ascii="Times New Roman" w:eastAsia="Times New Roman" w:hAnsi="Times New Roman" w:cs="Times New Roman"/>
          <w:sz w:val="20"/>
          <w:szCs w:val="20"/>
          <w:lang w:val="en-US"/>
        </w:rPr>
        <w:t xml:space="preserve">(ii) </w:t>
      </w:r>
      <w:r w:rsidR="00F9177C">
        <w:rPr>
          <w:rFonts w:ascii="Times New Roman" w:eastAsia="Times New Roman" w:hAnsi="Times New Roman" w:cs="Times New Roman"/>
          <w:sz w:val="20"/>
          <w:szCs w:val="20"/>
          <w:lang w:val="en-US"/>
        </w:rPr>
        <w:t>T</w:t>
      </w:r>
      <w:r w:rsidRPr="00602512">
        <w:rPr>
          <w:rFonts w:ascii="Times New Roman" w:eastAsia="Times New Roman" w:hAnsi="Times New Roman" w:cs="Times New Roman"/>
          <w:sz w:val="20"/>
          <w:szCs w:val="20"/>
          <w:lang w:val="en-US"/>
        </w:rPr>
        <w:t>ime-fr</w:t>
      </w:r>
      <w:r w:rsidR="00402685" w:rsidRPr="00602512">
        <w:rPr>
          <w:rFonts w:ascii="Times New Roman" w:eastAsia="Times New Roman" w:hAnsi="Times New Roman" w:cs="Times New Roman"/>
          <w:sz w:val="20"/>
          <w:szCs w:val="20"/>
          <w:lang w:val="en-US"/>
        </w:rPr>
        <w:t xml:space="preserve">ames </w:t>
      </w:r>
      <w:r w:rsidR="00270D86" w:rsidRPr="00602512">
        <w:rPr>
          <w:rFonts w:ascii="Times New Roman" w:eastAsia="Times New Roman" w:hAnsi="Times New Roman" w:cs="Times New Roman"/>
          <w:sz w:val="20"/>
          <w:szCs w:val="20"/>
          <w:lang w:val="en-US"/>
        </w:rPr>
        <w:t xml:space="preserve">set </w:t>
      </w:r>
      <w:r w:rsidR="00402685" w:rsidRPr="00602512">
        <w:rPr>
          <w:rFonts w:ascii="Times New Roman" w:eastAsia="Times New Roman" w:hAnsi="Times New Roman" w:cs="Times New Roman"/>
          <w:sz w:val="20"/>
          <w:szCs w:val="20"/>
          <w:lang w:val="en-US"/>
        </w:rPr>
        <w:t xml:space="preserve">for decision-making </w:t>
      </w:r>
      <w:r w:rsidR="00B96624" w:rsidRPr="00602512">
        <w:rPr>
          <w:rFonts w:ascii="Times New Roman" w:eastAsia="Times New Roman" w:hAnsi="Times New Roman" w:cs="Times New Roman"/>
          <w:sz w:val="20"/>
          <w:szCs w:val="20"/>
          <w:lang w:val="en-US"/>
        </w:rPr>
        <w:t xml:space="preserve">procedures subject to articles 6 or 7 of the Convention </w:t>
      </w:r>
      <w:r w:rsidR="00553F9E" w:rsidRPr="00602512">
        <w:rPr>
          <w:rFonts w:ascii="Times New Roman" w:eastAsia="Times New Roman" w:hAnsi="Times New Roman" w:cs="Times New Roman"/>
          <w:sz w:val="20"/>
          <w:szCs w:val="20"/>
          <w:lang w:val="en-US"/>
        </w:rPr>
        <w:t>are sufficient to enable the public to prepare and to participate effectively and:</w:t>
      </w:r>
    </w:p>
    <w:p w14:paraId="2E49351C" w14:textId="4E30967D" w:rsidR="00553F9E" w:rsidRPr="00602512" w:rsidRDefault="00553F9E" w:rsidP="00553F9E">
      <w:pPr>
        <w:pStyle w:val="ListParagraph"/>
        <w:numPr>
          <w:ilvl w:val="1"/>
          <w:numId w:val="4"/>
        </w:numPr>
        <w:suppressAutoHyphens/>
        <w:spacing w:after="120" w:line="240" w:lineRule="atLeast"/>
        <w:ind w:left="2268" w:right="1134"/>
        <w:jc w:val="both"/>
        <w:rPr>
          <w:rFonts w:ascii="Times New Roman" w:eastAsia="Times New Roman" w:hAnsi="Times New Roman" w:cs="Times New Roman"/>
          <w:sz w:val="20"/>
          <w:szCs w:val="20"/>
          <w:lang w:val="en-US"/>
        </w:rPr>
      </w:pPr>
      <w:r w:rsidRPr="00602512">
        <w:rPr>
          <w:rFonts w:ascii="Times New Roman" w:eastAsia="Times New Roman" w:hAnsi="Times New Roman" w:cs="Times New Roman"/>
          <w:sz w:val="20"/>
          <w:szCs w:val="20"/>
          <w:lang w:val="en-US"/>
        </w:rPr>
        <w:t>T</w:t>
      </w:r>
      <w:r w:rsidR="00402685" w:rsidRPr="00602512">
        <w:rPr>
          <w:rFonts w:ascii="Times New Roman" w:eastAsia="Times New Roman" w:hAnsi="Times New Roman" w:cs="Times New Roman"/>
          <w:sz w:val="20"/>
          <w:szCs w:val="20"/>
          <w:lang w:val="en-US"/>
        </w:rPr>
        <w:t>o the extent possible do not overlap with holiday periods and other non-working days</w:t>
      </w:r>
      <w:r w:rsidR="005C0101" w:rsidRPr="00602512">
        <w:rPr>
          <w:rFonts w:ascii="Times New Roman" w:eastAsia="Times New Roman" w:hAnsi="Times New Roman" w:cs="Times New Roman"/>
          <w:sz w:val="20"/>
          <w:szCs w:val="20"/>
          <w:lang w:val="en-US"/>
        </w:rPr>
        <w:t xml:space="preserve"> </w:t>
      </w:r>
      <w:r w:rsidR="00B96624" w:rsidRPr="00602512">
        <w:rPr>
          <w:rFonts w:ascii="Times New Roman" w:eastAsia="Times New Roman" w:hAnsi="Times New Roman" w:cs="Times New Roman"/>
          <w:sz w:val="20"/>
          <w:szCs w:val="20"/>
          <w:lang w:val="en-US"/>
        </w:rPr>
        <w:t xml:space="preserve">and </w:t>
      </w:r>
    </w:p>
    <w:p w14:paraId="2DE12A76" w14:textId="390A10ED" w:rsidR="008E78CB" w:rsidRPr="00602512" w:rsidRDefault="00553F9E" w:rsidP="00553F9E">
      <w:pPr>
        <w:pStyle w:val="ListParagraph"/>
        <w:numPr>
          <w:ilvl w:val="1"/>
          <w:numId w:val="4"/>
        </w:numPr>
        <w:suppressAutoHyphens/>
        <w:spacing w:after="120" w:line="240" w:lineRule="atLeast"/>
        <w:ind w:left="2268" w:right="1134"/>
        <w:jc w:val="both"/>
        <w:rPr>
          <w:rFonts w:ascii="Times New Roman" w:eastAsia="Times New Roman" w:hAnsi="Times New Roman" w:cs="Times New Roman"/>
          <w:sz w:val="20"/>
          <w:szCs w:val="20"/>
          <w:lang w:val="en-US"/>
        </w:rPr>
      </w:pPr>
      <w:r w:rsidRPr="00602512">
        <w:rPr>
          <w:rFonts w:ascii="Times New Roman" w:eastAsia="Times New Roman" w:hAnsi="Times New Roman" w:cs="Times New Roman"/>
          <w:sz w:val="20"/>
          <w:szCs w:val="20"/>
          <w:lang w:val="en-US"/>
        </w:rPr>
        <w:t>T</w:t>
      </w:r>
      <w:r w:rsidR="005C0101" w:rsidRPr="00602512">
        <w:rPr>
          <w:rFonts w:ascii="Times New Roman" w:eastAsia="Times New Roman" w:hAnsi="Times New Roman" w:cs="Times New Roman"/>
          <w:sz w:val="20"/>
          <w:szCs w:val="20"/>
          <w:lang w:val="en-US"/>
        </w:rPr>
        <w:t xml:space="preserve">he volume and the complexity of the project </w:t>
      </w:r>
      <w:r w:rsidR="00B96624" w:rsidRPr="00602512">
        <w:rPr>
          <w:rFonts w:ascii="Times New Roman" w:eastAsia="Times New Roman" w:hAnsi="Times New Roman" w:cs="Times New Roman"/>
          <w:sz w:val="20"/>
          <w:szCs w:val="20"/>
          <w:lang w:val="en-US"/>
        </w:rPr>
        <w:t xml:space="preserve">or plan, </w:t>
      </w:r>
      <w:proofErr w:type="spellStart"/>
      <w:r w:rsidR="00B96624" w:rsidRPr="00602512">
        <w:rPr>
          <w:rFonts w:ascii="Times New Roman" w:eastAsia="Times New Roman" w:hAnsi="Times New Roman" w:cs="Times New Roman"/>
          <w:sz w:val="20"/>
          <w:szCs w:val="20"/>
          <w:lang w:val="en-US"/>
        </w:rPr>
        <w:t>programme</w:t>
      </w:r>
      <w:proofErr w:type="spellEnd"/>
      <w:r w:rsidR="00B96624" w:rsidRPr="00602512">
        <w:rPr>
          <w:rFonts w:ascii="Times New Roman" w:eastAsia="Times New Roman" w:hAnsi="Times New Roman" w:cs="Times New Roman"/>
          <w:sz w:val="20"/>
          <w:szCs w:val="20"/>
          <w:lang w:val="en-US"/>
        </w:rPr>
        <w:t xml:space="preserve"> or policy </w:t>
      </w:r>
      <w:r w:rsidR="005C0101" w:rsidRPr="00602512">
        <w:rPr>
          <w:rFonts w:ascii="Times New Roman" w:eastAsia="Times New Roman" w:hAnsi="Times New Roman" w:cs="Times New Roman"/>
          <w:sz w:val="20"/>
          <w:szCs w:val="20"/>
          <w:lang w:val="en-US"/>
        </w:rPr>
        <w:t xml:space="preserve">is considered when setting </w:t>
      </w:r>
      <w:r w:rsidRPr="00602512">
        <w:rPr>
          <w:rFonts w:ascii="Times New Roman" w:eastAsia="Times New Roman" w:hAnsi="Times New Roman" w:cs="Times New Roman"/>
          <w:sz w:val="20"/>
          <w:szCs w:val="20"/>
          <w:lang w:val="en-US"/>
        </w:rPr>
        <w:t>the relevant</w:t>
      </w:r>
      <w:r w:rsidR="005C0101" w:rsidRPr="00602512">
        <w:rPr>
          <w:rFonts w:ascii="Times New Roman" w:eastAsia="Times New Roman" w:hAnsi="Times New Roman" w:cs="Times New Roman"/>
          <w:sz w:val="20"/>
          <w:szCs w:val="20"/>
          <w:lang w:val="en-US"/>
        </w:rPr>
        <w:t xml:space="preserve"> time-frames</w:t>
      </w:r>
      <w:r w:rsidR="00402685" w:rsidRPr="00602512">
        <w:rPr>
          <w:rFonts w:ascii="Times New Roman" w:eastAsia="Times New Roman" w:hAnsi="Times New Roman" w:cs="Times New Roman"/>
          <w:sz w:val="20"/>
          <w:szCs w:val="20"/>
          <w:lang w:val="en-US"/>
        </w:rPr>
        <w:t>;</w:t>
      </w:r>
    </w:p>
    <w:p w14:paraId="40784570" w14:textId="603B10F9" w:rsidR="00553F9E" w:rsidRPr="00602512" w:rsidRDefault="00402685" w:rsidP="006B78A5">
      <w:pPr>
        <w:suppressAutoHyphens/>
        <w:spacing w:after="120" w:line="240" w:lineRule="atLeast"/>
        <w:ind w:left="1701" w:right="1134"/>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lang w:val="en-US"/>
        </w:rPr>
        <w:t>(</w:t>
      </w:r>
      <w:r w:rsidR="00E25700" w:rsidRPr="00602512">
        <w:rPr>
          <w:rFonts w:ascii="Times New Roman" w:eastAsia="Times New Roman" w:hAnsi="Times New Roman" w:cs="Times New Roman"/>
          <w:sz w:val="20"/>
          <w:szCs w:val="20"/>
          <w:lang w:val="en-US"/>
        </w:rPr>
        <w:t>iii</w:t>
      </w:r>
      <w:r w:rsidRPr="00602512">
        <w:rPr>
          <w:rFonts w:ascii="Times New Roman" w:eastAsia="Times New Roman" w:hAnsi="Times New Roman" w:cs="Times New Roman"/>
          <w:sz w:val="20"/>
          <w:szCs w:val="20"/>
          <w:lang w:val="en-US"/>
        </w:rPr>
        <w:t>)</w:t>
      </w:r>
      <w:r w:rsidR="00E54BC7" w:rsidRPr="00602512">
        <w:rPr>
          <w:rFonts w:ascii="Times New Roman" w:eastAsia="Times New Roman" w:hAnsi="Times New Roman" w:cs="Times New Roman"/>
          <w:sz w:val="20"/>
          <w:szCs w:val="20"/>
          <w:lang w:val="en-US"/>
        </w:rPr>
        <w:t xml:space="preserve"> </w:t>
      </w:r>
      <w:r w:rsidR="00093902" w:rsidRPr="00602512">
        <w:rPr>
          <w:rFonts w:ascii="Times New Roman" w:eastAsia="Times New Roman" w:hAnsi="Times New Roman" w:cs="Times New Roman"/>
          <w:sz w:val="20"/>
          <w:szCs w:val="20"/>
        </w:rPr>
        <w:t>A</w:t>
      </w:r>
      <w:r w:rsidR="00E54BC7" w:rsidRPr="00602512">
        <w:rPr>
          <w:rFonts w:ascii="Times New Roman" w:eastAsia="Times New Roman" w:hAnsi="Times New Roman" w:cs="Times New Roman"/>
          <w:sz w:val="20"/>
          <w:szCs w:val="20"/>
        </w:rPr>
        <w:t xml:space="preserve">ppropriate practical and/or other provisions </w:t>
      </w:r>
      <w:r w:rsidR="00553F9E" w:rsidRPr="00602512">
        <w:rPr>
          <w:rFonts w:ascii="Times New Roman" w:eastAsia="Times New Roman" w:hAnsi="Times New Roman" w:cs="Times New Roman"/>
          <w:sz w:val="20"/>
          <w:szCs w:val="20"/>
        </w:rPr>
        <w:t xml:space="preserve">are made </w:t>
      </w:r>
      <w:r w:rsidR="00E54BC7" w:rsidRPr="00602512">
        <w:rPr>
          <w:rFonts w:ascii="Times New Roman" w:eastAsia="Times New Roman" w:hAnsi="Times New Roman" w:cs="Times New Roman"/>
          <w:sz w:val="20"/>
          <w:szCs w:val="20"/>
        </w:rPr>
        <w:t>for the public to participate dur</w:t>
      </w:r>
      <w:r w:rsidR="00635CEF" w:rsidRPr="00602512">
        <w:rPr>
          <w:rFonts w:ascii="Times New Roman" w:eastAsia="Times New Roman" w:hAnsi="Times New Roman" w:cs="Times New Roman"/>
          <w:sz w:val="20"/>
          <w:szCs w:val="20"/>
        </w:rPr>
        <w:t>ing the preparation of plans</w:t>
      </w:r>
      <w:r w:rsidR="00E54BC7" w:rsidRPr="00602512">
        <w:rPr>
          <w:rFonts w:ascii="Times New Roman" w:eastAsia="Times New Roman" w:hAnsi="Times New Roman" w:cs="Times New Roman"/>
          <w:sz w:val="20"/>
          <w:szCs w:val="20"/>
        </w:rPr>
        <w:t xml:space="preserve"> </w:t>
      </w:r>
      <w:r w:rsidR="00B96624" w:rsidRPr="00602512">
        <w:rPr>
          <w:rFonts w:ascii="Times New Roman" w:eastAsia="Times New Roman" w:hAnsi="Times New Roman" w:cs="Times New Roman"/>
          <w:sz w:val="20"/>
          <w:szCs w:val="20"/>
        </w:rPr>
        <w:t xml:space="preserve">within the scope of </w:t>
      </w:r>
      <w:r w:rsidR="00E54BC7" w:rsidRPr="00602512">
        <w:rPr>
          <w:rFonts w:ascii="Times New Roman" w:eastAsia="Times New Roman" w:hAnsi="Times New Roman" w:cs="Times New Roman"/>
          <w:sz w:val="20"/>
          <w:szCs w:val="20"/>
        </w:rPr>
        <w:t>article 7 of the Convention</w:t>
      </w:r>
      <w:r w:rsidR="00553F9E" w:rsidRPr="00602512">
        <w:rPr>
          <w:rFonts w:ascii="Times New Roman" w:eastAsia="Times New Roman" w:hAnsi="Times New Roman" w:cs="Times New Roman"/>
          <w:sz w:val="20"/>
          <w:szCs w:val="20"/>
        </w:rPr>
        <w:t>, including clear requirements to ensure that:</w:t>
      </w:r>
    </w:p>
    <w:p w14:paraId="61C6693D" w14:textId="2A2E7086" w:rsidR="00553F9E" w:rsidRPr="00602512" w:rsidRDefault="00553F9E" w:rsidP="005371D7">
      <w:pPr>
        <w:pStyle w:val="ListParagraph"/>
        <w:numPr>
          <w:ilvl w:val="0"/>
          <w:numId w:val="38"/>
        </w:numPr>
        <w:suppressAutoHyphens/>
        <w:spacing w:after="120" w:line="240" w:lineRule="atLeast"/>
        <w:ind w:left="2268" w:right="1134"/>
        <w:jc w:val="both"/>
        <w:rPr>
          <w:rFonts w:ascii="Times New Roman" w:eastAsia="Times New Roman" w:hAnsi="Times New Roman" w:cs="Times New Roman"/>
          <w:sz w:val="20"/>
          <w:szCs w:val="20"/>
          <w:lang w:val="en-US"/>
        </w:rPr>
      </w:pPr>
      <w:r w:rsidRPr="00602512">
        <w:rPr>
          <w:rFonts w:ascii="Times New Roman" w:eastAsia="Times New Roman" w:hAnsi="Times New Roman" w:cs="Times New Roman"/>
          <w:sz w:val="20"/>
          <w:szCs w:val="20"/>
          <w:lang w:val="en-US"/>
        </w:rPr>
        <w:t>The necessary information is provided to the public</w:t>
      </w:r>
      <w:r w:rsidR="00B96624" w:rsidRPr="00602512">
        <w:rPr>
          <w:rFonts w:ascii="Times New Roman" w:eastAsia="Times New Roman" w:hAnsi="Times New Roman" w:cs="Times New Roman"/>
          <w:sz w:val="20"/>
          <w:szCs w:val="20"/>
          <w:lang w:val="en-US"/>
        </w:rPr>
        <w:t>;</w:t>
      </w:r>
    </w:p>
    <w:p w14:paraId="750C0A35" w14:textId="77777777" w:rsidR="00553F9E" w:rsidRPr="00602512" w:rsidRDefault="00553F9E" w:rsidP="006B78A5">
      <w:pPr>
        <w:pStyle w:val="ListParagraph"/>
        <w:numPr>
          <w:ilvl w:val="0"/>
          <w:numId w:val="38"/>
        </w:numPr>
        <w:suppressAutoHyphens/>
        <w:spacing w:after="120" w:line="240" w:lineRule="atLeast"/>
        <w:ind w:left="2268" w:right="1134"/>
        <w:jc w:val="both"/>
        <w:rPr>
          <w:rFonts w:ascii="Times New Roman" w:eastAsia="Times New Roman" w:hAnsi="Times New Roman" w:cs="Times New Roman"/>
          <w:sz w:val="20"/>
          <w:szCs w:val="20"/>
          <w:lang w:val="en-US"/>
        </w:rPr>
      </w:pPr>
      <w:r w:rsidRPr="00602512">
        <w:rPr>
          <w:rFonts w:ascii="Times New Roman" w:eastAsia="Times New Roman" w:hAnsi="Times New Roman" w:cs="Times New Roman"/>
          <w:sz w:val="20"/>
          <w:szCs w:val="20"/>
          <w:lang w:val="en-US"/>
        </w:rPr>
        <w:t>The public which may participate is identified by the relevant public authority;</w:t>
      </w:r>
    </w:p>
    <w:p w14:paraId="49DB8B38" w14:textId="70DBA0BF" w:rsidR="00E54BC7" w:rsidRPr="00602512" w:rsidRDefault="00553F9E" w:rsidP="005371D7">
      <w:pPr>
        <w:pStyle w:val="ListParagraph"/>
        <w:numPr>
          <w:ilvl w:val="0"/>
          <w:numId w:val="38"/>
        </w:numPr>
        <w:suppressAutoHyphens/>
        <w:spacing w:after="120" w:line="240" w:lineRule="atLeast"/>
        <w:ind w:left="2268" w:right="1134"/>
        <w:jc w:val="both"/>
        <w:rPr>
          <w:rFonts w:ascii="Times New Roman" w:eastAsia="Times New Roman" w:hAnsi="Times New Roman" w:cs="Times New Roman"/>
          <w:sz w:val="20"/>
          <w:szCs w:val="20"/>
          <w:lang w:val="en-US"/>
        </w:rPr>
      </w:pPr>
      <w:r w:rsidRPr="00602512">
        <w:rPr>
          <w:rFonts w:ascii="Times New Roman" w:eastAsia="Times New Roman" w:hAnsi="Times New Roman" w:cs="Times New Roman"/>
          <w:sz w:val="20"/>
          <w:szCs w:val="20"/>
          <w:lang w:val="en-US"/>
        </w:rPr>
        <w:t>T</w:t>
      </w:r>
      <w:r w:rsidR="00B96624" w:rsidRPr="00602512">
        <w:rPr>
          <w:rFonts w:ascii="Times New Roman" w:eastAsia="Times New Roman" w:hAnsi="Times New Roman" w:cs="Times New Roman"/>
          <w:sz w:val="20"/>
          <w:szCs w:val="20"/>
          <w:lang w:val="en-US"/>
        </w:rPr>
        <w:t xml:space="preserve">he requirements </w:t>
      </w:r>
      <w:r w:rsidR="00E54BC7" w:rsidRPr="00602512">
        <w:rPr>
          <w:rFonts w:ascii="Times New Roman" w:eastAsia="Times New Roman" w:hAnsi="Times New Roman" w:cs="Times New Roman"/>
          <w:sz w:val="20"/>
          <w:szCs w:val="20"/>
          <w:lang w:val="en-US"/>
        </w:rPr>
        <w:t xml:space="preserve">of article 6, paragraphs 3, 4, and 8, of the Convention are </w:t>
      </w:r>
      <w:r w:rsidR="005371D7" w:rsidRPr="00602512">
        <w:rPr>
          <w:rFonts w:ascii="Times New Roman" w:eastAsia="Times New Roman" w:hAnsi="Times New Roman" w:cs="Times New Roman"/>
          <w:sz w:val="20"/>
          <w:szCs w:val="20"/>
          <w:lang w:val="en-US"/>
        </w:rPr>
        <w:t>applied</w:t>
      </w:r>
      <w:r w:rsidR="00E54BC7" w:rsidRPr="00602512">
        <w:rPr>
          <w:rFonts w:ascii="Times New Roman" w:eastAsia="Times New Roman" w:hAnsi="Times New Roman" w:cs="Times New Roman"/>
          <w:sz w:val="20"/>
          <w:szCs w:val="20"/>
          <w:lang w:val="en-US"/>
        </w:rPr>
        <w:t>.</w:t>
      </w:r>
    </w:p>
    <w:p w14:paraId="0DFF9B95" w14:textId="75C12C34" w:rsidR="00E54BC7" w:rsidRPr="006B78A5" w:rsidRDefault="00E54BC7" w:rsidP="006B78A5">
      <w:pPr>
        <w:suppressAutoHyphens/>
        <w:spacing w:after="120" w:line="240" w:lineRule="atLeast"/>
        <w:ind w:left="1134" w:right="1134"/>
        <w:jc w:val="both"/>
        <w:rPr>
          <w:rFonts w:ascii="Times New Roman" w:eastAsia="Times New Roman" w:hAnsi="Times New Roman" w:cs="Times New Roman"/>
          <w:sz w:val="20"/>
          <w:szCs w:val="20"/>
        </w:rPr>
      </w:pPr>
      <w:r w:rsidRPr="00602512">
        <w:rPr>
          <w:rFonts w:ascii="Times New Roman" w:eastAsia="Times New Roman" w:hAnsi="Times New Roman" w:cs="Times New Roman"/>
          <w:sz w:val="20"/>
          <w:szCs w:val="20"/>
        </w:rPr>
        <w:t xml:space="preserve">(b) </w:t>
      </w:r>
      <w:r w:rsidR="00F9177C">
        <w:rPr>
          <w:rFonts w:ascii="Times New Roman" w:eastAsia="Times New Roman" w:hAnsi="Times New Roman" w:cs="Times New Roman"/>
          <w:sz w:val="20"/>
          <w:szCs w:val="20"/>
        </w:rPr>
        <w:t>Draws</w:t>
      </w:r>
      <w:r w:rsidRPr="00602512">
        <w:rPr>
          <w:rFonts w:ascii="Times New Roman" w:eastAsia="Times New Roman" w:hAnsi="Times New Roman" w:cs="Times New Roman"/>
          <w:sz w:val="20"/>
          <w:szCs w:val="20"/>
        </w:rPr>
        <w:t xml:space="preserve"> up an action plan </w:t>
      </w:r>
      <w:r w:rsidR="00635CEF" w:rsidRPr="00602512">
        <w:rPr>
          <w:rFonts w:ascii="Times New Roman" w:eastAsia="Times New Roman" w:hAnsi="Times New Roman" w:cs="Times New Roman"/>
          <w:sz w:val="20"/>
          <w:szCs w:val="20"/>
        </w:rPr>
        <w:t xml:space="preserve">for implementing the above recommendations with a view to submitting it to the Committee by </w:t>
      </w:r>
      <w:r w:rsidR="00B96624" w:rsidRPr="00602512">
        <w:rPr>
          <w:rFonts w:ascii="Times New Roman" w:eastAsia="Times New Roman" w:hAnsi="Times New Roman" w:cs="Times New Roman"/>
          <w:sz w:val="20"/>
          <w:szCs w:val="20"/>
        </w:rPr>
        <w:t xml:space="preserve">1 </w:t>
      </w:r>
      <w:r w:rsidR="0087688B">
        <w:rPr>
          <w:rFonts w:ascii="Times New Roman" w:eastAsia="Times New Roman" w:hAnsi="Times New Roman" w:cs="Times New Roman"/>
          <w:sz w:val="20"/>
          <w:szCs w:val="20"/>
        </w:rPr>
        <w:t>November</w:t>
      </w:r>
      <w:r w:rsidR="00E85324" w:rsidRPr="00602512">
        <w:rPr>
          <w:rFonts w:ascii="Times New Roman" w:eastAsia="Times New Roman" w:hAnsi="Times New Roman" w:cs="Times New Roman"/>
          <w:sz w:val="20"/>
          <w:szCs w:val="20"/>
        </w:rPr>
        <w:t xml:space="preserve"> 2016.</w:t>
      </w:r>
    </w:p>
    <w:p w14:paraId="4FF891D6" w14:textId="77777777" w:rsidR="00E54BC7" w:rsidRPr="006B78A5" w:rsidRDefault="00E54BC7" w:rsidP="006B78A5">
      <w:pPr>
        <w:suppressAutoHyphens/>
        <w:spacing w:after="120" w:line="240" w:lineRule="atLeast"/>
        <w:ind w:left="1134" w:right="1134"/>
        <w:jc w:val="both"/>
        <w:rPr>
          <w:rFonts w:ascii="Times New Roman" w:eastAsia="Times New Roman" w:hAnsi="Times New Roman" w:cs="Times New Roman"/>
          <w:sz w:val="20"/>
          <w:szCs w:val="20"/>
          <w:lang w:val="en-US"/>
        </w:rPr>
      </w:pPr>
    </w:p>
    <w:p w14:paraId="788E6D5A" w14:textId="43BDD38A" w:rsidR="00E51C85" w:rsidRPr="006B78A5" w:rsidRDefault="00A10EB8" w:rsidP="00A10EB8">
      <w:pPr>
        <w:ind w:left="1134"/>
        <w:jc w:val="center"/>
        <w:rPr>
          <w:rFonts w:ascii="Times New Roman" w:hAnsi="Times New Roman" w:cs="Times New Roman"/>
          <w:lang w:val="en-US"/>
        </w:rPr>
      </w:pPr>
      <w:r>
        <w:rPr>
          <w:rFonts w:ascii="Times New Roman" w:hAnsi="Times New Roman" w:cs="Times New Roman"/>
          <w:lang w:val="en-US"/>
        </w:rPr>
        <w:t>____________</w:t>
      </w:r>
    </w:p>
    <w:sectPr w:rsidR="00E51C85" w:rsidRPr="006B78A5" w:rsidSect="00D2432B">
      <w:headerReference w:type="default" r:id="rId9"/>
      <w:pgSz w:w="11906" w:h="16838"/>
      <w:pgMar w:top="1440" w:right="1440" w:bottom="1440" w:left="156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24975F" w15:done="0"/>
  <w15:commentEx w15:paraId="6490E167" w15:done="0"/>
  <w15:commentEx w15:paraId="5C80C2AF" w15:done="0"/>
  <w15:commentEx w15:paraId="689BF735" w15:paraIdParent="5C80C2AF" w15:done="0"/>
  <w15:commentEx w15:paraId="62CCD882" w15:done="0"/>
  <w15:commentEx w15:paraId="1B04769A" w15:done="0"/>
  <w15:commentEx w15:paraId="324F0C58" w15:done="0"/>
  <w15:commentEx w15:paraId="4A7007B5" w15:done="0"/>
  <w15:commentEx w15:paraId="3C1101EE" w15:done="0"/>
  <w15:commentEx w15:paraId="4F4418E5" w15:done="0"/>
  <w15:commentEx w15:paraId="7D064CFD" w15:done="0"/>
  <w15:commentEx w15:paraId="13A96A78" w15:done="0"/>
  <w15:commentEx w15:paraId="58B3F386" w15:done="0"/>
  <w15:commentEx w15:paraId="719C71AD" w15:done="0"/>
  <w15:commentEx w15:paraId="781D69F5" w15:done="0"/>
  <w15:commentEx w15:paraId="4B2B6451" w15:paraIdParent="781D69F5" w15:done="0"/>
  <w15:commentEx w15:paraId="6DD577D5" w15:done="0"/>
  <w15:commentEx w15:paraId="37C5631D" w15:paraIdParent="6DD577D5" w15:done="0"/>
  <w15:commentEx w15:paraId="4A7964F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059BF" w14:textId="77777777" w:rsidR="00A10EB8" w:rsidRDefault="00A10EB8" w:rsidP="00D14D7D">
      <w:pPr>
        <w:spacing w:after="0" w:line="240" w:lineRule="auto"/>
      </w:pPr>
      <w:r>
        <w:separator/>
      </w:r>
    </w:p>
  </w:endnote>
  <w:endnote w:type="continuationSeparator" w:id="0">
    <w:p w14:paraId="352AECCE" w14:textId="77777777" w:rsidR="00A10EB8" w:rsidRDefault="00A10EB8" w:rsidP="00D14D7D">
      <w:pPr>
        <w:spacing w:after="0" w:line="240" w:lineRule="auto"/>
      </w:pPr>
      <w:r>
        <w:continuationSeparator/>
      </w:r>
    </w:p>
  </w:endnote>
  <w:endnote w:type="continuationNotice" w:id="1">
    <w:p w14:paraId="7933EEEE" w14:textId="77777777" w:rsidR="00A10EB8" w:rsidRDefault="00A10E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53675" w14:textId="77777777" w:rsidR="00A10EB8" w:rsidRDefault="00A10EB8" w:rsidP="00D14D7D">
      <w:pPr>
        <w:spacing w:after="0" w:line="240" w:lineRule="auto"/>
      </w:pPr>
      <w:r>
        <w:separator/>
      </w:r>
    </w:p>
  </w:footnote>
  <w:footnote w:type="continuationSeparator" w:id="0">
    <w:p w14:paraId="6CF7E7A9" w14:textId="77777777" w:rsidR="00A10EB8" w:rsidRDefault="00A10EB8" w:rsidP="00D14D7D">
      <w:pPr>
        <w:spacing w:after="0" w:line="240" w:lineRule="auto"/>
      </w:pPr>
      <w:r>
        <w:continuationSeparator/>
      </w:r>
    </w:p>
  </w:footnote>
  <w:footnote w:type="continuationNotice" w:id="1">
    <w:p w14:paraId="1318E1C9" w14:textId="77777777" w:rsidR="00A10EB8" w:rsidRDefault="00A10EB8">
      <w:pPr>
        <w:spacing w:after="0" w:line="240" w:lineRule="auto"/>
      </w:pPr>
    </w:p>
  </w:footnote>
  <w:footnote w:id="2">
    <w:p w14:paraId="437030D2" w14:textId="0EC9AAD9" w:rsidR="00A10EB8" w:rsidRPr="00D366FE" w:rsidRDefault="00A10EB8" w:rsidP="00D366FE">
      <w:pPr>
        <w:pStyle w:val="FootnoteText"/>
        <w:tabs>
          <w:tab w:val="left" w:pos="567"/>
        </w:tabs>
        <w:ind w:left="567"/>
        <w:rPr>
          <w:rFonts w:ascii="Times New Roman" w:hAnsi="Times New Roman" w:cs="Times New Roman"/>
          <w:sz w:val="18"/>
          <w:szCs w:val="18"/>
        </w:rPr>
      </w:pPr>
      <w:r w:rsidRPr="00D366FE">
        <w:rPr>
          <w:rStyle w:val="FootnoteReference"/>
          <w:szCs w:val="18"/>
        </w:rPr>
        <w:footnoteRef/>
      </w:r>
      <w:r w:rsidRPr="00D366FE">
        <w:rPr>
          <w:rFonts w:ascii="Times New Roman" w:hAnsi="Times New Roman" w:cs="Times New Roman"/>
          <w:sz w:val="18"/>
          <w:szCs w:val="18"/>
        </w:rPr>
        <w:t xml:space="preserve"> See communication, page 1, for a list of the communicants.</w:t>
      </w:r>
    </w:p>
  </w:footnote>
  <w:footnote w:id="3">
    <w:p w14:paraId="419F2915" w14:textId="69AC064B" w:rsidR="00A10EB8" w:rsidRPr="00D366FE" w:rsidRDefault="00A10EB8" w:rsidP="00D366FE">
      <w:pPr>
        <w:pStyle w:val="FootnoteText"/>
        <w:tabs>
          <w:tab w:val="left" w:pos="567"/>
        </w:tabs>
        <w:ind w:left="567"/>
        <w:rPr>
          <w:rFonts w:ascii="Times New Roman" w:hAnsi="Times New Roman" w:cs="Times New Roman"/>
          <w:sz w:val="18"/>
          <w:szCs w:val="18"/>
        </w:rPr>
      </w:pPr>
      <w:r w:rsidRPr="00D366FE">
        <w:rPr>
          <w:rStyle w:val="FootnoteReference"/>
          <w:szCs w:val="18"/>
        </w:rPr>
        <w:footnoteRef/>
      </w:r>
      <w:proofErr w:type="gramStart"/>
      <w:r w:rsidRPr="00D366FE">
        <w:rPr>
          <w:rFonts w:ascii="Times New Roman" w:hAnsi="Times New Roman" w:cs="Times New Roman"/>
          <w:sz w:val="18"/>
          <w:szCs w:val="18"/>
        </w:rPr>
        <w:t>Communication, page 3.</w:t>
      </w:r>
      <w:proofErr w:type="gramEnd"/>
    </w:p>
  </w:footnote>
  <w:footnote w:id="4">
    <w:p w14:paraId="11F7E18D" w14:textId="077A65AF" w:rsidR="00A10EB8" w:rsidRPr="00D366FE" w:rsidRDefault="00A10EB8" w:rsidP="00D366FE">
      <w:pPr>
        <w:pStyle w:val="FootnoteText"/>
        <w:tabs>
          <w:tab w:val="left" w:pos="567"/>
        </w:tabs>
        <w:ind w:left="567"/>
        <w:rPr>
          <w:rFonts w:ascii="Times New Roman" w:hAnsi="Times New Roman" w:cs="Times New Roman"/>
          <w:sz w:val="18"/>
          <w:szCs w:val="18"/>
        </w:rPr>
      </w:pPr>
      <w:r w:rsidRPr="00D366FE">
        <w:rPr>
          <w:rStyle w:val="FootnoteReference"/>
          <w:szCs w:val="18"/>
        </w:rPr>
        <w:footnoteRef/>
      </w:r>
      <w:r w:rsidRPr="00D366FE">
        <w:rPr>
          <w:rFonts w:ascii="Times New Roman" w:hAnsi="Times New Roman" w:cs="Times New Roman"/>
          <w:sz w:val="18"/>
          <w:szCs w:val="18"/>
        </w:rPr>
        <w:t xml:space="preserve">This section summarizes only the main facts, evidence and issues considered to be </w:t>
      </w:r>
      <w:proofErr w:type="gramStart"/>
      <w:r w:rsidRPr="00D366FE">
        <w:rPr>
          <w:rFonts w:ascii="Times New Roman" w:hAnsi="Times New Roman" w:cs="Times New Roman"/>
          <w:sz w:val="18"/>
          <w:szCs w:val="18"/>
        </w:rPr>
        <w:t>relevant  to</w:t>
      </w:r>
      <w:proofErr w:type="gramEnd"/>
      <w:r w:rsidRPr="00D366FE">
        <w:rPr>
          <w:rFonts w:ascii="Times New Roman" w:hAnsi="Times New Roman" w:cs="Times New Roman"/>
          <w:sz w:val="18"/>
          <w:szCs w:val="18"/>
        </w:rPr>
        <w:t xml:space="preserve"> the question of compliance, as presented to and considered by the Committee.</w:t>
      </w:r>
    </w:p>
  </w:footnote>
  <w:footnote w:id="5">
    <w:p w14:paraId="6F82AB87" w14:textId="7D9B9667" w:rsidR="00A10EB8" w:rsidRPr="00D366FE" w:rsidRDefault="00A10EB8" w:rsidP="00D366FE">
      <w:pPr>
        <w:pStyle w:val="FootnoteText"/>
        <w:tabs>
          <w:tab w:val="left" w:pos="567"/>
        </w:tabs>
        <w:ind w:left="567"/>
        <w:rPr>
          <w:rFonts w:ascii="Times New Roman" w:hAnsi="Times New Roman" w:cs="Times New Roman"/>
          <w:sz w:val="18"/>
          <w:szCs w:val="18"/>
          <w:lang w:val="en-US"/>
        </w:rPr>
      </w:pPr>
      <w:r w:rsidRPr="00D366FE">
        <w:rPr>
          <w:rStyle w:val="FootnoteReference"/>
          <w:szCs w:val="18"/>
        </w:rPr>
        <w:footnoteRef/>
      </w:r>
      <w:proofErr w:type="gramStart"/>
      <w:r w:rsidRPr="00D366FE">
        <w:rPr>
          <w:rFonts w:ascii="Times New Roman" w:eastAsia="Times New Roman" w:hAnsi="Times New Roman" w:cs="Times New Roman"/>
          <w:sz w:val="18"/>
          <w:szCs w:val="18"/>
        </w:rPr>
        <w:t>C</w:t>
      </w:r>
      <w:r w:rsidRPr="00D366FE">
        <w:rPr>
          <w:rFonts w:ascii="Times New Roman" w:hAnsi="Times New Roman" w:cs="Times New Roman"/>
          <w:sz w:val="18"/>
          <w:szCs w:val="18"/>
        </w:rPr>
        <w:t>ommunication, page 1.</w:t>
      </w:r>
      <w:proofErr w:type="gramEnd"/>
    </w:p>
  </w:footnote>
  <w:footnote w:id="6">
    <w:p w14:paraId="11270D18" w14:textId="77777777" w:rsidR="00A10EB8" w:rsidRPr="00D366FE" w:rsidRDefault="00A10EB8" w:rsidP="00D366FE">
      <w:pPr>
        <w:pStyle w:val="FootnoteText"/>
        <w:tabs>
          <w:tab w:val="left" w:pos="567"/>
        </w:tabs>
        <w:ind w:left="567"/>
        <w:rPr>
          <w:rFonts w:ascii="Times New Roman" w:hAnsi="Times New Roman" w:cs="Times New Roman"/>
          <w:sz w:val="18"/>
          <w:szCs w:val="18"/>
        </w:rPr>
      </w:pPr>
      <w:r w:rsidRPr="00D366FE">
        <w:rPr>
          <w:rStyle w:val="FootnoteReference"/>
          <w:szCs w:val="18"/>
        </w:rPr>
        <w:footnoteRef/>
      </w:r>
      <w:proofErr w:type="gramStart"/>
      <w:r w:rsidRPr="00D366FE">
        <w:rPr>
          <w:rFonts w:ascii="Times New Roman" w:hAnsi="Times New Roman" w:cs="Times New Roman"/>
          <w:sz w:val="18"/>
          <w:szCs w:val="18"/>
        </w:rPr>
        <w:t>Communication, page 8.</w:t>
      </w:r>
      <w:proofErr w:type="gramEnd"/>
    </w:p>
  </w:footnote>
  <w:footnote w:id="7">
    <w:p w14:paraId="37536B43" w14:textId="535FC2AA" w:rsidR="00A10EB8" w:rsidRPr="00D366FE" w:rsidRDefault="00A10EB8" w:rsidP="00D366FE">
      <w:pPr>
        <w:pStyle w:val="FootnoteText"/>
        <w:ind w:left="567"/>
        <w:rPr>
          <w:rFonts w:ascii="Times New Roman" w:hAnsi="Times New Roman" w:cs="Times New Roman"/>
          <w:sz w:val="18"/>
          <w:szCs w:val="18"/>
        </w:rPr>
      </w:pPr>
      <w:r w:rsidRPr="00D366FE">
        <w:rPr>
          <w:rStyle w:val="FootnoteReference"/>
          <w:szCs w:val="18"/>
        </w:rPr>
        <w:footnoteRef/>
      </w:r>
      <w:r w:rsidRPr="00D366FE">
        <w:rPr>
          <w:rFonts w:ascii="Times New Roman" w:hAnsi="Times New Roman" w:cs="Times New Roman"/>
          <w:sz w:val="18"/>
          <w:szCs w:val="18"/>
        </w:rPr>
        <w:t>A</w:t>
      </w:r>
      <w:r w:rsidRPr="00D366FE">
        <w:rPr>
          <w:rFonts w:ascii="Times New Roman" w:hAnsi="Times New Roman" w:cs="Times New Roman"/>
          <w:sz w:val="18"/>
          <w:szCs w:val="18"/>
          <w:lang w:val="en"/>
        </w:rPr>
        <w:t>s amended by Order of the Minister of Environmental Protection of 26.03.2013 № 50-Oe.</w:t>
      </w:r>
    </w:p>
  </w:footnote>
  <w:footnote w:id="8">
    <w:p w14:paraId="0574BDD5" w14:textId="0F80C9FB" w:rsidR="00A10EB8" w:rsidRPr="00D366FE" w:rsidRDefault="00A10EB8" w:rsidP="00D366FE">
      <w:pPr>
        <w:pStyle w:val="FootnoteText"/>
        <w:tabs>
          <w:tab w:val="left" w:pos="567"/>
        </w:tabs>
        <w:ind w:left="567"/>
        <w:rPr>
          <w:rFonts w:ascii="Times New Roman" w:hAnsi="Times New Roman" w:cs="Times New Roman"/>
          <w:sz w:val="18"/>
          <w:szCs w:val="18"/>
        </w:rPr>
      </w:pPr>
      <w:r w:rsidRPr="00D366FE">
        <w:rPr>
          <w:rStyle w:val="FootnoteReference"/>
          <w:szCs w:val="18"/>
        </w:rPr>
        <w:footnoteRef/>
      </w:r>
      <w:r w:rsidRPr="00D366FE">
        <w:rPr>
          <w:rFonts w:ascii="Times New Roman" w:hAnsi="Times New Roman" w:cs="Times New Roman"/>
          <w:sz w:val="18"/>
          <w:szCs w:val="18"/>
        </w:rPr>
        <w:t xml:space="preserve"> </w:t>
      </w:r>
      <w:proofErr w:type="gramStart"/>
      <w:r w:rsidRPr="00D366FE">
        <w:rPr>
          <w:rFonts w:ascii="Times New Roman" w:hAnsi="Times New Roman" w:cs="Times New Roman"/>
          <w:sz w:val="18"/>
          <w:szCs w:val="18"/>
        </w:rPr>
        <w:t>English translation available at http://invest.gov.kz/upload/docs/en/323a08584fc35cf34230a6139a54d974.pdf.</w:t>
      </w:r>
      <w:proofErr w:type="gramEnd"/>
    </w:p>
  </w:footnote>
  <w:footnote w:id="9">
    <w:p w14:paraId="67F19A30" w14:textId="54E5F796" w:rsidR="00A10EB8" w:rsidRPr="00025905" w:rsidRDefault="00A10EB8" w:rsidP="00D366FE">
      <w:pPr>
        <w:pStyle w:val="FootnoteText"/>
        <w:tabs>
          <w:tab w:val="left" w:pos="567"/>
        </w:tabs>
        <w:ind w:left="567"/>
        <w:rPr>
          <w:rFonts w:ascii="Times New Roman" w:hAnsi="Times New Roman" w:cs="Times New Roman"/>
          <w:sz w:val="18"/>
          <w:szCs w:val="18"/>
          <w:lang w:val="fr-CH"/>
        </w:rPr>
      </w:pPr>
      <w:r w:rsidRPr="00D366FE">
        <w:rPr>
          <w:rStyle w:val="FootnoteReference"/>
          <w:szCs w:val="18"/>
        </w:rPr>
        <w:footnoteRef/>
      </w:r>
      <w:r w:rsidRPr="00025905">
        <w:rPr>
          <w:rFonts w:ascii="Times New Roman" w:hAnsi="Times New Roman" w:cs="Times New Roman"/>
          <w:sz w:val="18"/>
          <w:szCs w:val="18"/>
          <w:lang w:val="fr-CH"/>
        </w:rPr>
        <w:t>Communication, page 1.</w:t>
      </w:r>
    </w:p>
  </w:footnote>
  <w:footnote w:id="10">
    <w:p w14:paraId="3AB50EF6" w14:textId="6E00852B" w:rsidR="00A10EB8" w:rsidRPr="00025905" w:rsidRDefault="00A10EB8" w:rsidP="00D366FE">
      <w:pPr>
        <w:pStyle w:val="FootnoteText"/>
        <w:tabs>
          <w:tab w:val="left" w:pos="567"/>
        </w:tabs>
        <w:ind w:left="567"/>
        <w:rPr>
          <w:rFonts w:ascii="Times New Roman" w:hAnsi="Times New Roman" w:cs="Times New Roman"/>
          <w:sz w:val="18"/>
          <w:szCs w:val="18"/>
          <w:lang w:val="fr-CH"/>
        </w:rPr>
      </w:pPr>
      <w:r w:rsidRPr="00D366FE">
        <w:rPr>
          <w:rStyle w:val="FootnoteReference"/>
          <w:szCs w:val="18"/>
        </w:rPr>
        <w:footnoteRef/>
      </w:r>
      <w:proofErr w:type="spellStart"/>
      <w:r w:rsidRPr="00025905">
        <w:rPr>
          <w:rFonts w:ascii="Times New Roman" w:hAnsi="Times New Roman" w:cs="Times New Roman"/>
          <w:sz w:val="18"/>
          <w:szCs w:val="18"/>
          <w:lang w:val="fr-CH"/>
        </w:rPr>
        <w:t>Annex</w:t>
      </w:r>
      <w:proofErr w:type="spellEnd"/>
      <w:r w:rsidRPr="00025905">
        <w:rPr>
          <w:rFonts w:ascii="Times New Roman" w:hAnsi="Times New Roman" w:cs="Times New Roman"/>
          <w:sz w:val="18"/>
          <w:szCs w:val="18"/>
          <w:lang w:val="fr-CH"/>
        </w:rPr>
        <w:t xml:space="preserve"> 1 to the communication.</w:t>
      </w:r>
    </w:p>
  </w:footnote>
  <w:footnote w:id="11">
    <w:p w14:paraId="4F0BBFF1" w14:textId="2501C2AD" w:rsidR="00A10EB8" w:rsidRPr="00025905" w:rsidRDefault="00A10EB8" w:rsidP="00D366FE">
      <w:pPr>
        <w:pStyle w:val="FootnoteText"/>
        <w:tabs>
          <w:tab w:val="left" w:pos="567"/>
        </w:tabs>
        <w:ind w:left="567"/>
        <w:rPr>
          <w:rFonts w:ascii="Times New Roman" w:hAnsi="Times New Roman" w:cs="Times New Roman"/>
          <w:sz w:val="18"/>
          <w:szCs w:val="18"/>
          <w:lang w:val="fr-CH"/>
        </w:rPr>
      </w:pPr>
      <w:r w:rsidRPr="00D366FE">
        <w:rPr>
          <w:rStyle w:val="FootnoteReference"/>
          <w:szCs w:val="18"/>
        </w:rPr>
        <w:footnoteRef/>
      </w:r>
      <w:r w:rsidRPr="00025905">
        <w:rPr>
          <w:rFonts w:ascii="Times New Roman" w:hAnsi="Times New Roman" w:cs="Times New Roman"/>
          <w:sz w:val="18"/>
          <w:szCs w:val="18"/>
          <w:lang w:val="fr-CH"/>
        </w:rPr>
        <w:t>Communication, page 1.</w:t>
      </w:r>
    </w:p>
  </w:footnote>
  <w:footnote w:id="12">
    <w:p w14:paraId="67C1ADEE" w14:textId="4F962AA8" w:rsidR="00A10EB8" w:rsidRPr="00D366FE" w:rsidRDefault="00A10EB8" w:rsidP="00D366FE">
      <w:pPr>
        <w:pStyle w:val="FootnoteText"/>
        <w:tabs>
          <w:tab w:val="left" w:pos="567"/>
        </w:tabs>
        <w:ind w:left="567"/>
        <w:rPr>
          <w:rFonts w:ascii="Times New Roman" w:hAnsi="Times New Roman" w:cs="Times New Roman"/>
          <w:sz w:val="18"/>
          <w:szCs w:val="18"/>
        </w:rPr>
      </w:pPr>
      <w:r w:rsidRPr="00D366FE">
        <w:rPr>
          <w:rStyle w:val="FootnoteReference"/>
          <w:szCs w:val="18"/>
        </w:rPr>
        <w:footnoteRef/>
      </w:r>
      <w:r w:rsidRPr="00D366FE">
        <w:rPr>
          <w:rFonts w:ascii="Times New Roman" w:hAnsi="Times New Roman" w:cs="Times New Roman"/>
          <w:sz w:val="18"/>
          <w:szCs w:val="18"/>
          <w:lang w:val="en-US"/>
        </w:rPr>
        <w:t>Case 2-15084/13, decision of 25 November 2013 and additional information from communicants dated 27 August 2014, page 3.</w:t>
      </w:r>
    </w:p>
  </w:footnote>
  <w:footnote w:id="13">
    <w:p w14:paraId="01595FAE" w14:textId="58B4146F" w:rsidR="00A10EB8" w:rsidRPr="00D366FE" w:rsidRDefault="00A10EB8" w:rsidP="00D366FE">
      <w:pPr>
        <w:pStyle w:val="FootnoteText"/>
        <w:tabs>
          <w:tab w:val="left" w:pos="567"/>
        </w:tabs>
        <w:ind w:left="567"/>
        <w:rPr>
          <w:rFonts w:ascii="Times New Roman" w:hAnsi="Times New Roman" w:cs="Times New Roman"/>
          <w:sz w:val="18"/>
          <w:szCs w:val="18"/>
          <w:lang w:val="en-US"/>
        </w:rPr>
      </w:pPr>
      <w:r w:rsidRPr="00D366FE">
        <w:rPr>
          <w:rStyle w:val="FootnoteReference"/>
          <w:szCs w:val="18"/>
        </w:rPr>
        <w:footnoteRef/>
      </w:r>
      <w:r w:rsidRPr="00D366FE">
        <w:rPr>
          <w:rFonts w:ascii="Times New Roman" w:hAnsi="Times New Roman" w:cs="Times New Roman"/>
          <w:sz w:val="18"/>
          <w:szCs w:val="18"/>
          <w:lang w:val="en-US"/>
        </w:rPr>
        <w:t>Case 2-15084/13, decision of 25 November 2013, page 3. According to the decision, this was stated by the defendant.</w:t>
      </w:r>
    </w:p>
  </w:footnote>
  <w:footnote w:id="14">
    <w:p w14:paraId="017495D8" w14:textId="270A01EC" w:rsidR="00A10EB8" w:rsidRPr="00D366FE" w:rsidRDefault="00A10EB8" w:rsidP="00D366FE">
      <w:pPr>
        <w:pStyle w:val="FootnoteText"/>
        <w:tabs>
          <w:tab w:val="left" w:pos="567"/>
        </w:tabs>
        <w:ind w:left="567"/>
        <w:rPr>
          <w:rFonts w:ascii="Times New Roman" w:hAnsi="Times New Roman" w:cs="Times New Roman"/>
          <w:sz w:val="18"/>
          <w:szCs w:val="18"/>
          <w:lang w:val="en-US"/>
        </w:rPr>
      </w:pPr>
      <w:r w:rsidRPr="00D366FE">
        <w:rPr>
          <w:rStyle w:val="FootnoteReference"/>
          <w:szCs w:val="18"/>
        </w:rPr>
        <w:footnoteRef/>
      </w:r>
      <w:r w:rsidRPr="00D366FE">
        <w:rPr>
          <w:rFonts w:ascii="Times New Roman" w:hAnsi="Times New Roman" w:cs="Times New Roman"/>
          <w:sz w:val="18"/>
          <w:szCs w:val="18"/>
          <w:lang w:val="en-US"/>
        </w:rPr>
        <w:t>Case 2-15084/13, decision of 25 November 2013, page 3.</w:t>
      </w:r>
    </w:p>
  </w:footnote>
  <w:footnote w:id="15">
    <w:p w14:paraId="70A531BE" w14:textId="48F7E9B7" w:rsidR="00A10EB8" w:rsidRPr="00D366FE" w:rsidRDefault="00A10EB8" w:rsidP="00D366FE">
      <w:pPr>
        <w:pStyle w:val="FootnoteText"/>
        <w:tabs>
          <w:tab w:val="left" w:pos="567"/>
        </w:tabs>
        <w:ind w:left="567"/>
        <w:rPr>
          <w:rFonts w:ascii="Times New Roman" w:hAnsi="Times New Roman" w:cs="Times New Roman"/>
          <w:sz w:val="18"/>
          <w:szCs w:val="18"/>
          <w:lang w:val="en-US"/>
        </w:rPr>
      </w:pPr>
      <w:r w:rsidRPr="00D366FE">
        <w:rPr>
          <w:rStyle w:val="FootnoteReference"/>
          <w:szCs w:val="18"/>
        </w:rPr>
        <w:footnoteRef/>
      </w:r>
      <w:r w:rsidRPr="00D366FE">
        <w:rPr>
          <w:rFonts w:ascii="Times New Roman" w:hAnsi="Times New Roman" w:cs="Times New Roman"/>
          <w:sz w:val="18"/>
          <w:szCs w:val="18"/>
        </w:rPr>
        <w:t>Annex 1 to the communication.</w:t>
      </w:r>
    </w:p>
  </w:footnote>
  <w:footnote w:id="16">
    <w:p w14:paraId="41AE8078" w14:textId="4EEF57A1" w:rsidR="00A10EB8" w:rsidRPr="00D366FE" w:rsidRDefault="00A10EB8" w:rsidP="00D366FE">
      <w:pPr>
        <w:pStyle w:val="FootnoteText"/>
        <w:tabs>
          <w:tab w:val="left" w:pos="567"/>
        </w:tabs>
        <w:ind w:left="567"/>
        <w:rPr>
          <w:rFonts w:ascii="Times New Roman" w:hAnsi="Times New Roman" w:cs="Times New Roman"/>
          <w:sz w:val="18"/>
          <w:szCs w:val="18"/>
        </w:rPr>
      </w:pPr>
      <w:r w:rsidRPr="00D366FE">
        <w:rPr>
          <w:rStyle w:val="FootnoteReference"/>
          <w:szCs w:val="18"/>
        </w:rPr>
        <w:footnoteRef/>
      </w:r>
      <w:r w:rsidRPr="00D366FE">
        <w:rPr>
          <w:rFonts w:ascii="Times New Roman" w:eastAsia="Times New Roman" w:hAnsi="Times New Roman" w:cs="Times New Roman"/>
          <w:sz w:val="18"/>
          <w:szCs w:val="18"/>
        </w:rPr>
        <w:t>Law of the Republic of Kazakhstan dated on 3 July 2012 No.124-V.</w:t>
      </w:r>
    </w:p>
  </w:footnote>
  <w:footnote w:id="17">
    <w:p w14:paraId="0C7241A9" w14:textId="4F01AB35" w:rsidR="00A10EB8" w:rsidRPr="00D366FE" w:rsidRDefault="00A10EB8" w:rsidP="00D366FE">
      <w:pPr>
        <w:pStyle w:val="FootnoteText"/>
        <w:tabs>
          <w:tab w:val="left" w:pos="567"/>
        </w:tabs>
        <w:ind w:left="567"/>
        <w:rPr>
          <w:rFonts w:ascii="Times New Roman" w:hAnsi="Times New Roman" w:cs="Times New Roman"/>
          <w:sz w:val="18"/>
          <w:szCs w:val="18"/>
        </w:rPr>
      </w:pPr>
      <w:r w:rsidRPr="00D366FE">
        <w:rPr>
          <w:rStyle w:val="FootnoteReference"/>
          <w:szCs w:val="18"/>
        </w:rPr>
        <w:footnoteRef/>
      </w:r>
      <w:r w:rsidRPr="00D366FE">
        <w:rPr>
          <w:rFonts w:ascii="Times New Roman" w:hAnsi="Times New Roman" w:cs="Times New Roman"/>
          <w:sz w:val="18"/>
          <w:szCs w:val="18"/>
          <w:lang w:val="en-US"/>
        </w:rPr>
        <w:t>Case 2-15084/13, decision of 25 November 2013, page 4.</w:t>
      </w:r>
    </w:p>
  </w:footnote>
  <w:footnote w:id="18">
    <w:p w14:paraId="1D2D85A9" w14:textId="0E11E36D" w:rsidR="00A10EB8" w:rsidRPr="00D366FE" w:rsidRDefault="00A10EB8" w:rsidP="00D366FE">
      <w:pPr>
        <w:pStyle w:val="FootnoteText"/>
        <w:tabs>
          <w:tab w:val="left" w:pos="567"/>
        </w:tabs>
        <w:ind w:left="567"/>
        <w:rPr>
          <w:rFonts w:ascii="Times New Roman" w:hAnsi="Times New Roman" w:cs="Times New Roman"/>
          <w:sz w:val="18"/>
          <w:szCs w:val="18"/>
          <w:lang w:val="en-US"/>
        </w:rPr>
      </w:pPr>
      <w:r w:rsidRPr="00D366FE">
        <w:rPr>
          <w:rStyle w:val="FootnoteReference"/>
          <w:szCs w:val="18"/>
        </w:rPr>
        <w:footnoteRef/>
      </w:r>
      <w:r w:rsidRPr="00D366FE">
        <w:rPr>
          <w:rFonts w:ascii="Times New Roman" w:hAnsi="Times New Roman" w:cs="Times New Roman"/>
          <w:sz w:val="18"/>
          <w:szCs w:val="18"/>
          <w:lang w:val="en-US"/>
        </w:rPr>
        <w:t xml:space="preserve">Annex 2 to the Party </w:t>
      </w:r>
      <w:proofErr w:type="spellStart"/>
      <w:r w:rsidRPr="00D366FE">
        <w:rPr>
          <w:rFonts w:ascii="Times New Roman" w:hAnsi="Times New Roman" w:cs="Times New Roman"/>
          <w:sz w:val="18"/>
          <w:szCs w:val="18"/>
          <w:lang w:val="en-US"/>
        </w:rPr>
        <w:t>concerned’s</w:t>
      </w:r>
      <w:proofErr w:type="spellEnd"/>
      <w:r w:rsidRPr="00D366FE">
        <w:rPr>
          <w:rFonts w:ascii="Times New Roman" w:hAnsi="Times New Roman" w:cs="Times New Roman"/>
          <w:sz w:val="18"/>
          <w:szCs w:val="18"/>
          <w:lang w:val="en-US"/>
        </w:rPr>
        <w:t xml:space="preserve"> response to Committee’s questions following hearing, 4 June 2015.</w:t>
      </w:r>
    </w:p>
  </w:footnote>
  <w:footnote w:id="19">
    <w:p w14:paraId="6AD282CF" w14:textId="5F4E97E6" w:rsidR="00A10EB8" w:rsidRPr="00D366FE" w:rsidRDefault="00A10EB8" w:rsidP="00D366FE">
      <w:pPr>
        <w:pStyle w:val="FootnoteText"/>
        <w:tabs>
          <w:tab w:val="left" w:pos="567"/>
        </w:tabs>
        <w:ind w:left="567"/>
        <w:rPr>
          <w:rFonts w:ascii="Times New Roman" w:hAnsi="Times New Roman" w:cs="Times New Roman"/>
          <w:sz w:val="18"/>
          <w:szCs w:val="18"/>
        </w:rPr>
      </w:pPr>
      <w:r w:rsidRPr="00D366FE">
        <w:rPr>
          <w:rStyle w:val="FootnoteReference"/>
          <w:szCs w:val="18"/>
        </w:rPr>
        <w:footnoteRef/>
      </w:r>
      <w:r w:rsidRPr="00D366FE">
        <w:rPr>
          <w:rFonts w:ascii="Times New Roman" w:hAnsi="Times New Roman" w:cs="Times New Roman"/>
          <w:sz w:val="18"/>
          <w:szCs w:val="18"/>
        </w:rPr>
        <w:t>Annex 5 to the communication, translation provided by the communicant.</w:t>
      </w:r>
    </w:p>
  </w:footnote>
  <w:footnote w:id="20">
    <w:p w14:paraId="3B9FF32B" w14:textId="65264172" w:rsidR="00A10EB8" w:rsidRPr="00D366FE" w:rsidRDefault="00A10EB8" w:rsidP="00D366FE">
      <w:pPr>
        <w:pStyle w:val="FootnoteText"/>
        <w:tabs>
          <w:tab w:val="left" w:pos="567"/>
        </w:tabs>
        <w:ind w:left="567"/>
        <w:rPr>
          <w:rFonts w:ascii="Times New Roman" w:hAnsi="Times New Roman" w:cs="Times New Roman"/>
          <w:sz w:val="18"/>
          <w:szCs w:val="18"/>
        </w:rPr>
      </w:pPr>
      <w:r w:rsidRPr="00D366FE">
        <w:rPr>
          <w:rStyle w:val="FootnoteReference"/>
          <w:szCs w:val="18"/>
        </w:rPr>
        <w:footnoteRef/>
      </w:r>
      <w:r w:rsidRPr="00D366FE">
        <w:rPr>
          <w:rFonts w:ascii="Times New Roman" w:hAnsi="Times New Roman" w:cs="Times New Roman"/>
          <w:sz w:val="18"/>
          <w:szCs w:val="18"/>
        </w:rPr>
        <w:t>Ibid.</w:t>
      </w:r>
    </w:p>
  </w:footnote>
  <w:footnote w:id="21">
    <w:p w14:paraId="02408188" w14:textId="07A9AC07" w:rsidR="00A10EB8" w:rsidRPr="00D366FE" w:rsidRDefault="00A10EB8" w:rsidP="00D366FE">
      <w:pPr>
        <w:pStyle w:val="FootnoteText"/>
        <w:tabs>
          <w:tab w:val="left" w:pos="567"/>
        </w:tabs>
        <w:ind w:left="567"/>
        <w:rPr>
          <w:rFonts w:ascii="Times New Roman" w:hAnsi="Times New Roman" w:cs="Times New Roman"/>
          <w:sz w:val="18"/>
          <w:szCs w:val="18"/>
          <w:lang w:val="en-US"/>
        </w:rPr>
      </w:pPr>
      <w:r w:rsidRPr="00D366FE">
        <w:rPr>
          <w:rStyle w:val="FootnoteReference"/>
          <w:szCs w:val="18"/>
        </w:rPr>
        <w:footnoteRef/>
      </w:r>
      <w:proofErr w:type="gramStart"/>
      <w:r w:rsidRPr="00D366FE">
        <w:rPr>
          <w:rFonts w:ascii="Times New Roman" w:hAnsi="Times New Roman" w:cs="Times New Roman"/>
          <w:sz w:val="18"/>
          <w:szCs w:val="18"/>
          <w:lang w:val="en-US"/>
        </w:rPr>
        <w:t>Communication, page 2.</w:t>
      </w:r>
      <w:proofErr w:type="gramEnd"/>
    </w:p>
  </w:footnote>
  <w:footnote w:id="22">
    <w:p w14:paraId="7FB5E7C3" w14:textId="0BBE853E" w:rsidR="00A10EB8" w:rsidRPr="00D366FE" w:rsidRDefault="00A10EB8" w:rsidP="00D366FE">
      <w:pPr>
        <w:pStyle w:val="FootnoteText"/>
        <w:tabs>
          <w:tab w:val="left" w:pos="567"/>
        </w:tabs>
        <w:ind w:left="567"/>
        <w:rPr>
          <w:rFonts w:ascii="Times New Roman" w:hAnsi="Times New Roman" w:cs="Times New Roman"/>
          <w:sz w:val="18"/>
          <w:szCs w:val="18"/>
          <w:lang w:val="en-US"/>
        </w:rPr>
      </w:pPr>
      <w:r w:rsidRPr="00D366FE">
        <w:rPr>
          <w:rStyle w:val="FootnoteReference"/>
          <w:szCs w:val="18"/>
        </w:rPr>
        <w:footnoteRef/>
      </w:r>
      <w:r w:rsidRPr="00D366FE">
        <w:rPr>
          <w:rFonts w:ascii="Times New Roman" w:hAnsi="Times New Roman" w:cs="Times New Roman"/>
          <w:sz w:val="18"/>
          <w:szCs w:val="18"/>
          <w:lang w:val="en-US"/>
        </w:rPr>
        <w:t xml:space="preserve">Judgment in </w:t>
      </w:r>
      <w:r w:rsidRPr="00D366FE">
        <w:rPr>
          <w:rFonts w:ascii="Times New Roman" w:eastAsia="Times New Roman" w:hAnsi="Times New Roman" w:cs="Times New Roman"/>
          <w:sz w:val="18"/>
          <w:szCs w:val="18"/>
        </w:rPr>
        <w:t xml:space="preserve">case 2-15084/13, </w:t>
      </w:r>
      <w:r w:rsidRPr="00D366FE">
        <w:rPr>
          <w:rFonts w:ascii="Times New Roman" w:hAnsi="Times New Roman" w:cs="Times New Roman"/>
          <w:sz w:val="18"/>
          <w:szCs w:val="18"/>
          <w:lang w:val="en-US"/>
        </w:rPr>
        <w:t>page 9.</w:t>
      </w:r>
    </w:p>
  </w:footnote>
  <w:footnote w:id="23">
    <w:p w14:paraId="11D8725F" w14:textId="1D9BECD6" w:rsidR="00A10EB8" w:rsidRPr="00D366FE" w:rsidRDefault="00A10EB8" w:rsidP="00D366FE">
      <w:pPr>
        <w:tabs>
          <w:tab w:val="left" w:pos="567"/>
        </w:tabs>
        <w:ind w:left="567"/>
        <w:rPr>
          <w:rFonts w:ascii="Times New Roman" w:hAnsi="Times New Roman" w:cs="Times New Roman"/>
          <w:sz w:val="18"/>
          <w:szCs w:val="18"/>
        </w:rPr>
      </w:pPr>
    </w:p>
  </w:footnote>
  <w:footnote w:id="24">
    <w:p w14:paraId="7457A245" w14:textId="13393474" w:rsidR="00A10EB8" w:rsidRPr="00D366FE" w:rsidRDefault="00A10EB8" w:rsidP="00D366FE">
      <w:pPr>
        <w:pStyle w:val="FootnoteText"/>
        <w:tabs>
          <w:tab w:val="left" w:pos="567"/>
        </w:tabs>
        <w:ind w:left="567"/>
        <w:rPr>
          <w:rFonts w:ascii="Times New Roman" w:hAnsi="Times New Roman" w:cs="Times New Roman"/>
          <w:sz w:val="18"/>
          <w:szCs w:val="18"/>
          <w:lang w:val="en-US"/>
        </w:rPr>
      </w:pPr>
      <w:r w:rsidRPr="00D366FE">
        <w:rPr>
          <w:rStyle w:val="FootnoteReference"/>
          <w:szCs w:val="18"/>
        </w:rPr>
        <w:footnoteRef/>
      </w:r>
      <w:r w:rsidRPr="00D366FE">
        <w:rPr>
          <w:rFonts w:ascii="Times New Roman" w:hAnsi="Times New Roman" w:cs="Times New Roman"/>
          <w:sz w:val="18"/>
          <w:szCs w:val="18"/>
        </w:rPr>
        <w:t xml:space="preserve">Party </w:t>
      </w:r>
      <w:proofErr w:type="spellStart"/>
      <w:r w:rsidRPr="00D366FE">
        <w:rPr>
          <w:rFonts w:ascii="Times New Roman" w:hAnsi="Times New Roman" w:cs="Times New Roman"/>
          <w:sz w:val="18"/>
          <w:szCs w:val="18"/>
        </w:rPr>
        <w:t>concerned’s</w:t>
      </w:r>
      <w:proofErr w:type="spellEnd"/>
      <w:r w:rsidRPr="00D366FE">
        <w:rPr>
          <w:rFonts w:ascii="Times New Roman" w:hAnsi="Times New Roman" w:cs="Times New Roman"/>
          <w:sz w:val="18"/>
          <w:szCs w:val="18"/>
        </w:rPr>
        <w:t xml:space="preserve"> response to communication, 3 April 2014, Annex I, page 1.</w:t>
      </w:r>
    </w:p>
  </w:footnote>
  <w:footnote w:id="25">
    <w:p w14:paraId="1F50B8C8" w14:textId="0E0796D9" w:rsidR="00A10EB8" w:rsidRPr="00D366FE" w:rsidRDefault="00A10EB8" w:rsidP="00D366FE">
      <w:pPr>
        <w:pStyle w:val="FootnoteText"/>
        <w:tabs>
          <w:tab w:val="left" w:pos="567"/>
        </w:tabs>
        <w:ind w:left="567"/>
        <w:rPr>
          <w:rFonts w:ascii="Times New Roman" w:hAnsi="Times New Roman" w:cs="Times New Roman"/>
          <w:sz w:val="18"/>
          <w:szCs w:val="18"/>
          <w:lang w:val="en-US"/>
        </w:rPr>
      </w:pPr>
      <w:r w:rsidRPr="00D366FE">
        <w:rPr>
          <w:rStyle w:val="FootnoteReference"/>
          <w:szCs w:val="18"/>
        </w:rPr>
        <w:footnoteRef/>
      </w:r>
      <w:r w:rsidRPr="00D366FE">
        <w:rPr>
          <w:rFonts w:ascii="Times New Roman" w:hAnsi="Times New Roman" w:cs="Times New Roman"/>
          <w:sz w:val="18"/>
          <w:szCs w:val="18"/>
        </w:rPr>
        <w:t xml:space="preserve">Party </w:t>
      </w:r>
      <w:proofErr w:type="spellStart"/>
      <w:r w:rsidRPr="00D366FE">
        <w:rPr>
          <w:rFonts w:ascii="Times New Roman" w:hAnsi="Times New Roman" w:cs="Times New Roman"/>
          <w:sz w:val="18"/>
          <w:szCs w:val="18"/>
        </w:rPr>
        <w:t>concerned’s</w:t>
      </w:r>
      <w:proofErr w:type="spellEnd"/>
      <w:r w:rsidRPr="00D366FE">
        <w:rPr>
          <w:rFonts w:ascii="Times New Roman" w:hAnsi="Times New Roman" w:cs="Times New Roman"/>
          <w:sz w:val="18"/>
          <w:szCs w:val="18"/>
        </w:rPr>
        <w:t xml:space="preserve"> response to communication, 3 April 2014</w:t>
      </w:r>
      <w:r w:rsidRPr="00D366FE">
        <w:rPr>
          <w:rFonts w:ascii="Times New Roman" w:hAnsi="Times New Roman" w:cs="Times New Roman"/>
          <w:sz w:val="18"/>
          <w:szCs w:val="18"/>
          <w:lang w:val="en-US"/>
        </w:rPr>
        <w:t>, page 2.</w:t>
      </w:r>
    </w:p>
  </w:footnote>
  <w:footnote w:id="26">
    <w:p w14:paraId="65176EA7" w14:textId="1AFED39E" w:rsidR="00A10EB8" w:rsidRPr="00D366FE" w:rsidDel="00251981" w:rsidRDefault="00A10EB8" w:rsidP="00D366FE">
      <w:pPr>
        <w:pStyle w:val="FootnoteText"/>
        <w:tabs>
          <w:tab w:val="left" w:pos="567"/>
        </w:tabs>
        <w:ind w:left="567"/>
        <w:rPr>
          <w:del w:id="5" w:author="Heghine Hakhverdyan" w:date="2015-09-23T21:42:00Z"/>
          <w:rFonts w:ascii="Times New Roman" w:hAnsi="Times New Roman" w:cs="Times New Roman"/>
          <w:sz w:val="18"/>
          <w:szCs w:val="18"/>
          <w:lang w:val="en-US"/>
        </w:rPr>
      </w:pPr>
    </w:p>
  </w:footnote>
  <w:footnote w:id="27">
    <w:p w14:paraId="35102B54" w14:textId="5432AB38" w:rsidR="00A10EB8" w:rsidRPr="00D366FE" w:rsidRDefault="00A10EB8" w:rsidP="00D366FE">
      <w:pPr>
        <w:pStyle w:val="FootnoteText"/>
        <w:tabs>
          <w:tab w:val="left" w:pos="567"/>
        </w:tabs>
        <w:ind w:left="567"/>
        <w:rPr>
          <w:rFonts w:ascii="Times New Roman" w:hAnsi="Times New Roman" w:cs="Times New Roman"/>
          <w:sz w:val="18"/>
          <w:szCs w:val="18"/>
          <w:lang w:val="en-US"/>
        </w:rPr>
      </w:pPr>
      <w:r w:rsidRPr="00D366FE">
        <w:rPr>
          <w:rStyle w:val="FootnoteReference"/>
          <w:szCs w:val="18"/>
        </w:rPr>
        <w:footnoteRef/>
      </w:r>
      <w:proofErr w:type="gramStart"/>
      <w:r w:rsidRPr="00D366FE">
        <w:rPr>
          <w:rFonts w:ascii="Times New Roman" w:hAnsi="Times New Roman" w:cs="Times New Roman"/>
          <w:sz w:val="18"/>
          <w:szCs w:val="18"/>
          <w:lang w:val="en-US"/>
        </w:rPr>
        <w:t>Communication, page 3.</w:t>
      </w:r>
      <w:proofErr w:type="gramEnd"/>
    </w:p>
  </w:footnote>
  <w:footnote w:id="28">
    <w:p w14:paraId="6F0496BC" w14:textId="49786B95" w:rsidR="00A10EB8" w:rsidRPr="00D366FE" w:rsidRDefault="00A10EB8" w:rsidP="00D366FE">
      <w:pPr>
        <w:pStyle w:val="FootnoteText"/>
        <w:tabs>
          <w:tab w:val="left" w:pos="567"/>
        </w:tabs>
        <w:ind w:left="567"/>
        <w:rPr>
          <w:rFonts w:ascii="Times New Roman" w:hAnsi="Times New Roman" w:cs="Times New Roman"/>
          <w:sz w:val="18"/>
          <w:szCs w:val="18"/>
        </w:rPr>
      </w:pPr>
      <w:r w:rsidRPr="00D366FE">
        <w:rPr>
          <w:rStyle w:val="FootnoteReference"/>
          <w:szCs w:val="18"/>
        </w:rPr>
        <w:footnoteRef/>
      </w:r>
      <w:r w:rsidRPr="00D366FE">
        <w:rPr>
          <w:rFonts w:ascii="Times New Roman" w:hAnsi="Times New Roman" w:cs="Times New Roman"/>
          <w:sz w:val="18"/>
          <w:szCs w:val="18"/>
        </w:rPr>
        <w:t xml:space="preserve">Party </w:t>
      </w:r>
      <w:proofErr w:type="spellStart"/>
      <w:r w:rsidRPr="00D366FE">
        <w:rPr>
          <w:rFonts w:ascii="Times New Roman" w:hAnsi="Times New Roman" w:cs="Times New Roman"/>
          <w:sz w:val="18"/>
          <w:szCs w:val="18"/>
        </w:rPr>
        <w:t>concerned’s</w:t>
      </w:r>
      <w:proofErr w:type="spellEnd"/>
      <w:r w:rsidRPr="00D366FE">
        <w:rPr>
          <w:rFonts w:ascii="Times New Roman" w:hAnsi="Times New Roman" w:cs="Times New Roman"/>
          <w:sz w:val="18"/>
          <w:szCs w:val="18"/>
        </w:rPr>
        <w:t xml:space="preserve"> response to Committee’s questions following hearing, 4 June 2015, Annex I, page 4.</w:t>
      </w:r>
    </w:p>
  </w:footnote>
  <w:footnote w:id="29">
    <w:p w14:paraId="52B999A0" w14:textId="2BC411FD" w:rsidR="00A10EB8" w:rsidRPr="00D366FE" w:rsidRDefault="00A10EB8" w:rsidP="00D366FE">
      <w:pPr>
        <w:pStyle w:val="FootnoteText"/>
        <w:tabs>
          <w:tab w:val="left" w:pos="567"/>
        </w:tabs>
        <w:ind w:left="567"/>
        <w:rPr>
          <w:rFonts w:ascii="Times New Roman" w:hAnsi="Times New Roman" w:cs="Times New Roman"/>
          <w:sz w:val="18"/>
          <w:szCs w:val="18"/>
        </w:rPr>
      </w:pPr>
      <w:r w:rsidRPr="00D366FE">
        <w:rPr>
          <w:rStyle w:val="FootnoteReference"/>
          <w:szCs w:val="18"/>
        </w:rPr>
        <w:footnoteRef/>
      </w:r>
      <w:r w:rsidRPr="00D366FE">
        <w:rPr>
          <w:rFonts w:ascii="Times New Roman" w:hAnsi="Times New Roman" w:cs="Times New Roman"/>
          <w:sz w:val="18"/>
          <w:szCs w:val="18"/>
        </w:rPr>
        <w:t>Ibid.</w:t>
      </w:r>
    </w:p>
  </w:footnote>
  <w:footnote w:id="30">
    <w:p w14:paraId="1EBB5E56" w14:textId="08843A08" w:rsidR="00A10EB8" w:rsidRPr="00D366FE" w:rsidRDefault="00A10EB8" w:rsidP="00D366FE">
      <w:pPr>
        <w:pStyle w:val="FootnoteText"/>
        <w:tabs>
          <w:tab w:val="left" w:pos="567"/>
        </w:tabs>
        <w:ind w:left="567"/>
        <w:rPr>
          <w:rFonts w:ascii="Times New Roman" w:hAnsi="Times New Roman" w:cs="Times New Roman"/>
          <w:sz w:val="18"/>
          <w:szCs w:val="18"/>
          <w:lang w:val="en-US"/>
        </w:rPr>
      </w:pPr>
      <w:r w:rsidRPr="00D366FE">
        <w:rPr>
          <w:rStyle w:val="FootnoteReference"/>
          <w:szCs w:val="18"/>
        </w:rPr>
        <w:footnoteRef/>
      </w:r>
      <w:r w:rsidRPr="00D366FE">
        <w:rPr>
          <w:rFonts w:ascii="Times New Roman" w:hAnsi="Times New Roman" w:cs="Times New Roman"/>
          <w:sz w:val="18"/>
          <w:szCs w:val="18"/>
          <w:lang w:val="en-US"/>
        </w:rPr>
        <w:t>Communicants’ opening statement for hearing at Committee’s forty-seventh meeting, page 3.</w:t>
      </w:r>
    </w:p>
  </w:footnote>
  <w:footnote w:id="31">
    <w:p w14:paraId="4459DA01" w14:textId="16B59955" w:rsidR="00A10EB8" w:rsidRPr="00D366FE" w:rsidRDefault="00A10EB8" w:rsidP="00D366FE">
      <w:pPr>
        <w:pStyle w:val="FootnoteText"/>
        <w:tabs>
          <w:tab w:val="left" w:pos="567"/>
        </w:tabs>
        <w:ind w:left="567"/>
        <w:rPr>
          <w:rFonts w:ascii="Times New Roman" w:hAnsi="Times New Roman" w:cs="Times New Roman"/>
          <w:sz w:val="18"/>
          <w:szCs w:val="18"/>
        </w:rPr>
      </w:pPr>
      <w:r w:rsidRPr="00D366FE">
        <w:rPr>
          <w:rStyle w:val="FootnoteReference"/>
          <w:szCs w:val="18"/>
        </w:rPr>
        <w:footnoteRef/>
      </w:r>
      <w:r w:rsidRPr="00D366FE">
        <w:rPr>
          <w:rFonts w:ascii="Times New Roman" w:hAnsi="Times New Roman" w:cs="Times New Roman"/>
          <w:sz w:val="18"/>
          <w:szCs w:val="18"/>
        </w:rPr>
        <w:t xml:space="preserve">Party </w:t>
      </w:r>
      <w:proofErr w:type="spellStart"/>
      <w:r w:rsidRPr="00D366FE">
        <w:rPr>
          <w:rFonts w:ascii="Times New Roman" w:hAnsi="Times New Roman" w:cs="Times New Roman"/>
          <w:sz w:val="18"/>
          <w:szCs w:val="18"/>
        </w:rPr>
        <w:t>concerned’s</w:t>
      </w:r>
      <w:proofErr w:type="spellEnd"/>
      <w:r w:rsidRPr="00D366FE">
        <w:rPr>
          <w:rFonts w:ascii="Times New Roman" w:hAnsi="Times New Roman" w:cs="Times New Roman"/>
          <w:sz w:val="18"/>
          <w:szCs w:val="18"/>
        </w:rPr>
        <w:t xml:space="preserve"> response to Committee’s questions following hearing, 4 June 2015, Annex I, page 1.</w:t>
      </w:r>
    </w:p>
  </w:footnote>
  <w:footnote w:id="32">
    <w:p w14:paraId="7AD0BF4D" w14:textId="57BA6D9F" w:rsidR="00A10EB8" w:rsidRPr="00D366FE" w:rsidRDefault="00A10EB8" w:rsidP="00A10EB8">
      <w:pPr>
        <w:pStyle w:val="FootnoteText"/>
        <w:tabs>
          <w:tab w:val="left" w:pos="567"/>
        </w:tabs>
        <w:ind w:left="567"/>
        <w:rPr>
          <w:rFonts w:ascii="Times New Roman" w:hAnsi="Times New Roman" w:cs="Times New Roman"/>
          <w:sz w:val="18"/>
          <w:szCs w:val="18"/>
        </w:rPr>
      </w:pPr>
      <w:r w:rsidRPr="00D366FE">
        <w:rPr>
          <w:rStyle w:val="FootnoteReference"/>
          <w:szCs w:val="18"/>
        </w:rPr>
        <w:footnoteRef/>
      </w:r>
      <w:r w:rsidRPr="00D366FE">
        <w:rPr>
          <w:rFonts w:ascii="Times New Roman" w:hAnsi="Times New Roman" w:cs="Times New Roman"/>
          <w:sz w:val="18"/>
          <w:szCs w:val="18"/>
          <w:lang w:val="en-US"/>
        </w:rPr>
        <w:t>Communicants’ opening statement for hearing at Committee’s forty-seventh meeting, page 4.</w:t>
      </w:r>
    </w:p>
  </w:footnote>
  <w:footnote w:id="33">
    <w:p w14:paraId="2A912FD6" w14:textId="30C415F4" w:rsidR="00A10EB8" w:rsidRPr="00D366FE" w:rsidRDefault="00A10EB8" w:rsidP="00A10EB8">
      <w:pPr>
        <w:pStyle w:val="FootnoteText"/>
        <w:tabs>
          <w:tab w:val="left" w:pos="567"/>
        </w:tabs>
        <w:ind w:left="567"/>
        <w:rPr>
          <w:rFonts w:ascii="Times New Roman" w:hAnsi="Times New Roman" w:cs="Times New Roman"/>
          <w:sz w:val="18"/>
          <w:szCs w:val="18"/>
          <w:lang w:val="en-US"/>
        </w:rPr>
      </w:pPr>
      <w:r w:rsidRPr="00D366FE">
        <w:rPr>
          <w:rStyle w:val="FootnoteReference"/>
          <w:szCs w:val="18"/>
        </w:rPr>
        <w:footnoteRef/>
      </w:r>
      <w:r w:rsidRPr="00D366FE">
        <w:rPr>
          <w:rFonts w:ascii="Times New Roman" w:hAnsi="Times New Roman" w:cs="Times New Roman"/>
          <w:sz w:val="18"/>
          <w:szCs w:val="18"/>
        </w:rPr>
        <w:t>Additional information from the communicants, 27 August 2014, page 1.</w:t>
      </w:r>
    </w:p>
  </w:footnote>
  <w:footnote w:id="34">
    <w:p w14:paraId="1EE4FCEF" w14:textId="505260A7" w:rsidR="00A10EB8" w:rsidRPr="00D366FE" w:rsidRDefault="00A10EB8" w:rsidP="00A10EB8">
      <w:pPr>
        <w:pStyle w:val="FootnoteText"/>
        <w:tabs>
          <w:tab w:val="left" w:pos="567"/>
        </w:tabs>
        <w:ind w:left="567"/>
        <w:rPr>
          <w:rFonts w:ascii="Times New Roman" w:hAnsi="Times New Roman" w:cs="Times New Roman"/>
          <w:sz w:val="18"/>
          <w:szCs w:val="18"/>
          <w:lang w:val="en-US"/>
        </w:rPr>
      </w:pPr>
    </w:p>
  </w:footnote>
  <w:footnote w:id="35">
    <w:p w14:paraId="51C82EA5" w14:textId="5B86E0AA" w:rsidR="00A10EB8" w:rsidRPr="00D366FE" w:rsidRDefault="00A10EB8" w:rsidP="00A10EB8">
      <w:pPr>
        <w:pStyle w:val="FootnoteText"/>
        <w:tabs>
          <w:tab w:val="left" w:pos="567"/>
        </w:tabs>
        <w:ind w:left="567"/>
        <w:rPr>
          <w:rFonts w:ascii="Times New Roman" w:hAnsi="Times New Roman" w:cs="Times New Roman"/>
          <w:sz w:val="18"/>
          <w:szCs w:val="18"/>
          <w:lang w:val="en-US"/>
        </w:rPr>
      </w:pPr>
      <w:r w:rsidRPr="00D366FE">
        <w:rPr>
          <w:rStyle w:val="FootnoteReference"/>
          <w:szCs w:val="18"/>
        </w:rPr>
        <w:footnoteRef/>
      </w:r>
      <w:r w:rsidRPr="00D366FE">
        <w:rPr>
          <w:rFonts w:ascii="Times New Roman" w:hAnsi="Times New Roman" w:cs="Times New Roman"/>
          <w:sz w:val="18"/>
          <w:szCs w:val="18"/>
          <w:lang w:val="en-US"/>
        </w:rPr>
        <w:t>Communicants’ opening statement for hearing at Committee’s forty-seventh meeting, page 4.</w:t>
      </w:r>
    </w:p>
  </w:footnote>
  <w:footnote w:id="36">
    <w:p w14:paraId="77BE284D" w14:textId="6065CD4C" w:rsidR="00A10EB8" w:rsidRPr="00D366FE" w:rsidRDefault="00A10EB8" w:rsidP="00D366FE">
      <w:pPr>
        <w:pStyle w:val="FootnoteText"/>
        <w:tabs>
          <w:tab w:val="left" w:pos="567"/>
        </w:tabs>
        <w:ind w:left="567"/>
        <w:rPr>
          <w:rFonts w:ascii="Times New Roman" w:hAnsi="Times New Roman" w:cs="Times New Roman"/>
          <w:sz w:val="18"/>
          <w:szCs w:val="18"/>
        </w:rPr>
      </w:pPr>
      <w:r w:rsidRPr="00D366FE">
        <w:rPr>
          <w:rStyle w:val="FootnoteReference"/>
          <w:szCs w:val="18"/>
        </w:rPr>
        <w:footnoteRef/>
      </w:r>
      <w:r w:rsidRPr="00D366FE">
        <w:rPr>
          <w:rFonts w:ascii="Times New Roman" w:eastAsia="Times New Roman" w:hAnsi="Times New Roman" w:cs="Times New Roman"/>
          <w:sz w:val="18"/>
          <w:szCs w:val="18"/>
        </w:rPr>
        <w:t>MINT Letter 16-06/2-6963//11-23/N-284 dated 7 March 2013.</w:t>
      </w:r>
    </w:p>
  </w:footnote>
  <w:footnote w:id="37">
    <w:p w14:paraId="22DB8DD2" w14:textId="4AD3BB23" w:rsidR="00A10EB8" w:rsidRPr="00D366FE" w:rsidRDefault="00A10EB8" w:rsidP="00D366FE">
      <w:pPr>
        <w:pStyle w:val="FootnoteText"/>
        <w:tabs>
          <w:tab w:val="left" w:pos="567"/>
        </w:tabs>
        <w:ind w:left="567"/>
        <w:rPr>
          <w:rFonts w:ascii="Times New Roman" w:hAnsi="Times New Roman" w:cs="Times New Roman"/>
          <w:sz w:val="18"/>
          <w:szCs w:val="18"/>
        </w:rPr>
      </w:pPr>
      <w:r w:rsidRPr="00D366FE">
        <w:rPr>
          <w:rStyle w:val="FootnoteReference"/>
          <w:szCs w:val="18"/>
        </w:rPr>
        <w:footnoteRef/>
      </w:r>
      <w:r w:rsidRPr="00D366FE">
        <w:rPr>
          <w:rFonts w:ascii="Times New Roman" w:hAnsi="Times New Roman" w:cs="Times New Roman"/>
          <w:sz w:val="18"/>
          <w:szCs w:val="18"/>
        </w:rPr>
        <w:t>Additional information from the communicants, 27 August 2014, page 2.</w:t>
      </w:r>
    </w:p>
  </w:footnote>
  <w:footnote w:id="38">
    <w:p w14:paraId="57BBB15A" w14:textId="77777777" w:rsidR="00A10EB8" w:rsidRPr="00D366FE" w:rsidRDefault="00A10EB8" w:rsidP="00D366FE">
      <w:pPr>
        <w:pStyle w:val="FootnoteText"/>
        <w:tabs>
          <w:tab w:val="left" w:pos="567"/>
        </w:tabs>
        <w:ind w:left="567"/>
        <w:rPr>
          <w:rFonts w:ascii="Times New Roman" w:hAnsi="Times New Roman" w:cs="Times New Roman"/>
          <w:sz w:val="18"/>
          <w:szCs w:val="18"/>
          <w:lang w:val="en-US"/>
        </w:rPr>
      </w:pPr>
      <w:r w:rsidRPr="00D366FE">
        <w:rPr>
          <w:rStyle w:val="FootnoteReference"/>
          <w:szCs w:val="18"/>
        </w:rPr>
        <w:footnoteRef/>
      </w:r>
      <w:proofErr w:type="gramStart"/>
      <w:r w:rsidRPr="00D366FE">
        <w:rPr>
          <w:rFonts w:ascii="Times New Roman" w:hAnsi="Times New Roman" w:cs="Times New Roman"/>
          <w:sz w:val="18"/>
          <w:szCs w:val="18"/>
          <w:lang w:val="en-US"/>
        </w:rPr>
        <w:t>Decision in Case 2-15084/13, pages 1 and 10.</w:t>
      </w:r>
      <w:proofErr w:type="gramEnd"/>
    </w:p>
  </w:footnote>
  <w:footnote w:id="39">
    <w:p w14:paraId="568FA748" w14:textId="37693A8F" w:rsidR="00A10EB8" w:rsidRPr="00D366FE" w:rsidRDefault="00A10EB8" w:rsidP="00D366FE">
      <w:pPr>
        <w:pStyle w:val="FootnoteText"/>
        <w:tabs>
          <w:tab w:val="left" w:pos="567"/>
        </w:tabs>
        <w:ind w:left="567"/>
        <w:rPr>
          <w:rFonts w:ascii="Times New Roman" w:hAnsi="Times New Roman" w:cs="Times New Roman"/>
          <w:sz w:val="18"/>
          <w:szCs w:val="18"/>
          <w:lang w:val="en-US"/>
        </w:rPr>
      </w:pPr>
      <w:r w:rsidRPr="00D366FE">
        <w:rPr>
          <w:rStyle w:val="FootnoteReference"/>
          <w:szCs w:val="18"/>
        </w:rPr>
        <w:footnoteRef/>
      </w:r>
      <w:r w:rsidRPr="00D366FE">
        <w:rPr>
          <w:rFonts w:ascii="Times New Roman" w:hAnsi="Times New Roman" w:cs="Times New Roman"/>
          <w:sz w:val="18"/>
          <w:szCs w:val="18"/>
          <w:lang w:val="en-US"/>
        </w:rPr>
        <w:t xml:space="preserve">Party </w:t>
      </w:r>
      <w:proofErr w:type="spellStart"/>
      <w:r w:rsidRPr="00D366FE">
        <w:rPr>
          <w:rFonts w:ascii="Times New Roman" w:hAnsi="Times New Roman" w:cs="Times New Roman"/>
          <w:sz w:val="18"/>
          <w:szCs w:val="18"/>
          <w:lang w:val="en-US"/>
        </w:rPr>
        <w:t>concerned’s</w:t>
      </w:r>
      <w:proofErr w:type="spellEnd"/>
      <w:r w:rsidRPr="00D366FE">
        <w:rPr>
          <w:rFonts w:ascii="Times New Roman" w:hAnsi="Times New Roman" w:cs="Times New Roman"/>
          <w:sz w:val="18"/>
          <w:szCs w:val="18"/>
          <w:lang w:val="en-US"/>
        </w:rPr>
        <w:t xml:space="preserve"> response to communication, 3 April 2014, page 2.</w:t>
      </w:r>
    </w:p>
  </w:footnote>
  <w:footnote w:id="40">
    <w:p w14:paraId="2CE92469" w14:textId="5AF8572A" w:rsidR="00A10EB8" w:rsidRPr="00D366FE" w:rsidRDefault="00A10EB8" w:rsidP="00D366FE">
      <w:pPr>
        <w:pStyle w:val="FootnoteText"/>
        <w:tabs>
          <w:tab w:val="left" w:pos="567"/>
        </w:tabs>
        <w:ind w:left="567"/>
        <w:rPr>
          <w:rFonts w:ascii="Times New Roman" w:hAnsi="Times New Roman" w:cs="Times New Roman"/>
          <w:sz w:val="18"/>
          <w:szCs w:val="18"/>
          <w:lang w:val="en-US"/>
        </w:rPr>
      </w:pPr>
      <w:r w:rsidRPr="00D366FE">
        <w:rPr>
          <w:rStyle w:val="FootnoteReference"/>
          <w:szCs w:val="18"/>
        </w:rPr>
        <w:footnoteRef/>
      </w:r>
      <w:r w:rsidRPr="00D366FE">
        <w:rPr>
          <w:rFonts w:ascii="Times New Roman" w:hAnsi="Times New Roman" w:cs="Times New Roman"/>
          <w:sz w:val="18"/>
          <w:szCs w:val="18"/>
          <w:lang w:val="en-US"/>
        </w:rPr>
        <w:t>Ibid.</w:t>
      </w:r>
    </w:p>
  </w:footnote>
  <w:footnote w:id="41">
    <w:p w14:paraId="072693CF" w14:textId="293BD573" w:rsidR="00A10EB8" w:rsidRPr="00D366FE" w:rsidRDefault="00A10EB8" w:rsidP="00D366FE">
      <w:pPr>
        <w:pStyle w:val="FootnoteText"/>
        <w:tabs>
          <w:tab w:val="left" w:pos="567"/>
        </w:tabs>
        <w:ind w:left="567"/>
        <w:rPr>
          <w:rFonts w:ascii="Times New Roman" w:hAnsi="Times New Roman" w:cs="Times New Roman"/>
          <w:sz w:val="18"/>
          <w:szCs w:val="18"/>
          <w:lang w:val="en-NZ"/>
        </w:rPr>
      </w:pPr>
      <w:r w:rsidRPr="00D366FE">
        <w:rPr>
          <w:rStyle w:val="FootnoteReference"/>
          <w:szCs w:val="18"/>
        </w:rPr>
        <w:footnoteRef/>
      </w:r>
      <w:r w:rsidRPr="00D366FE">
        <w:rPr>
          <w:rFonts w:ascii="Times New Roman" w:hAnsi="Times New Roman" w:cs="Times New Roman"/>
          <w:sz w:val="18"/>
          <w:szCs w:val="18"/>
        </w:rPr>
        <w:t>Additional information from the communicants, 27 August 2014, page 3.</w:t>
      </w:r>
    </w:p>
  </w:footnote>
  <w:footnote w:id="42">
    <w:p w14:paraId="75168335" w14:textId="777870C5" w:rsidR="00A10EB8" w:rsidRPr="00D366FE" w:rsidRDefault="00A10EB8" w:rsidP="00D366FE">
      <w:pPr>
        <w:pStyle w:val="FootnoteText"/>
        <w:tabs>
          <w:tab w:val="left" w:pos="567"/>
        </w:tabs>
        <w:ind w:left="567"/>
        <w:rPr>
          <w:rFonts w:ascii="Times New Roman" w:hAnsi="Times New Roman" w:cs="Times New Roman"/>
          <w:sz w:val="18"/>
          <w:szCs w:val="18"/>
        </w:rPr>
      </w:pPr>
      <w:r w:rsidRPr="00D366FE">
        <w:rPr>
          <w:rStyle w:val="FootnoteReference"/>
          <w:szCs w:val="18"/>
        </w:rPr>
        <w:footnoteRef/>
      </w:r>
      <w:proofErr w:type="gramStart"/>
      <w:r w:rsidRPr="00D366FE">
        <w:rPr>
          <w:rFonts w:ascii="Times New Roman" w:hAnsi="Times New Roman" w:cs="Times New Roman"/>
          <w:sz w:val="18"/>
          <w:szCs w:val="18"/>
        </w:rPr>
        <w:t>Ibid.,</w:t>
      </w:r>
      <w:proofErr w:type="gramEnd"/>
      <w:r w:rsidRPr="00D366FE">
        <w:rPr>
          <w:rFonts w:ascii="Times New Roman" w:hAnsi="Times New Roman" w:cs="Times New Roman"/>
          <w:sz w:val="18"/>
          <w:szCs w:val="18"/>
        </w:rPr>
        <w:t xml:space="preserve"> page 2.</w:t>
      </w:r>
    </w:p>
  </w:footnote>
  <w:footnote w:id="43">
    <w:p w14:paraId="0A549E6B" w14:textId="628B2728" w:rsidR="00A10EB8" w:rsidRPr="00D366FE" w:rsidRDefault="00A10EB8" w:rsidP="00D366FE">
      <w:pPr>
        <w:pStyle w:val="FootnoteText"/>
        <w:tabs>
          <w:tab w:val="left" w:pos="567"/>
        </w:tabs>
        <w:ind w:left="567"/>
        <w:rPr>
          <w:rFonts w:ascii="Times New Roman" w:hAnsi="Times New Roman" w:cs="Times New Roman"/>
          <w:sz w:val="18"/>
          <w:szCs w:val="18"/>
          <w:lang w:val="en-US"/>
        </w:rPr>
      </w:pPr>
      <w:r w:rsidRPr="00D366FE">
        <w:rPr>
          <w:rStyle w:val="FootnoteReference"/>
          <w:szCs w:val="18"/>
        </w:rPr>
        <w:footnoteRef/>
      </w:r>
      <w:proofErr w:type="gramStart"/>
      <w:r w:rsidRPr="00D366FE">
        <w:rPr>
          <w:rFonts w:ascii="Times New Roman" w:hAnsi="Times New Roman" w:cs="Times New Roman"/>
          <w:sz w:val="18"/>
          <w:szCs w:val="18"/>
        </w:rPr>
        <w:t>Communication, page 1.</w:t>
      </w:r>
      <w:proofErr w:type="gramEnd"/>
    </w:p>
  </w:footnote>
  <w:footnote w:id="44">
    <w:p w14:paraId="52609309" w14:textId="0F6A1176" w:rsidR="00A10EB8" w:rsidRPr="00D366FE" w:rsidRDefault="00A10EB8" w:rsidP="00D366FE">
      <w:pPr>
        <w:pStyle w:val="FootnoteText"/>
        <w:tabs>
          <w:tab w:val="left" w:pos="567"/>
        </w:tabs>
        <w:ind w:left="567"/>
        <w:rPr>
          <w:rFonts w:ascii="Times New Roman" w:hAnsi="Times New Roman" w:cs="Times New Roman"/>
          <w:sz w:val="18"/>
          <w:szCs w:val="18"/>
        </w:rPr>
      </w:pPr>
      <w:r w:rsidRPr="00D366FE">
        <w:rPr>
          <w:rStyle w:val="FootnoteReference"/>
          <w:szCs w:val="18"/>
        </w:rPr>
        <w:footnoteRef/>
      </w:r>
      <w:r w:rsidRPr="00D366FE">
        <w:rPr>
          <w:rFonts w:ascii="Times New Roman" w:hAnsi="Times New Roman" w:cs="Times New Roman"/>
          <w:sz w:val="18"/>
          <w:szCs w:val="18"/>
        </w:rPr>
        <w:t>Communicants’ opening statement for hearing at Committee’s forty-seventh meeting, page 4.</w:t>
      </w:r>
    </w:p>
  </w:footnote>
  <w:footnote w:id="45">
    <w:p w14:paraId="7BF7025D" w14:textId="0F2518E9" w:rsidR="00A10EB8" w:rsidRPr="00D366FE" w:rsidRDefault="00A10EB8" w:rsidP="00D366FE">
      <w:pPr>
        <w:pStyle w:val="FootnoteText"/>
        <w:tabs>
          <w:tab w:val="left" w:pos="567"/>
        </w:tabs>
        <w:ind w:left="567"/>
        <w:rPr>
          <w:rFonts w:ascii="Times New Roman" w:hAnsi="Times New Roman" w:cs="Times New Roman"/>
          <w:sz w:val="18"/>
          <w:szCs w:val="18"/>
          <w:lang w:val="fr-CH"/>
        </w:rPr>
      </w:pPr>
      <w:r w:rsidRPr="00D366FE">
        <w:rPr>
          <w:rStyle w:val="FootnoteReference"/>
          <w:szCs w:val="18"/>
        </w:rPr>
        <w:footnoteRef/>
      </w:r>
      <w:r w:rsidRPr="00D366FE">
        <w:rPr>
          <w:rFonts w:ascii="Times New Roman" w:hAnsi="Times New Roman" w:cs="Times New Roman"/>
          <w:sz w:val="18"/>
          <w:szCs w:val="18"/>
          <w:lang w:val="fr-CH"/>
        </w:rPr>
        <w:t>Communication, page 3.</w:t>
      </w:r>
    </w:p>
  </w:footnote>
  <w:footnote w:id="46">
    <w:p w14:paraId="4E2296CE" w14:textId="3EBD5180" w:rsidR="00A10EB8" w:rsidRPr="00D366FE" w:rsidRDefault="00A10EB8" w:rsidP="00D366FE">
      <w:pPr>
        <w:pStyle w:val="FootnoteText"/>
        <w:tabs>
          <w:tab w:val="left" w:pos="567"/>
        </w:tabs>
        <w:ind w:left="567"/>
        <w:rPr>
          <w:rFonts w:ascii="Times New Roman" w:hAnsi="Times New Roman" w:cs="Times New Roman"/>
          <w:sz w:val="18"/>
          <w:szCs w:val="18"/>
          <w:lang w:val="fr-CH"/>
        </w:rPr>
      </w:pPr>
      <w:r w:rsidRPr="00D366FE">
        <w:rPr>
          <w:rStyle w:val="FootnoteReference"/>
          <w:szCs w:val="18"/>
        </w:rPr>
        <w:footnoteRef/>
      </w:r>
      <w:r w:rsidRPr="00D366FE">
        <w:rPr>
          <w:rFonts w:ascii="Times New Roman" w:hAnsi="Times New Roman" w:cs="Times New Roman"/>
          <w:sz w:val="18"/>
          <w:szCs w:val="18"/>
          <w:lang w:val="fr-CH"/>
        </w:rPr>
        <w:t>Communication, page 2.</w:t>
      </w:r>
    </w:p>
  </w:footnote>
  <w:footnote w:id="47">
    <w:p w14:paraId="647462A8" w14:textId="2ACEF9C4" w:rsidR="00A10EB8" w:rsidRPr="00D366FE" w:rsidRDefault="00A10EB8" w:rsidP="00D366FE">
      <w:pPr>
        <w:pStyle w:val="FootnoteText"/>
        <w:tabs>
          <w:tab w:val="left" w:pos="567"/>
        </w:tabs>
        <w:ind w:left="567"/>
        <w:rPr>
          <w:rFonts w:ascii="Times New Roman" w:hAnsi="Times New Roman" w:cs="Times New Roman"/>
          <w:sz w:val="18"/>
          <w:szCs w:val="18"/>
          <w:lang w:val="fr-CH"/>
        </w:rPr>
      </w:pPr>
      <w:r w:rsidRPr="00D366FE">
        <w:rPr>
          <w:rStyle w:val="FootnoteReference"/>
          <w:szCs w:val="18"/>
        </w:rPr>
        <w:footnoteRef/>
      </w:r>
      <w:r w:rsidRPr="00D366FE">
        <w:rPr>
          <w:rFonts w:ascii="Times New Roman" w:hAnsi="Times New Roman" w:cs="Times New Roman"/>
          <w:sz w:val="18"/>
          <w:szCs w:val="18"/>
          <w:lang w:val="fr-CH"/>
        </w:rPr>
        <w:t xml:space="preserve">Party </w:t>
      </w:r>
      <w:proofErr w:type="spellStart"/>
      <w:r w:rsidRPr="00D366FE">
        <w:rPr>
          <w:rFonts w:ascii="Times New Roman" w:hAnsi="Times New Roman" w:cs="Times New Roman"/>
          <w:sz w:val="18"/>
          <w:szCs w:val="18"/>
          <w:lang w:val="fr-CH"/>
        </w:rPr>
        <w:t>concerned’s</w:t>
      </w:r>
      <w:proofErr w:type="spellEnd"/>
      <w:r w:rsidRPr="00D366FE">
        <w:rPr>
          <w:rFonts w:ascii="Times New Roman" w:hAnsi="Times New Roman" w:cs="Times New Roman"/>
          <w:sz w:val="18"/>
          <w:szCs w:val="18"/>
          <w:lang w:val="fr-CH"/>
        </w:rPr>
        <w:t xml:space="preserve"> </w:t>
      </w:r>
      <w:proofErr w:type="spellStart"/>
      <w:r w:rsidRPr="00D366FE">
        <w:rPr>
          <w:rFonts w:ascii="Times New Roman" w:hAnsi="Times New Roman" w:cs="Times New Roman"/>
          <w:sz w:val="18"/>
          <w:szCs w:val="18"/>
          <w:lang w:val="fr-CH"/>
        </w:rPr>
        <w:t>comments</w:t>
      </w:r>
      <w:proofErr w:type="spellEnd"/>
      <w:r w:rsidRPr="00D366FE">
        <w:rPr>
          <w:rFonts w:ascii="Times New Roman" w:hAnsi="Times New Roman" w:cs="Times New Roman"/>
          <w:sz w:val="18"/>
          <w:szCs w:val="18"/>
          <w:lang w:val="fr-CH"/>
        </w:rPr>
        <w:t xml:space="preserve"> on </w:t>
      </w:r>
      <w:proofErr w:type="spellStart"/>
      <w:r w:rsidRPr="00D366FE">
        <w:rPr>
          <w:rFonts w:ascii="Times New Roman" w:hAnsi="Times New Roman" w:cs="Times New Roman"/>
          <w:sz w:val="18"/>
          <w:szCs w:val="18"/>
          <w:lang w:val="fr-CH"/>
        </w:rPr>
        <w:t>draft</w:t>
      </w:r>
      <w:proofErr w:type="spellEnd"/>
      <w:r w:rsidRPr="00D366FE">
        <w:rPr>
          <w:rFonts w:ascii="Times New Roman" w:hAnsi="Times New Roman" w:cs="Times New Roman"/>
          <w:sz w:val="18"/>
          <w:szCs w:val="18"/>
          <w:lang w:val="fr-CH"/>
        </w:rPr>
        <w:t xml:space="preserve"> </w:t>
      </w:r>
      <w:proofErr w:type="spellStart"/>
      <w:r w:rsidRPr="00D366FE">
        <w:rPr>
          <w:rFonts w:ascii="Times New Roman" w:hAnsi="Times New Roman" w:cs="Times New Roman"/>
          <w:sz w:val="18"/>
          <w:szCs w:val="18"/>
          <w:lang w:val="fr-CH"/>
        </w:rPr>
        <w:t>chronology</w:t>
      </w:r>
      <w:proofErr w:type="spellEnd"/>
      <w:r w:rsidRPr="00D366FE">
        <w:rPr>
          <w:rFonts w:ascii="Times New Roman" w:hAnsi="Times New Roman" w:cs="Times New Roman"/>
          <w:sz w:val="18"/>
          <w:szCs w:val="18"/>
          <w:lang w:val="fr-CH"/>
        </w:rPr>
        <w:t xml:space="preserve">, 4 </w:t>
      </w:r>
      <w:proofErr w:type="spellStart"/>
      <w:r w:rsidRPr="00D366FE">
        <w:rPr>
          <w:rFonts w:ascii="Times New Roman" w:hAnsi="Times New Roman" w:cs="Times New Roman"/>
          <w:sz w:val="18"/>
          <w:szCs w:val="18"/>
          <w:lang w:val="fr-CH"/>
        </w:rPr>
        <w:t>June</w:t>
      </w:r>
      <w:proofErr w:type="spellEnd"/>
      <w:r w:rsidRPr="00D366FE">
        <w:rPr>
          <w:rFonts w:ascii="Times New Roman" w:hAnsi="Times New Roman" w:cs="Times New Roman"/>
          <w:sz w:val="18"/>
          <w:szCs w:val="18"/>
          <w:lang w:val="fr-CH"/>
        </w:rPr>
        <w:t xml:space="preserve"> 2015, page 2.</w:t>
      </w:r>
    </w:p>
  </w:footnote>
  <w:footnote w:id="48">
    <w:p w14:paraId="200041C4" w14:textId="61509A42" w:rsidR="00A10EB8" w:rsidRPr="00D366FE" w:rsidRDefault="00A10EB8" w:rsidP="00D366FE">
      <w:pPr>
        <w:pStyle w:val="FootnoteText"/>
        <w:tabs>
          <w:tab w:val="left" w:pos="567"/>
        </w:tabs>
        <w:ind w:left="567"/>
        <w:rPr>
          <w:rFonts w:ascii="Times New Roman" w:hAnsi="Times New Roman" w:cs="Times New Roman"/>
          <w:sz w:val="18"/>
          <w:szCs w:val="18"/>
          <w:lang w:val="en-US"/>
        </w:rPr>
      </w:pPr>
      <w:r w:rsidRPr="00D366FE">
        <w:rPr>
          <w:rStyle w:val="FootnoteReference"/>
          <w:szCs w:val="18"/>
        </w:rPr>
        <w:footnoteRef/>
      </w:r>
      <w:r w:rsidRPr="00D366FE">
        <w:rPr>
          <w:rFonts w:ascii="Times New Roman" w:hAnsi="Times New Roman" w:cs="Times New Roman"/>
          <w:sz w:val="18"/>
          <w:szCs w:val="18"/>
          <w:lang w:val="en-US"/>
        </w:rPr>
        <w:t>Communication, pages 3-4.</w:t>
      </w:r>
    </w:p>
  </w:footnote>
  <w:footnote w:id="49">
    <w:p w14:paraId="726ECC6C" w14:textId="6C3ACFCF" w:rsidR="00A10EB8" w:rsidRPr="00D366FE" w:rsidRDefault="00A10EB8" w:rsidP="00D366FE">
      <w:pPr>
        <w:pStyle w:val="FootnoteText"/>
        <w:tabs>
          <w:tab w:val="left" w:pos="567"/>
        </w:tabs>
        <w:ind w:left="567"/>
        <w:rPr>
          <w:rFonts w:ascii="Times New Roman" w:hAnsi="Times New Roman" w:cs="Times New Roman"/>
          <w:sz w:val="18"/>
          <w:szCs w:val="18"/>
        </w:rPr>
      </w:pPr>
      <w:r w:rsidRPr="00D366FE">
        <w:rPr>
          <w:rStyle w:val="FootnoteReference"/>
          <w:szCs w:val="18"/>
        </w:rPr>
        <w:footnoteRef/>
      </w:r>
      <w:r w:rsidRPr="00D366FE">
        <w:rPr>
          <w:rFonts w:ascii="Times New Roman" w:hAnsi="Times New Roman" w:cs="Times New Roman"/>
          <w:sz w:val="18"/>
          <w:szCs w:val="18"/>
        </w:rPr>
        <w:t>Communicants’ opening statement at hearing at Committee’s forty-seventh meeting, page 3.</w:t>
      </w:r>
    </w:p>
  </w:footnote>
  <w:footnote w:id="50">
    <w:p w14:paraId="40A82E75" w14:textId="27431F61" w:rsidR="00A10EB8" w:rsidRPr="00D366FE" w:rsidRDefault="00A10EB8" w:rsidP="00D366FE">
      <w:pPr>
        <w:pStyle w:val="FootnoteText"/>
        <w:tabs>
          <w:tab w:val="left" w:pos="567"/>
        </w:tabs>
        <w:ind w:left="567"/>
        <w:rPr>
          <w:rFonts w:ascii="Times New Roman" w:hAnsi="Times New Roman" w:cs="Times New Roman"/>
          <w:sz w:val="18"/>
          <w:szCs w:val="18"/>
        </w:rPr>
      </w:pPr>
      <w:r w:rsidRPr="00D366FE">
        <w:rPr>
          <w:rStyle w:val="FootnoteReference"/>
          <w:szCs w:val="18"/>
        </w:rPr>
        <w:footnoteRef/>
      </w:r>
      <w:proofErr w:type="gramStart"/>
      <w:r w:rsidRPr="00D366FE">
        <w:rPr>
          <w:rFonts w:ascii="Times New Roman" w:hAnsi="Times New Roman" w:cs="Times New Roman"/>
          <w:sz w:val="18"/>
          <w:szCs w:val="18"/>
        </w:rPr>
        <w:t>Ibid.,</w:t>
      </w:r>
      <w:proofErr w:type="gramEnd"/>
      <w:r w:rsidRPr="00D366FE">
        <w:rPr>
          <w:rFonts w:ascii="Times New Roman" w:hAnsi="Times New Roman" w:cs="Times New Roman"/>
          <w:sz w:val="18"/>
          <w:szCs w:val="18"/>
        </w:rPr>
        <w:t xml:space="preserve"> page 3.</w:t>
      </w:r>
    </w:p>
  </w:footnote>
  <w:footnote w:id="51">
    <w:p w14:paraId="0464350D" w14:textId="5517845C" w:rsidR="00A10EB8" w:rsidRPr="00D366FE" w:rsidRDefault="00A10EB8" w:rsidP="00D366FE">
      <w:pPr>
        <w:pStyle w:val="FootnoteText"/>
        <w:tabs>
          <w:tab w:val="left" w:pos="567"/>
        </w:tabs>
        <w:ind w:left="567"/>
        <w:rPr>
          <w:rFonts w:ascii="Times New Roman" w:hAnsi="Times New Roman" w:cs="Times New Roman"/>
          <w:sz w:val="18"/>
          <w:szCs w:val="18"/>
          <w:lang w:val="en-US"/>
        </w:rPr>
      </w:pPr>
      <w:r w:rsidRPr="00D366FE">
        <w:rPr>
          <w:rStyle w:val="FootnoteReference"/>
          <w:szCs w:val="18"/>
        </w:rPr>
        <w:footnoteRef/>
      </w:r>
      <w:r w:rsidRPr="00D366FE">
        <w:rPr>
          <w:rFonts w:ascii="Times New Roman" w:hAnsi="Times New Roman" w:cs="Times New Roman"/>
          <w:sz w:val="18"/>
          <w:szCs w:val="18"/>
        </w:rPr>
        <w:t>Communicant’s reply to Committee’s questions, 25 November 2015, Annex 1, page 1.</w:t>
      </w:r>
    </w:p>
  </w:footnote>
  <w:footnote w:id="52">
    <w:p w14:paraId="44E7C961" w14:textId="77777777" w:rsidR="00A10EB8" w:rsidRPr="00D366FE" w:rsidRDefault="00A10EB8" w:rsidP="00D366FE">
      <w:pPr>
        <w:pStyle w:val="FootnoteText"/>
        <w:tabs>
          <w:tab w:val="left" w:pos="567"/>
        </w:tabs>
        <w:ind w:left="567"/>
        <w:rPr>
          <w:rFonts w:ascii="Times New Roman" w:hAnsi="Times New Roman" w:cs="Times New Roman"/>
          <w:sz w:val="18"/>
          <w:szCs w:val="18"/>
          <w:lang w:val="en-US"/>
        </w:rPr>
      </w:pPr>
      <w:r w:rsidRPr="00D366FE">
        <w:rPr>
          <w:rStyle w:val="FootnoteReference"/>
          <w:szCs w:val="18"/>
        </w:rPr>
        <w:footnoteRef/>
      </w:r>
      <w:r w:rsidRPr="00D366FE">
        <w:rPr>
          <w:rFonts w:ascii="Times New Roman" w:hAnsi="Times New Roman" w:cs="Times New Roman"/>
          <w:sz w:val="18"/>
          <w:szCs w:val="18"/>
          <w:lang w:val="en-US"/>
        </w:rPr>
        <w:t>Communication at 5-6. See also Communication at page 2 for a similar point, and the relevant web address:http://www.greensalvation.org/index.php?page=KokZhaylyau_campaign</w:t>
      </w:r>
    </w:p>
  </w:footnote>
  <w:footnote w:id="53">
    <w:p w14:paraId="67DFA68B" w14:textId="023D9923" w:rsidR="00A10EB8" w:rsidRPr="00D366FE" w:rsidRDefault="00A10EB8" w:rsidP="00D366FE">
      <w:pPr>
        <w:pStyle w:val="FootnoteText"/>
        <w:tabs>
          <w:tab w:val="left" w:pos="567"/>
        </w:tabs>
        <w:ind w:left="567"/>
        <w:rPr>
          <w:rFonts w:ascii="Times New Roman" w:hAnsi="Times New Roman" w:cs="Times New Roman"/>
          <w:sz w:val="18"/>
          <w:szCs w:val="18"/>
          <w:lang w:val="en-US"/>
        </w:rPr>
      </w:pPr>
      <w:r w:rsidRPr="00D366FE">
        <w:rPr>
          <w:rStyle w:val="FootnoteReference"/>
          <w:szCs w:val="18"/>
        </w:rPr>
        <w:footnoteRef/>
      </w:r>
      <w:r w:rsidRPr="00D366FE">
        <w:rPr>
          <w:rFonts w:ascii="Times New Roman" w:hAnsi="Times New Roman" w:cs="Times New Roman"/>
          <w:sz w:val="18"/>
          <w:szCs w:val="18"/>
        </w:rPr>
        <w:t>Response by the Party concerned to the Committee’s questions, Annex 2, p.2.</w:t>
      </w:r>
    </w:p>
  </w:footnote>
  <w:footnote w:id="54">
    <w:p w14:paraId="26D365F5" w14:textId="7FBA1EBF" w:rsidR="00A10EB8" w:rsidRPr="00D366FE" w:rsidRDefault="00A10EB8" w:rsidP="00D366FE">
      <w:pPr>
        <w:pStyle w:val="FootnoteText"/>
        <w:tabs>
          <w:tab w:val="left" w:pos="567"/>
        </w:tabs>
        <w:ind w:left="567"/>
        <w:rPr>
          <w:rFonts w:ascii="Times New Roman" w:hAnsi="Times New Roman" w:cs="Times New Roman"/>
          <w:sz w:val="18"/>
          <w:szCs w:val="18"/>
        </w:rPr>
      </w:pPr>
      <w:r w:rsidRPr="00D366FE">
        <w:rPr>
          <w:rStyle w:val="FootnoteReference"/>
          <w:szCs w:val="18"/>
        </w:rPr>
        <w:footnoteRef/>
      </w:r>
      <w:r w:rsidRPr="00D366FE">
        <w:rPr>
          <w:rFonts w:ascii="Times New Roman" w:hAnsi="Times New Roman" w:cs="Times New Roman"/>
          <w:sz w:val="18"/>
          <w:szCs w:val="18"/>
        </w:rPr>
        <w:t>Communicant’s opening statement for hearing at forty-seventh meeting, page 3.</w:t>
      </w:r>
    </w:p>
  </w:footnote>
  <w:footnote w:id="55">
    <w:p w14:paraId="16FB4152" w14:textId="77777777" w:rsidR="00A10EB8" w:rsidRPr="00D366FE" w:rsidRDefault="00A10EB8" w:rsidP="00D366FE">
      <w:pPr>
        <w:tabs>
          <w:tab w:val="left" w:pos="567"/>
        </w:tabs>
        <w:spacing w:after="0"/>
        <w:ind w:left="567"/>
        <w:rPr>
          <w:rFonts w:ascii="Times New Roman" w:hAnsi="Times New Roman" w:cs="Times New Roman"/>
          <w:sz w:val="18"/>
          <w:szCs w:val="18"/>
        </w:rPr>
      </w:pPr>
      <w:r w:rsidRPr="00D366FE">
        <w:rPr>
          <w:rStyle w:val="FootnoteReference"/>
          <w:szCs w:val="18"/>
        </w:rPr>
        <w:footnoteRef/>
      </w:r>
      <w:r w:rsidRPr="00D366FE">
        <w:rPr>
          <w:rFonts w:ascii="Times New Roman" w:hAnsi="Times New Roman" w:cs="Times New Roman"/>
          <w:sz w:val="18"/>
          <w:szCs w:val="18"/>
        </w:rPr>
        <w:t xml:space="preserve"> </w:t>
      </w:r>
      <w:r w:rsidRPr="00D366FE">
        <w:rPr>
          <w:rFonts w:ascii="Times New Roman" w:eastAsia="Times New Roman" w:hAnsi="Times New Roman" w:cs="Times New Roman"/>
          <w:sz w:val="18"/>
          <w:szCs w:val="18"/>
        </w:rPr>
        <w:t>http://almatytourism.kz/index.php/ru/proekt-gorno-lyzhnogo-kurorta-kok-zhajlyau</w:t>
      </w:r>
      <w:r w:rsidRPr="00D366FE">
        <w:rPr>
          <w:rFonts w:ascii="Times New Roman" w:hAnsi="Times New Roman" w:cs="Times New Roman"/>
          <w:sz w:val="18"/>
          <w:szCs w:val="18"/>
        </w:rPr>
        <w:t>.</w:t>
      </w:r>
    </w:p>
  </w:footnote>
  <w:footnote w:id="56">
    <w:p w14:paraId="7B640537" w14:textId="223A73FC" w:rsidR="00A10EB8" w:rsidRPr="00D366FE" w:rsidRDefault="00A10EB8" w:rsidP="00D366FE">
      <w:pPr>
        <w:pStyle w:val="FootnoteText"/>
        <w:tabs>
          <w:tab w:val="left" w:pos="567"/>
        </w:tabs>
        <w:ind w:left="567"/>
        <w:rPr>
          <w:rFonts w:ascii="Times New Roman" w:hAnsi="Times New Roman" w:cs="Times New Roman"/>
          <w:sz w:val="18"/>
          <w:szCs w:val="18"/>
          <w:lang w:val="en-US"/>
        </w:rPr>
      </w:pPr>
      <w:r w:rsidRPr="00D366FE">
        <w:rPr>
          <w:rStyle w:val="FootnoteReference"/>
          <w:szCs w:val="18"/>
        </w:rPr>
        <w:footnoteRef/>
      </w:r>
      <w:proofErr w:type="gramStart"/>
      <w:r w:rsidRPr="00D366FE">
        <w:rPr>
          <w:rFonts w:ascii="Times New Roman" w:hAnsi="Times New Roman" w:cs="Times New Roman"/>
          <w:sz w:val="18"/>
          <w:szCs w:val="18"/>
          <w:lang w:val="en-US"/>
        </w:rPr>
        <w:t>Communication, page 4.</w:t>
      </w:r>
      <w:proofErr w:type="gramEnd"/>
    </w:p>
  </w:footnote>
  <w:footnote w:id="57">
    <w:p w14:paraId="3E81F3E1" w14:textId="378041EB" w:rsidR="00A10EB8" w:rsidRPr="00D366FE" w:rsidRDefault="00A10EB8" w:rsidP="00D366FE">
      <w:pPr>
        <w:pStyle w:val="FootnoteText"/>
        <w:tabs>
          <w:tab w:val="left" w:pos="567"/>
        </w:tabs>
        <w:ind w:left="567"/>
        <w:rPr>
          <w:rFonts w:ascii="Times New Roman" w:hAnsi="Times New Roman" w:cs="Times New Roman"/>
          <w:sz w:val="18"/>
          <w:szCs w:val="18"/>
        </w:rPr>
      </w:pPr>
      <w:r w:rsidRPr="00D366FE">
        <w:rPr>
          <w:rStyle w:val="FootnoteReference"/>
          <w:szCs w:val="18"/>
        </w:rPr>
        <w:footnoteRef/>
      </w:r>
      <w:r w:rsidRPr="00D366FE">
        <w:rPr>
          <w:rFonts w:ascii="Times New Roman" w:hAnsi="Times New Roman" w:cs="Times New Roman"/>
          <w:sz w:val="18"/>
          <w:szCs w:val="18"/>
        </w:rPr>
        <w:t>Communicant’s reply to Committee’s questions, 25 November 2015, page 1.</w:t>
      </w:r>
    </w:p>
  </w:footnote>
  <w:footnote w:id="58">
    <w:p w14:paraId="2286662C" w14:textId="4E6DB720" w:rsidR="00A10EB8" w:rsidRPr="00D366FE" w:rsidRDefault="00A10EB8" w:rsidP="00D366FE">
      <w:pPr>
        <w:pStyle w:val="FootnoteText"/>
        <w:tabs>
          <w:tab w:val="left" w:pos="567"/>
        </w:tabs>
        <w:ind w:left="567"/>
        <w:rPr>
          <w:rFonts w:ascii="Times New Roman" w:hAnsi="Times New Roman" w:cs="Times New Roman"/>
          <w:sz w:val="18"/>
          <w:szCs w:val="18"/>
        </w:rPr>
      </w:pPr>
      <w:r w:rsidRPr="00D366FE">
        <w:rPr>
          <w:rStyle w:val="FootnoteReference"/>
          <w:szCs w:val="18"/>
        </w:rPr>
        <w:footnoteRef/>
      </w:r>
      <w:proofErr w:type="gramStart"/>
      <w:r w:rsidRPr="00D366FE">
        <w:rPr>
          <w:rFonts w:ascii="Times New Roman" w:hAnsi="Times New Roman" w:cs="Times New Roman"/>
          <w:sz w:val="18"/>
          <w:szCs w:val="18"/>
        </w:rPr>
        <w:t>Communicant’s reply to Committee’s questions following hearing, 2 June 2015, page 3.</w:t>
      </w:r>
      <w:proofErr w:type="gramEnd"/>
    </w:p>
  </w:footnote>
  <w:footnote w:id="59">
    <w:p w14:paraId="4728F94E" w14:textId="62172FE6" w:rsidR="00A10EB8" w:rsidRPr="00D366FE" w:rsidRDefault="00A10EB8" w:rsidP="00D366FE">
      <w:pPr>
        <w:pStyle w:val="FootnoteText"/>
        <w:tabs>
          <w:tab w:val="left" w:pos="567"/>
        </w:tabs>
        <w:ind w:left="567"/>
        <w:rPr>
          <w:rFonts w:ascii="Times New Roman" w:hAnsi="Times New Roman" w:cs="Times New Roman"/>
          <w:sz w:val="18"/>
          <w:szCs w:val="18"/>
          <w:lang w:val="en-US"/>
        </w:rPr>
      </w:pPr>
      <w:r w:rsidRPr="00D366FE">
        <w:rPr>
          <w:rStyle w:val="FootnoteReference"/>
          <w:szCs w:val="18"/>
        </w:rPr>
        <w:footnoteRef/>
      </w:r>
      <w:r w:rsidRPr="00D366FE">
        <w:rPr>
          <w:rFonts w:ascii="Times New Roman" w:hAnsi="Times New Roman" w:cs="Times New Roman"/>
          <w:sz w:val="18"/>
          <w:szCs w:val="18"/>
          <w:lang w:val="en-US"/>
        </w:rPr>
        <w:t>Communication, pages 2 and 6.</w:t>
      </w:r>
    </w:p>
  </w:footnote>
  <w:footnote w:id="60">
    <w:p w14:paraId="3D598A04" w14:textId="2E956C43" w:rsidR="00A10EB8" w:rsidRPr="00D366FE" w:rsidRDefault="00A10EB8" w:rsidP="00D366FE">
      <w:pPr>
        <w:pStyle w:val="FootnoteText"/>
        <w:tabs>
          <w:tab w:val="left" w:pos="567"/>
        </w:tabs>
        <w:ind w:left="567"/>
        <w:rPr>
          <w:rFonts w:ascii="Times New Roman" w:hAnsi="Times New Roman" w:cs="Times New Roman"/>
          <w:sz w:val="18"/>
          <w:szCs w:val="18"/>
        </w:rPr>
      </w:pPr>
      <w:r w:rsidRPr="00D366FE">
        <w:rPr>
          <w:rStyle w:val="FootnoteReference"/>
          <w:szCs w:val="18"/>
        </w:rPr>
        <w:footnoteRef/>
      </w:r>
      <w:r w:rsidRPr="00D366FE">
        <w:rPr>
          <w:rFonts w:ascii="Times New Roman" w:hAnsi="Times New Roman" w:cs="Times New Roman"/>
          <w:sz w:val="18"/>
          <w:szCs w:val="18"/>
        </w:rPr>
        <w:t xml:space="preserve">Party </w:t>
      </w:r>
      <w:proofErr w:type="spellStart"/>
      <w:r w:rsidRPr="00D366FE">
        <w:rPr>
          <w:rFonts w:ascii="Times New Roman" w:hAnsi="Times New Roman" w:cs="Times New Roman"/>
          <w:sz w:val="18"/>
          <w:szCs w:val="18"/>
        </w:rPr>
        <w:t>concerned’s</w:t>
      </w:r>
      <w:proofErr w:type="spellEnd"/>
      <w:r w:rsidRPr="00D366FE">
        <w:rPr>
          <w:rFonts w:ascii="Times New Roman" w:hAnsi="Times New Roman" w:cs="Times New Roman"/>
          <w:sz w:val="18"/>
          <w:szCs w:val="18"/>
        </w:rPr>
        <w:t xml:space="preserve"> response to Committee’s questions after hearing, 4 June 2015, page 8.</w:t>
      </w:r>
    </w:p>
  </w:footnote>
  <w:footnote w:id="61">
    <w:p w14:paraId="5D129F08" w14:textId="4F7B5FB2" w:rsidR="00A10EB8" w:rsidRPr="00D366FE" w:rsidRDefault="00A10EB8" w:rsidP="00D366FE">
      <w:pPr>
        <w:pStyle w:val="FootnoteText"/>
        <w:tabs>
          <w:tab w:val="left" w:pos="567"/>
        </w:tabs>
        <w:ind w:left="567"/>
        <w:rPr>
          <w:rFonts w:ascii="Times New Roman" w:hAnsi="Times New Roman" w:cs="Times New Roman"/>
          <w:sz w:val="18"/>
          <w:szCs w:val="18"/>
          <w:lang w:val="en-US"/>
        </w:rPr>
      </w:pPr>
      <w:r w:rsidRPr="00D366FE">
        <w:rPr>
          <w:rStyle w:val="FootnoteReference"/>
          <w:szCs w:val="18"/>
        </w:rPr>
        <w:footnoteRef/>
      </w:r>
      <w:proofErr w:type="gramStart"/>
      <w:r w:rsidRPr="00D366FE">
        <w:rPr>
          <w:rFonts w:ascii="Times New Roman" w:hAnsi="Times New Roman" w:cs="Times New Roman"/>
          <w:sz w:val="18"/>
          <w:szCs w:val="18"/>
        </w:rPr>
        <w:t>Communication, page 4.</w:t>
      </w:r>
      <w:proofErr w:type="gramEnd"/>
    </w:p>
  </w:footnote>
  <w:footnote w:id="62">
    <w:p w14:paraId="7C0A4392" w14:textId="302C0A22" w:rsidR="00A10EB8" w:rsidRPr="00D366FE" w:rsidDel="00780734" w:rsidRDefault="00A10EB8" w:rsidP="00D366FE">
      <w:pPr>
        <w:pStyle w:val="FootnoteText"/>
        <w:tabs>
          <w:tab w:val="left" w:pos="567"/>
        </w:tabs>
        <w:ind w:left="567"/>
        <w:rPr>
          <w:del w:id="9" w:author="marshall" w:date="2015-09-21T18:14:00Z"/>
          <w:rFonts w:ascii="Times New Roman" w:hAnsi="Times New Roman" w:cs="Times New Roman"/>
          <w:sz w:val="18"/>
          <w:szCs w:val="18"/>
          <w:lang w:val="en-US"/>
        </w:rPr>
      </w:pPr>
    </w:p>
  </w:footnote>
  <w:footnote w:id="63">
    <w:p w14:paraId="7B405D1C" w14:textId="7C26FC83" w:rsidR="00A10EB8" w:rsidRPr="00D366FE" w:rsidRDefault="00A10EB8" w:rsidP="00D366FE">
      <w:pPr>
        <w:pStyle w:val="FootnoteText"/>
        <w:tabs>
          <w:tab w:val="left" w:pos="567"/>
        </w:tabs>
        <w:ind w:left="567"/>
        <w:rPr>
          <w:rFonts w:ascii="Times New Roman" w:hAnsi="Times New Roman" w:cs="Times New Roman"/>
          <w:sz w:val="18"/>
          <w:szCs w:val="18"/>
        </w:rPr>
      </w:pPr>
      <w:r w:rsidRPr="00D366FE">
        <w:rPr>
          <w:rStyle w:val="FootnoteReference"/>
          <w:szCs w:val="18"/>
        </w:rPr>
        <w:footnoteRef/>
      </w:r>
      <w:r w:rsidRPr="00D366FE">
        <w:rPr>
          <w:rFonts w:ascii="Times New Roman" w:hAnsi="Times New Roman" w:cs="Times New Roman"/>
          <w:sz w:val="18"/>
          <w:szCs w:val="18"/>
        </w:rPr>
        <w:t xml:space="preserve">Party </w:t>
      </w:r>
      <w:proofErr w:type="spellStart"/>
      <w:r w:rsidRPr="00D366FE">
        <w:rPr>
          <w:rFonts w:ascii="Times New Roman" w:hAnsi="Times New Roman" w:cs="Times New Roman"/>
          <w:sz w:val="18"/>
          <w:szCs w:val="18"/>
        </w:rPr>
        <w:t>concerned’s</w:t>
      </w:r>
      <w:proofErr w:type="spellEnd"/>
      <w:r w:rsidRPr="00D366FE">
        <w:rPr>
          <w:rFonts w:ascii="Times New Roman" w:hAnsi="Times New Roman" w:cs="Times New Roman"/>
          <w:sz w:val="18"/>
          <w:szCs w:val="18"/>
        </w:rPr>
        <w:t xml:space="preserve"> response to Committee’s questions after hearing, 4 June 2015, page 3.</w:t>
      </w:r>
    </w:p>
  </w:footnote>
  <w:footnote w:id="64">
    <w:p w14:paraId="28B13DCD" w14:textId="4B12FEDD" w:rsidR="00A10EB8" w:rsidRPr="00D366FE" w:rsidRDefault="00A10EB8" w:rsidP="00D366FE">
      <w:pPr>
        <w:pStyle w:val="FootnoteText"/>
        <w:tabs>
          <w:tab w:val="left" w:pos="567"/>
        </w:tabs>
        <w:ind w:left="567"/>
        <w:rPr>
          <w:rFonts w:ascii="Times New Roman" w:hAnsi="Times New Roman" w:cs="Times New Roman"/>
          <w:sz w:val="18"/>
          <w:szCs w:val="18"/>
        </w:rPr>
      </w:pPr>
      <w:r w:rsidRPr="00D366FE">
        <w:rPr>
          <w:rStyle w:val="FootnoteReference"/>
          <w:szCs w:val="18"/>
        </w:rPr>
        <w:footnoteRef/>
      </w:r>
      <w:r w:rsidRPr="00D366FE">
        <w:rPr>
          <w:rFonts w:ascii="Times New Roman" w:hAnsi="Times New Roman" w:cs="Times New Roman"/>
          <w:sz w:val="18"/>
          <w:szCs w:val="18"/>
        </w:rPr>
        <w:t>Ibid.</w:t>
      </w:r>
    </w:p>
  </w:footnote>
  <w:footnote w:id="65">
    <w:p w14:paraId="30CF2E34" w14:textId="764B3FA2" w:rsidR="00A10EB8" w:rsidRPr="00D366FE" w:rsidRDefault="00A10EB8" w:rsidP="00D366FE">
      <w:pPr>
        <w:pStyle w:val="FootnoteText"/>
        <w:tabs>
          <w:tab w:val="left" w:pos="567"/>
        </w:tabs>
        <w:ind w:left="567"/>
        <w:rPr>
          <w:rFonts w:ascii="Times New Roman" w:hAnsi="Times New Roman" w:cs="Times New Roman"/>
          <w:sz w:val="18"/>
          <w:szCs w:val="18"/>
        </w:rPr>
      </w:pPr>
      <w:r w:rsidRPr="00D366FE">
        <w:rPr>
          <w:rStyle w:val="FootnoteReference"/>
          <w:szCs w:val="18"/>
        </w:rPr>
        <w:footnoteRef/>
      </w:r>
      <w:r w:rsidRPr="00D366FE">
        <w:rPr>
          <w:rFonts w:ascii="Times New Roman" w:eastAsia="Times New Roman" w:hAnsi="Times New Roman" w:cs="Times New Roman"/>
          <w:sz w:val="18"/>
          <w:szCs w:val="18"/>
        </w:rPr>
        <w:t>MINT Letter 16-06/2-6963//11-23/N-284 dated 7 March 2013.</w:t>
      </w:r>
    </w:p>
  </w:footnote>
  <w:footnote w:id="66">
    <w:p w14:paraId="172C459A" w14:textId="46FB83AF" w:rsidR="00A10EB8" w:rsidRPr="00D366FE" w:rsidRDefault="00A10EB8" w:rsidP="00D366FE">
      <w:pPr>
        <w:pStyle w:val="FootnoteText"/>
        <w:tabs>
          <w:tab w:val="left" w:pos="567"/>
        </w:tabs>
        <w:ind w:left="567"/>
        <w:rPr>
          <w:rFonts w:ascii="Times New Roman" w:hAnsi="Times New Roman" w:cs="Times New Roman"/>
          <w:sz w:val="18"/>
          <w:szCs w:val="18"/>
          <w:lang w:val="fr-CH"/>
        </w:rPr>
      </w:pPr>
      <w:r w:rsidRPr="00D366FE">
        <w:rPr>
          <w:rStyle w:val="FootnoteReference"/>
          <w:szCs w:val="18"/>
        </w:rPr>
        <w:footnoteRef/>
      </w:r>
      <w:r w:rsidRPr="00D366FE">
        <w:rPr>
          <w:rFonts w:ascii="Times New Roman" w:hAnsi="Times New Roman" w:cs="Times New Roman"/>
          <w:sz w:val="18"/>
          <w:szCs w:val="18"/>
          <w:lang w:val="fr-CH"/>
        </w:rPr>
        <w:t>Communication, page 3.</w:t>
      </w:r>
    </w:p>
  </w:footnote>
  <w:footnote w:id="67">
    <w:p w14:paraId="1876EE14" w14:textId="6F1A819D" w:rsidR="00A10EB8" w:rsidRPr="00D366FE" w:rsidRDefault="00A10EB8" w:rsidP="00D366FE">
      <w:pPr>
        <w:pStyle w:val="FootnoteText"/>
        <w:tabs>
          <w:tab w:val="left" w:pos="567"/>
        </w:tabs>
        <w:ind w:left="567"/>
        <w:rPr>
          <w:rFonts w:ascii="Times New Roman" w:hAnsi="Times New Roman" w:cs="Times New Roman"/>
          <w:sz w:val="18"/>
          <w:szCs w:val="18"/>
          <w:lang w:val="fr-CH"/>
        </w:rPr>
      </w:pPr>
      <w:r w:rsidRPr="00D366FE">
        <w:rPr>
          <w:rStyle w:val="FootnoteReference"/>
          <w:szCs w:val="18"/>
        </w:rPr>
        <w:footnoteRef/>
      </w:r>
      <w:r w:rsidRPr="00D366FE">
        <w:rPr>
          <w:rFonts w:ascii="Times New Roman" w:hAnsi="Times New Roman" w:cs="Times New Roman"/>
          <w:sz w:val="18"/>
          <w:szCs w:val="18"/>
          <w:lang w:val="fr-CH"/>
        </w:rPr>
        <w:t xml:space="preserve">Communication, pages 3 and 4. </w:t>
      </w:r>
    </w:p>
  </w:footnote>
  <w:footnote w:id="68">
    <w:p w14:paraId="25983388" w14:textId="66EB60B7" w:rsidR="00A10EB8" w:rsidRPr="00D366FE" w:rsidRDefault="00A10EB8" w:rsidP="00D366FE">
      <w:pPr>
        <w:pStyle w:val="FootnoteText"/>
        <w:tabs>
          <w:tab w:val="left" w:pos="567"/>
        </w:tabs>
        <w:ind w:left="567"/>
        <w:rPr>
          <w:rFonts w:ascii="Times New Roman" w:hAnsi="Times New Roman" w:cs="Times New Roman"/>
          <w:sz w:val="18"/>
          <w:szCs w:val="18"/>
          <w:lang w:val="fr-CH"/>
        </w:rPr>
      </w:pPr>
      <w:r w:rsidRPr="00D366FE">
        <w:rPr>
          <w:rStyle w:val="FootnoteReference"/>
          <w:szCs w:val="18"/>
        </w:rPr>
        <w:footnoteRef/>
      </w:r>
      <w:r w:rsidRPr="00D366FE">
        <w:rPr>
          <w:rFonts w:ascii="Times New Roman" w:hAnsi="Times New Roman" w:cs="Times New Roman"/>
          <w:sz w:val="18"/>
          <w:szCs w:val="18"/>
          <w:lang w:val="fr-CH"/>
        </w:rPr>
        <w:t>Communication, page 4.</w:t>
      </w:r>
    </w:p>
  </w:footnote>
  <w:footnote w:id="69">
    <w:p w14:paraId="5AFDC012" w14:textId="6EEA2FE8" w:rsidR="00A10EB8" w:rsidRPr="00D366FE" w:rsidRDefault="00A10EB8" w:rsidP="00D366FE">
      <w:pPr>
        <w:pStyle w:val="FootnoteText"/>
        <w:tabs>
          <w:tab w:val="left" w:pos="567"/>
        </w:tabs>
        <w:ind w:left="567"/>
        <w:rPr>
          <w:rFonts w:ascii="Times New Roman" w:hAnsi="Times New Roman" w:cs="Times New Roman"/>
          <w:sz w:val="18"/>
          <w:szCs w:val="18"/>
          <w:lang w:val="fr-CH"/>
        </w:rPr>
      </w:pPr>
      <w:r w:rsidRPr="00D366FE">
        <w:rPr>
          <w:rStyle w:val="FootnoteReference"/>
          <w:szCs w:val="18"/>
        </w:rPr>
        <w:footnoteRef/>
      </w:r>
      <w:r w:rsidRPr="00D366FE">
        <w:rPr>
          <w:rFonts w:ascii="Times New Roman" w:hAnsi="Times New Roman" w:cs="Times New Roman"/>
          <w:sz w:val="18"/>
          <w:szCs w:val="18"/>
          <w:lang w:val="fr-CH"/>
        </w:rPr>
        <w:t>Communication, pages 4-5.</w:t>
      </w:r>
    </w:p>
  </w:footnote>
  <w:footnote w:id="70">
    <w:p w14:paraId="4E82DFC4" w14:textId="65DCDA06" w:rsidR="00A10EB8" w:rsidRPr="00D366FE" w:rsidRDefault="00A10EB8" w:rsidP="00D366FE">
      <w:pPr>
        <w:pStyle w:val="FootnoteText"/>
        <w:tabs>
          <w:tab w:val="left" w:pos="567"/>
        </w:tabs>
        <w:ind w:left="567"/>
        <w:rPr>
          <w:rStyle w:val="FootnoteReference"/>
          <w:szCs w:val="18"/>
          <w:lang w:val="fr-CH"/>
        </w:rPr>
      </w:pPr>
      <w:r w:rsidRPr="00D366FE">
        <w:rPr>
          <w:rStyle w:val="FootnoteReference"/>
          <w:szCs w:val="18"/>
        </w:rPr>
        <w:footnoteRef/>
      </w:r>
      <w:r w:rsidRPr="00D366FE">
        <w:rPr>
          <w:rStyle w:val="FootnoteReference"/>
          <w:szCs w:val="18"/>
          <w:lang w:val="fr-CH"/>
        </w:rPr>
        <w:t xml:space="preserve"> </w:t>
      </w:r>
      <w:r w:rsidRPr="00D366FE">
        <w:rPr>
          <w:rStyle w:val="FootnoteReference"/>
          <w:szCs w:val="18"/>
          <w:vertAlign w:val="baseline"/>
          <w:lang w:val="fr-CH"/>
        </w:rPr>
        <w:t>ECE/MP.PP/C.1/2013/9</w:t>
      </w:r>
      <w:r w:rsidRPr="00D366FE">
        <w:rPr>
          <w:rFonts w:ascii="Times New Roman" w:hAnsi="Times New Roman" w:cs="Times New Roman"/>
          <w:sz w:val="18"/>
          <w:szCs w:val="18"/>
          <w:lang w:val="fr-CH"/>
        </w:rPr>
        <w:t>, paras. 66-69.</w:t>
      </w:r>
    </w:p>
  </w:footnote>
  <w:footnote w:id="71">
    <w:p w14:paraId="76A84633" w14:textId="0D1643A7" w:rsidR="00A10EB8" w:rsidRPr="00D366FE" w:rsidRDefault="00A10EB8" w:rsidP="00D366FE">
      <w:pPr>
        <w:pStyle w:val="FootnoteText"/>
        <w:tabs>
          <w:tab w:val="left" w:pos="567"/>
        </w:tabs>
        <w:ind w:left="567"/>
        <w:rPr>
          <w:rFonts w:ascii="Times New Roman" w:hAnsi="Times New Roman" w:cs="Times New Roman"/>
          <w:sz w:val="18"/>
          <w:szCs w:val="18"/>
        </w:rPr>
      </w:pPr>
      <w:r w:rsidRPr="00D366FE">
        <w:rPr>
          <w:rStyle w:val="FootnoteReference"/>
          <w:szCs w:val="18"/>
        </w:rPr>
        <w:footnoteRef/>
      </w:r>
      <w:r w:rsidRPr="00D366FE">
        <w:rPr>
          <w:rFonts w:ascii="Times New Roman" w:hAnsi="Times New Roman" w:cs="Times New Roman"/>
          <w:sz w:val="18"/>
          <w:szCs w:val="18"/>
        </w:rPr>
        <w:t xml:space="preserve"> </w:t>
      </w:r>
      <w:r w:rsidRPr="00D366FE">
        <w:rPr>
          <w:rFonts w:ascii="Times New Roman" w:eastAsia="Times New Roman" w:hAnsi="Times New Roman" w:cs="Times New Roman"/>
          <w:sz w:val="18"/>
          <w:szCs w:val="18"/>
        </w:rPr>
        <w:t xml:space="preserve">ECE/MP.PP/2008/5/Add. </w:t>
      </w:r>
      <w:proofErr w:type="gramStart"/>
      <w:r w:rsidRPr="00D366FE">
        <w:rPr>
          <w:rFonts w:ascii="Times New Roman" w:eastAsia="Times New Roman" w:hAnsi="Times New Roman" w:cs="Times New Roman"/>
          <w:sz w:val="18"/>
          <w:szCs w:val="18"/>
        </w:rPr>
        <w:t>6, para.</w:t>
      </w:r>
      <w:proofErr w:type="gramEnd"/>
      <w:r w:rsidRPr="00D366FE">
        <w:rPr>
          <w:rFonts w:ascii="Times New Roman" w:eastAsia="Times New Roman" w:hAnsi="Times New Roman" w:cs="Times New Roman"/>
          <w:sz w:val="18"/>
          <w:szCs w:val="18"/>
        </w:rPr>
        <w:t xml:space="preserve"> 69.</w:t>
      </w:r>
    </w:p>
  </w:footnote>
  <w:footnote w:id="72">
    <w:p w14:paraId="511F8671" w14:textId="757F1C96" w:rsidR="00A10EB8" w:rsidRPr="00D366FE" w:rsidRDefault="00A10EB8" w:rsidP="00D366FE">
      <w:pPr>
        <w:pStyle w:val="FootnoteText"/>
        <w:ind w:left="567"/>
        <w:rPr>
          <w:sz w:val="18"/>
          <w:szCs w:val="18"/>
        </w:rPr>
      </w:pPr>
      <w:r w:rsidRPr="00D366FE">
        <w:rPr>
          <w:rStyle w:val="FootnoteReference"/>
          <w:szCs w:val="18"/>
        </w:rPr>
        <w:footnoteRef/>
      </w:r>
      <w:r w:rsidRPr="00D366FE">
        <w:rPr>
          <w:rFonts w:ascii="Times New Roman" w:hAnsi="Times New Roman" w:cs="Times New Roman"/>
          <w:sz w:val="18"/>
          <w:szCs w:val="18"/>
          <w:lang w:val="en-US"/>
        </w:rPr>
        <w:t xml:space="preserve">Party </w:t>
      </w:r>
      <w:proofErr w:type="spellStart"/>
      <w:r w:rsidRPr="00D366FE">
        <w:rPr>
          <w:rFonts w:ascii="Times New Roman" w:hAnsi="Times New Roman" w:cs="Times New Roman"/>
          <w:sz w:val="18"/>
          <w:szCs w:val="18"/>
          <w:lang w:val="en-US"/>
        </w:rPr>
        <w:t>concerned’s</w:t>
      </w:r>
      <w:proofErr w:type="spellEnd"/>
      <w:r w:rsidRPr="00D366FE">
        <w:rPr>
          <w:rFonts w:ascii="Times New Roman" w:hAnsi="Times New Roman" w:cs="Times New Roman"/>
          <w:sz w:val="18"/>
          <w:szCs w:val="18"/>
          <w:lang w:val="en-US"/>
        </w:rPr>
        <w:t xml:space="preserve"> response to communication, 3 April 2014, annex 1.</w:t>
      </w:r>
    </w:p>
  </w:footnote>
  <w:footnote w:id="73">
    <w:p w14:paraId="2364A06F" w14:textId="5F6DEBC7" w:rsidR="00A10EB8" w:rsidRPr="00D366FE" w:rsidRDefault="00A10EB8" w:rsidP="00D366FE">
      <w:pPr>
        <w:pStyle w:val="FootnoteText"/>
        <w:tabs>
          <w:tab w:val="left" w:pos="567"/>
        </w:tabs>
        <w:ind w:left="567"/>
        <w:rPr>
          <w:rFonts w:ascii="Times New Roman" w:hAnsi="Times New Roman" w:cs="Times New Roman"/>
          <w:sz w:val="18"/>
          <w:szCs w:val="18"/>
        </w:rPr>
      </w:pPr>
      <w:r w:rsidRPr="00D366FE">
        <w:rPr>
          <w:rStyle w:val="FootnoteReference"/>
          <w:szCs w:val="18"/>
        </w:rPr>
        <w:footnoteRef/>
      </w:r>
      <w:r w:rsidRPr="00D366FE">
        <w:rPr>
          <w:rFonts w:ascii="Times New Roman" w:hAnsi="Times New Roman" w:cs="Times New Roman"/>
          <w:sz w:val="18"/>
          <w:szCs w:val="18"/>
        </w:rPr>
        <w:t xml:space="preserve"> Questions 9 and 10 of the questions attached to the secretariat’s letter of 12 November 2015.</w:t>
      </w:r>
    </w:p>
  </w:footnote>
  <w:footnote w:id="74">
    <w:p w14:paraId="20D1FAF4" w14:textId="2AA9DBDD" w:rsidR="00A10EB8" w:rsidRPr="00D366FE" w:rsidRDefault="00A10EB8" w:rsidP="00D366FE">
      <w:pPr>
        <w:pStyle w:val="FootnoteText"/>
        <w:tabs>
          <w:tab w:val="left" w:pos="567"/>
        </w:tabs>
        <w:ind w:left="567"/>
        <w:rPr>
          <w:rFonts w:ascii="Times New Roman" w:hAnsi="Times New Roman" w:cs="Times New Roman"/>
          <w:sz w:val="18"/>
          <w:szCs w:val="18"/>
        </w:rPr>
      </w:pPr>
      <w:r w:rsidRPr="00D366FE">
        <w:rPr>
          <w:rStyle w:val="FootnoteReference"/>
          <w:szCs w:val="18"/>
        </w:rPr>
        <w:footnoteRef/>
      </w:r>
      <w:r w:rsidRPr="00D366FE">
        <w:rPr>
          <w:rFonts w:ascii="Times New Roman" w:hAnsi="Times New Roman" w:cs="Times New Roman"/>
          <w:sz w:val="18"/>
          <w:szCs w:val="18"/>
        </w:rPr>
        <w:t xml:space="preserve"> </w:t>
      </w:r>
      <w:r w:rsidRPr="00D366FE">
        <w:rPr>
          <w:rFonts w:ascii="Times New Roman" w:eastAsia="Times New Roman" w:hAnsi="Times New Roman" w:cs="Times New Roman"/>
          <w:sz w:val="18"/>
          <w:szCs w:val="18"/>
        </w:rPr>
        <w:t>ECE/MP.PP/C.1/2014/12, para. 109.</w:t>
      </w:r>
    </w:p>
  </w:footnote>
  <w:footnote w:id="75">
    <w:p w14:paraId="707F1891" w14:textId="2CCA2E37" w:rsidR="00A10EB8" w:rsidRPr="00D366FE" w:rsidRDefault="00A10EB8" w:rsidP="00D366FE">
      <w:pPr>
        <w:pStyle w:val="FootnoteText"/>
        <w:tabs>
          <w:tab w:val="left" w:pos="567"/>
        </w:tabs>
        <w:ind w:left="567"/>
        <w:rPr>
          <w:rFonts w:ascii="Times New Roman" w:hAnsi="Times New Roman" w:cs="Times New Roman"/>
          <w:sz w:val="18"/>
          <w:szCs w:val="18"/>
        </w:rPr>
      </w:pPr>
      <w:r w:rsidRPr="00D366FE">
        <w:rPr>
          <w:rStyle w:val="FootnoteReference"/>
          <w:szCs w:val="18"/>
        </w:rPr>
        <w:footnoteRef/>
      </w:r>
      <w:r w:rsidRPr="00D366FE">
        <w:rPr>
          <w:rFonts w:ascii="Times New Roman" w:hAnsi="Times New Roman" w:cs="Times New Roman"/>
          <w:sz w:val="18"/>
          <w:szCs w:val="18"/>
        </w:rPr>
        <w:t xml:space="preserve"> </w:t>
      </w:r>
      <w:r w:rsidRPr="00D366FE">
        <w:rPr>
          <w:rFonts w:ascii="Times New Roman" w:eastAsia="Times New Roman" w:hAnsi="Times New Roman" w:cs="Times New Roman"/>
          <w:sz w:val="18"/>
          <w:szCs w:val="18"/>
          <w:lang w:val="en-US"/>
        </w:rPr>
        <w:t xml:space="preserve">See Committee’s findings on communications ACCC/C/2005/11 (Belgium) (ECE/MP.PP/C.1/2006/4/Add.2), para. </w:t>
      </w:r>
      <w:proofErr w:type="gramStart"/>
      <w:r w:rsidRPr="00D366FE">
        <w:rPr>
          <w:rFonts w:ascii="Times New Roman" w:eastAsia="Times New Roman" w:hAnsi="Times New Roman" w:cs="Times New Roman"/>
          <w:sz w:val="18"/>
          <w:szCs w:val="18"/>
          <w:lang w:val="en-US"/>
        </w:rPr>
        <w:t>29; ACCC/C/2005/12 (Albania) (ECE/MP.PP.C.1/2007/4/Add.1), para.</w:t>
      </w:r>
      <w:proofErr w:type="gramEnd"/>
      <w:r w:rsidRPr="00D366FE">
        <w:rPr>
          <w:rFonts w:ascii="Times New Roman" w:eastAsia="Times New Roman" w:hAnsi="Times New Roman" w:cs="Times New Roman"/>
          <w:sz w:val="18"/>
          <w:szCs w:val="18"/>
          <w:lang w:val="en-US"/>
        </w:rPr>
        <w:t xml:space="preserve"> </w:t>
      </w:r>
      <w:proofErr w:type="gramStart"/>
      <w:r w:rsidRPr="00D366FE">
        <w:rPr>
          <w:rFonts w:ascii="Times New Roman" w:eastAsia="Times New Roman" w:hAnsi="Times New Roman" w:cs="Times New Roman"/>
          <w:sz w:val="18"/>
          <w:szCs w:val="18"/>
          <w:lang w:val="en-US"/>
        </w:rPr>
        <w:t>65; and ACCC/C/2008/27 (United Kingdom of Great Britain and Northern Ireland) (ACCC/MP.PP/C.1/2010/6/Add.2), para.</w:t>
      </w:r>
      <w:proofErr w:type="gramEnd"/>
      <w:r w:rsidRPr="00D366FE">
        <w:rPr>
          <w:rFonts w:ascii="Times New Roman" w:eastAsia="Times New Roman" w:hAnsi="Times New Roman" w:cs="Times New Roman"/>
          <w:sz w:val="18"/>
          <w:szCs w:val="18"/>
          <w:lang w:val="en-US"/>
        </w:rPr>
        <w:t xml:space="preserve"> 41.</w:t>
      </w:r>
    </w:p>
  </w:footnote>
  <w:footnote w:id="76">
    <w:p w14:paraId="7262B79F" w14:textId="293CD8E9" w:rsidR="00A10EB8" w:rsidRPr="00D366FE" w:rsidRDefault="00A10EB8" w:rsidP="00D366FE">
      <w:pPr>
        <w:pStyle w:val="FootnoteText"/>
        <w:tabs>
          <w:tab w:val="left" w:pos="567"/>
        </w:tabs>
        <w:ind w:left="567"/>
        <w:rPr>
          <w:rFonts w:ascii="Times New Roman" w:hAnsi="Times New Roman" w:cs="Times New Roman"/>
          <w:sz w:val="18"/>
          <w:szCs w:val="18"/>
          <w:lang w:val="fr-CH"/>
        </w:rPr>
      </w:pPr>
      <w:r w:rsidRPr="00D366FE">
        <w:rPr>
          <w:rStyle w:val="FootnoteReference"/>
          <w:szCs w:val="18"/>
        </w:rPr>
        <w:footnoteRef/>
      </w:r>
      <w:r w:rsidRPr="00D366FE">
        <w:rPr>
          <w:rFonts w:ascii="Times New Roman" w:hAnsi="Times New Roman" w:cs="Times New Roman"/>
          <w:sz w:val="18"/>
          <w:szCs w:val="18"/>
          <w:lang w:val="fr-CH"/>
        </w:rPr>
        <w:t xml:space="preserve"> The Aarhus Convention: An </w:t>
      </w:r>
      <w:proofErr w:type="spellStart"/>
      <w:r w:rsidRPr="00D366FE">
        <w:rPr>
          <w:rFonts w:ascii="Times New Roman" w:hAnsi="Times New Roman" w:cs="Times New Roman"/>
          <w:sz w:val="18"/>
          <w:szCs w:val="18"/>
          <w:lang w:val="fr-CH"/>
        </w:rPr>
        <w:t>Implementation</w:t>
      </w:r>
      <w:proofErr w:type="spellEnd"/>
      <w:r w:rsidRPr="00D366FE">
        <w:rPr>
          <w:rFonts w:ascii="Times New Roman" w:hAnsi="Times New Roman" w:cs="Times New Roman"/>
          <w:sz w:val="18"/>
          <w:szCs w:val="18"/>
          <w:lang w:val="fr-CH"/>
        </w:rPr>
        <w:t xml:space="preserve"> Guide (second </w:t>
      </w:r>
      <w:proofErr w:type="spellStart"/>
      <w:r w:rsidRPr="00D366FE">
        <w:rPr>
          <w:rFonts w:ascii="Times New Roman" w:hAnsi="Times New Roman" w:cs="Times New Roman"/>
          <w:sz w:val="18"/>
          <w:szCs w:val="18"/>
          <w:lang w:val="fr-CH"/>
        </w:rPr>
        <w:t>edition</w:t>
      </w:r>
      <w:proofErr w:type="spellEnd"/>
      <w:r w:rsidRPr="00D366FE">
        <w:rPr>
          <w:rFonts w:ascii="Times New Roman" w:hAnsi="Times New Roman" w:cs="Times New Roman"/>
          <w:sz w:val="18"/>
          <w:szCs w:val="18"/>
          <w:lang w:val="fr-CH"/>
        </w:rPr>
        <w:t>), page 125.</w:t>
      </w:r>
    </w:p>
  </w:footnote>
  <w:footnote w:id="77">
    <w:p w14:paraId="1EDA59EE" w14:textId="1E5A1F6A" w:rsidR="00A10EB8" w:rsidRPr="00D366FE" w:rsidRDefault="00A10EB8" w:rsidP="00D366FE">
      <w:pPr>
        <w:pStyle w:val="FootnoteText"/>
        <w:tabs>
          <w:tab w:val="left" w:pos="567"/>
        </w:tabs>
        <w:ind w:left="567"/>
        <w:rPr>
          <w:rFonts w:ascii="Times New Roman" w:hAnsi="Times New Roman" w:cs="Times New Roman"/>
          <w:sz w:val="18"/>
          <w:szCs w:val="18"/>
          <w:lang w:val="fr-CH"/>
        </w:rPr>
      </w:pPr>
      <w:r w:rsidRPr="00D366FE">
        <w:rPr>
          <w:rStyle w:val="FootnoteReference"/>
          <w:szCs w:val="18"/>
        </w:rPr>
        <w:footnoteRef/>
      </w:r>
      <w:r w:rsidRPr="00D366FE">
        <w:rPr>
          <w:rFonts w:ascii="Times New Roman" w:hAnsi="Times New Roman" w:cs="Times New Roman"/>
          <w:sz w:val="18"/>
          <w:szCs w:val="18"/>
          <w:lang w:val="fr-CH"/>
        </w:rPr>
        <w:t xml:space="preserve"> Ibid., page 77.</w:t>
      </w:r>
    </w:p>
  </w:footnote>
  <w:footnote w:id="78">
    <w:p w14:paraId="39B8B1BD" w14:textId="33108E8F" w:rsidR="00A10EB8" w:rsidRPr="00D366FE" w:rsidRDefault="00A10EB8" w:rsidP="00D366FE">
      <w:pPr>
        <w:pStyle w:val="FootnoteText"/>
        <w:tabs>
          <w:tab w:val="left" w:pos="567"/>
        </w:tabs>
        <w:ind w:left="567"/>
        <w:rPr>
          <w:rFonts w:ascii="Times New Roman" w:hAnsi="Times New Roman" w:cs="Times New Roman"/>
          <w:sz w:val="18"/>
          <w:szCs w:val="18"/>
          <w:lang w:val="fr-CH"/>
        </w:rPr>
      </w:pPr>
      <w:r w:rsidRPr="00D366FE">
        <w:rPr>
          <w:rStyle w:val="FootnoteReference"/>
          <w:szCs w:val="18"/>
        </w:rPr>
        <w:footnoteRef/>
      </w:r>
      <w:r w:rsidRPr="00D366FE">
        <w:rPr>
          <w:rFonts w:ascii="Times New Roman" w:hAnsi="Times New Roman" w:cs="Times New Roman"/>
          <w:sz w:val="18"/>
          <w:szCs w:val="18"/>
          <w:lang w:val="fr-CH"/>
        </w:rPr>
        <w:t xml:space="preserve"> Ibid., page</w:t>
      </w:r>
      <w:r>
        <w:rPr>
          <w:rFonts w:ascii="Times New Roman" w:hAnsi="Times New Roman" w:cs="Times New Roman"/>
          <w:sz w:val="18"/>
          <w:szCs w:val="18"/>
          <w:lang w:val="fr-CH"/>
        </w:rPr>
        <w:t xml:space="preserve"> </w:t>
      </w:r>
      <w:r w:rsidRPr="00D366FE">
        <w:rPr>
          <w:rFonts w:ascii="Times New Roman" w:hAnsi="Times New Roman" w:cs="Times New Roman"/>
          <w:sz w:val="18"/>
          <w:szCs w:val="18"/>
          <w:lang w:val="fr-CH"/>
        </w:rPr>
        <w:t>176.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17B45" w14:textId="2A91AF88" w:rsidR="00A10EB8" w:rsidRDefault="004C0DAD" w:rsidP="00A57D45">
    <w:pPr>
      <w:pStyle w:val="Header"/>
      <w:jc w:val="right"/>
    </w:pPr>
    <w:r>
      <w:t>ACCC/C/2013/88 Kazakhstan</w:t>
    </w:r>
  </w:p>
  <w:p w14:paraId="6194F541" w14:textId="3207C3FB" w:rsidR="004C0DAD" w:rsidRPr="006A6955" w:rsidRDefault="004C0DAD" w:rsidP="00A57D45">
    <w:pPr>
      <w:pStyle w:val="Header"/>
      <w:jc w:val="right"/>
    </w:pPr>
    <w:r>
      <w:t>Draft findings for comment by the parties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A5F4B"/>
    <w:multiLevelType w:val="hybridMultilevel"/>
    <w:tmpl w:val="98847F3C"/>
    <w:lvl w:ilvl="0" w:tplc="2A92AFB8">
      <w:start w:val="1"/>
      <w:numFmt w:val="decimal"/>
      <w:lvlText w:val="%1."/>
      <w:lvlJc w:val="left"/>
      <w:pPr>
        <w:tabs>
          <w:tab w:val="num" w:pos="1710"/>
        </w:tabs>
        <w:ind w:left="1710" w:hanging="576"/>
      </w:pPr>
      <w:rPr>
        <w:color w:val="auto"/>
        <w:lang w:val="en-US"/>
      </w:rPr>
    </w:lvl>
    <w:lvl w:ilvl="1" w:tplc="0B1C8860">
      <w:start w:val="1"/>
      <w:numFmt w:val="decimal"/>
      <w:lvlText w:val="(%2)"/>
      <w:lvlJc w:val="left"/>
      <w:pPr>
        <w:tabs>
          <w:tab w:val="num" w:pos="2574"/>
        </w:tabs>
        <w:ind w:left="2574" w:hanging="720"/>
      </w:pPr>
      <w:rPr>
        <w:sz w:val="20"/>
        <w:szCs w:val="20"/>
      </w:rPr>
    </w:lvl>
    <w:lvl w:ilvl="2" w:tplc="0409001B">
      <w:start w:val="1"/>
      <w:numFmt w:val="lowerRoman"/>
      <w:lvlText w:val="%3."/>
      <w:lvlJc w:val="right"/>
      <w:pPr>
        <w:tabs>
          <w:tab w:val="num" w:pos="2934"/>
        </w:tabs>
        <w:ind w:left="2934" w:hanging="180"/>
      </w:pPr>
    </w:lvl>
    <w:lvl w:ilvl="3" w:tplc="0409000F">
      <w:start w:val="1"/>
      <w:numFmt w:val="decimal"/>
      <w:lvlText w:val="%4."/>
      <w:lvlJc w:val="left"/>
      <w:pPr>
        <w:tabs>
          <w:tab w:val="num" w:pos="3654"/>
        </w:tabs>
        <w:ind w:left="3654" w:hanging="360"/>
      </w:pPr>
    </w:lvl>
    <w:lvl w:ilvl="4" w:tplc="04090019">
      <w:start w:val="1"/>
      <w:numFmt w:val="lowerLetter"/>
      <w:lvlText w:val="%5."/>
      <w:lvlJc w:val="left"/>
      <w:pPr>
        <w:tabs>
          <w:tab w:val="num" w:pos="4374"/>
        </w:tabs>
        <w:ind w:left="4374" w:hanging="360"/>
      </w:pPr>
    </w:lvl>
    <w:lvl w:ilvl="5" w:tplc="0409001B">
      <w:start w:val="1"/>
      <w:numFmt w:val="lowerRoman"/>
      <w:lvlText w:val="%6."/>
      <w:lvlJc w:val="right"/>
      <w:pPr>
        <w:tabs>
          <w:tab w:val="num" w:pos="5094"/>
        </w:tabs>
        <w:ind w:left="5094" w:hanging="180"/>
      </w:pPr>
    </w:lvl>
    <w:lvl w:ilvl="6" w:tplc="0409000F">
      <w:start w:val="1"/>
      <w:numFmt w:val="decimal"/>
      <w:lvlText w:val="%7."/>
      <w:lvlJc w:val="left"/>
      <w:pPr>
        <w:tabs>
          <w:tab w:val="num" w:pos="5814"/>
        </w:tabs>
        <w:ind w:left="5814" w:hanging="360"/>
      </w:pPr>
    </w:lvl>
    <w:lvl w:ilvl="7" w:tplc="04090019">
      <w:start w:val="1"/>
      <w:numFmt w:val="lowerLetter"/>
      <w:lvlText w:val="%8."/>
      <w:lvlJc w:val="left"/>
      <w:pPr>
        <w:tabs>
          <w:tab w:val="num" w:pos="6534"/>
        </w:tabs>
        <w:ind w:left="6534" w:hanging="360"/>
      </w:pPr>
    </w:lvl>
    <w:lvl w:ilvl="8" w:tplc="0409001B">
      <w:start w:val="1"/>
      <w:numFmt w:val="lowerRoman"/>
      <w:lvlText w:val="%9."/>
      <w:lvlJc w:val="right"/>
      <w:pPr>
        <w:tabs>
          <w:tab w:val="num" w:pos="7254"/>
        </w:tabs>
        <w:ind w:left="7254" w:hanging="180"/>
      </w:pPr>
    </w:lvl>
  </w:abstractNum>
  <w:abstractNum w:abstractNumId="1">
    <w:nsid w:val="11423A67"/>
    <w:multiLevelType w:val="hybridMultilevel"/>
    <w:tmpl w:val="1042250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133F1DC8"/>
    <w:multiLevelType w:val="hybridMultilevel"/>
    <w:tmpl w:val="6ABE9D68"/>
    <w:lvl w:ilvl="0" w:tplc="137CE04C">
      <w:start w:val="1"/>
      <w:numFmt w:val="decimal"/>
      <w:lvlText w:val="(%1)"/>
      <w:lvlJc w:val="left"/>
      <w:pPr>
        <w:tabs>
          <w:tab w:val="num" w:pos="2574"/>
        </w:tabs>
        <w:ind w:left="2574" w:hanging="72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7461D4"/>
    <w:multiLevelType w:val="hybridMultilevel"/>
    <w:tmpl w:val="71B83534"/>
    <w:lvl w:ilvl="0" w:tplc="0E8678D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1C63371F"/>
    <w:multiLevelType w:val="hybridMultilevel"/>
    <w:tmpl w:val="15D00B42"/>
    <w:lvl w:ilvl="0" w:tplc="C81C63F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237B67F7"/>
    <w:multiLevelType w:val="hybridMultilevel"/>
    <w:tmpl w:val="37C295D4"/>
    <w:lvl w:ilvl="0" w:tplc="2A92AFB8">
      <w:start w:val="1"/>
      <w:numFmt w:val="decimal"/>
      <w:lvlText w:val="%1."/>
      <w:lvlJc w:val="left"/>
      <w:pPr>
        <w:tabs>
          <w:tab w:val="num" w:pos="1710"/>
        </w:tabs>
        <w:ind w:left="1710" w:hanging="576"/>
      </w:pPr>
      <w:rPr>
        <w:color w:val="auto"/>
        <w:lang w:val="en-US"/>
      </w:rPr>
    </w:lvl>
    <w:lvl w:ilvl="1" w:tplc="0B1C8860">
      <w:start w:val="1"/>
      <w:numFmt w:val="decimal"/>
      <w:lvlText w:val="(%2)"/>
      <w:lvlJc w:val="left"/>
      <w:pPr>
        <w:tabs>
          <w:tab w:val="num" w:pos="2574"/>
        </w:tabs>
        <w:ind w:left="2574" w:hanging="720"/>
      </w:pPr>
      <w:rPr>
        <w:sz w:val="20"/>
        <w:szCs w:val="20"/>
      </w:rPr>
    </w:lvl>
    <w:lvl w:ilvl="2" w:tplc="0409001B">
      <w:start w:val="1"/>
      <w:numFmt w:val="lowerRoman"/>
      <w:lvlText w:val="%3."/>
      <w:lvlJc w:val="right"/>
      <w:pPr>
        <w:tabs>
          <w:tab w:val="num" w:pos="2934"/>
        </w:tabs>
        <w:ind w:left="2934" w:hanging="180"/>
      </w:pPr>
    </w:lvl>
    <w:lvl w:ilvl="3" w:tplc="0409000F">
      <w:start w:val="1"/>
      <w:numFmt w:val="decimal"/>
      <w:lvlText w:val="%4."/>
      <w:lvlJc w:val="left"/>
      <w:pPr>
        <w:tabs>
          <w:tab w:val="num" w:pos="3654"/>
        </w:tabs>
        <w:ind w:left="3654" w:hanging="360"/>
      </w:pPr>
    </w:lvl>
    <w:lvl w:ilvl="4" w:tplc="04090019">
      <w:start w:val="1"/>
      <w:numFmt w:val="lowerLetter"/>
      <w:lvlText w:val="%5."/>
      <w:lvlJc w:val="left"/>
      <w:pPr>
        <w:tabs>
          <w:tab w:val="num" w:pos="4374"/>
        </w:tabs>
        <w:ind w:left="4374" w:hanging="360"/>
      </w:pPr>
    </w:lvl>
    <w:lvl w:ilvl="5" w:tplc="0409001B">
      <w:start w:val="1"/>
      <w:numFmt w:val="lowerRoman"/>
      <w:lvlText w:val="%6."/>
      <w:lvlJc w:val="right"/>
      <w:pPr>
        <w:tabs>
          <w:tab w:val="num" w:pos="5094"/>
        </w:tabs>
        <w:ind w:left="5094" w:hanging="180"/>
      </w:pPr>
    </w:lvl>
    <w:lvl w:ilvl="6" w:tplc="0409000F">
      <w:start w:val="1"/>
      <w:numFmt w:val="decimal"/>
      <w:lvlText w:val="%7."/>
      <w:lvlJc w:val="left"/>
      <w:pPr>
        <w:tabs>
          <w:tab w:val="num" w:pos="5814"/>
        </w:tabs>
        <w:ind w:left="5814" w:hanging="360"/>
      </w:pPr>
    </w:lvl>
    <w:lvl w:ilvl="7" w:tplc="04090019">
      <w:start w:val="1"/>
      <w:numFmt w:val="lowerLetter"/>
      <w:lvlText w:val="%8."/>
      <w:lvlJc w:val="left"/>
      <w:pPr>
        <w:tabs>
          <w:tab w:val="num" w:pos="6534"/>
        </w:tabs>
        <w:ind w:left="6534" w:hanging="360"/>
      </w:pPr>
    </w:lvl>
    <w:lvl w:ilvl="8" w:tplc="0409001B">
      <w:start w:val="1"/>
      <w:numFmt w:val="lowerRoman"/>
      <w:lvlText w:val="%9."/>
      <w:lvlJc w:val="right"/>
      <w:pPr>
        <w:tabs>
          <w:tab w:val="num" w:pos="7254"/>
        </w:tabs>
        <w:ind w:left="7254" w:hanging="180"/>
      </w:pPr>
    </w:lvl>
  </w:abstractNum>
  <w:abstractNum w:abstractNumId="6">
    <w:nsid w:val="248A6A1B"/>
    <w:multiLevelType w:val="hybridMultilevel"/>
    <w:tmpl w:val="F07A099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25CB20A7"/>
    <w:multiLevelType w:val="hybridMultilevel"/>
    <w:tmpl w:val="893A104E"/>
    <w:lvl w:ilvl="0" w:tplc="B96848F0">
      <w:start w:val="1"/>
      <w:numFmt w:val="decimal"/>
      <w:lvlText w:val="%1."/>
      <w:lvlJc w:val="left"/>
      <w:pPr>
        <w:tabs>
          <w:tab w:val="num" w:pos="1476"/>
        </w:tabs>
        <w:ind w:left="1476" w:hanging="576"/>
      </w:pPr>
      <w:rPr>
        <w:i w:val="0"/>
        <w:color w:val="auto"/>
        <w:lang w:val="en-GB"/>
      </w:rPr>
    </w:lvl>
    <w:lvl w:ilvl="1" w:tplc="0B1C8860">
      <w:start w:val="1"/>
      <w:numFmt w:val="decimal"/>
      <w:lvlText w:val="(%2)"/>
      <w:lvlJc w:val="left"/>
      <w:pPr>
        <w:tabs>
          <w:tab w:val="num" w:pos="2574"/>
        </w:tabs>
        <w:ind w:left="2574" w:hanging="720"/>
      </w:pPr>
      <w:rPr>
        <w:sz w:val="20"/>
        <w:szCs w:val="20"/>
      </w:rPr>
    </w:lvl>
    <w:lvl w:ilvl="2" w:tplc="0409001B">
      <w:start w:val="1"/>
      <w:numFmt w:val="lowerRoman"/>
      <w:lvlText w:val="%3."/>
      <w:lvlJc w:val="right"/>
      <w:pPr>
        <w:tabs>
          <w:tab w:val="num" w:pos="2934"/>
        </w:tabs>
        <w:ind w:left="2934" w:hanging="180"/>
      </w:pPr>
    </w:lvl>
    <w:lvl w:ilvl="3" w:tplc="0409000F">
      <w:start w:val="1"/>
      <w:numFmt w:val="decimal"/>
      <w:lvlText w:val="%4."/>
      <w:lvlJc w:val="left"/>
      <w:pPr>
        <w:tabs>
          <w:tab w:val="num" w:pos="3654"/>
        </w:tabs>
        <w:ind w:left="3654" w:hanging="360"/>
      </w:pPr>
    </w:lvl>
    <w:lvl w:ilvl="4" w:tplc="04090019">
      <w:start w:val="1"/>
      <w:numFmt w:val="lowerLetter"/>
      <w:lvlText w:val="%5."/>
      <w:lvlJc w:val="left"/>
      <w:pPr>
        <w:tabs>
          <w:tab w:val="num" w:pos="4374"/>
        </w:tabs>
        <w:ind w:left="4374" w:hanging="360"/>
      </w:pPr>
    </w:lvl>
    <w:lvl w:ilvl="5" w:tplc="0409001B">
      <w:start w:val="1"/>
      <w:numFmt w:val="lowerRoman"/>
      <w:lvlText w:val="%6."/>
      <w:lvlJc w:val="right"/>
      <w:pPr>
        <w:tabs>
          <w:tab w:val="num" w:pos="5094"/>
        </w:tabs>
        <w:ind w:left="5094" w:hanging="180"/>
      </w:pPr>
    </w:lvl>
    <w:lvl w:ilvl="6" w:tplc="0409000F">
      <w:start w:val="1"/>
      <w:numFmt w:val="decimal"/>
      <w:lvlText w:val="%7."/>
      <w:lvlJc w:val="left"/>
      <w:pPr>
        <w:tabs>
          <w:tab w:val="num" w:pos="5814"/>
        </w:tabs>
        <w:ind w:left="5814" w:hanging="360"/>
      </w:pPr>
    </w:lvl>
    <w:lvl w:ilvl="7" w:tplc="04090019">
      <w:start w:val="1"/>
      <w:numFmt w:val="lowerLetter"/>
      <w:lvlText w:val="%8."/>
      <w:lvlJc w:val="left"/>
      <w:pPr>
        <w:tabs>
          <w:tab w:val="num" w:pos="6534"/>
        </w:tabs>
        <w:ind w:left="6534" w:hanging="360"/>
      </w:pPr>
    </w:lvl>
    <w:lvl w:ilvl="8" w:tplc="0409001B">
      <w:start w:val="1"/>
      <w:numFmt w:val="lowerRoman"/>
      <w:lvlText w:val="%9."/>
      <w:lvlJc w:val="right"/>
      <w:pPr>
        <w:tabs>
          <w:tab w:val="num" w:pos="7254"/>
        </w:tabs>
        <w:ind w:left="7254" w:hanging="180"/>
      </w:pPr>
    </w:lvl>
  </w:abstractNum>
  <w:abstractNum w:abstractNumId="8">
    <w:nsid w:val="26664563"/>
    <w:multiLevelType w:val="hybridMultilevel"/>
    <w:tmpl w:val="56AA2726"/>
    <w:lvl w:ilvl="0" w:tplc="B96848F0">
      <w:start w:val="1"/>
      <w:numFmt w:val="decimal"/>
      <w:lvlText w:val="%1."/>
      <w:lvlJc w:val="left"/>
      <w:pPr>
        <w:tabs>
          <w:tab w:val="num" w:pos="1476"/>
        </w:tabs>
        <w:ind w:left="1476" w:hanging="576"/>
      </w:pPr>
      <w:rPr>
        <w:i w:val="0"/>
        <w:color w:val="auto"/>
        <w:lang w:val="en-GB"/>
      </w:rPr>
    </w:lvl>
    <w:lvl w:ilvl="1" w:tplc="0B1C8860">
      <w:start w:val="1"/>
      <w:numFmt w:val="decimal"/>
      <w:lvlText w:val="(%2)"/>
      <w:lvlJc w:val="left"/>
      <w:pPr>
        <w:tabs>
          <w:tab w:val="num" w:pos="2574"/>
        </w:tabs>
        <w:ind w:left="2574" w:hanging="720"/>
      </w:pPr>
      <w:rPr>
        <w:sz w:val="20"/>
        <w:szCs w:val="20"/>
      </w:rPr>
    </w:lvl>
    <w:lvl w:ilvl="2" w:tplc="0409001B">
      <w:start w:val="1"/>
      <w:numFmt w:val="lowerRoman"/>
      <w:lvlText w:val="%3."/>
      <w:lvlJc w:val="right"/>
      <w:pPr>
        <w:tabs>
          <w:tab w:val="num" w:pos="2934"/>
        </w:tabs>
        <w:ind w:left="2934" w:hanging="180"/>
      </w:pPr>
    </w:lvl>
    <w:lvl w:ilvl="3" w:tplc="0409000F">
      <w:start w:val="1"/>
      <w:numFmt w:val="decimal"/>
      <w:lvlText w:val="%4."/>
      <w:lvlJc w:val="left"/>
      <w:pPr>
        <w:tabs>
          <w:tab w:val="num" w:pos="3654"/>
        </w:tabs>
        <w:ind w:left="3654" w:hanging="360"/>
      </w:pPr>
    </w:lvl>
    <w:lvl w:ilvl="4" w:tplc="04090019">
      <w:start w:val="1"/>
      <w:numFmt w:val="lowerLetter"/>
      <w:lvlText w:val="%5."/>
      <w:lvlJc w:val="left"/>
      <w:pPr>
        <w:tabs>
          <w:tab w:val="num" w:pos="4374"/>
        </w:tabs>
        <w:ind w:left="4374" w:hanging="360"/>
      </w:pPr>
    </w:lvl>
    <w:lvl w:ilvl="5" w:tplc="0409001B">
      <w:start w:val="1"/>
      <w:numFmt w:val="lowerRoman"/>
      <w:lvlText w:val="%6."/>
      <w:lvlJc w:val="right"/>
      <w:pPr>
        <w:tabs>
          <w:tab w:val="num" w:pos="5094"/>
        </w:tabs>
        <w:ind w:left="5094" w:hanging="180"/>
      </w:pPr>
    </w:lvl>
    <w:lvl w:ilvl="6" w:tplc="0409000F">
      <w:start w:val="1"/>
      <w:numFmt w:val="decimal"/>
      <w:lvlText w:val="%7."/>
      <w:lvlJc w:val="left"/>
      <w:pPr>
        <w:tabs>
          <w:tab w:val="num" w:pos="5814"/>
        </w:tabs>
        <w:ind w:left="5814" w:hanging="360"/>
      </w:pPr>
    </w:lvl>
    <w:lvl w:ilvl="7" w:tplc="04090019">
      <w:start w:val="1"/>
      <w:numFmt w:val="lowerLetter"/>
      <w:lvlText w:val="%8."/>
      <w:lvlJc w:val="left"/>
      <w:pPr>
        <w:tabs>
          <w:tab w:val="num" w:pos="6534"/>
        </w:tabs>
        <w:ind w:left="6534" w:hanging="360"/>
      </w:pPr>
    </w:lvl>
    <w:lvl w:ilvl="8" w:tplc="0409001B">
      <w:start w:val="1"/>
      <w:numFmt w:val="lowerRoman"/>
      <w:lvlText w:val="%9."/>
      <w:lvlJc w:val="right"/>
      <w:pPr>
        <w:tabs>
          <w:tab w:val="num" w:pos="7254"/>
        </w:tabs>
        <w:ind w:left="7254" w:hanging="180"/>
      </w:pPr>
    </w:lvl>
  </w:abstractNum>
  <w:abstractNum w:abstractNumId="9">
    <w:nsid w:val="2BDC4870"/>
    <w:multiLevelType w:val="hybridMultilevel"/>
    <w:tmpl w:val="4BD81394"/>
    <w:lvl w:ilvl="0" w:tplc="A030D198">
      <w:numFmt w:val="bullet"/>
      <w:lvlText w:val="-"/>
      <w:lvlJc w:val="left"/>
      <w:pPr>
        <w:ind w:left="1077" w:hanging="360"/>
      </w:pPr>
      <w:rPr>
        <w:rFonts w:ascii="Times New Roman" w:eastAsia="Times New Roman" w:hAnsi="Times New Roman" w:cs="Times New Roman"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nsid w:val="31A120B4"/>
    <w:multiLevelType w:val="hybridMultilevel"/>
    <w:tmpl w:val="98847F3C"/>
    <w:lvl w:ilvl="0" w:tplc="2A92AFB8">
      <w:start w:val="1"/>
      <w:numFmt w:val="decimal"/>
      <w:lvlText w:val="%1."/>
      <w:lvlJc w:val="left"/>
      <w:pPr>
        <w:tabs>
          <w:tab w:val="num" w:pos="1710"/>
        </w:tabs>
        <w:ind w:left="1710" w:hanging="576"/>
      </w:pPr>
      <w:rPr>
        <w:color w:val="auto"/>
        <w:lang w:val="en-US"/>
      </w:rPr>
    </w:lvl>
    <w:lvl w:ilvl="1" w:tplc="0B1C8860">
      <w:start w:val="1"/>
      <w:numFmt w:val="decimal"/>
      <w:lvlText w:val="(%2)"/>
      <w:lvlJc w:val="left"/>
      <w:pPr>
        <w:tabs>
          <w:tab w:val="num" w:pos="2574"/>
        </w:tabs>
        <w:ind w:left="2574" w:hanging="720"/>
      </w:pPr>
      <w:rPr>
        <w:sz w:val="20"/>
        <w:szCs w:val="20"/>
      </w:rPr>
    </w:lvl>
    <w:lvl w:ilvl="2" w:tplc="0409001B">
      <w:start w:val="1"/>
      <w:numFmt w:val="lowerRoman"/>
      <w:lvlText w:val="%3."/>
      <w:lvlJc w:val="right"/>
      <w:pPr>
        <w:tabs>
          <w:tab w:val="num" w:pos="2934"/>
        </w:tabs>
        <w:ind w:left="2934" w:hanging="180"/>
      </w:pPr>
    </w:lvl>
    <w:lvl w:ilvl="3" w:tplc="0409000F">
      <w:start w:val="1"/>
      <w:numFmt w:val="decimal"/>
      <w:lvlText w:val="%4."/>
      <w:lvlJc w:val="left"/>
      <w:pPr>
        <w:tabs>
          <w:tab w:val="num" w:pos="3654"/>
        </w:tabs>
        <w:ind w:left="3654" w:hanging="360"/>
      </w:pPr>
    </w:lvl>
    <w:lvl w:ilvl="4" w:tplc="04090019">
      <w:start w:val="1"/>
      <w:numFmt w:val="lowerLetter"/>
      <w:lvlText w:val="%5."/>
      <w:lvlJc w:val="left"/>
      <w:pPr>
        <w:tabs>
          <w:tab w:val="num" w:pos="4374"/>
        </w:tabs>
        <w:ind w:left="4374" w:hanging="360"/>
      </w:pPr>
    </w:lvl>
    <w:lvl w:ilvl="5" w:tplc="0409001B">
      <w:start w:val="1"/>
      <w:numFmt w:val="lowerRoman"/>
      <w:lvlText w:val="%6."/>
      <w:lvlJc w:val="right"/>
      <w:pPr>
        <w:tabs>
          <w:tab w:val="num" w:pos="5094"/>
        </w:tabs>
        <w:ind w:left="5094" w:hanging="180"/>
      </w:pPr>
    </w:lvl>
    <w:lvl w:ilvl="6" w:tplc="0409000F">
      <w:start w:val="1"/>
      <w:numFmt w:val="decimal"/>
      <w:lvlText w:val="%7."/>
      <w:lvlJc w:val="left"/>
      <w:pPr>
        <w:tabs>
          <w:tab w:val="num" w:pos="5814"/>
        </w:tabs>
        <w:ind w:left="5814" w:hanging="360"/>
      </w:pPr>
    </w:lvl>
    <w:lvl w:ilvl="7" w:tplc="04090019">
      <w:start w:val="1"/>
      <w:numFmt w:val="lowerLetter"/>
      <w:lvlText w:val="%8."/>
      <w:lvlJc w:val="left"/>
      <w:pPr>
        <w:tabs>
          <w:tab w:val="num" w:pos="6534"/>
        </w:tabs>
        <w:ind w:left="6534" w:hanging="360"/>
      </w:pPr>
    </w:lvl>
    <w:lvl w:ilvl="8" w:tplc="0409001B">
      <w:start w:val="1"/>
      <w:numFmt w:val="lowerRoman"/>
      <w:lvlText w:val="%9."/>
      <w:lvlJc w:val="right"/>
      <w:pPr>
        <w:tabs>
          <w:tab w:val="num" w:pos="7254"/>
        </w:tabs>
        <w:ind w:left="7254" w:hanging="180"/>
      </w:pPr>
    </w:lvl>
  </w:abstractNum>
  <w:abstractNum w:abstractNumId="11">
    <w:nsid w:val="320D5B5B"/>
    <w:multiLevelType w:val="hybridMultilevel"/>
    <w:tmpl w:val="1166BCAE"/>
    <w:lvl w:ilvl="0" w:tplc="B06A77AA">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nsid w:val="3415374A"/>
    <w:multiLevelType w:val="hybridMultilevel"/>
    <w:tmpl w:val="BCBC1F50"/>
    <w:lvl w:ilvl="0" w:tplc="2A92AFB8">
      <w:start w:val="1"/>
      <w:numFmt w:val="decimal"/>
      <w:lvlText w:val="%1."/>
      <w:lvlJc w:val="left"/>
      <w:pPr>
        <w:tabs>
          <w:tab w:val="num" w:pos="1710"/>
        </w:tabs>
        <w:ind w:left="1710" w:hanging="576"/>
      </w:pPr>
      <w:rPr>
        <w:color w:val="auto"/>
        <w:lang w:val="en-US"/>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start w:val="1"/>
      <w:numFmt w:val="decimal"/>
      <w:lvlText w:val="%4."/>
      <w:lvlJc w:val="left"/>
      <w:pPr>
        <w:tabs>
          <w:tab w:val="num" w:pos="3654"/>
        </w:tabs>
        <w:ind w:left="3654" w:hanging="360"/>
      </w:pPr>
    </w:lvl>
    <w:lvl w:ilvl="4" w:tplc="04090019">
      <w:start w:val="1"/>
      <w:numFmt w:val="lowerLetter"/>
      <w:lvlText w:val="%5."/>
      <w:lvlJc w:val="left"/>
      <w:pPr>
        <w:tabs>
          <w:tab w:val="num" w:pos="4374"/>
        </w:tabs>
        <w:ind w:left="4374" w:hanging="360"/>
      </w:pPr>
    </w:lvl>
    <w:lvl w:ilvl="5" w:tplc="0409001B">
      <w:start w:val="1"/>
      <w:numFmt w:val="lowerRoman"/>
      <w:lvlText w:val="%6."/>
      <w:lvlJc w:val="right"/>
      <w:pPr>
        <w:tabs>
          <w:tab w:val="num" w:pos="5094"/>
        </w:tabs>
        <w:ind w:left="5094" w:hanging="180"/>
      </w:pPr>
    </w:lvl>
    <w:lvl w:ilvl="6" w:tplc="0409000F">
      <w:start w:val="1"/>
      <w:numFmt w:val="decimal"/>
      <w:lvlText w:val="%7."/>
      <w:lvlJc w:val="left"/>
      <w:pPr>
        <w:tabs>
          <w:tab w:val="num" w:pos="5814"/>
        </w:tabs>
        <w:ind w:left="5814" w:hanging="360"/>
      </w:pPr>
    </w:lvl>
    <w:lvl w:ilvl="7" w:tplc="04090019">
      <w:start w:val="1"/>
      <w:numFmt w:val="lowerLetter"/>
      <w:lvlText w:val="%8."/>
      <w:lvlJc w:val="left"/>
      <w:pPr>
        <w:tabs>
          <w:tab w:val="num" w:pos="6534"/>
        </w:tabs>
        <w:ind w:left="6534" w:hanging="360"/>
      </w:pPr>
    </w:lvl>
    <w:lvl w:ilvl="8" w:tplc="0409001B">
      <w:start w:val="1"/>
      <w:numFmt w:val="lowerRoman"/>
      <w:lvlText w:val="%9."/>
      <w:lvlJc w:val="right"/>
      <w:pPr>
        <w:tabs>
          <w:tab w:val="num" w:pos="7254"/>
        </w:tabs>
        <w:ind w:left="7254" w:hanging="180"/>
      </w:pPr>
    </w:lvl>
  </w:abstractNum>
  <w:abstractNum w:abstractNumId="13">
    <w:nsid w:val="341A118B"/>
    <w:multiLevelType w:val="hybridMultilevel"/>
    <w:tmpl w:val="4DCE3B80"/>
    <w:lvl w:ilvl="0" w:tplc="88E4FE6A">
      <w:start w:val="1"/>
      <w:numFmt w:val="lowerLetter"/>
      <w:lvlText w:val="(%1)"/>
      <w:lvlJc w:val="left"/>
      <w:pPr>
        <w:ind w:left="2628" w:hanging="360"/>
      </w:pPr>
      <w:rPr>
        <w:rFonts w:hint="default"/>
        <w:sz w:val="20"/>
        <w:szCs w:val="20"/>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4">
    <w:nsid w:val="386E1414"/>
    <w:multiLevelType w:val="hybridMultilevel"/>
    <w:tmpl w:val="5B08DE46"/>
    <w:lvl w:ilvl="0" w:tplc="C73E0F46">
      <w:start w:val="1"/>
      <w:numFmt w:val="upperLetter"/>
      <w:lvlText w:val="%1."/>
      <w:lvlJc w:val="left"/>
      <w:pPr>
        <w:ind w:left="1281" w:hanging="504"/>
      </w:pPr>
    </w:lvl>
    <w:lvl w:ilvl="1" w:tplc="08090019">
      <w:start w:val="1"/>
      <w:numFmt w:val="lowerLetter"/>
      <w:lvlText w:val="%2."/>
      <w:lvlJc w:val="left"/>
      <w:pPr>
        <w:ind w:left="1857" w:hanging="360"/>
      </w:pPr>
    </w:lvl>
    <w:lvl w:ilvl="2" w:tplc="0809001B">
      <w:start w:val="1"/>
      <w:numFmt w:val="lowerRoman"/>
      <w:lvlText w:val="%3."/>
      <w:lvlJc w:val="right"/>
      <w:pPr>
        <w:ind w:left="2577" w:hanging="180"/>
      </w:pPr>
    </w:lvl>
    <w:lvl w:ilvl="3" w:tplc="0809000F">
      <w:start w:val="1"/>
      <w:numFmt w:val="decimal"/>
      <w:lvlText w:val="%4."/>
      <w:lvlJc w:val="left"/>
      <w:pPr>
        <w:ind w:left="3297" w:hanging="360"/>
      </w:pPr>
    </w:lvl>
    <w:lvl w:ilvl="4" w:tplc="08090019">
      <w:start w:val="1"/>
      <w:numFmt w:val="lowerLetter"/>
      <w:lvlText w:val="%5."/>
      <w:lvlJc w:val="left"/>
      <w:pPr>
        <w:ind w:left="4017" w:hanging="360"/>
      </w:pPr>
    </w:lvl>
    <w:lvl w:ilvl="5" w:tplc="0809001B">
      <w:start w:val="1"/>
      <w:numFmt w:val="lowerRoman"/>
      <w:lvlText w:val="%6."/>
      <w:lvlJc w:val="right"/>
      <w:pPr>
        <w:ind w:left="4737" w:hanging="180"/>
      </w:pPr>
    </w:lvl>
    <w:lvl w:ilvl="6" w:tplc="0809000F">
      <w:start w:val="1"/>
      <w:numFmt w:val="decimal"/>
      <w:lvlText w:val="%7."/>
      <w:lvlJc w:val="left"/>
      <w:pPr>
        <w:ind w:left="5457" w:hanging="360"/>
      </w:pPr>
    </w:lvl>
    <w:lvl w:ilvl="7" w:tplc="08090019">
      <w:start w:val="1"/>
      <w:numFmt w:val="lowerLetter"/>
      <w:lvlText w:val="%8."/>
      <w:lvlJc w:val="left"/>
      <w:pPr>
        <w:ind w:left="6177" w:hanging="360"/>
      </w:pPr>
    </w:lvl>
    <w:lvl w:ilvl="8" w:tplc="0809001B">
      <w:start w:val="1"/>
      <w:numFmt w:val="lowerRoman"/>
      <w:lvlText w:val="%9."/>
      <w:lvlJc w:val="right"/>
      <w:pPr>
        <w:ind w:left="6897" w:hanging="180"/>
      </w:pPr>
    </w:lvl>
  </w:abstractNum>
  <w:abstractNum w:abstractNumId="15">
    <w:nsid w:val="3BF607FB"/>
    <w:multiLevelType w:val="hybridMultilevel"/>
    <w:tmpl w:val="3A0EA12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3EA50702"/>
    <w:multiLevelType w:val="hybridMultilevel"/>
    <w:tmpl w:val="07B4DE22"/>
    <w:lvl w:ilvl="0" w:tplc="440010E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9C0048"/>
    <w:multiLevelType w:val="hybridMultilevel"/>
    <w:tmpl w:val="46BE3E20"/>
    <w:lvl w:ilvl="0" w:tplc="2A92AFB8">
      <w:start w:val="1"/>
      <w:numFmt w:val="decimal"/>
      <w:lvlText w:val="%1."/>
      <w:lvlJc w:val="left"/>
      <w:pPr>
        <w:tabs>
          <w:tab w:val="num" w:pos="1710"/>
        </w:tabs>
        <w:ind w:left="1710" w:hanging="576"/>
      </w:pPr>
      <w:rPr>
        <w:color w:val="auto"/>
        <w:lang w:val="en-US"/>
      </w:rPr>
    </w:lvl>
    <w:lvl w:ilvl="1" w:tplc="0B1C8860">
      <w:start w:val="1"/>
      <w:numFmt w:val="decimal"/>
      <w:lvlText w:val="(%2)"/>
      <w:lvlJc w:val="left"/>
      <w:pPr>
        <w:tabs>
          <w:tab w:val="num" w:pos="2574"/>
        </w:tabs>
        <w:ind w:left="2574" w:hanging="720"/>
      </w:pPr>
      <w:rPr>
        <w:sz w:val="20"/>
        <w:szCs w:val="20"/>
      </w:rPr>
    </w:lvl>
    <w:lvl w:ilvl="2" w:tplc="0409001B">
      <w:start w:val="1"/>
      <w:numFmt w:val="lowerRoman"/>
      <w:lvlText w:val="%3."/>
      <w:lvlJc w:val="right"/>
      <w:pPr>
        <w:tabs>
          <w:tab w:val="num" w:pos="2934"/>
        </w:tabs>
        <w:ind w:left="2934" w:hanging="180"/>
      </w:pPr>
    </w:lvl>
    <w:lvl w:ilvl="3" w:tplc="0409000F">
      <w:start w:val="1"/>
      <w:numFmt w:val="decimal"/>
      <w:lvlText w:val="%4."/>
      <w:lvlJc w:val="left"/>
      <w:pPr>
        <w:tabs>
          <w:tab w:val="num" w:pos="3654"/>
        </w:tabs>
        <w:ind w:left="3654" w:hanging="360"/>
      </w:pPr>
    </w:lvl>
    <w:lvl w:ilvl="4" w:tplc="04090019">
      <w:start w:val="1"/>
      <w:numFmt w:val="lowerLetter"/>
      <w:lvlText w:val="%5."/>
      <w:lvlJc w:val="left"/>
      <w:pPr>
        <w:tabs>
          <w:tab w:val="num" w:pos="4374"/>
        </w:tabs>
        <w:ind w:left="4374" w:hanging="360"/>
      </w:pPr>
    </w:lvl>
    <w:lvl w:ilvl="5" w:tplc="0409001B">
      <w:start w:val="1"/>
      <w:numFmt w:val="lowerRoman"/>
      <w:lvlText w:val="%6."/>
      <w:lvlJc w:val="right"/>
      <w:pPr>
        <w:tabs>
          <w:tab w:val="num" w:pos="5094"/>
        </w:tabs>
        <w:ind w:left="5094" w:hanging="180"/>
      </w:pPr>
    </w:lvl>
    <w:lvl w:ilvl="6" w:tplc="0409000F">
      <w:start w:val="1"/>
      <w:numFmt w:val="decimal"/>
      <w:lvlText w:val="%7."/>
      <w:lvlJc w:val="left"/>
      <w:pPr>
        <w:tabs>
          <w:tab w:val="num" w:pos="5814"/>
        </w:tabs>
        <w:ind w:left="5814" w:hanging="360"/>
      </w:pPr>
    </w:lvl>
    <w:lvl w:ilvl="7" w:tplc="04090019">
      <w:start w:val="1"/>
      <w:numFmt w:val="lowerLetter"/>
      <w:lvlText w:val="%8."/>
      <w:lvlJc w:val="left"/>
      <w:pPr>
        <w:tabs>
          <w:tab w:val="num" w:pos="6534"/>
        </w:tabs>
        <w:ind w:left="6534" w:hanging="360"/>
      </w:pPr>
    </w:lvl>
    <w:lvl w:ilvl="8" w:tplc="0409001B">
      <w:start w:val="1"/>
      <w:numFmt w:val="lowerRoman"/>
      <w:lvlText w:val="%9."/>
      <w:lvlJc w:val="right"/>
      <w:pPr>
        <w:tabs>
          <w:tab w:val="num" w:pos="7254"/>
        </w:tabs>
        <w:ind w:left="7254" w:hanging="180"/>
      </w:pPr>
    </w:lvl>
  </w:abstractNum>
  <w:abstractNum w:abstractNumId="18">
    <w:nsid w:val="3FA4433A"/>
    <w:multiLevelType w:val="hybridMultilevel"/>
    <w:tmpl w:val="F07A099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3FA964F0"/>
    <w:multiLevelType w:val="hybridMultilevel"/>
    <w:tmpl w:val="B186F8FA"/>
    <w:lvl w:ilvl="0" w:tplc="F90006D0">
      <w:start w:val="3"/>
      <w:numFmt w:val="bullet"/>
      <w:lvlText w:val="-"/>
      <w:lvlJc w:val="left"/>
      <w:pPr>
        <w:ind w:left="1440" w:hanging="360"/>
      </w:pPr>
      <w:rPr>
        <w:rFonts w:ascii="Times New Roman" w:eastAsiaTheme="minorHAns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0B8260E"/>
    <w:multiLevelType w:val="hybridMultilevel"/>
    <w:tmpl w:val="11F43384"/>
    <w:lvl w:ilvl="0" w:tplc="2A92AFB8">
      <w:start w:val="1"/>
      <w:numFmt w:val="decimal"/>
      <w:lvlText w:val="%1."/>
      <w:lvlJc w:val="left"/>
      <w:pPr>
        <w:tabs>
          <w:tab w:val="num" w:pos="1710"/>
        </w:tabs>
        <w:ind w:left="1710" w:hanging="576"/>
      </w:pPr>
      <w:rPr>
        <w:color w:val="auto"/>
        <w:lang w:val="en-US"/>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start w:val="1"/>
      <w:numFmt w:val="decimal"/>
      <w:lvlText w:val="%4."/>
      <w:lvlJc w:val="left"/>
      <w:pPr>
        <w:tabs>
          <w:tab w:val="num" w:pos="3654"/>
        </w:tabs>
        <w:ind w:left="3654" w:hanging="360"/>
      </w:pPr>
    </w:lvl>
    <w:lvl w:ilvl="4" w:tplc="04090019">
      <w:start w:val="1"/>
      <w:numFmt w:val="lowerLetter"/>
      <w:lvlText w:val="%5."/>
      <w:lvlJc w:val="left"/>
      <w:pPr>
        <w:tabs>
          <w:tab w:val="num" w:pos="4374"/>
        </w:tabs>
        <w:ind w:left="4374" w:hanging="360"/>
      </w:pPr>
    </w:lvl>
    <w:lvl w:ilvl="5" w:tplc="0409001B">
      <w:start w:val="1"/>
      <w:numFmt w:val="lowerRoman"/>
      <w:lvlText w:val="%6."/>
      <w:lvlJc w:val="right"/>
      <w:pPr>
        <w:tabs>
          <w:tab w:val="num" w:pos="5094"/>
        </w:tabs>
        <w:ind w:left="5094" w:hanging="180"/>
      </w:pPr>
    </w:lvl>
    <w:lvl w:ilvl="6" w:tplc="0409000F">
      <w:start w:val="1"/>
      <w:numFmt w:val="decimal"/>
      <w:lvlText w:val="%7."/>
      <w:lvlJc w:val="left"/>
      <w:pPr>
        <w:tabs>
          <w:tab w:val="num" w:pos="5814"/>
        </w:tabs>
        <w:ind w:left="5814" w:hanging="360"/>
      </w:pPr>
    </w:lvl>
    <w:lvl w:ilvl="7" w:tplc="04090019">
      <w:start w:val="1"/>
      <w:numFmt w:val="lowerLetter"/>
      <w:lvlText w:val="%8."/>
      <w:lvlJc w:val="left"/>
      <w:pPr>
        <w:tabs>
          <w:tab w:val="num" w:pos="6534"/>
        </w:tabs>
        <w:ind w:left="6534" w:hanging="360"/>
      </w:pPr>
    </w:lvl>
    <w:lvl w:ilvl="8" w:tplc="0409001B">
      <w:start w:val="1"/>
      <w:numFmt w:val="lowerRoman"/>
      <w:lvlText w:val="%9."/>
      <w:lvlJc w:val="right"/>
      <w:pPr>
        <w:tabs>
          <w:tab w:val="num" w:pos="7254"/>
        </w:tabs>
        <w:ind w:left="7254" w:hanging="180"/>
      </w:pPr>
    </w:lvl>
  </w:abstractNum>
  <w:abstractNum w:abstractNumId="21">
    <w:nsid w:val="44896ECA"/>
    <w:multiLevelType w:val="hybridMultilevel"/>
    <w:tmpl w:val="11F43384"/>
    <w:lvl w:ilvl="0" w:tplc="2A92AFB8">
      <w:start w:val="1"/>
      <w:numFmt w:val="decimal"/>
      <w:lvlText w:val="%1."/>
      <w:lvlJc w:val="left"/>
      <w:pPr>
        <w:tabs>
          <w:tab w:val="num" w:pos="1710"/>
        </w:tabs>
        <w:ind w:left="1710" w:hanging="576"/>
      </w:pPr>
      <w:rPr>
        <w:color w:val="auto"/>
        <w:lang w:val="en-US"/>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start w:val="1"/>
      <w:numFmt w:val="decimal"/>
      <w:lvlText w:val="%4."/>
      <w:lvlJc w:val="left"/>
      <w:pPr>
        <w:tabs>
          <w:tab w:val="num" w:pos="3654"/>
        </w:tabs>
        <w:ind w:left="3654" w:hanging="360"/>
      </w:pPr>
    </w:lvl>
    <w:lvl w:ilvl="4" w:tplc="04090019">
      <w:start w:val="1"/>
      <w:numFmt w:val="lowerLetter"/>
      <w:lvlText w:val="%5."/>
      <w:lvlJc w:val="left"/>
      <w:pPr>
        <w:tabs>
          <w:tab w:val="num" w:pos="4374"/>
        </w:tabs>
        <w:ind w:left="4374" w:hanging="360"/>
      </w:pPr>
    </w:lvl>
    <w:lvl w:ilvl="5" w:tplc="0409001B">
      <w:start w:val="1"/>
      <w:numFmt w:val="lowerRoman"/>
      <w:lvlText w:val="%6."/>
      <w:lvlJc w:val="right"/>
      <w:pPr>
        <w:tabs>
          <w:tab w:val="num" w:pos="5094"/>
        </w:tabs>
        <w:ind w:left="5094" w:hanging="180"/>
      </w:pPr>
    </w:lvl>
    <w:lvl w:ilvl="6" w:tplc="0409000F">
      <w:start w:val="1"/>
      <w:numFmt w:val="decimal"/>
      <w:lvlText w:val="%7."/>
      <w:lvlJc w:val="left"/>
      <w:pPr>
        <w:tabs>
          <w:tab w:val="num" w:pos="5814"/>
        </w:tabs>
        <w:ind w:left="5814" w:hanging="360"/>
      </w:pPr>
    </w:lvl>
    <w:lvl w:ilvl="7" w:tplc="04090019">
      <w:start w:val="1"/>
      <w:numFmt w:val="lowerLetter"/>
      <w:lvlText w:val="%8."/>
      <w:lvlJc w:val="left"/>
      <w:pPr>
        <w:tabs>
          <w:tab w:val="num" w:pos="6534"/>
        </w:tabs>
        <w:ind w:left="6534" w:hanging="360"/>
      </w:pPr>
    </w:lvl>
    <w:lvl w:ilvl="8" w:tplc="0409001B">
      <w:start w:val="1"/>
      <w:numFmt w:val="lowerRoman"/>
      <w:lvlText w:val="%9."/>
      <w:lvlJc w:val="right"/>
      <w:pPr>
        <w:tabs>
          <w:tab w:val="num" w:pos="7254"/>
        </w:tabs>
        <w:ind w:left="7254" w:hanging="180"/>
      </w:pPr>
    </w:lvl>
  </w:abstractNum>
  <w:abstractNum w:abstractNumId="22">
    <w:nsid w:val="460F0057"/>
    <w:multiLevelType w:val="hybridMultilevel"/>
    <w:tmpl w:val="CFD82632"/>
    <w:lvl w:ilvl="0" w:tplc="14FC54F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nsid w:val="478B52A3"/>
    <w:multiLevelType w:val="hybridMultilevel"/>
    <w:tmpl w:val="7E9A65D0"/>
    <w:lvl w:ilvl="0" w:tplc="2A92AFB8">
      <w:start w:val="1"/>
      <w:numFmt w:val="decimal"/>
      <w:lvlText w:val="%1."/>
      <w:lvlJc w:val="left"/>
      <w:pPr>
        <w:tabs>
          <w:tab w:val="num" w:pos="1710"/>
        </w:tabs>
        <w:ind w:left="1710" w:hanging="576"/>
      </w:pPr>
      <w:rPr>
        <w:color w:val="auto"/>
        <w:lang w:val="en-US"/>
      </w:rPr>
    </w:lvl>
    <w:lvl w:ilvl="1" w:tplc="0B1C8860">
      <w:start w:val="1"/>
      <w:numFmt w:val="decimal"/>
      <w:lvlText w:val="(%2)"/>
      <w:lvlJc w:val="left"/>
      <w:pPr>
        <w:tabs>
          <w:tab w:val="num" w:pos="2574"/>
        </w:tabs>
        <w:ind w:left="2574" w:hanging="720"/>
      </w:pPr>
      <w:rPr>
        <w:sz w:val="20"/>
        <w:szCs w:val="20"/>
      </w:rPr>
    </w:lvl>
    <w:lvl w:ilvl="2" w:tplc="0409001B">
      <w:start w:val="1"/>
      <w:numFmt w:val="lowerRoman"/>
      <w:lvlText w:val="%3."/>
      <w:lvlJc w:val="right"/>
      <w:pPr>
        <w:tabs>
          <w:tab w:val="num" w:pos="2934"/>
        </w:tabs>
        <w:ind w:left="2934" w:hanging="180"/>
      </w:pPr>
    </w:lvl>
    <w:lvl w:ilvl="3" w:tplc="0409000F">
      <w:start w:val="1"/>
      <w:numFmt w:val="decimal"/>
      <w:lvlText w:val="%4."/>
      <w:lvlJc w:val="left"/>
      <w:pPr>
        <w:tabs>
          <w:tab w:val="num" w:pos="3654"/>
        </w:tabs>
        <w:ind w:left="3654" w:hanging="360"/>
      </w:pPr>
    </w:lvl>
    <w:lvl w:ilvl="4" w:tplc="04090019">
      <w:start w:val="1"/>
      <w:numFmt w:val="lowerLetter"/>
      <w:lvlText w:val="%5."/>
      <w:lvlJc w:val="left"/>
      <w:pPr>
        <w:tabs>
          <w:tab w:val="num" w:pos="4374"/>
        </w:tabs>
        <w:ind w:left="4374" w:hanging="360"/>
      </w:pPr>
    </w:lvl>
    <w:lvl w:ilvl="5" w:tplc="0409001B">
      <w:start w:val="1"/>
      <w:numFmt w:val="lowerRoman"/>
      <w:lvlText w:val="%6."/>
      <w:lvlJc w:val="right"/>
      <w:pPr>
        <w:tabs>
          <w:tab w:val="num" w:pos="5094"/>
        </w:tabs>
        <w:ind w:left="5094" w:hanging="180"/>
      </w:pPr>
    </w:lvl>
    <w:lvl w:ilvl="6" w:tplc="0409000F">
      <w:start w:val="1"/>
      <w:numFmt w:val="decimal"/>
      <w:lvlText w:val="%7."/>
      <w:lvlJc w:val="left"/>
      <w:pPr>
        <w:tabs>
          <w:tab w:val="num" w:pos="5814"/>
        </w:tabs>
        <w:ind w:left="5814" w:hanging="360"/>
      </w:pPr>
    </w:lvl>
    <w:lvl w:ilvl="7" w:tplc="04090019">
      <w:start w:val="1"/>
      <w:numFmt w:val="lowerLetter"/>
      <w:lvlText w:val="%8."/>
      <w:lvlJc w:val="left"/>
      <w:pPr>
        <w:tabs>
          <w:tab w:val="num" w:pos="6534"/>
        </w:tabs>
        <w:ind w:left="6534" w:hanging="360"/>
      </w:pPr>
    </w:lvl>
    <w:lvl w:ilvl="8" w:tplc="0409001B">
      <w:start w:val="1"/>
      <w:numFmt w:val="lowerRoman"/>
      <w:lvlText w:val="%9."/>
      <w:lvlJc w:val="right"/>
      <w:pPr>
        <w:tabs>
          <w:tab w:val="num" w:pos="7254"/>
        </w:tabs>
        <w:ind w:left="7254" w:hanging="180"/>
      </w:pPr>
    </w:lvl>
  </w:abstractNum>
  <w:abstractNum w:abstractNumId="24">
    <w:nsid w:val="47C76DB8"/>
    <w:multiLevelType w:val="hybridMultilevel"/>
    <w:tmpl w:val="B8482F1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490D4D75"/>
    <w:multiLevelType w:val="hybridMultilevel"/>
    <w:tmpl w:val="3EB04D26"/>
    <w:lvl w:ilvl="0" w:tplc="96969C86">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2A25DD7"/>
    <w:multiLevelType w:val="hybridMultilevel"/>
    <w:tmpl w:val="52DE8A02"/>
    <w:lvl w:ilvl="0" w:tplc="2A92AFB8">
      <w:start w:val="1"/>
      <w:numFmt w:val="decimal"/>
      <w:lvlText w:val="%1."/>
      <w:lvlJc w:val="left"/>
      <w:pPr>
        <w:tabs>
          <w:tab w:val="num" w:pos="1710"/>
        </w:tabs>
        <w:ind w:left="1710" w:hanging="576"/>
      </w:pPr>
      <w:rPr>
        <w:color w:val="auto"/>
        <w:lang w:val="en-US"/>
      </w:rPr>
    </w:lvl>
    <w:lvl w:ilvl="1" w:tplc="137CE04C">
      <w:start w:val="1"/>
      <w:numFmt w:val="decimal"/>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start w:val="1"/>
      <w:numFmt w:val="decimal"/>
      <w:lvlText w:val="%4."/>
      <w:lvlJc w:val="left"/>
      <w:pPr>
        <w:tabs>
          <w:tab w:val="num" w:pos="3654"/>
        </w:tabs>
        <w:ind w:left="3654" w:hanging="360"/>
      </w:pPr>
    </w:lvl>
    <w:lvl w:ilvl="4" w:tplc="04090019">
      <w:start w:val="1"/>
      <w:numFmt w:val="lowerLetter"/>
      <w:lvlText w:val="%5."/>
      <w:lvlJc w:val="left"/>
      <w:pPr>
        <w:tabs>
          <w:tab w:val="num" w:pos="4374"/>
        </w:tabs>
        <w:ind w:left="4374" w:hanging="360"/>
      </w:pPr>
    </w:lvl>
    <w:lvl w:ilvl="5" w:tplc="0409001B">
      <w:start w:val="1"/>
      <w:numFmt w:val="lowerRoman"/>
      <w:lvlText w:val="%6."/>
      <w:lvlJc w:val="right"/>
      <w:pPr>
        <w:tabs>
          <w:tab w:val="num" w:pos="5094"/>
        </w:tabs>
        <w:ind w:left="5094" w:hanging="180"/>
      </w:pPr>
    </w:lvl>
    <w:lvl w:ilvl="6" w:tplc="0409000F">
      <w:start w:val="1"/>
      <w:numFmt w:val="decimal"/>
      <w:lvlText w:val="%7."/>
      <w:lvlJc w:val="left"/>
      <w:pPr>
        <w:tabs>
          <w:tab w:val="num" w:pos="5814"/>
        </w:tabs>
        <w:ind w:left="5814" w:hanging="360"/>
      </w:pPr>
    </w:lvl>
    <w:lvl w:ilvl="7" w:tplc="04090019">
      <w:start w:val="1"/>
      <w:numFmt w:val="lowerLetter"/>
      <w:lvlText w:val="%8."/>
      <w:lvlJc w:val="left"/>
      <w:pPr>
        <w:tabs>
          <w:tab w:val="num" w:pos="6534"/>
        </w:tabs>
        <w:ind w:left="6534" w:hanging="360"/>
      </w:pPr>
    </w:lvl>
    <w:lvl w:ilvl="8" w:tplc="0409001B">
      <w:start w:val="1"/>
      <w:numFmt w:val="lowerRoman"/>
      <w:lvlText w:val="%9."/>
      <w:lvlJc w:val="right"/>
      <w:pPr>
        <w:tabs>
          <w:tab w:val="num" w:pos="7254"/>
        </w:tabs>
        <w:ind w:left="7254" w:hanging="180"/>
      </w:pPr>
    </w:lvl>
  </w:abstractNum>
  <w:abstractNum w:abstractNumId="27">
    <w:nsid w:val="590322AD"/>
    <w:multiLevelType w:val="hybridMultilevel"/>
    <w:tmpl w:val="FE7CA8F2"/>
    <w:lvl w:ilvl="0" w:tplc="08090019">
      <w:start w:val="1"/>
      <w:numFmt w:val="lowerLetter"/>
      <w:lvlText w:val="%1."/>
      <w:lvlJc w:val="left"/>
      <w:pPr>
        <w:ind w:left="1704" w:hanging="360"/>
      </w:pPr>
    </w:lvl>
    <w:lvl w:ilvl="1" w:tplc="08090019" w:tentative="1">
      <w:start w:val="1"/>
      <w:numFmt w:val="lowerLetter"/>
      <w:lvlText w:val="%2."/>
      <w:lvlJc w:val="left"/>
      <w:pPr>
        <w:ind w:left="2424" w:hanging="360"/>
      </w:pPr>
    </w:lvl>
    <w:lvl w:ilvl="2" w:tplc="0809001B" w:tentative="1">
      <w:start w:val="1"/>
      <w:numFmt w:val="lowerRoman"/>
      <w:lvlText w:val="%3."/>
      <w:lvlJc w:val="right"/>
      <w:pPr>
        <w:ind w:left="3144" w:hanging="180"/>
      </w:pPr>
    </w:lvl>
    <w:lvl w:ilvl="3" w:tplc="0809000F" w:tentative="1">
      <w:start w:val="1"/>
      <w:numFmt w:val="decimal"/>
      <w:lvlText w:val="%4."/>
      <w:lvlJc w:val="left"/>
      <w:pPr>
        <w:ind w:left="3864" w:hanging="360"/>
      </w:pPr>
    </w:lvl>
    <w:lvl w:ilvl="4" w:tplc="08090019" w:tentative="1">
      <w:start w:val="1"/>
      <w:numFmt w:val="lowerLetter"/>
      <w:lvlText w:val="%5."/>
      <w:lvlJc w:val="left"/>
      <w:pPr>
        <w:ind w:left="4584" w:hanging="360"/>
      </w:pPr>
    </w:lvl>
    <w:lvl w:ilvl="5" w:tplc="0809001B" w:tentative="1">
      <w:start w:val="1"/>
      <w:numFmt w:val="lowerRoman"/>
      <w:lvlText w:val="%6."/>
      <w:lvlJc w:val="right"/>
      <w:pPr>
        <w:ind w:left="5304" w:hanging="180"/>
      </w:pPr>
    </w:lvl>
    <w:lvl w:ilvl="6" w:tplc="0809000F" w:tentative="1">
      <w:start w:val="1"/>
      <w:numFmt w:val="decimal"/>
      <w:lvlText w:val="%7."/>
      <w:lvlJc w:val="left"/>
      <w:pPr>
        <w:ind w:left="6024" w:hanging="360"/>
      </w:pPr>
    </w:lvl>
    <w:lvl w:ilvl="7" w:tplc="08090019" w:tentative="1">
      <w:start w:val="1"/>
      <w:numFmt w:val="lowerLetter"/>
      <w:lvlText w:val="%8."/>
      <w:lvlJc w:val="left"/>
      <w:pPr>
        <w:ind w:left="6744" w:hanging="360"/>
      </w:pPr>
    </w:lvl>
    <w:lvl w:ilvl="8" w:tplc="0809001B" w:tentative="1">
      <w:start w:val="1"/>
      <w:numFmt w:val="lowerRoman"/>
      <w:lvlText w:val="%9."/>
      <w:lvlJc w:val="right"/>
      <w:pPr>
        <w:ind w:left="7464" w:hanging="180"/>
      </w:pPr>
    </w:lvl>
  </w:abstractNum>
  <w:abstractNum w:abstractNumId="28">
    <w:nsid w:val="597532C9"/>
    <w:multiLevelType w:val="hybridMultilevel"/>
    <w:tmpl w:val="3A0EA12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nsid w:val="5A595C9A"/>
    <w:multiLevelType w:val="hybridMultilevel"/>
    <w:tmpl w:val="5A54AA68"/>
    <w:lvl w:ilvl="0" w:tplc="34F89090">
      <w:start w:val="1"/>
      <w:numFmt w:val="upperLetter"/>
      <w:lvlText w:val="%1."/>
      <w:lvlJc w:val="left"/>
      <w:pPr>
        <w:tabs>
          <w:tab w:val="num" w:pos="1200"/>
        </w:tabs>
        <w:ind w:left="1200" w:hanging="525"/>
      </w:pPr>
    </w:lvl>
    <w:lvl w:ilvl="1" w:tplc="04090019">
      <w:start w:val="1"/>
      <w:numFmt w:val="lowerLetter"/>
      <w:lvlText w:val="%2."/>
      <w:lvlJc w:val="left"/>
      <w:pPr>
        <w:tabs>
          <w:tab w:val="num" w:pos="1755"/>
        </w:tabs>
        <w:ind w:left="1755" w:hanging="360"/>
      </w:pPr>
    </w:lvl>
    <w:lvl w:ilvl="2" w:tplc="0409001B">
      <w:start w:val="1"/>
      <w:numFmt w:val="lowerRoman"/>
      <w:lvlText w:val="%3."/>
      <w:lvlJc w:val="right"/>
      <w:pPr>
        <w:tabs>
          <w:tab w:val="num" w:pos="2475"/>
        </w:tabs>
        <w:ind w:left="2475" w:hanging="180"/>
      </w:pPr>
    </w:lvl>
    <w:lvl w:ilvl="3" w:tplc="0409000F">
      <w:start w:val="1"/>
      <w:numFmt w:val="decimal"/>
      <w:lvlText w:val="%4."/>
      <w:lvlJc w:val="left"/>
      <w:pPr>
        <w:tabs>
          <w:tab w:val="num" w:pos="3195"/>
        </w:tabs>
        <w:ind w:left="3195" w:hanging="360"/>
      </w:pPr>
    </w:lvl>
    <w:lvl w:ilvl="4" w:tplc="04090019">
      <w:start w:val="1"/>
      <w:numFmt w:val="lowerLetter"/>
      <w:lvlText w:val="%5."/>
      <w:lvlJc w:val="left"/>
      <w:pPr>
        <w:tabs>
          <w:tab w:val="num" w:pos="3915"/>
        </w:tabs>
        <w:ind w:left="3915" w:hanging="360"/>
      </w:pPr>
    </w:lvl>
    <w:lvl w:ilvl="5" w:tplc="0409001B">
      <w:start w:val="1"/>
      <w:numFmt w:val="lowerRoman"/>
      <w:lvlText w:val="%6."/>
      <w:lvlJc w:val="right"/>
      <w:pPr>
        <w:tabs>
          <w:tab w:val="num" w:pos="4635"/>
        </w:tabs>
        <w:ind w:left="4635" w:hanging="180"/>
      </w:pPr>
    </w:lvl>
    <w:lvl w:ilvl="6" w:tplc="0409000F">
      <w:start w:val="1"/>
      <w:numFmt w:val="decimal"/>
      <w:lvlText w:val="%7."/>
      <w:lvlJc w:val="left"/>
      <w:pPr>
        <w:tabs>
          <w:tab w:val="num" w:pos="5355"/>
        </w:tabs>
        <w:ind w:left="5355" w:hanging="360"/>
      </w:pPr>
    </w:lvl>
    <w:lvl w:ilvl="7" w:tplc="04090019">
      <w:start w:val="1"/>
      <w:numFmt w:val="lowerLetter"/>
      <w:lvlText w:val="%8."/>
      <w:lvlJc w:val="left"/>
      <w:pPr>
        <w:tabs>
          <w:tab w:val="num" w:pos="6075"/>
        </w:tabs>
        <w:ind w:left="6075" w:hanging="360"/>
      </w:pPr>
    </w:lvl>
    <w:lvl w:ilvl="8" w:tplc="0409001B">
      <w:start w:val="1"/>
      <w:numFmt w:val="lowerRoman"/>
      <w:lvlText w:val="%9."/>
      <w:lvlJc w:val="right"/>
      <w:pPr>
        <w:tabs>
          <w:tab w:val="num" w:pos="6795"/>
        </w:tabs>
        <w:ind w:left="6795" w:hanging="180"/>
      </w:pPr>
    </w:lvl>
  </w:abstractNum>
  <w:abstractNum w:abstractNumId="30">
    <w:nsid w:val="5E732D6A"/>
    <w:multiLevelType w:val="hybridMultilevel"/>
    <w:tmpl w:val="A2AAD0C6"/>
    <w:lvl w:ilvl="0" w:tplc="B96848F0">
      <w:start w:val="1"/>
      <w:numFmt w:val="decimal"/>
      <w:lvlText w:val="%1."/>
      <w:lvlJc w:val="left"/>
      <w:pPr>
        <w:tabs>
          <w:tab w:val="num" w:pos="1476"/>
        </w:tabs>
        <w:ind w:left="1476" w:hanging="576"/>
      </w:pPr>
      <w:rPr>
        <w:i w:val="0"/>
        <w:color w:val="auto"/>
        <w:lang w:val="en-GB"/>
      </w:rPr>
    </w:lvl>
    <w:lvl w:ilvl="1" w:tplc="0B1C8860">
      <w:start w:val="1"/>
      <w:numFmt w:val="decimal"/>
      <w:lvlText w:val="(%2)"/>
      <w:lvlJc w:val="left"/>
      <w:pPr>
        <w:tabs>
          <w:tab w:val="num" w:pos="2574"/>
        </w:tabs>
        <w:ind w:left="2574" w:hanging="720"/>
      </w:pPr>
      <w:rPr>
        <w:sz w:val="20"/>
        <w:szCs w:val="20"/>
      </w:rPr>
    </w:lvl>
    <w:lvl w:ilvl="2" w:tplc="0409001B">
      <w:start w:val="1"/>
      <w:numFmt w:val="lowerRoman"/>
      <w:lvlText w:val="%3."/>
      <w:lvlJc w:val="right"/>
      <w:pPr>
        <w:tabs>
          <w:tab w:val="num" w:pos="2934"/>
        </w:tabs>
        <w:ind w:left="2934" w:hanging="180"/>
      </w:pPr>
    </w:lvl>
    <w:lvl w:ilvl="3" w:tplc="0409000F">
      <w:start w:val="1"/>
      <w:numFmt w:val="decimal"/>
      <w:lvlText w:val="%4."/>
      <w:lvlJc w:val="left"/>
      <w:pPr>
        <w:tabs>
          <w:tab w:val="num" w:pos="3654"/>
        </w:tabs>
        <w:ind w:left="3654" w:hanging="360"/>
      </w:pPr>
    </w:lvl>
    <w:lvl w:ilvl="4" w:tplc="04090019">
      <w:start w:val="1"/>
      <w:numFmt w:val="lowerLetter"/>
      <w:lvlText w:val="%5."/>
      <w:lvlJc w:val="left"/>
      <w:pPr>
        <w:tabs>
          <w:tab w:val="num" w:pos="4374"/>
        </w:tabs>
        <w:ind w:left="4374" w:hanging="360"/>
      </w:pPr>
    </w:lvl>
    <w:lvl w:ilvl="5" w:tplc="0409001B">
      <w:start w:val="1"/>
      <w:numFmt w:val="lowerRoman"/>
      <w:lvlText w:val="%6."/>
      <w:lvlJc w:val="right"/>
      <w:pPr>
        <w:tabs>
          <w:tab w:val="num" w:pos="5094"/>
        </w:tabs>
        <w:ind w:left="5094" w:hanging="180"/>
      </w:pPr>
    </w:lvl>
    <w:lvl w:ilvl="6" w:tplc="0409000F">
      <w:start w:val="1"/>
      <w:numFmt w:val="decimal"/>
      <w:lvlText w:val="%7."/>
      <w:lvlJc w:val="left"/>
      <w:pPr>
        <w:tabs>
          <w:tab w:val="num" w:pos="5814"/>
        </w:tabs>
        <w:ind w:left="5814" w:hanging="360"/>
      </w:pPr>
    </w:lvl>
    <w:lvl w:ilvl="7" w:tplc="04090019">
      <w:start w:val="1"/>
      <w:numFmt w:val="lowerLetter"/>
      <w:lvlText w:val="%8."/>
      <w:lvlJc w:val="left"/>
      <w:pPr>
        <w:tabs>
          <w:tab w:val="num" w:pos="6534"/>
        </w:tabs>
        <w:ind w:left="6534" w:hanging="360"/>
      </w:pPr>
    </w:lvl>
    <w:lvl w:ilvl="8" w:tplc="0409001B">
      <w:start w:val="1"/>
      <w:numFmt w:val="lowerRoman"/>
      <w:lvlText w:val="%9."/>
      <w:lvlJc w:val="right"/>
      <w:pPr>
        <w:tabs>
          <w:tab w:val="num" w:pos="7254"/>
        </w:tabs>
        <w:ind w:left="7254" w:hanging="180"/>
      </w:pPr>
    </w:lvl>
  </w:abstractNum>
  <w:abstractNum w:abstractNumId="31">
    <w:nsid w:val="5E9A01FD"/>
    <w:multiLevelType w:val="hybridMultilevel"/>
    <w:tmpl w:val="B6F2D02A"/>
    <w:lvl w:ilvl="0" w:tplc="C9A8E910">
      <w:start w:val="1"/>
      <w:numFmt w:val="decimal"/>
      <w:lvlText w:val="(%1)"/>
      <w:lvlJc w:val="left"/>
      <w:pPr>
        <w:ind w:left="2160" w:hanging="360"/>
      </w:pPr>
      <w:rPr>
        <w:sz w:val="20"/>
        <w:szCs w:val="2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2">
    <w:nsid w:val="62EE0F20"/>
    <w:multiLevelType w:val="hybridMultilevel"/>
    <w:tmpl w:val="C1265272"/>
    <w:lvl w:ilvl="0" w:tplc="43DA6E66">
      <w:start w:val="1"/>
      <w:numFmt w:val="upperRoman"/>
      <w:lvlText w:val="%1."/>
      <w:lvlJc w:val="left"/>
      <w:pPr>
        <w:ind w:left="1395" w:hanging="720"/>
      </w:pPr>
    </w:lvl>
    <w:lvl w:ilvl="1" w:tplc="08090019">
      <w:start w:val="1"/>
      <w:numFmt w:val="lowerLetter"/>
      <w:lvlText w:val="%2."/>
      <w:lvlJc w:val="left"/>
      <w:pPr>
        <w:ind w:left="1755" w:hanging="360"/>
      </w:pPr>
    </w:lvl>
    <w:lvl w:ilvl="2" w:tplc="0809001B">
      <w:start w:val="1"/>
      <w:numFmt w:val="lowerRoman"/>
      <w:lvlText w:val="%3."/>
      <w:lvlJc w:val="right"/>
      <w:pPr>
        <w:ind w:left="2475" w:hanging="180"/>
      </w:pPr>
    </w:lvl>
    <w:lvl w:ilvl="3" w:tplc="0809000F">
      <w:start w:val="1"/>
      <w:numFmt w:val="decimal"/>
      <w:lvlText w:val="%4."/>
      <w:lvlJc w:val="left"/>
      <w:pPr>
        <w:ind w:left="3195" w:hanging="360"/>
      </w:pPr>
    </w:lvl>
    <w:lvl w:ilvl="4" w:tplc="08090019">
      <w:start w:val="1"/>
      <w:numFmt w:val="lowerLetter"/>
      <w:lvlText w:val="%5."/>
      <w:lvlJc w:val="left"/>
      <w:pPr>
        <w:ind w:left="3915" w:hanging="360"/>
      </w:pPr>
    </w:lvl>
    <w:lvl w:ilvl="5" w:tplc="0809001B">
      <w:start w:val="1"/>
      <w:numFmt w:val="lowerRoman"/>
      <w:lvlText w:val="%6."/>
      <w:lvlJc w:val="right"/>
      <w:pPr>
        <w:ind w:left="4635" w:hanging="180"/>
      </w:pPr>
    </w:lvl>
    <w:lvl w:ilvl="6" w:tplc="0809000F">
      <w:start w:val="1"/>
      <w:numFmt w:val="decimal"/>
      <w:lvlText w:val="%7."/>
      <w:lvlJc w:val="left"/>
      <w:pPr>
        <w:ind w:left="5355" w:hanging="360"/>
      </w:pPr>
    </w:lvl>
    <w:lvl w:ilvl="7" w:tplc="08090019">
      <w:start w:val="1"/>
      <w:numFmt w:val="lowerLetter"/>
      <w:lvlText w:val="%8."/>
      <w:lvlJc w:val="left"/>
      <w:pPr>
        <w:ind w:left="6075" w:hanging="360"/>
      </w:pPr>
    </w:lvl>
    <w:lvl w:ilvl="8" w:tplc="0809001B">
      <w:start w:val="1"/>
      <w:numFmt w:val="lowerRoman"/>
      <w:lvlText w:val="%9."/>
      <w:lvlJc w:val="right"/>
      <w:pPr>
        <w:ind w:left="6795" w:hanging="180"/>
      </w:pPr>
    </w:lvl>
  </w:abstractNum>
  <w:abstractNum w:abstractNumId="33">
    <w:nsid w:val="673F2562"/>
    <w:multiLevelType w:val="hybridMultilevel"/>
    <w:tmpl w:val="B8482F1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nsid w:val="67637F26"/>
    <w:multiLevelType w:val="hybridMultilevel"/>
    <w:tmpl w:val="2482E784"/>
    <w:lvl w:ilvl="0" w:tplc="A8C03D3A">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5">
    <w:nsid w:val="6B281CC9"/>
    <w:multiLevelType w:val="multilevel"/>
    <w:tmpl w:val="4BD208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nsid w:val="6C8E6121"/>
    <w:multiLevelType w:val="hybridMultilevel"/>
    <w:tmpl w:val="6A06CD54"/>
    <w:lvl w:ilvl="0" w:tplc="B96848F0">
      <w:start w:val="1"/>
      <w:numFmt w:val="decimal"/>
      <w:lvlText w:val="%1."/>
      <w:lvlJc w:val="left"/>
      <w:pPr>
        <w:tabs>
          <w:tab w:val="num" w:pos="1710"/>
        </w:tabs>
        <w:ind w:left="1710" w:hanging="576"/>
      </w:pPr>
      <w:rPr>
        <w:i w:val="0"/>
        <w:color w:val="auto"/>
        <w:lang w:val="en-GB"/>
      </w:rPr>
    </w:lvl>
    <w:lvl w:ilvl="1" w:tplc="0B1C8860">
      <w:start w:val="1"/>
      <w:numFmt w:val="decimal"/>
      <w:lvlText w:val="(%2)"/>
      <w:lvlJc w:val="left"/>
      <w:pPr>
        <w:tabs>
          <w:tab w:val="num" w:pos="2574"/>
        </w:tabs>
        <w:ind w:left="2574" w:hanging="720"/>
      </w:pPr>
      <w:rPr>
        <w:sz w:val="20"/>
        <w:szCs w:val="20"/>
      </w:rPr>
    </w:lvl>
    <w:lvl w:ilvl="2" w:tplc="0409001B">
      <w:start w:val="1"/>
      <w:numFmt w:val="lowerRoman"/>
      <w:lvlText w:val="%3."/>
      <w:lvlJc w:val="right"/>
      <w:pPr>
        <w:tabs>
          <w:tab w:val="num" w:pos="2934"/>
        </w:tabs>
        <w:ind w:left="2934" w:hanging="180"/>
      </w:pPr>
    </w:lvl>
    <w:lvl w:ilvl="3" w:tplc="0409000F">
      <w:start w:val="1"/>
      <w:numFmt w:val="decimal"/>
      <w:lvlText w:val="%4."/>
      <w:lvlJc w:val="left"/>
      <w:pPr>
        <w:tabs>
          <w:tab w:val="num" w:pos="3654"/>
        </w:tabs>
        <w:ind w:left="3654" w:hanging="360"/>
      </w:pPr>
    </w:lvl>
    <w:lvl w:ilvl="4" w:tplc="04090019">
      <w:start w:val="1"/>
      <w:numFmt w:val="lowerLetter"/>
      <w:lvlText w:val="%5."/>
      <w:lvlJc w:val="left"/>
      <w:pPr>
        <w:tabs>
          <w:tab w:val="num" w:pos="4374"/>
        </w:tabs>
        <w:ind w:left="4374" w:hanging="360"/>
      </w:pPr>
    </w:lvl>
    <w:lvl w:ilvl="5" w:tplc="0409001B">
      <w:start w:val="1"/>
      <w:numFmt w:val="lowerRoman"/>
      <w:lvlText w:val="%6."/>
      <w:lvlJc w:val="right"/>
      <w:pPr>
        <w:tabs>
          <w:tab w:val="num" w:pos="5094"/>
        </w:tabs>
        <w:ind w:left="5094" w:hanging="180"/>
      </w:pPr>
    </w:lvl>
    <w:lvl w:ilvl="6" w:tplc="0409000F">
      <w:start w:val="1"/>
      <w:numFmt w:val="decimal"/>
      <w:lvlText w:val="%7."/>
      <w:lvlJc w:val="left"/>
      <w:pPr>
        <w:tabs>
          <w:tab w:val="num" w:pos="5814"/>
        </w:tabs>
        <w:ind w:left="5814" w:hanging="360"/>
      </w:pPr>
    </w:lvl>
    <w:lvl w:ilvl="7" w:tplc="04090019">
      <w:start w:val="1"/>
      <w:numFmt w:val="lowerLetter"/>
      <w:lvlText w:val="%8."/>
      <w:lvlJc w:val="left"/>
      <w:pPr>
        <w:tabs>
          <w:tab w:val="num" w:pos="6534"/>
        </w:tabs>
        <w:ind w:left="6534" w:hanging="360"/>
      </w:pPr>
    </w:lvl>
    <w:lvl w:ilvl="8" w:tplc="0409001B">
      <w:start w:val="1"/>
      <w:numFmt w:val="lowerRoman"/>
      <w:lvlText w:val="%9."/>
      <w:lvlJc w:val="right"/>
      <w:pPr>
        <w:tabs>
          <w:tab w:val="num" w:pos="7254"/>
        </w:tabs>
        <w:ind w:left="7254" w:hanging="180"/>
      </w:pPr>
    </w:lvl>
  </w:abstractNum>
  <w:abstractNum w:abstractNumId="37">
    <w:nsid w:val="71DF4C71"/>
    <w:multiLevelType w:val="hybridMultilevel"/>
    <w:tmpl w:val="C59A26C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8">
    <w:nsid w:val="757732F9"/>
    <w:multiLevelType w:val="hybridMultilevel"/>
    <w:tmpl w:val="5656A3F0"/>
    <w:lvl w:ilvl="0" w:tplc="B96848F0">
      <w:start w:val="1"/>
      <w:numFmt w:val="decimal"/>
      <w:lvlText w:val="%1."/>
      <w:lvlJc w:val="left"/>
      <w:pPr>
        <w:tabs>
          <w:tab w:val="num" w:pos="1476"/>
        </w:tabs>
        <w:ind w:left="1476" w:hanging="576"/>
      </w:pPr>
      <w:rPr>
        <w:i w:val="0"/>
        <w:color w:val="auto"/>
        <w:lang w:val="en-GB"/>
      </w:rPr>
    </w:lvl>
    <w:lvl w:ilvl="1" w:tplc="0B1C8860">
      <w:start w:val="1"/>
      <w:numFmt w:val="decimal"/>
      <w:lvlText w:val="(%2)"/>
      <w:lvlJc w:val="left"/>
      <w:pPr>
        <w:tabs>
          <w:tab w:val="num" w:pos="2574"/>
        </w:tabs>
        <w:ind w:left="2574" w:hanging="720"/>
      </w:pPr>
      <w:rPr>
        <w:sz w:val="20"/>
        <w:szCs w:val="20"/>
      </w:rPr>
    </w:lvl>
    <w:lvl w:ilvl="2" w:tplc="0409001B">
      <w:start w:val="1"/>
      <w:numFmt w:val="lowerRoman"/>
      <w:lvlText w:val="%3."/>
      <w:lvlJc w:val="right"/>
      <w:pPr>
        <w:tabs>
          <w:tab w:val="num" w:pos="2934"/>
        </w:tabs>
        <w:ind w:left="2934" w:hanging="180"/>
      </w:pPr>
    </w:lvl>
    <w:lvl w:ilvl="3" w:tplc="0409000F">
      <w:start w:val="1"/>
      <w:numFmt w:val="decimal"/>
      <w:lvlText w:val="%4."/>
      <w:lvlJc w:val="left"/>
      <w:pPr>
        <w:tabs>
          <w:tab w:val="num" w:pos="3654"/>
        </w:tabs>
        <w:ind w:left="3654" w:hanging="360"/>
      </w:pPr>
    </w:lvl>
    <w:lvl w:ilvl="4" w:tplc="04090019">
      <w:start w:val="1"/>
      <w:numFmt w:val="lowerLetter"/>
      <w:lvlText w:val="%5."/>
      <w:lvlJc w:val="left"/>
      <w:pPr>
        <w:tabs>
          <w:tab w:val="num" w:pos="4374"/>
        </w:tabs>
        <w:ind w:left="4374" w:hanging="360"/>
      </w:pPr>
    </w:lvl>
    <w:lvl w:ilvl="5" w:tplc="0409001B">
      <w:start w:val="1"/>
      <w:numFmt w:val="lowerRoman"/>
      <w:lvlText w:val="%6."/>
      <w:lvlJc w:val="right"/>
      <w:pPr>
        <w:tabs>
          <w:tab w:val="num" w:pos="5094"/>
        </w:tabs>
        <w:ind w:left="5094" w:hanging="180"/>
      </w:pPr>
    </w:lvl>
    <w:lvl w:ilvl="6" w:tplc="0409000F">
      <w:start w:val="1"/>
      <w:numFmt w:val="decimal"/>
      <w:lvlText w:val="%7."/>
      <w:lvlJc w:val="left"/>
      <w:pPr>
        <w:tabs>
          <w:tab w:val="num" w:pos="5814"/>
        </w:tabs>
        <w:ind w:left="5814" w:hanging="360"/>
      </w:pPr>
    </w:lvl>
    <w:lvl w:ilvl="7" w:tplc="04090019">
      <w:start w:val="1"/>
      <w:numFmt w:val="lowerLetter"/>
      <w:lvlText w:val="%8."/>
      <w:lvlJc w:val="left"/>
      <w:pPr>
        <w:tabs>
          <w:tab w:val="num" w:pos="6534"/>
        </w:tabs>
        <w:ind w:left="6534" w:hanging="360"/>
      </w:pPr>
    </w:lvl>
    <w:lvl w:ilvl="8" w:tplc="0409001B">
      <w:start w:val="1"/>
      <w:numFmt w:val="lowerRoman"/>
      <w:lvlText w:val="%9."/>
      <w:lvlJc w:val="right"/>
      <w:pPr>
        <w:tabs>
          <w:tab w:val="num" w:pos="7254"/>
        </w:tabs>
        <w:ind w:left="7254"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31"/>
  </w:num>
  <w:num w:numId="7">
    <w:abstractNumId w:val="5"/>
  </w:num>
  <w:num w:numId="8">
    <w:abstractNumId w:val="17"/>
  </w:num>
  <w:num w:numId="9">
    <w:abstractNumId w:val="26"/>
  </w:num>
  <w:num w:numId="10">
    <w:abstractNumId w:val="26"/>
    <w:lvlOverride w:ilvl="0">
      <w:lvl w:ilvl="0" w:tplc="2A92AFB8">
        <w:start w:val="1"/>
        <w:numFmt w:val="decimal"/>
        <w:lvlText w:val="(%1)"/>
        <w:lvlJc w:val="left"/>
        <w:pPr>
          <w:tabs>
            <w:tab w:val="num" w:pos="2574"/>
          </w:tabs>
          <w:ind w:left="2574" w:hanging="720"/>
        </w:pPr>
        <w:rPr>
          <w:rFonts w:hint="default"/>
          <w:sz w:val="20"/>
          <w:szCs w:val="20"/>
        </w:rPr>
      </w:lvl>
    </w:lvlOverride>
    <w:lvlOverride w:ilvl="1">
      <w:lvl w:ilvl="1" w:tplc="137CE04C">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1">
    <w:abstractNumId w:val="2"/>
  </w:num>
  <w:num w:numId="12">
    <w:abstractNumId w:val="23"/>
  </w:num>
  <w:num w:numId="13">
    <w:abstractNumId w:val="12"/>
  </w:num>
  <w:num w:numId="14">
    <w:abstractNumId w:val="10"/>
  </w:num>
  <w:num w:numId="15">
    <w:abstractNumId w:val="0"/>
  </w:num>
  <w:num w:numId="16">
    <w:abstractNumId w:val="20"/>
  </w:num>
  <w:num w:numId="17">
    <w:abstractNumId w:val="21"/>
  </w:num>
  <w:num w:numId="18">
    <w:abstractNumId w:val="16"/>
  </w:num>
  <w:num w:numId="19">
    <w:abstractNumId w:val="35"/>
  </w:num>
  <w:num w:numId="20">
    <w:abstractNumId w:val="19"/>
  </w:num>
  <w:num w:numId="21">
    <w:abstractNumId w:val="36"/>
  </w:num>
  <w:num w:numId="22">
    <w:abstractNumId w:val="1"/>
  </w:num>
  <w:num w:numId="23">
    <w:abstractNumId w:val="18"/>
  </w:num>
  <w:num w:numId="24">
    <w:abstractNumId w:val="6"/>
  </w:num>
  <w:num w:numId="25">
    <w:abstractNumId w:val="33"/>
  </w:num>
  <w:num w:numId="26">
    <w:abstractNumId w:val="24"/>
  </w:num>
  <w:num w:numId="27">
    <w:abstractNumId w:val="25"/>
  </w:num>
  <w:num w:numId="28">
    <w:abstractNumId w:val="37"/>
  </w:num>
  <w:num w:numId="29">
    <w:abstractNumId w:val="15"/>
  </w:num>
  <w:num w:numId="30">
    <w:abstractNumId w:val="28"/>
  </w:num>
  <w:num w:numId="31">
    <w:abstractNumId w:val="14"/>
  </w:num>
  <w:num w:numId="32">
    <w:abstractNumId w:val="8"/>
  </w:num>
  <w:num w:numId="33">
    <w:abstractNumId w:val="38"/>
  </w:num>
  <w:num w:numId="34">
    <w:abstractNumId w:val="3"/>
  </w:num>
  <w:num w:numId="35">
    <w:abstractNumId w:val="4"/>
  </w:num>
  <w:num w:numId="36">
    <w:abstractNumId w:val="7"/>
  </w:num>
  <w:num w:numId="37">
    <w:abstractNumId w:val="22"/>
  </w:num>
  <w:num w:numId="38">
    <w:abstractNumId w:val="27"/>
  </w:num>
  <w:num w:numId="39">
    <w:abstractNumId w:val="11"/>
  </w:num>
  <w:num w:numId="40">
    <w:abstractNumId w:val="9"/>
  </w:num>
  <w:num w:numId="41">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ghine Hakhverdyan">
    <w15:presenceInfo w15:providerId="Windows Live" w15:userId="a6b64ae80ca400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D7D"/>
    <w:rsid w:val="00003089"/>
    <w:rsid w:val="000063D8"/>
    <w:rsid w:val="0001192B"/>
    <w:rsid w:val="00011AB3"/>
    <w:rsid w:val="00022295"/>
    <w:rsid w:val="00024449"/>
    <w:rsid w:val="00025905"/>
    <w:rsid w:val="00025A8D"/>
    <w:rsid w:val="00025C27"/>
    <w:rsid w:val="0003031B"/>
    <w:rsid w:val="00032380"/>
    <w:rsid w:val="00032AFE"/>
    <w:rsid w:val="00037D59"/>
    <w:rsid w:val="00040C4C"/>
    <w:rsid w:val="00042EA9"/>
    <w:rsid w:val="000438DD"/>
    <w:rsid w:val="000450DE"/>
    <w:rsid w:val="00046032"/>
    <w:rsid w:val="00053A4F"/>
    <w:rsid w:val="00067A7F"/>
    <w:rsid w:val="00072A1A"/>
    <w:rsid w:val="0007617D"/>
    <w:rsid w:val="000774BB"/>
    <w:rsid w:val="0007779B"/>
    <w:rsid w:val="00081E53"/>
    <w:rsid w:val="0008222F"/>
    <w:rsid w:val="00086E5B"/>
    <w:rsid w:val="000903B4"/>
    <w:rsid w:val="000905EC"/>
    <w:rsid w:val="000933AF"/>
    <w:rsid w:val="00093902"/>
    <w:rsid w:val="0009657C"/>
    <w:rsid w:val="00096A23"/>
    <w:rsid w:val="000976CE"/>
    <w:rsid w:val="000A084C"/>
    <w:rsid w:val="000A0FC7"/>
    <w:rsid w:val="000A3381"/>
    <w:rsid w:val="000A6227"/>
    <w:rsid w:val="000A6814"/>
    <w:rsid w:val="000A7062"/>
    <w:rsid w:val="000B17B6"/>
    <w:rsid w:val="000B235B"/>
    <w:rsid w:val="000B26AE"/>
    <w:rsid w:val="000B36A9"/>
    <w:rsid w:val="000B4574"/>
    <w:rsid w:val="000B4D16"/>
    <w:rsid w:val="000B6102"/>
    <w:rsid w:val="000C183E"/>
    <w:rsid w:val="000C1C15"/>
    <w:rsid w:val="000C21EA"/>
    <w:rsid w:val="000C2EAF"/>
    <w:rsid w:val="000C302F"/>
    <w:rsid w:val="000C379E"/>
    <w:rsid w:val="000C3C78"/>
    <w:rsid w:val="000C6798"/>
    <w:rsid w:val="000C7BFF"/>
    <w:rsid w:val="000D0178"/>
    <w:rsid w:val="000D10B5"/>
    <w:rsid w:val="000D2A98"/>
    <w:rsid w:val="000D3315"/>
    <w:rsid w:val="000D7A28"/>
    <w:rsid w:val="000E0423"/>
    <w:rsid w:val="000E3F4A"/>
    <w:rsid w:val="000E4027"/>
    <w:rsid w:val="000E42FB"/>
    <w:rsid w:val="000E4DF4"/>
    <w:rsid w:val="000E501E"/>
    <w:rsid w:val="000F1C0D"/>
    <w:rsid w:val="000F1DCB"/>
    <w:rsid w:val="000F27F9"/>
    <w:rsid w:val="000F40EF"/>
    <w:rsid w:val="001003A2"/>
    <w:rsid w:val="00101CEF"/>
    <w:rsid w:val="0010216E"/>
    <w:rsid w:val="00103167"/>
    <w:rsid w:val="0010368D"/>
    <w:rsid w:val="00111F28"/>
    <w:rsid w:val="0011444B"/>
    <w:rsid w:val="001158CB"/>
    <w:rsid w:val="001158D1"/>
    <w:rsid w:val="00115E8E"/>
    <w:rsid w:val="00117238"/>
    <w:rsid w:val="001239BC"/>
    <w:rsid w:val="00125EB5"/>
    <w:rsid w:val="00130424"/>
    <w:rsid w:val="00131B5D"/>
    <w:rsid w:val="00134BCC"/>
    <w:rsid w:val="001366FE"/>
    <w:rsid w:val="00144F7C"/>
    <w:rsid w:val="00151EC4"/>
    <w:rsid w:val="00154783"/>
    <w:rsid w:val="001548C0"/>
    <w:rsid w:val="00155355"/>
    <w:rsid w:val="00163411"/>
    <w:rsid w:val="00163D6F"/>
    <w:rsid w:val="00164C24"/>
    <w:rsid w:val="0016588B"/>
    <w:rsid w:val="001666B3"/>
    <w:rsid w:val="0017168A"/>
    <w:rsid w:val="00173D51"/>
    <w:rsid w:val="001742B1"/>
    <w:rsid w:val="00176BF3"/>
    <w:rsid w:val="0017761A"/>
    <w:rsid w:val="00180B22"/>
    <w:rsid w:val="00183543"/>
    <w:rsid w:val="00183923"/>
    <w:rsid w:val="00183FE5"/>
    <w:rsid w:val="00184DCA"/>
    <w:rsid w:val="00186C06"/>
    <w:rsid w:val="00187D58"/>
    <w:rsid w:val="00191511"/>
    <w:rsid w:val="00194F7E"/>
    <w:rsid w:val="00195A86"/>
    <w:rsid w:val="0019666D"/>
    <w:rsid w:val="0019789E"/>
    <w:rsid w:val="001A14CB"/>
    <w:rsid w:val="001A334E"/>
    <w:rsid w:val="001B260D"/>
    <w:rsid w:val="001B7A63"/>
    <w:rsid w:val="001C423B"/>
    <w:rsid w:val="001C6519"/>
    <w:rsid w:val="001D086B"/>
    <w:rsid w:val="001D1961"/>
    <w:rsid w:val="001D3A14"/>
    <w:rsid w:val="001D67CC"/>
    <w:rsid w:val="001E077D"/>
    <w:rsid w:val="001E15DA"/>
    <w:rsid w:val="001F3E19"/>
    <w:rsid w:val="001F51E8"/>
    <w:rsid w:val="001F6146"/>
    <w:rsid w:val="001F656D"/>
    <w:rsid w:val="001F6AAB"/>
    <w:rsid w:val="00201CE4"/>
    <w:rsid w:val="00205A7F"/>
    <w:rsid w:val="00206E03"/>
    <w:rsid w:val="0021007C"/>
    <w:rsid w:val="00211E8B"/>
    <w:rsid w:val="002137E0"/>
    <w:rsid w:val="00214A26"/>
    <w:rsid w:val="00215361"/>
    <w:rsid w:val="00217537"/>
    <w:rsid w:val="00220170"/>
    <w:rsid w:val="00220808"/>
    <w:rsid w:val="002211A2"/>
    <w:rsid w:val="00221FE4"/>
    <w:rsid w:val="00222CF6"/>
    <w:rsid w:val="00222CF8"/>
    <w:rsid w:val="00231067"/>
    <w:rsid w:val="002338CD"/>
    <w:rsid w:val="00233BB0"/>
    <w:rsid w:val="00234568"/>
    <w:rsid w:val="002375C9"/>
    <w:rsid w:val="002419DF"/>
    <w:rsid w:val="0024270F"/>
    <w:rsid w:val="002457E3"/>
    <w:rsid w:val="00247881"/>
    <w:rsid w:val="0025095C"/>
    <w:rsid w:val="00251393"/>
    <w:rsid w:val="00251835"/>
    <w:rsid w:val="00251981"/>
    <w:rsid w:val="00254D15"/>
    <w:rsid w:val="002574EF"/>
    <w:rsid w:val="00257F3C"/>
    <w:rsid w:val="0026024C"/>
    <w:rsid w:val="00263B83"/>
    <w:rsid w:val="002654B0"/>
    <w:rsid w:val="0026738D"/>
    <w:rsid w:val="00270D86"/>
    <w:rsid w:val="00271B7E"/>
    <w:rsid w:val="002736DD"/>
    <w:rsid w:val="00277242"/>
    <w:rsid w:val="002806D4"/>
    <w:rsid w:val="002846A4"/>
    <w:rsid w:val="00286079"/>
    <w:rsid w:val="00286CFF"/>
    <w:rsid w:val="00290701"/>
    <w:rsid w:val="00290E18"/>
    <w:rsid w:val="0029417C"/>
    <w:rsid w:val="002A18B3"/>
    <w:rsid w:val="002A2D3E"/>
    <w:rsid w:val="002A3221"/>
    <w:rsid w:val="002A58DE"/>
    <w:rsid w:val="002A5F82"/>
    <w:rsid w:val="002A6D65"/>
    <w:rsid w:val="002A75FE"/>
    <w:rsid w:val="002A7F78"/>
    <w:rsid w:val="002B175F"/>
    <w:rsid w:val="002B32F0"/>
    <w:rsid w:val="002B50FA"/>
    <w:rsid w:val="002B659B"/>
    <w:rsid w:val="002B6887"/>
    <w:rsid w:val="002B7555"/>
    <w:rsid w:val="002B7DDD"/>
    <w:rsid w:val="002C1C9E"/>
    <w:rsid w:val="002C2846"/>
    <w:rsid w:val="002C70EE"/>
    <w:rsid w:val="002D092E"/>
    <w:rsid w:val="002D439C"/>
    <w:rsid w:val="002D5755"/>
    <w:rsid w:val="002D6024"/>
    <w:rsid w:val="002E0173"/>
    <w:rsid w:val="002E0C92"/>
    <w:rsid w:val="002E2F27"/>
    <w:rsid w:val="002E4669"/>
    <w:rsid w:val="002F68C8"/>
    <w:rsid w:val="002F6FD1"/>
    <w:rsid w:val="00301385"/>
    <w:rsid w:val="00303790"/>
    <w:rsid w:val="003070DA"/>
    <w:rsid w:val="0030784C"/>
    <w:rsid w:val="003101C7"/>
    <w:rsid w:val="003105C9"/>
    <w:rsid w:val="003129C7"/>
    <w:rsid w:val="00317F7B"/>
    <w:rsid w:val="00320F7A"/>
    <w:rsid w:val="00322D78"/>
    <w:rsid w:val="00324C6A"/>
    <w:rsid w:val="003259AF"/>
    <w:rsid w:val="00326404"/>
    <w:rsid w:val="00334E98"/>
    <w:rsid w:val="00336AFC"/>
    <w:rsid w:val="003414AD"/>
    <w:rsid w:val="00341B8C"/>
    <w:rsid w:val="00341E4A"/>
    <w:rsid w:val="00342BCE"/>
    <w:rsid w:val="00343244"/>
    <w:rsid w:val="0034468D"/>
    <w:rsid w:val="003451AD"/>
    <w:rsid w:val="0034537A"/>
    <w:rsid w:val="0035657D"/>
    <w:rsid w:val="0035748C"/>
    <w:rsid w:val="0036234C"/>
    <w:rsid w:val="00362628"/>
    <w:rsid w:val="003638FD"/>
    <w:rsid w:val="00364D56"/>
    <w:rsid w:val="00364FF7"/>
    <w:rsid w:val="00365C50"/>
    <w:rsid w:val="00367363"/>
    <w:rsid w:val="0036745D"/>
    <w:rsid w:val="0037148D"/>
    <w:rsid w:val="00371770"/>
    <w:rsid w:val="003734B6"/>
    <w:rsid w:val="00376D49"/>
    <w:rsid w:val="003819D2"/>
    <w:rsid w:val="00383AD7"/>
    <w:rsid w:val="003843BF"/>
    <w:rsid w:val="00387FCA"/>
    <w:rsid w:val="00390961"/>
    <w:rsid w:val="00393914"/>
    <w:rsid w:val="00396C41"/>
    <w:rsid w:val="00397CDC"/>
    <w:rsid w:val="003A1838"/>
    <w:rsid w:val="003A2D8A"/>
    <w:rsid w:val="003A3627"/>
    <w:rsid w:val="003B20F2"/>
    <w:rsid w:val="003B281B"/>
    <w:rsid w:val="003B40FA"/>
    <w:rsid w:val="003C2264"/>
    <w:rsid w:val="003C48A1"/>
    <w:rsid w:val="003C5121"/>
    <w:rsid w:val="003C7F52"/>
    <w:rsid w:val="003D6877"/>
    <w:rsid w:val="003D7601"/>
    <w:rsid w:val="003E04BA"/>
    <w:rsid w:val="003E05DE"/>
    <w:rsid w:val="003E170C"/>
    <w:rsid w:val="003E2CF0"/>
    <w:rsid w:val="003E4913"/>
    <w:rsid w:val="003E7541"/>
    <w:rsid w:val="003F7457"/>
    <w:rsid w:val="003F7FD7"/>
    <w:rsid w:val="00402685"/>
    <w:rsid w:val="00403C9A"/>
    <w:rsid w:val="0040544A"/>
    <w:rsid w:val="004054BA"/>
    <w:rsid w:val="00407D36"/>
    <w:rsid w:val="00410E9B"/>
    <w:rsid w:val="00411097"/>
    <w:rsid w:val="004115FF"/>
    <w:rsid w:val="00426315"/>
    <w:rsid w:val="00426719"/>
    <w:rsid w:val="004278A4"/>
    <w:rsid w:val="004301E2"/>
    <w:rsid w:val="00430454"/>
    <w:rsid w:val="004306A4"/>
    <w:rsid w:val="00431EFF"/>
    <w:rsid w:val="004324D0"/>
    <w:rsid w:val="0043251B"/>
    <w:rsid w:val="004403A1"/>
    <w:rsid w:val="00446EDA"/>
    <w:rsid w:val="004473A2"/>
    <w:rsid w:val="004518EF"/>
    <w:rsid w:val="00454087"/>
    <w:rsid w:val="00460D26"/>
    <w:rsid w:val="00461F07"/>
    <w:rsid w:val="004638A3"/>
    <w:rsid w:val="00464E81"/>
    <w:rsid w:val="004718A1"/>
    <w:rsid w:val="00473BC5"/>
    <w:rsid w:val="004746A5"/>
    <w:rsid w:val="00474B5C"/>
    <w:rsid w:val="004803D9"/>
    <w:rsid w:val="00481B47"/>
    <w:rsid w:val="004837D0"/>
    <w:rsid w:val="0048618E"/>
    <w:rsid w:val="004875A4"/>
    <w:rsid w:val="00487A5F"/>
    <w:rsid w:val="004900B9"/>
    <w:rsid w:val="004901BF"/>
    <w:rsid w:val="004907AC"/>
    <w:rsid w:val="00490E47"/>
    <w:rsid w:val="00491780"/>
    <w:rsid w:val="00491D7A"/>
    <w:rsid w:val="00492A97"/>
    <w:rsid w:val="0049326F"/>
    <w:rsid w:val="0049489C"/>
    <w:rsid w:val="00495E83"/>
    <w:rsid w:val="004968A8"/>
    <w:rsid w:val="004A171C"/>
    <w:rsid w:val="004A27BD"/>
    <w:rsid w:val="004A2DE9"/>
    <w:rsid w:val="004A3C35"/>
    <w:rsid w:val="004A475D"/>
    <w:rsid w:val="004A5279"/>
    <w:rsid w:val="004A6CA4"/>
    <w:rsid w:val="004A7A6A"/>
    <w:rsid w:val="004A7B06"/>
    <w:rsid w:val="004B1C6E"/>
    <w:rsid w:val="004B284F"/>
    <w:rsid w:val="004B2AFB"/>
    <w:rsid w:val="004B494B"/>
    <w:rsid w:val="004B4D50"/>
    <w:rsid w:val="004B5973"/>
    <w:rsid w:val="004C0224"/>
    <w:rsid w:val="004C0DAD"/>
    <w:rsid w:val="004C47D7"/>
    <w:rsid w:val="004C5D98"/>
    <w:rsid w:val="004C6481"/>
    <w:rsid w:val="004D1A3A"/>
    <w:rsid w:val="004D1E3A"/>
    <w:rsid w:val="004D25C7"/>
    <w:rsid w:val="004D31C5"/>
    <w:rsid w:val="004D6466"/>
    <w:rsid w:val="004F48C2"/>
    <w:rsid w:val="004F6F32"/>
    <w:rsid w:val="004F7EE9"/>
    <w:rsid w:val="005002B8"/>
    <w:rsid w:val="00501816"/>
    <w:rsid w:val="00502E26"/>
    <w:rsid w:val="00503D33"/>
    <w:rsid w:val="005061FC"/>
    <w:rsid w:val="00507129"/>
    <w:rsid w:val="005106A4"/>
    <w:rsid w:val="00512C04"/>
    <w:rsid w:val="00512E27"/>
    <w:rsid w:val="00513BB2"/>
    <w:rsid w:val="00514549"/>
    <w:rsid w:val="00514E4A"/>
    <w:rsid w:val="00516FD8"/>
    <w:rsid w:val="00520712"/>
    <w:rsid w:val="0052265A"/>
    <w:rsid w:val="00523081"/>
    <w:rsid w:val="0052314E"/>
    <w:rsid w:val="005257B6"/>
    <w:rsid w:val="0052609D"/>
    <w:rsid w:val="00526B76"/>
    <w:rsid w:val="00532D9C"/>
    <w:rsid w:val="00533E20"/>
    <w:rsid w:val="005371D7"/>
    <w:rsid w:val="0054182B"/>
    <w:rsid w:val="00542B49"/>
    <w:rsid w:val="00543721"/>
    <w:rsid w:val="0054578E"/>
    <w:rsid w:val="00553541"/>
    <w:rsid w:val="00553F9E"/>
    <w:rsid w:val="00555B46"/>
    <w:rsid w:val="005564E7"/>
    <w:rsid w:val="00564FDA"/>
    <w:rsid w:val="00565138"/>
    <w:rsid w:val="00566A9F"/>
    <w:rsid w:val="005675F7"/>
    <w:rsid w:val="00571225"/>
    <w:rsid w:val="00576294"/>
    <w:rsid w:val="00576F92"/>
    <w:rsid w:val="00585079"/>
    <w:rsid w:val="00586D14"/>
    <w:rsid w:val="00587935"/>
    <w:rsid w:val="005902C0"/>
    <w:rsid w:val="005906B0"/>
    <w:rsid w:val="00590AAD"/>
    <w:rsid w:val="00592A30"/>
    <w:rsid w:val="00593DB0"/>
    <w:rsid w:val="005A0C93"/>
    <w:rsid w:val="005A2416"/>
    <w:rsid w:val="005A498C"/>
    <w:rsid w:val="005B2429"/>
    <w:rsid w:val="005B30F6"/>
    <w:rsid w:val="005B40D9"/>
    <w:rsid w:val="005C0101"/>
    <w:rsid w:val="005C14A3"/>
    <w:rsid w:val="005C330E"/>
    <w:rsid w:val="005C6734"/>
    <w:rsid w:val="005D3082"/>
    <w:rsid w:val="005D4A2E"/>
    <w:rsid w:val="005E01A9"/>
    <w:rsid w:val="005E0223"/>
    <w:rsid w:val="005E03A2"/>
    <w:rsid w:val="005E198A"/>
    <w:rsid w:val="005E44FC"/>
    <w:rsid w:val="005F05F3"/>
    <w:rsid w:val="005F1529"/>
    <w:rsid w:val="005F2941"/>
    <w:rsid w:val="005F470B"/>
    <w:rsid w:val="005F5250"/>
    <w:rsid w:val="005F7F9D"/>
    <w:rsid w:val="00601299"/>
    <w:rsid w:val="00601CB8"/>
    <w:rsid w:val="00601D81"/>
    <w:rsid w:val="00602512"/>
    <w:rsid w:val="00602DE3"/>
    <w:rsid w:val="00603558"/>
    <w:rsid w:val="0060381A"/>
    <w:rsid w:val="0060631A"/>
    <w:rsid w:val="006143B6"/>
    <w:rsid w:val="006144E3"/>
    <w:rsid w:val="00616260"/>
    <w:rsid w:val="00625D26"/>
    <w:rsid w:val="006303DA"/>
    <w:rsid w:val="00630EF8"/>
    <w:rsid w:val="00634800"/>
    <w:rsid w:val="0063490A"/>
    <w:rsid w:val="00635CEF"/>
    <w:rsid w:val="00636230"/>
    <w:rsid w:val="006369AE"/>
    <w:rsid w:val="00637CF1"/>
    <w:rsid w:val="006400E8"/>
    <w:rsid w:val="00641FEE"/>
    <w:rsid w:val="0064329C"/>
    <w:rsid w:val="00645669"/>
    <w:rsid w:val="00652617"/>
    <w:rsid w:val="006529F9"/>
    <w:rsid w:val="00655909"/>
    <w:rsid w:val="00656830"/>
    <w:rsid w:val="00661290"/>
    <w:rsid w:val="00661531"/>
    <w:rsid w:val="00662207"/>
    <w:rsid w:val="00664780"/>
    <w:rsid w:val="00664CC9"/>
    <w:rsid w:val="00666BA6"/>
    <w:rsid w:val="00666E4D"/>
    <w:rsid w:val="00671D6E"/>
    <w:rsid w:val="00673208"/>
    <w:rsid w:val="00681537"/>
    <w:rsid w:val="00685976"/>
    <w:rsid w:val="00692504"/>
    <w:rsid w:val="00692CD6"/>
    <w:rsid w:val="00693C7F"/>
    <w:rsid w:val="0069555C"/>
    <w:rsid w:val="006972B6"/>
    <w:rsid w:val="00697512"/>
    <w:rsid w:val="006A032D"/>
    <w:rsid w:val="006A11C2"/>
    <w:rsid w:val="006A5B14"/>
    <w:rsid w:val="006A6A2B"/>
    <w:rsid w:val="006A7C9B"/>
    <w:rsid w:val="006B20A9"/>
    <w:rsid w:val="006B78A5"/>
    <w:rsid w:val="006C2305"/>
    <w:rsid w:val="006C48F9"/>
    <w:rsid w:val="006C4B0A"/>
    <w:rsid w:val="006C52FC"/>
    <w:rsid w:val="006C55B2"/>
    <w:rsid w:val="006C6A8E"/>
    <w:rsid w:val="006D19F2"/>
    <w:rsid w:val="006D5D23"/>
    <w:rsid w:val="006D6711"/>
    <w:rsid w:val="006E4F0C"/>
    <w:rsid w:val="006E66C2"/>
    <w:rsid w:val="006F10B0"/>
    <w:rsid w:val="006F20F8"/>
    <w:rsid w:val="006F2ECB"/>
    <w:rsid w:val="006F4380"/>
    <w:rsid w:val="006F7476"/>
    <w:rsid w:val="007011BD"/>
    <w:rsid w:val="007045A3"/>
    <w:rsid w:val="00704D31"/>
    <w:rsid w:val="00706C9B"/>
    <w:rsid w:val="00712F41"/>
    <w:rsid w:val="00713F0A"/>
    <w:rsid w:val="007144B2"/>
    <w:rsid w:val="00714826"/>
    <w:rsid w:val="00714C59"/>
    <w:rsid w:val="00717F58"/>
    <w:rsid w:val="00724F6F"/>
    <w:rsid w:val="00726068"/>
    <w:rsid w:val="0073130C"/>
    <w:rsid w:val="00734374"/>
    <w:rsid w:val="00735BC7"/>
    <w:rsid w:val="0073785B"/>
    <w:rsid w:val="00740030"/>
    <w:rsid w:val="00743162"/>
    <w:rsid w:val="00743EF3"/>
    <w:rsid w:val="0074480A"/>
    <w:rsid w:val="00744880"/>
    <w:rsid w:val="0074522A"/>
    <w:rsid w:val="007478E0"/>
    <w:rsid w:val="00750182"/>
    <w:rsid w:val="00753CCC"/>
    <w:rsid w:val="00755BE1"/>
    <w:rsid w:val="00757119"/>
    <w:rsid w:val="00765CA4"/>
    <w:rsid w:val="00766158"/>
    <w:rsid w:val="007700F7"/>
    <w:rsid w:val="00772096"/>
    <w:rsid w:val="00772AE6"/>
    <w:rsid w:val="007769AE"/>
    <w:rsid w:val="007779DE"/>
    <w:rsid w:val="00780734"/>
    <w:rsid w:val="007834FE"/>
    <w:rsid w:val="007848AF"/>
    <w:rsid w:val="00790336"/>
    <w:rsid w:val="00795482"/>
    <w:rsid w:val="00795D29"/>
    <w:rsid w:val="00795EB2"/>
    <w:rsid w:val="007965D2"/>
    <w:rsid w:val="00797B37"/>
    <w:rsid w:val="007A7687"/>
    <w:rsid w:val="007B3A40"/>
    <w:rsid w:val="007B4D1A"/>
    <w:rsid w:val="007B4D3C"/>
    <w:rsid w:val="007C22B0"/>
    <w:rsid w:val="007C5ED1"/>
    <w:rsid w:val="007C6CAE"/>
    <w:rsid w:val="007D4861"/>
    <w:rsid w:val="007D48E6"/>
    <w:rsid w:val="007D6AE6"/>
    <w:rsid w:val="007E19E4"/>
    <w:rsid w:val="007E1DFA"/>
    <w:rsid w:val="007E5E8A"/>
    <w:rsid w:val="007E7934"/>
    <w:rsid w:val="007F0228"/>
    <w:rsid w:val="007F0C20"/>
    <w:rsid w:val="007F1A1B"/>
    <w:rsid w:val="007F2007"/>
    <w:rsid w:val="007F29F3"/>
    <w:rsid w:val="007F4215"/>
    <w:rsid w:val="007F4773"/>
    <w:rsid w:val="007F6F0E"/>
    <w:rsid w:val="0080011A"/>
    <w:rsid w:val="00800B8C"/>
    <w:rsid w:val="00801D86"/>
    <w:rsid w:val="00802D55"/>
    <w:rsid w:val="00803A50"/>
    <w:rsid w:val="00804446"/>
    <w:rsid w:val="008112DC"/>
    <w:rsid w:val="0081303D"/>
    <w:rsid w:val="00813425"/>
    <w:rsid w:val="00816897"/>
    <w:rsid w:val="00817BC1"/>
    <w:rsid w:val="00821268"/>
    <w:rsid w:val="00821E7E"/>
    <w:rsid w:val="0082202E"/>
    <w:rsid w:val="00822175"/>
    <w:rsid w:val="00822441"/>
    <w:rsid w:val="00831942"/>
    <w:rsid w:val="00833283"/>
    <w:rsid w:val="00842913"/>
    <w:rsid w:val="00843C3C"/>
    <w:rsid w:val="00846325"/>
    <w:rsid w:val="00847773"/>
    <w:rsid w:val="0084781C"/>
    <w:rsid w:val="00850445"/>
    <w:rsid w:val="008525DC"/>
    <w:rsid w:val="008602DE"/>
    <w:rsid w:val="008634D0"/>
    <w:rsid w:val="008667B5"/>
    <w:rsid w:val="008672FD"/>
    <w:rsid w:val="00867C02"/>
    <w:rsid w:val="00870488"/>
    <w:rsid w:val="00871A6D"/>
    <w:rsid w:val="00872CF8"/>
    <w:rsid w:val="00874CA9"/>
    <w:rsid w:val="00874D8B"/>
    <w:rsid w:val="008766EB"/>
    <w:rsid w:val="0087688B"/>
    <w:rsid w:val="00882ADC"/>
    <w:rsid w:val="00883A12"/>
    <w:rsid w:val="00883DE5"/>
    <w:rsid w:val="00890D45"/>
    <w:rsid w:val="00891793"/>
    <w:rsid w:val="0089522D"/>
    <w:rsid w:val="008A0ED3"/>
    <w:rsid w:val="008A2451"/>
    <w:rsid w:val="008A302A"/>
    <w:rsid w:val="008A3976"/>
    <w:rsid w:val="008A4632"/>
    <w:rsid w:val="008B01B0"/>
    <w:rsid w:val="008B1719"/>
    <w:rsid w:val="008B2064"/>
    <w:rsid w:val="008B3476"/>
    <w:rsid w:val="008B5FFB"/>
    <w:rsid w:val="008B642D"/>
    <w:rsid w:val="008B6BE9"/>
    <w:rsid w:val="008D3676"/>
    <w:rsid w:val="008D4448"/>
    <w:rsid w:val="008D447E"/>
    <w:rsid w:val="008D5C92"/>
    <w:rsid w:val="008D6234"/>
    <w:rsid w:val="008E087C"/>
    <w:rsid w:val="008E550E"/>
    <w:rsid w:val="008E78CB"/>
    <w:rsid w:val="008E7E6D"/>
    <w:rsid w:val="008F0659"/>
    <w:rsid w:val="008F1A04"/>
    <w:rsid w:val="008F42AD"/>
    <w:rsid w:val="0090442B"/>
    <w:rsid w:val="00904A54"/>
    <w:rsid w:val="00905E42"/>
    <w:rsid w:val="00912D54"/>
    <w:rsid w:val="00915A86"/>
    <w:rsid w:val="009165B1"/>
    <w:rsid w:val="009216CA"/>
    <w:rsid w:val="00921BDE"/>
    <w:rsid w:val="00924618"/>
    <w:rsid w:val="00931497"/>
    <w:rsid w:val="00934A26"/>
    <w:rsid w:val="0093594B"/>
    <w:rsid w:val="00935E5B"/>
    <w:rsid w:val="00936FF6"/>
    <w:rsid w:val="009410C3"/>
    <w:rsid w:val="009414B1"/>
    <w:rsid w:val="009419AA"/>
    <w:rsid w:val="00941E85"/>
    <w:rsid w:val="00942000"/>
    <w:rsid w:val="009463F2"/>
    <w:rsid w:val="00951CF8"/>
    <w:rsid w:val="0095631C"/>
    <w:rsid w:val="00957B33"/>
    <w:rsid w:val="00963129"/>
    <w:rsid w:val="00963CCB"/>
    <w:rsid w:val="009648E0"/>
    <w:rsid w:val="00965429"/>
    <w:rsid w:val="009659DA"/>
    <w:rsid w:val="00965D20"/>
    <w:rsid w:val="009664F1"/>
    <w:rsid w:val="00966E80"/>
    <w:rsid w:val="009670FD"/>
    <w:rsid w:val="00967F8A"/>
    <w:rsid w:val="00970E8A"/>
    <w:rsid w:val="00972790"/>
    <w:rsid w:val="00972BCA"/>
    <w:rsid w:val="00974C98"/>
    <w:rsid w:val="009751D4"/>
    <w:rsid w:val="00976703"/>
    <w:rsid w:val="009814B2"/>
    <w:rsid w:val="00981D80"/>
    <w:rsid w:val="009827B0"/>
    <w:rsid w:val="00986B87"/>
    <w:rsid w:val="00987474"/>
    <w:rsid w:val="009875FE"/>
    <w:rsid w:val="00991255"/>
    <w:rsid w:val="009914BE"/>
    <w:rsid w:val="00992CDA"/>
    <w:rsid w:val="00994557"/>
    <w:rsid w:val="00994D52"/>
    <w:rsid w:val="00995E85"/>
    <w:rsid w:val="0099614F"/>
    <w:rsid w:val="009A149D"/>
    <w:rsid w:val="009A46B2"/>
    <w:rsid w:val="009A5DF2"/>
    <w:rsid w:val="009A6C10"/>
    <w:rsid w:val="009A724D"/>
    <w:rsid w:val="009B04EF"/>
    <w:rsid w:val="009B2D4E"/>
    <w:rsid w:val="009C0A00"/>
    <w:rsid w:val="009C11ED"/>
    <w:rsid w:val="009C1276"/>
    <w:rsid w:val="009C50F1"/>
    <w:rsid w:val="009C53DA"/>
    <w:rsid w:val="009C626C"/>
    <w:rsid w:val="009D193C"/>
    <w:rsid w:val="009D2C38"/>
    <w:rsid w:val="009D30B0"/>
    <w:rsid w:val="009D31B4"/>
    <w:rsid w:val="009D5170"/>
    <w:rsid w:val="009D6C78"/>
    <w:rsid w:val="009E16B6"/>
    <w:rsid w:val="009E4BD1"/>
    <w:rsid w:val="009E687A"/>
    <w:rsid w:val="009F0A50"/>
    <w:rsid w:val="009F685E"/>
    <w:rsid w:val="009F6E79"/>
    <w:rsid w:val="009F7D61"/>
    <w:rsid w:val="00A00DF9"/>
    <w:rsid w:val="00A026B7"/>
    <w:rsid w:val="00A04384"/>
    <w:rsid w:val="00A0499B"/>
    <w:rsid w:val="00A059D1"/>
    <w:rsid w:val="00A0669B"/>
    <w:rsid w:val="00A06914"/>
    <w:rsid w:val="00A10EB8"/>
    <w:rsid w:val="00A11624"/>
    <w:rsid w:val="00A139A8"/>
    <w:rsid w:val="00A140F6"/>
    <w:rsid w:val="00A14994"/>
    <w:rsid w:val="00A16267"/>
    <w:rsid w:val="00A16A6B"/>
    <w:rsid w:val="00A173E0"/>
    <w:rsid w:val="00A20521"/>
    <w:rsid w:val="00A207C7"/>
    <w:rsid w:val="00A20D66"/>
    <w:rsid w:val="00A215C4"/>
    <w:rsid w:val="00A21F04"/>
    <w:rsid w:val="00A24348"/>
    <w:rsid w:val="00A2637A"/>
    <w:rsid w:val="00A3033D"/>
    <w:rsid w:val="00A31312"/>
    <w:rsid w:val="00A34E36"/>
    <w:rsid w:val="00A35164"/>
    <w:rsid w:val="00A378AC"/>
    <w:rsid w:val="00A4260B"/>
    <w:rsid w:val="00A4430A"/>
    <w:rsid w:val="00A45549"/>
    <w:rsid w:val="00A52C9B"/>
    <w:rsid w:val="00A536CE"/>
    <w:rsid w:val="00A53AE6"/>
    <w:rsid w:val="00A53BB9"/>
    <w:rsid w:val="00A54298"/>
    <w:rsid w:val="00A57D45"/>
    <w:rsid w:val="00A606E3"/>
    <w:rsid w:val="00A62543"/>
    <w:rsid w:val="00A67428"/>
    <w:rsid w:val="00A72761"/>
    <w:rsid w:val="00A76C58"/>
    <w:rsid w:val="00A773CA"/>
    <w:rsid w:val="00A84426"/>
    <w:rsid w:val="00A848E2"/>
    <w:rsid w:val="00A858CC"/>
    <w:rsid w:val="00A86824"/>
    <w:rsid w:val="00A86C08"/>
    <w:rsid w:val="00A87520"/>
    <w:rsid w:val="00A87CD3"/>
    <w:rsid w:val="00A9299D"/>
    <w:rsid w:val="00A941A0"/>
    <w:rsid w:val="00A948B5"/>
    <w:rsid w:val="00A95C5F"/>
    <w:rsid w:val="00AA374C"/>
    <w:rsid w:val="00AB1308"/>
    <w:rsid w:val="00AB2D16"/>
    <w:rsid w:val="00AB526A"/>
    <w:rsid w:val="00AB5372"/>
    <w:rsid w:val="00AC2DF8"/>
    <w:rsid w:val="00AC3F8D"/>
    <w:rsid w:val="00AD4864"/>
    <w:rsid w:val="00AE0978"/>
    <w:rsid w:val="00AE109B"/>
    <w:rsid w:val="00AE1D4E"/>
    <w:rsid w:val="00AE4BC6"/>
    <w:rsid w:val="00AE595B"/>
    <w:rsid w:val="00AF1863"/>
    <w:rsid w:val="00AF1E13"/>
    <w:rsid w:val="00AF2C3A"/>
    <w:rsid w:val="00AF47A7"/>
    <w:rsid w:val="00AF6458"/>
    <w:rsid w:val="00AF64DF"/>
    <w:rsid w:val="00AF6CAE"/>
    <w:rsid w:val="00AF73B2"/>
    <w:rsid w:val="00B03073"/>
    <w:rsid w:val="00B1205A"/>
    <w:rsid w:val="00B13808"/>
    <w:rsid w:val="00B139C2"/>
    <w:rsid w:val="00B17FDA"/>
    <w:rsid w:val="00B21C43"/>
    <w:rsid w:val="00B21EB5"/>
    <w:rsid w:val="00B22498"/>
    <w:rsid w:val="00B224AA"/>
    <w:rsid w:val="00B301BD"/>
    <w:rsid w:val="00B330DC"/>
    <w:rsid w:val="00B34598"/>
    <w:rsid w:val="00B3461D"/>
    <w:rsid w:val="00B36A4D"/>
    <w:rsid w:val="00B37721"/>
    <w:rsid w:val="00B37CF3"/>
    <w:rsid w:val="00B4364C"/>
    <w:rsid w:val="00B4383A"/>
    <w:rsid w:val="00B44226"/>
    <w:rsid w:val="00B45CBD"/>
    <w:rsid w:val="00B46768"/>
    <w:rsid w:val="00B474DD"/>
    <w:rsid w:val="00B51042"/>
    <w:rsid w:val="00B5247C"/>
    <w:rsid w:val="00B525F5"/>
    <w:rsid w:val="00B535D7"/>
    <w:rsid w:val="00B577EB"/>
    <w:rsid w:val="00B6115D"/>
    <w:rsid w:val="00B62B08"/>
    <w:rsid w:val="00B67ED4"/>
    <w:rsid w:val="00B717E5"/>
    <w:rsid w:val="00B73187"/>
    <w:rsid w:val="00B769BE"/>
    <w:rsid w:val="00B8088D"/>
    <w:rsid w:val="00B8138B"/>
    <w:rsid w:val="00B81907"/>
    <w:rsid w:val="00B81F30"/>
    <w:rsid w:val="00B82C92"/>
    <w:rsid w:val="00B854EF"/>
    <w:rsid w:val="00B86203"/>
    <w:rsid w:val="00B87950"/>
    <w:rsid w:val="00B87E53"/>
    <w:rsid w:val="00B90539"/>
    <w:rsid w:val="00B91BDD"/>
    <w:rsid w:val="00B9358B"/>
    <w:rsid w:val="00B96624"/>
    <w:rsid w:val="00BA0403"/>
    <w:rsid w:val="00BA16E3"/>
    <w:rsid w:val="00BA1E1E"/>
    <w:rsid w:val="00BA4F0B"/>
    <w:rsid w:val="00BA796D"/>
    <w:rsid w:val="00BB1122"/>
    <w:rsid w:val="00BB17F0"/>
    <w:rsid w:val="00BB3765"/>
    <w:rsid w:val="00BB4BC0"/>
    <w:rsid w:val="00BC1C98"/>
    <w:rsid w:val="00BC39AC"/>
    <w:rsid w:val="00BC493A"/>
    <w:rsid w:val="00BC6A01"/>
    <w:rsid w:val="00BD492F"/>
    <w:rsid w:val="00BD5FF0"/>
    <w:rsid w:val="00BD7A87"/>
    <w:rsid w:val="00BD7BDF"/>
    <w:rsid w:val="00BD7DC3"/>
    <w:rsid w:val="00BE095C"/>
    <w:rsid w:val="00BE1714"/>
    <w:rsid w:val="00BE24E0"/>
    <w:rsid w:val="00BE66B5"/>
    <w:rsid w:val="00BE78A2"/>
    <w:rsid w:val="00BF0240"/>
    <w:rsid w:val="00BF5F4F"/>
    <w:rsid w:val="00BF7B36"/>
    <w:rsid w:val="00C0204C"/>
    <w:rsid w:val="00C025B6"/>
    <w:rsid w:val="00C0378C"/>
    <w:rsid w:val="00C071FE"/>
    <w:rsid w:val="00C11FF8"/>
    <w:rsid w:val="00C157C4"/>
    <w:rsid w:val="00C15F12"/>
    <w:rsid w:val="00C23820"/>
    <w:rsid w:val="00C24D2E"/>
    <w:rsid w:val="00C25E8A"/>
    <w:rsid w:val="00C27F6E"/>
    <w:rsid w:val="00C30F30"/>
    <w:rsid w:val="00C31E2B"/>
    <w:rsid w:val="00C347D0"/>
    <w:rsid w:val="00C36B24"/>
    <w:rsid w:val="00C47D10"/>
    <w:rsid w:val="00C47E2D"/>
    <w:rsid w:val="00C504D6"/>
    <w:rsid w:val="00C5491D"/>
    <w:rsid w:val="00C56B4E"/>
    <w:rsid w:val="00C576B2"/>
    <w:rsid w:val="00C5776F"/>
    <w:rsid w:val="00C60269"/>
    <w:rsid w:val="00C631CD"/>
    <w:rsid w:val="00C64261"/>
    <w:rsid w:val="00C6725F"/>
    <w:rsid w:val="00C7195C"/>
    <w:rsid w:val="00C72329"/>
    <w:rsid w:val="00C72D2C"/>
    <w:rsid w:val="00C72D71"/>
    <w:rsid w:val="00C758E3"/>
    <w:rsid w:val="00C77AB0"/>
    <w:rsid w:val="00C80BDD"/>
    <w:rsid w:val="00C87CA8"/>
    <w:rsid w:val="00C90E54"/>
    <w:rsid w:val="00C93393"/>
    <w:rsid w:val="00C936BB"/>
    <w:rsid w:val="00C93F5F"/>
    <w:rsid w:val="00C95267"/>
    <w:rsid w:val="00C9796E"/>
    <w:rsid w:val="00CA24A2"/>
    <w:rsid w:val="00CA34E9"/>
    <w:rsid w:val="00CB0D21"/>
    <w:rsid w:val="00CB11AE"/>
    <w:rsid w:val="00CB1869"/>
    <w:rsid w:val="00CB35B4"/>
    <w:rsid w:val="00CB607D"/>
    <w:rsid w:val="00CB76AE"/>
    <w:rsid w:val="00CC0CC9"/>
    <w:rsid w:val="00CC1F7E"/>
    <w:rsid w:val="00CC21AC"/>
    <w:rsid w:val="00CC2E00"/>
    <w:rsid w:val="00CC3CB4"/>
    <w:rsid w:val="00CC4F28"/>
    <w:rsid w:val="00CC63B6"/>
    <w:rsid w:val="00CC7ED9"/>
    <w:rsid w:val="00CC7F9D"/>
    <w:rsid w:val="00CD0758"/>
    <w:rsid w:val="00CD597B"/>
    <w:rsid w:val="00CD5D61"/>
    <w:rsid w:val="00CD64E3"/>
    <w:rsid w:val="00CD6860"/>
    <w:rsid w:val="00CD7405"/>
    <w:rsid w:val="00CE2308"/>
    <w:rsid w:val="00CE3E42"/>
    <w:rsid w:val="00CE480C"/>
    <w:rsid w:val="00CF11ED"/>
    <w:rsid w:val="00CF1D8B"/>
    <w:rsid w:val="00CF2FE7"/>
    <w:rsid w:val="00D00F30"/>
    <w:rsid w:val="00D02D6B"/>
    <w:rsid w:val="00D0528A"/>
    <w:rsid w:val="00D05FD9"/>
    <w:rsid w:val="00D068E4"/>
    <w:rsid w:val="00D06BF7"/>
    <w:rsid w:val="00D11B1F"/>
    <w:rsid w:val="00D14D7D"/>
    <w:rsid w:val="00D16569"/>
    <w:rsid w:val="00D17CB4"/>
    <w:rsid w:val="00D216AB"/>
    <w:rsid w:val="00D22E55"/>
    <w:rsid w:val="00D23D70"/>
    <w:rsid w:val="00D2432B"/>
    <w:rsid w:val="00D26FF1"/>
    <w:rsid w:val="00D300D1"/>
    <w:rsid w:val="00D3036D"/>
    <w:rsid w:val="00D319A0"/>
    <w:rsid w:val="00D32D38"/>
    <w:rsid w:val="00D34AF3"/>
    <w:rsid w:val="00D34F27"/>
    <w:rsid w:val="00D366FE"/>
    <w:rsid w:val="00D4039A"/>
    <w:rsid w:val="00D40B75"/>
    <w:rsid w:val="00D4254E"/>
    <w:rsid w:val="00D426AB"/>
    <w:rsid w:val="00D43FF6"/>
    <w:rsid w:val="00D446ED"/>
    <w:rsid w:val="00D44BB6"/>
    <w:rsid w:val="00D4625B"/>
    <w:rsid w:val="00D474DB"/>
    <w:rsid w:val="00D47880"/>
    <w:rsid w:val="00D52078"/>
    <w:rsid w:val="00D563BB"/>
    <w:rsid w:val="00D570EF"/>
    <w:rsid w:val="00D61C88"/>
    <w:rsid w:val="00D62DA1"/>
    <w:rsid w:val="00D638C4"/>
    <w:rsid w:val="00D63F9D"/>
    <w:rsid w:val="00D641C8"/>
    <w:rsid w:val="00D668EC"/>
    <w:rsid w:val="00D67770"/>
    <w:rsid w:val="00D74A69"/>
    <w:rsid w:val="00D74EF9"/>
    <w:rsid w:val="00D821B7"/>
    <w:rsid w:val="00D837A5"/>
    <w:rsid w:val="00D83C5A"/>
    <w:rsid w:val="00D841C1"/>
    <w:rsid w:val="00D85143"/>
    <w:rsid w:val="00D857D3"/>
    <w:rsid w:val="00D905E1"/>
    <w:rsid w:val="00D915A8"/>
    <w:rsid w:val="00DA1B44"/>
    <w:rsid w:val="00DA235B"/>
    <w:rsid w:val="00DA2D0D"/>
    <w:rsid w:val="00DA3710"/>
    <w:rsid w:val="00DA47CD"/>
    <w:rsid w:val="00DA6D45"/>
    <w:rsid w:val="00DB0486"/>
    <w:rsid w:val="00DB073C"/>
    <w:rsid w:val="00DB2150"/>
    <w:rsid w:val="00DB3BDA"/>
    <w:rsid w:val="00DB4172"/>
    <w:rsid w:val="00DB49F9"/>
    <w:rsid w:val="00DB4AAA"/>
    <w:rsid w:val="00DB5549"/>
    <w:rsid w:val="00DB6131"/>
    <w:rsid w:val="00DB64E1"/>
    <w:rsid w:val="00DC13D4"/>
    <w:rsid w:val="00DC1AAD"/>
    <w:rsid w:val="00DC3BD8"/>
    <w:rsid w:val="00DD04CB"/>
    <w:rsid w:val="00DD0975"/>
    <w:rsid w:val="00DD3AA1"/>
    <w:rsid w:val="00DD63FE"/>
    <w:rsid w:val="00DD7A95"/>
    <w:rsid w:val="00DE155C"/>
    <w:rsid w:val="00DE1710"/>
    <w:rsid w:val="00DE2036"/>
    <w:rsid w:val="00DE3455"/>
    <w:rsid w:val="00DE67C8"/>
    <w:rsid w:val="00DE6D5E"/>
    <w:rsid w:val="00DF0668"/>
    <w:rsid w:val="00DF20BF"/>
    <w:rsid w:val="00DF2D40"/>
    <w:rsid w:val="00DF3407"/>
    <w:rsid w:val="00DF3597"/>
    <w:rsid w:val="00DF66D1"/>
    <w:rsid w:val="00E03123"/>
    <w:rsid w:val="00E0351C"/>
    <w:rsid w:val="00E06040"/>
    <w:rsid w:val="00E07968"/>
    <w:rsid w:val="00E07C3D"/>
    <w:rsid w:val="00E112DF"/>
    <w:rsid w:val="00E124ED"/>
    <w:rsid w:val="00E17348"/>
    <w:rsid w:val="00E17405"/>
    <w:rsid w:val="00E208CE"/>
    <w:rsid w:val="00E250CA"/>
    <w:rsid w:val="00E25700"/>
    <w:rsid w:val="00E317DF"/>
    <w:rsid w:val="00E33C4A"/>
    <w:rsid w:val="00E33CED"/>
    <w:rsid w:val="00E34323"/>
    <w:rsid w:val="00E4278B"/>
    <w:rsid w:val="00E46C73"/>
    <w:rsid w:val="00E47FC4"/>
    <w:rsid w:val="00E509A0"/>
    <w:rsid w:val="00E50D16"/>
    <w:rsid w:val="00E51C85"/>
    <w:rsid w:val="00E5380E"/>
    <w:rsid w:val="00E54BC7"/>
    <w:rsid w:val="00E57086"/>
    <w:rsid w:val="00E57D99"/>
    <w:rsid w:val="00E61616"/>
    <w:rsid w:val="00E62879"/>
    <w:rsid w:val="00E656B1"/>
    <w:rsid w:val="00E67B1B"/>
    <w:rsid w:val="00E67FD3"/>
    <w:rsid w:val="00E70799"/>
    <w:rsid w:val="00E71226"/>
    <w:rsid w:val="00E7174A"/>
    <w:rsid w:val="00E729E3"/>
    <w:rsid w:val="00E74AC9"/>
    <w:rsid w:val="00E76CF2"/>
    <w:rsid w:val="00E85324"/>
    <w:rsid w:val="00E85C4B"/>
    <w:rsid w:val="00E91138"/>
    <w:rsid w:val="00E91A2E"/>
    <w:rsid w:val="00E92E04"/>
    <w:rsid w:val="00E9315C"/>
    <w:rsid w:val="00E947C8"/>
    <w:rsid w:val="00E95222"/>
    <w:rsid w:val="00E957FF"/>
    <w:rsid w:val="00E95C4B"/>
    <w:rsid w:val="00E962CD"/>
    <w:rsid w:val="00E9709A"/>
    <w:rsid w:val="00EA3461"/>
    <w:rsid w:val="00EB03FE"/>
    <w:rsid w:val="00EB3201"/>
    <w:rsid w:val="00EB4464"/>
    <w:rsid w:val="00EB4CD2"/>
    <w:rsid w:val="00EC1A04"/>
    <w:rsid w:val="00EC2823"/>
    <w:rsid w:val="00EC4FA8"/>
    <w:rsid w:val="00EC62CC"/>
    <w:rsid w:val="00EC6B0C"/>
    <w:rsid w:val="00EC6EF3"/>
    <w:rsid w:val="00ED0F1B"/>
    <w:rsid w:val="00EE2DD2"/>
    <w:rsid w:val="00EE3027"/>
    <w:rsid w:val="00EE4BEE"/>
    <w:rsid w:val="00EE561C"/>
    <w:rsid w:val="00EE59FB"/>
    <w:rsid w:val="00EF0E7E"/>
    <w:rsid w:val="00EF3A74"/>
    <w:rsid w:val="00EF4E51"/>
    <w:rsid w:val="00EF5052"/>
    <w:rsid w:val="00EF779D"/>
    <w:rsid w:val="00F01058"/>
    <w:rsid w:val="00F01468"/>
    <w:rsid w:val="00F0233D"/>
    <w:rsid w:val="00F02A5C"/>
    <w:rsid w:val="00F02FD4"/>
    <w:rsid w:val="00F03406"/>
    <w:rsid w:val="00F0433E"/>
    <w:rsid w:val="00F106CF"/>
    <w:rsid w:val="00F1235A"/>
    <w:rsid w:val="00F1264E"/>
    <w:rsid w:val="00F14173"/>
    <w:rsid w:val="00F17317"/>
    <w:rsid w:val="00F225CD"/>
    <w:rsid w:val="00F2286C"/>
    <w:rsid w:val="00F22AE9"/>
    <w:rsid w:val="00F23343"/>
    <w:rsid w:val="00F23F7D"/>
    <w:rsid w:val="00F2604E"/>
    <w:rsid w:val="00F34CDF"/>
    <w:rsid w:val="00F35578"/>
    <w:rsid w:val="00F41A01"/>
    <w:rsid w:val="00F46D1C"/>
    <w:rsid w:val="00F50DC1"/>
    <w:rsid w:val="00F50EEA"/>
    <w:rsid w:val="00F51282"/>
    <w:rsid w:val="00F53ADE"/>
    <w:rsid w:val="00F60472"/>
    <w:rsid w:val="00F62962"/>
    <w:rsid w:val="00F63AD5"/>
    <w:rsid w:val="00F66F90"/>
    <w:rsid w:val="00F71AB6"/>
    <w:rsid w:val="00F77D06"/>
    <w:rsid w:val="00F83434"/>
    <w:rsid w:val="00F83666"/>
    <w:rsid w:val="00F857AB"/>
    <w:rsid w:val="00F869F9"/>
    <w:rsid w:val="00F87AD8"/>
    <w:rsid w:val="00F911D0"/>
    <w:rsid w:val="00F9177C"/>
    <w:rsid w:val="00F934FE"/>
    <w:rsid w:val="00F93B4D"/>
    <w:rsid w:val="00F9615F"/>
    <w:rsid w:val="00F97C1A"/>
    <w:rsid w:val="00F97D72"/>
    <w:rsid w:val="00FA1AC9"/>
    <w:rsid w:val="00FA3E7B"/>
    <w:rsid w:val="00FB29B4"/>
    <w:rsid w:val="00FB2C7F"/>
    <w:rsid w:val="00FB4623"/>
    <w:rsid w:val="00FB4A21"/>
    <w:rsid w:val="00FB5078"/>
    <w:rsid w:val="00FB6FD2"/>
    <w:rsid w:val="00FC05F2"/>
    <w:rsid w:val="00FC0AF1"/>
    <w:rsid w:val="00FC469B"/>
    <w:rsid w:val="00FC638E"/>
    <w:rsid w:val="00FC6D96"/>
    <w:rsid w:val="00FD2BA5"/>
    <w:rsid w:val="00FD511D"/>
    <w:rsid w:val="00FD7092"/>
    <w:rsid w:val="00FE2715"/>
    <w:rsid w:val="00FE2AB6"/>
    <w:rsid w:val="00FE5476"/>
    <w:rsid w:val="00FE78E9"/>
    <w:rsid w:val="00FF1CBF"/>
    <w:rsid w:val="00FF468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F1A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A24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14D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4D7D"/>
    <w:rPr>
      <w:sz w:val="20"/>
      <w:szCs w:val="20"/>
    </w:rPr>
  </w:style>
  <w:style w:type="character" w:styleId="FootnoteReference">
    <w:name w:val="footnote reference"/>
    <w:aliases w:val="4_G"/>
    <w:semiHidden/>
    <w:unhideWhenUsed/>
    <w:rsid w:val="00D14D7D"/>
    <w:rPr>
      <w:rFonts w:ascii="Times New Roman" w:hAnsi="Times New Roman" w:cs="Times New Roman" w:hint="default"/>
      <w:sz w:val="18"/>
      <w:vertAlign w:val="superscript"/>
    </w:rPr>
  </w:style>
  <w:style w:type="paragraph" w:styleId="Header">
    <w:name w:val="header"/>
    <w:basedOn w:val="Normal"/>
    <w:link w:val="HeaderChar"/>
    <w:uiPriority w:val="99"/>
    <w:unhideWhenUsed/>
    <w:rsid w:val="00D14D7D"/>
    <w:pPr>
      <w:tabs>
        <w:tab w:val="center" w:pos="4513"/>
        <w:tab w:val="right" w:pos="9026"/>
      </w:tabs>
      <w:suppressAutoHyphen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D14D7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14D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D7D"/>
  </w:style>
  <w:style w:type="paragraph" w:styleId="ListParagraph">
    <w:name w:val="List Paragraph"/>
    <w:basedOn w:val="Normal"/>
    <w:uiPriority w:val="34"/>
    <w:qFormat/>
    <w:rsid w:val="00B854EF"/>
    <w:pPr>
      <w:ind w:left="720"/>
      <w:contextualSpacing/>
    </w:pPr>
  </w:style>
  <w:style w:type="paragraph" w:styleId="BalloonText">
    <w:name w:val="Balloon Text"/>
    <w:basedOn w:val="Normal"/>
    <w:link w:val="BalloonTextChar"/>
    <w:uiPriority w:val="99"/>
    <w:semiHidden/>
    <w:unhideWhenUsed/>
    <w:rsid w:val="004F6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F32"/>
    <w:rPr>
      <w:rFonts w:ascii="Tahoma" w:hAnsi="Tahoma" w:cs="Tahoma"/>
      <w:sz w:val="16"/>
      <w:szCs w:val="16"/>
    </w:rPr>
  </w:style>
  <w:style w:type="character" w:styleId="CommentReference">
    <w:name w:val="annotation reference"/>
    <w:basedOn w:val="DefaultParagraphFont"/>
    <w:uiPriority w:val="99"/>
    <w:semiHidden/>
    <w:unhideWhenUsed/>
    <w:rsid w:val="004F6F32"/>
    <w:rPr>
      <w:sz w:val="16"/>
      <w:szCs w:val="16"/>
    </w:rPr>
  </w:style>
  <w:style w:type="paragraph" w:styleId="CommentText">
    <w:name w:val="annotation text"/>
    <w:basedOn w:val="Normal"/>
    <w:link w:val="CommentTextChar"/>
    <w:uiPriority w:val="99"/>
    <w:unhideWhenUsed/>
    <w:rsid w:val="004F6F32"/>
    <w:pPr>
      <w:spacing w:line="240" w:lineRule="auto"/>
    </w:pPr>
    <w:rPr>
      <w:sz w:val="20"/>
      <w:szCs w:val="20"/>
    </w:rPr>
  </w:style>
  <w:style w:type="character" w:customStyle="1" w:styleId="CommentTextChar">
    <w:name w:val="Comment Text Char"/>
    <w:basedOn w:val="DefaultParagraphFont"/>
    <w:link w:val="CommentText"/>
    <w:uiPriority w:val="99"/>
    <w:rsid w:val="004F6F32"/>
    <w:rPr>
      <w:sz w:val="20"/>
      <w:szCs w:val="20"/>
    </w:rPr>
  </w:style>
  <w:style w:type="paragraph" w:styleId="CommentSubject">
    <w:name w:val="annotation subject"/>
    <w:basedOn w:val="CommentText"/>
    <w:next w:val="CommentText"/>
    <w:link w:val="CommentSubjectChar"/>
    <w:uiPriority w:val="99"/>
    <w:semiHidden/>
    <w:unhideWhenUsed/>
    <w:rsid w:val="004F6F32"/>
    <w:rPr>
      <w:b/>
      <w:bCs/>
    </w:rPr>
  </w:style>
  <w:style w:type="character" w:customStyle="1" w:styleId="CommentSubjectChar">
    <w:name w:val="Comment Subject Char"/>
    <w:basedOn w:val="CommentTextChar"/>
    <w:link w:val="CommentSubject"/>
    <w:uiPriority w:val="99"/>
    <w:semiHidden/>
    <w:rsid w:val="004F6F32"/>
    <w:rPr>
      <w:b/>
      <w:bCs/>
      <w:sz w:val="20"/>
      <w:szCs w:val="20"/>
    </w:rPr>
  </w:style>
  <w:style w:type="paragraph" w:customStyle="1" w:styleId="Default">
    <w:name w:val="Default"/>
    <w:rsid w:val="00B474D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A57D45"/>
    <w:pPr>
      <w:spacing w:after="0" w:line="240" w:lineRule="auto"/>
    </w:pPr>
  </w:style>
  <w:style w:type="character" w:customStyle="1" w:styleId="a">
    <w:name w:val="Основной текст_"/>
    <w:link w:val="3"/>
    <w:locked/>
    <w:rsid w:val="00D22E55"/>
    <w:rPr>
      <w:rFonts w:ascii="Times New Roman" w:hAnsi="Times New Roman" w:cs="Times New Roman"/>
      <w:sz w:val="8"/>
      <w:szCs w:val="8"/>
      <w:shd w:val="clear" w:color="auto" w:fill="FFFFFF"/>
    </w:rPr>
  </w:style>
  <w:style w:type="paragraph" w:customStyle="1" w:styleId="3">
    <w:name w:val="Основной текст3"/>
    <w:basedOn w:val="Normal"/>
    <w:link w:val="a"/>
    <w:rsid w:val="00D22E55"/>
    <w:pPr>
      <w:widowControl w:val="0"/>
      <w:shd w:val="clear" w:color="auto" w:fill="FFFFFF"/>
      <w:spacing w:after="0" w:line="107" w:lineRule="exact"/>
    </w:pPr>
    <w:rPr>
      <w:rFonts w:ascii="Times New Roman" w:hAnsi="Times New Roman" w:cs="Times New Roman"/>
      <w:sz w:val="8"/>
      <w:szCs w:val="8"/>
    </w:rPr>
  </w:style>
  <w:style w:type="character" w:customStyle="1" w:styleId="Heading2Char">
    <w:name w:val="Heading 2 Char"/>
    <w:basedOn w:val="DefaultParagraphFont"/>
    <w:link w:val="Heading2"/>
    <w:uiPriority w:val="9"/>
    <w:rsid w:val="005A2416"/>
    <w:rPr>
      <w:rFonts w:asciiTheme="majorHAnsi" w:eastAsiaTheme="majorEastAsia" w:hAnsiTheme="majorHAnsi" w:cstheme="majorBidi"/>
      <w:b/>
      <w:bCs/>
      <w:color w:val="4F81BD" w:themeColor="accent1"/>
      <w:sz w:val="26"/>
      <w:szCs w:val="26"/>
    </w:rPr>
  </w:style>
  <w:style w:type="character" w:styleId="Hyperlink">
    <w:name w:val="Hyperlink"/>
    <w:rsid w:val="00B81F30"/>
    <w:rPr>
      <w:rFonts w:ascii="Times New Roman" w:hAnsi="Times New Roman" w:cs="Times New Roman" w:hint="default"/>
      <w:color w:val="333399"/>
      <w:u w:val="single"/>
    </w:rPr>
  </w:style>
  <w:style w:type="character" w:customStyle="1" w:styleId="s0">
    <w:name w:val="s0"/>
    <w:rsid w:val="00B81F30"/>
    <w:rPr>
      <w:rFonts w:ascii="Times New Roman" w:hAnsi="Times New Roman" w:cs="Times New Roman" w:hint="default"/>
      <w:b w:val="0"/>
      <w:bCs w:val="0"/>
      <w:i w:val="0"/>
      <w:iCs w:val="0"/>
      <w:color w:val="000000"/>
    </w:rPr>
  </w:style>
  <w:style w:type="table" w:styleId="TableGrid">
    <w:name w:val="Table Grid"/>
    <w:basedOn w:val="TableNormal"/>
    <w:uiPriority w:val="59"/>
    <w:rsid w:val="002345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A24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14D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4D7D"/>
    <w:rPr>
      <w:sz w:val="20"/>
      <w:szCs w:val="20"/>
    </w:rPr>
  </w:style>
  <w:style w:type="character" w:styleId="FootnoteReference">
    <w:name w:val="footnote reference"/>
    <w:aliases w:val="4_G"/>
    <w:semiHidden/>
    <w:unhideWhenUsed/>
    <w:rsid w:val="00D14D7D"/>
    <w:rPr>
      <w:rFonts w:ascii="Times New Roman" w:hAnsi="Times New Roman" w:cs="Times New Roman" w:hint="default"/>
      <w:sz w:val="18"/>
      <w:vertAlign w:val="superscript"/>
    </w:rPr>
  </w:style>
  <w:style w:type="paragraph" w:styleId="Header">
    <w:name w:val="header"/>
    <w:basedOn w:val="Normal"/>
    <w:link w:val="HeaderChar"/>
    <w:uiPriority w:val="99"/>
    <w:unhideWhenUsed/>
    <w:rsid w:val="00D14D7D"/>
    <w:pPr>
      <w:tabs>
        <w:tab w:val="center" w:pos="4513"/>
        <w:tab w:val="right" w:pos="9026"/>
      </w:tabs>
      <w:suppressAutoHyphen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D14D7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14D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D7D"/>
  </w:style>
  <w:style w:type="paragraph" w:styleId="ListParagraph">
    <w:name w:val="List Paragraph"/>
    <w:basedOn w:val="Normal"/>
    <w:uiPriority w:val="34"/>
    <w:qFormat/>
    <w:rsid w:val="00B854EF"/>
    <w:pPr>
      <w:ind w:left="720"/>
      <w:contextualSpacing/>
    </w:pPr>
  </w:style>
  <w:style w:type="paragraph" w:styleId="BalloonText">
    <w:name w:val="Balloon Text"/>
    <w:basedOn w:val="Normal"/>
    <w:link w:val="BalloonTextChar"/>
    <w:uiPriority w:val="99"/>
    <w:semiHidden/>
    <w:unhideWhenUsed/>
    <w:rsid w:val="004F6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F32"/>
    <w:rPr>
      <w:rFonts w:ascii="Tahoma" w:hAnsi="Tahoma" w:cs="Tahoma"/>
      <w:sz w:val="16"/>
      <w:szCs w:val="16"/>
    </w:rPr>
  </w:style>
  <w:style w:type="character" w:styleId="CommentReference">
    <w:name w:val="annotation reference"/>
    <w:basedOn w:val="DefaultParagraphFont"/>
    <w:uiPriority w:val="99"/>
    <w:semiHidden/>
    <w:unhideWhenUsed/>
    <w:rsid w:val="004F6F32"/>
    <w:rPr>
      <w:sz w:val="16"/>
      <w:szCs w:val="16"/>
    </w:rPr>
  </w:style>
  <w:style w:type="paragraph" w:styleId="CommentText">
    <w:name w:val="annotation text"/>
    <w:basedOn w:val="Normal"/>
    <w:link w:val="CommentTextChar"/>
    <w:uiPriority w:val="99"/>
    <w:unhideWhenUsed/>
    <w:rsid w:val="004F6F32"/>
    <w:pPr>
      <w:spacing w:line="240" w:lineRule="auto"/>
    </w:pPr>
    <w:rPr>
      <w:sz w:val="20"/>
      <w:szCs w:val="20"/>
    </w:rPr>
  </w:style>
  <w:style w:type="character" w:customStyle="1" w:styleId="CommentTextChar">
    <w:name w:val="Comment Text Char"/>
    <w:basedOn w:val="DefaultParagraphFont"/>
    <w:link w:val="CommentText"/>
    <w:uiPriority w:val="99"/>
    <w:rsid w:val="004F6F32"/>
    <w:rPr>
      <w:sz w:val="20"/>
      <w:szCs w:val="20"/>
    </w:rPr>
  </w:style>
  <w:style w:type="paragraph" w:styleId="CommentSubject">
    <w:name w:val="annotation subject"/>
    <w:basedOn w:val="CommentText"/>
    <w:next w:val="CommentText"/>
    <w:link w:val="CommentSubjectChar"/>
    <w:uiPriority w:val="99"/>
    <w:semiHidden/>
    <w:unhideWhenUsed/>
    <w:rsid w:val="004F6F32"/>
    <w:rPr>
      <w:b/>
      <w:bCs/>
    </w:rPr>
  </w:style>
  <w:style w:type="character" w:customStyle="1" w:styleId="CommentSubjectChar">
    <w:name w:val="Comment Subject Char"/>
    <w:basedOn w:val="CommentTextChar"/>
    <w:link w:val="CommentSubject"/>
    <w:uiPriority w:val="99"/>
    <w:semiHidden/>
    <w:rsid w:val="004F6F32"/>
    <w:rPr>
      <w:b/>
      <w:bCs/>
      <w:sz w:val="20"/>
      <w:szCs w:val="20"/>
    </w:rPr>
  </w:style>
  <w:style w:type="paragraph" w:customStyle="1" w:styleId="Default">
    <w:name w:val="Default"/>
    <w:rsid w:val="00B474D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A57D45"/>
    <w:pPr>
      <w:spacing w:after="0" w:line="240" w:lineRule="auto"/>
    </w:pPr>
  </w:style>
  <w:style w:type="character" w:customStyle="1" w:styleId="a">
    <w:name w:val="Основной текст_"/>
    <w:link w:val="3"/>
    <w:locked/>
    <w:rsid w:val="00D22E55"/>
    <w:rPr>
      <w:rFonts w:ascii="Times New Roman" w:hAnsi="Times New Roman" w:cs="Times New Roman"/>
      <w:sz w:val="8"/>
      <w:szCs w:val="8"/>
      <w:shd w:val="clear" w:color="auto" w:fill="FFFFFF"/>
    </w:rPr>
  </w:style>
  <w:style w:type="paragraph" w:customStyle="1" w:styleId="3">
    <w:name w:val="Основной текст3"/>
    <w:basedOn w:val="Normal"/>
    <w:link w:val="a"/>
    <w:rsid w:val="00D22E55"/>
    <w:pPr>
      <w:widowControl w:val="0"/>
      <w:shd w:val="clear" w:color="auto" w:fill="FFFFFF"/>
      <w:spacing w:after="0" w:line="107" w:lineRule="exact"/>
    </w:pPr>
    <w:rPr>
      <w:rFonts w:ascii="Times New Roman" w:hAnsi="Times New Roman" w:cs="Times New Roman"/>
      <w:sz w:val="8"/>
      <w:szCs w:val="8"/>
    </w:rPr>
  </w:style>
  <w:style w:type="character" w:customStyle="1" w:styleId="Heading2Char">
    <w:name w:val="Heading 2 Char"/>
    <w:basedOn w:val="DefaultParagraphFont"/>
    <w:link w:val="Heading2"/>
    <w:uiPriority w:val="9"/>
    <w:rsid w:val="005A2416"/>
    <w:rPr>
      <w:rFonts w:asciiTheme="majorHAnsi" w:eastAsiaTheme="majorEastAsia" w:hAnsiTheme="majorHAnsi" w:cstheme="majorBidi"/>
      <w:b/>
      <w:bCs/>
      <w:color w:val="4F81BD" w:themeColor="accent1"/>
      <w:sz w:val="26"/>
      <w:szCs w:val="26"/>
    </w:rPr>
  </w:style>
  <w:style w:type="character" w:styleId="Hyperlink">
    <w:name w:val="Hyperlink"/>
    <w:rsid w:val="00B81F30"/>
    <w:rPr>
      <w:rFonts w:ascii="Times New Roman" w:hAnsi="Times New Roman" w:cs="Times New Roman" w:hint="default"/>
      <w:color w:val="333399"/>
      <w:u w:val="single"/>
    </w:rPr>
  </w:style>
  <w:style w:type="character" w:customStyle="1" w:styleId="s0">
    <w:name w:val="s0"/>
    <w:rsid w:val="00B81F30"/>
    <w:rPr>
      <w:rFonts w:ascii="Times New Roman" w:hAnsi="Times New Roman" w:cs="Times New Roman" w:hint="default"/>
      <w:b w:val="0"/>
      <w:bCs w:val="0"/>
      <w:i w:val="0"/>
      <w:iCs w:val="0"/>
      <w:color w:val="000000"/>
    </w:rPr>
  </w:style>
  <w:style w:type="table" w:styleId="TableGrid">
    <w:name w:val="Table Grid"/>
    <w:basedOn w:val="TableNormal"/>
    <w:uiPriority w:val="59"/>
    <w:rsid w:val="002345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164251">
      <w:bodyDiv w:val="1"/>
      <w:marLeft w:val="0"/>
      <w:marRight w:val="0"/>
      <w:marTop w:val="0"/>
      <w:marBottom w:val="0"/>
      <w:divBdr>
        <w:top w:val="none" w:sz="0" w:space="0" w:color="auto"/>
        <w:left w:val="none" w:sz="0" w:space="0" w:color="auto"/>
        <w:bottom w:val="none" w:sz="0" w:space="0" w:color="auto"/>
        <w:right w:val="none" w:sz="0" w:space="0" w:color="auto"/>
      </w:divBdr>
      <w:divsChild>
        <w:div w:id="708139794">
          <w:marLeft w:val="0"/>
          <w:marRight w:val="0"/>
          <w:marTop w:val="0"/>
          <w:marBottom w:val="0"/>
          <w:divBdr>
            <w:top w:val="none" w:sz="0" w:space="0" w:color="auto"/>
            <w:left w:val="none" w:sz="0" w:space="0" w:color="auto"/>
            <w:bottom w:val="none" w:sz="0" w:space="0" w:color="auto"/>
            <w:right w:val="none" w:sz="0" w:space="0" w:color="auto"/>
          </w:divBdr>
        </w:div>
        <w:div w:id="1505852247">
          <w:marLeft w:val="0"/>
          <w:marRight w:val="0"/>
          <w:marTop w:val="0"/>
          <w:marBottom w:val="0"/>
          <w:divBdr>
            <w:top w:val="none" w:sz="0" w:space="0" w:color="auto"/>
            <w:left w:val="none" w:sz="0" w:space="0" w:color="auto"/>
            <w:bottom w:val="none" w:sz="0" w:space="0" w:color="auto"/>
            <w:right w:val="none" w:sz="0" w:space="0" w:color="auto"/>
          </w:divBdr>
        </w:div>
        <w:div w:id="1424641360">
          <w:marLeft w:val="0"/>
          <w:marRight w:val="0"/>
          <w:marTop w:val="0"/>
          <w:marBottom w:val="0"/>
          <w:divBdr>
            <w:top w:val="none" w:sz="0" w:space="0" w:color="auto"/>
            <w:left w:val="none" w:sz="0" w:space="0" w:color="auto"/>
            <w:bottom w:val="none" w:sz="0" w:space="0" w:color="auto"/>
            <w:right w:val="none" w:sz="0" w:space="0" w:color="auto"/>
          </w:divBdr>
        </w:div>
      </w:divsChild>
    </w:div>
    <w:div w:id="470515291">
      <w:bodyDiv w:val="1"/>
      <w:marLeft w:val="0"/>
      <w:marRight w:val="0"/>
      <w:marTop w:val="0"/>
      <w:marBottom w:val="0"/>
      <w:divBdr>
        <w:top w:val="none" w:sz="0" w:space="0" w:color="auto"/>
        <w:left w:val="none" w:sz="0" w:space="0" w:color="auto"/>
        <w:bottom w:val="none" w:sz="0" w:space="0" w:color="auto"/>
        <w:right w:val="none" w:sz="0" w:space="0" w:color="auto"/>
      </w:divBdr>
      <w:divsChild>
        <w:div w:id="1771968836">
          <w:marLeft w:val="0"/>
          <w:marRight w:val="0"/>
          <w:marTop w:val="0"/>
          <w:marBottom w:val="0"/>
          <w:divBdr>
            <w:top w:val="none" w:sz="0" w:space="0" w:color="auto"/>
            <w:left w:val="none" w:sz="0" w:space="0" w:color="auto"/>
            <w:bottom w:val="none" w:sz="0" w:space="0" w:color="auto"/>
            <w:right w:val="none" w:sz="0" w:space="0" w:color="auto"/>
          </w:divBdr>
        </w:div>
        <w:div w:id="1373308528">
          <w:marLeft w:val="0"/>
          <w:marRight w:val="0"/>
          <w:marTop w:val="0"/>
          <w:marBottom w:val="0"/>
          <w:divBdr>
            <w:top w:val="none" w:sz="0" w:space="0" w:color="auto"/>
            <w:left w:val="none" w:sz="0" w:space="0" w:color="auto"/>
            <w:bottom w:val="none" w:sz="0" w:space="0" w:color="auto"/>
            <w:right w:val="none" w:sz="0" w:space="0" w:color="auto"/>
          </w:divBdr>
        </w:div>
        <w:div w:id="324676247">
          <w:marLeft w:val="0"/>
          <w:marRight w:val="0"/>
          <w:marTop w:val="0"/>
          <w:marBottom w:val="0"/>
          <w:divBdr>
            <w:top w:val="none" w:sz="0" w:space="0" w:color="auto"/>
            <w:left w:val="none" w:sz="0" w:space="0" w:color="auto"/>
            <w:bottom w:val="none" w:sz="0" w:space="0" w:color="auto"/>
            <w:right w:val="none" w:sz="0" w:space="0" w:color="auto"/>
          </w:divBdr>
        </w:div>
        <w:div w:id="2147164458">
          <w:marLeft w:val="0"/>
          <w:marRight w:val="0"/>
          <w:marTop w:val="0"/>
          <w:marBottom w:val="0"/>
          <w:divBdr>
            <w:top w:val="none" w:sz="0" w:space="0" w:color="auto"/>
            <w:left w:val="none" w:sz="0" w:space="0" w:color="auto"/>
            <w:bottom w:val="none" w:sz="0" w:space="0" w:color="auto"/>
            <w:right w:val="none" w:sz="0" w:space="0" w:color="auto"/>
          </w:divBdr>
        </w:div>
        <w:div w:id="1642347961">
          <w:marLeft w:val="0"/>
          <w:marRight w:val="0"/>
          <w:marTop w:val="0"/>
          <w:marBottom w:val="0"/>
          <w:divBdr>
            <w:top w:val="none" w:sz="0" w:space="0" w:color="auto"/>
            <w:left w:val="none" w:sz="0" w:space="0" w:color="auto"/>
            <w:bottom w:val="none" w:sz="0" w:space="0" w:color="auto"/>
            <w:right w:val="none" w:sz="0" w:space="0" w:color="auto"/>
          </w:divBdr>
        </w:div>
        <w:div w:id="2102526285">
          <w:marLeft w:val="0"/>
          <w:marRight w:val="0"/>
          <w:marTop w:val="0"/>
          <w:marBottom w:val="0"/>
          <w:divBdr>
            <w:top w:val="none" w:sz="0" w:space="0" w:color="auto"/>
            <w:left w:val="none" w:sz="0" w:space="0" w:color="auto"/>
            <w:bottom w:val="none" w:sz="0" w:space="0" w:color="auto"/>
            <w:right w:val="none" w:sz="0" w:space="0" w:color="auto"/>
          </w:divBdr>
        </w:div>
        <w:div w:id="2137406117">
          <w:marLeft w:val="0"/>
          <w:marRight w:val="0"/>
          <w:marTop w:val="0"/>
          <w:marBottom w:val="0"/>
          <w:divBdr>
            <w:top w:val="none" w:sz="0" w:space="0" w:color="auto"/>
            <w:left w:val="none" w:sz="0" w:space="0" w:color="auto"/>
            <w:bottom w:val="none" w:sz="0" w:space="0" w:color="auto"/>
            <w:right w:val="none" w:sz="0" w:space="0" w:color="auto"/>
          </w:divBdr>
        </w:div>
        <w:div w:id="1832716032">
          <w:marLeft w:val="0"/>
          <w:marRight w:val="0"/>
          <w:marTop w:val="0"/>
          <w:marBottom w:val="0"/>
          <w:divBdr>
            <w:top w:val="none" w:sz="0" w:space="0" w:color="auto"/>
            <w:left w:val="none" w:sz="0" w:space="0" w:color="auto"/>
            <w:bottom w:val="none" w:sz="0" w:space="0" w:color="auto"/>
            <w:right w:val="none" w:sz="0" w:space="0" w:color="auto"/>
          </w:divBdr>
        </w:div>
        <w:div w:id="85806622">
          <w:marLeft w:val="0"/>
          <w:marRight w:val="0"/>
          <w:marTop w:val="0"/>
          <w:marBottom w:val="0"/>
          <w:divBdr>
            <w:top w:val="none" w:sz="0" w:space="0" w:color="auto"/>
            <w:left w:val="none" w:sz="0" w:space="0" w:color="auto"/>
            <w:bottom w:val="none" w:sz="0" w:space="0" w:color="auto"/>
            <w:right w:val="none" w:sz="0" w:space="0" w:color="auto"/>
          </w:divBdr>
        </w:div>
        <w:div w:id="1734350532">
          <w:marLeft w:val="0"/>
          <w:marRight w:val="0"/>
          <w:marTop w:val="0"/>
          <w:marBottom w:val="0"/>
          <w:divBdr>
            <w:top w:val="none" w:sz="0" w:space="0" w:color="auto"/>
            <w:left w:val="none" w:sz="0" w:space="0" w:color="auto"/>
            <w:bottom w:val="none" w:sz="0" w:space="0" w:color="auto"/>
            <w:right w:val="none" w:sz="0" w:space="0" w:color="auto"/>
          </w:divBdr>
        </w:div>
        <w:div w:id="1927498173">
          <w:marLeft w:val="0"/>
          <w:marRight w:val="0"/>
          <w:marTop w:val="0"/>
          <w:marBottom w:val="0"/>
          <w:divBdr>
            <w:top w:val="none" w:sz="0" w:space="0" w:color="auto"/>
            <w:left w:val="none" w:sz="0" w:space="0" w:color="auto"/>
            <w:bottom w:val="none" w:sz="0" w:space="0" w:color="auto"/>
            <w:right w:val="none" w:sz="0" w:space="0" w:color="auto"/>
          </w:divBdr>
        </w:div>
        <w:div w:id="1757821195">
          <w:marLeft w:val="0"/>
          <w:marRight w:val="0"/>
          <w:marTop w:val="0"/>
          <w:marBottom w:val="0"/>
          <w:divBdr>
            <w:top w:val="none" w:sz="0" w:space="0" w:color="auto"/>
            <w:left w:val="none" w:sz="0" w:space="0" w:color="auto"/>
            <w:bottom w:val="none" w:sz="0" w:space="0" w:color="auto"/>
            <w:right w:val="none" w:sz="0" w:space="0" w:color="auto"/>
          </w:divBdr>
        </w:div>
        <w:div w:id="1756824107">
          <w:marLeft w:val="0"/>
          <w:marRight w:val="0"/>
          <w:marTop w:val="0"/>
          <w:marBottom w:val="0"/>
          <w:divBdr>
            <w:top w:val="none" w:sz="0" w:space="0" w:color="auto"/>
            <w:left w:val="none" w:sz="0" w:space="0" w:color="auto"/>
            <w:bottom w:val="none" w:sz="0" w:space="0" w:color="auto"/>
            <w:right w:val="none" w:sz="0" w:space="0" w:color="auto"/>
          </w:divBdr>
        </w:div>
        <w:div w:id="1125584260">
          <w:marLeft w:val="0"/>
          <w:marRight w:val="0"/>
          <w:marTop w:val="0"/>
          <w:marBottom w:val="0"/>
          <w:divBdr>
            <w:top w:val="none" w:sz="0" w:space="0" w:color="auto"/>
            <w:left w:val="none" w:sz="0" w:space="0" w:color="auto"/>
            <w:bottom w:val="none" w:sz="0" w:space="0" w:color="auto"/>
            <w:right w:val="none" w:sz="0" w:space="0" w:color="auto"/>
          </w:divBdr>
        </w:div>
      </w:divsChild>
    </w:div>
    <w:div w:id="547913404">
      <w:bodyDiv w:val="1"/>
      <w:marLeft w:val="0"/>
      <w:marRight w:val="0"/>
      <w:marTop w:val="0"/>
      <w:marBottom w:val="0"/>
      <w:divBdr>
        <w:top w:val="none" w:sz="0" w:space="0" w:color="auto"/>
        <w:left w:val="none" w:sz="0" w:space="0" w:color="auto"/>
        <w:bottom w:val="none" w:sz="0" w:space="0" w:color="auto"/>
        <w:right w:val="none" w:sz="0" w:space="0" w:color="auto"/>
      </w:divBdr>
      <w:divsChild>
        <w:div w:id="1625426186">
          <w:marLeft w:val="0"/>
          <w:marRight w:val="0"/>
          <w:marTop w:val="0"/>
          <w:marBottom w:val="0"/>
          <w:divBdr>
            <w:top w:val="none" w:sz="0" w:space="0" w:color="auto"/>
            <w:left w:val="none" w:sz="0" w:space="0" w:color="auto"/>
            <w:bottom w:val="none" w:sz="0" w:space="0" w:color="auto"/>
            <w:right w:val="none" w:sz="0" w:space="0" w:color="auto"/>
          </w:divBdr>
        </w:div>
        <w:div w:id="1425691631">
          <w:marLeft w:val="0"/>
          <w:marRight w:val="0"/>
          <w:marTop w:val="0"/>
          <w:marBottom w:val="0"/>
          <w:divBdr>
            <w:top w:val="none" w:sz="0" w:space="0" w:color="auto"/>
            <w:left w:val="none" w:sz="0" w:space="0" w:color="auto"/>
            <w:bottom w:val="none" w:sz="0" w:space="0" w:color="auto"/>
            <w:right w:val="none" w:sz="0" w:space="0" w:color="auto"/>
          </w:divBdr>
        </w:div>
        <w:div w:id="251548054">
          <w:marLeft w:val="0"/>
          <w:marRight w:val="0"/>
          <w:marTop w:val="0"/>
          <w:marBottom w:val="0"/>
          <w:divBdr>
            <w:top w:val="none" w:sz="0" w:space="0" w:color="auto"/>
            <w:left w:val="none" w:sz="0" w:space="0" w:color="auto"/>
            <w:bottom w:val="none" w:sz="0" w:space="0" w:color="auto"/>
            <w:right w:val="none" w:sz="0" w:space="0" w:color="auto"/>
          </w:divBdr>
        </w:div>
        <w:div w:id="297225215">
          <w:marLeft w:val="0"/>
          <w:marRight w:val="0"/>
          <w:marTop w:val="0"/>
          <w:marBottom w:val="0"/>
          <w:divBdr>
            <w:top w:val="none" w:sz="0" w:space="0" w:color="auto"/>
            <w:left w:val="none" w:sz="0" w:space="0" w:color="auto"/>
            <w:bottom w:val="none" w:sz="0" w:space="0" w:color="auto"/>
            <w:right w:val="none" w:sz="0" w:space="0" w:color="auto"/>
          </w:divBdr>
        </w:div>
      </w:divsChild>
    </w:div>
    <w:div w:id="562958204">
      <w:bodyDiv w:val="1"/>
      <w:marLeft w:val="0"/>
      <w:marRight w:val="0"/>
      <w:marTop w:val="0"/>
      <w:marBottom w:val="0"/>
      <w:divBdr>
        <w:top w:val="none" w:sz="0" w:space="0" w:color="auto"/>
        <w:left w:val="none" w:sz="0" w:space="0" w:color="auto"/>
        <w:bottom w:val="none" w:sz="0" w:space="0" w:color="auto"/>
        <w:right w:val="none" w:sz="0" w:space="0" w:color="auto"/>
      </w:divBdr>
      <w:divsChild>
        <w:div w:id="384833408">
          <w:marLeft w:val="0"/>
          <w:marRight w:val="0"/>
          <w:marTop w:val="0"/>
          <w:marBottom w:val="0"/>
          <w:divBdr>
            <w:top w:val="none" w:sz="0" w:space="0" w:color="auto"/>
            <w:left w:val="none" w:sz="0" w:space="0" w:color="auto"/>
            <w:bottom w:val="none" w:sz="0" w:space="0" w:color="auto"/>
            <w:right w:val="none" w:sz="0" w:space="0" w:color="auto"/>
          </w:divBdr>
          <w:divsChild>
            <w:div w:id="1721318355">
              <w:marLeft w:val="0"/>
              <w:marRight w:val="0"/>
              <w:marTop w:val="0"/>
              <w:marBottom w:val="0"/>
              <w:divBdr>
                <w:top w:val="none" w:sz="0" w:space="0" w:color="auto"/>
                <w:left w:val="none" w:sz="0" w:space="0" w:color="auto"/>
                <w:bottom w:val="none" w:sz="0" w:space="0" w:color="auto"/>
                <w:right w:val="none" w:sz="0" w:space="0" w:color="auto"/>
              </w:divBdr>
            </w:div>
            <w:div w:id="643655644">
              <w:marLeft w:val="0"/>
              <w:marRight w:val="0"/>
              <w:marTop w:val="0"/>
              <w:marBottom w:val="0"/>
              <w:divBdr>
                <w:top w:val="none" w:sz="0" w:space="0" w:color="auto"/>
                <w:left w:val="none" w:sz="0" w:space="0" w:color="auto"/>
                <w:bottom w:val="none" w:sz="0" w:space="0" w:color="auto"/>
                <w:right w:val="none" w:sz="0" w:space="0" w:color="auto"/>
              </w:divBdr>
            </w:div>
            <w:div w:id="486017707">
              <w:marLeft w:val="0"/>
              <w:marRight w:val="0"/>
              <w:marTop w:val="0"/>
              <w:marBottom w:val="0"/>
              <w:divBdr>
                <w:top w:val="none" w:sz="0" w:space="0" w:color="auto"/>
                <w:left w:val="none" w:sz="0" w:space="0" w:color="auto"/>
                <w:bottom w:val="none" w:sz="0" w:space="0" w:color="auto"/>
                <w:right w:val="none" w:sz="0" w:space="0" w:color="auto"/>
              </w:divBdr>
            </w:div>
            <w:div w:id="1203831797">
              <w:marLeft w:val="0"/>
              <w:marRight w:val="0"/>
              <w:marTop w:val="0"/>
              <w:marBottom w:val="0"/>
              <w:divBdr>
                <w:top w:val="none" w:sz="0" w:space="0" w:color="auto"/>
                <w:left w:val="none" w:sz="0" w:space="0" w:color="auto"/>
                <w:bottom w:val="none" w:sz="0" w:space="0" w:color="auto"/>
                <w:right w:val="none" w:sz="0" w:space="0" w:color="auto"/>
              </w:divBdr>
            </w:div>
            <w:div w:id="1443918305">
              <w:marLeft w:val="0"/>
              <w:marRight w:val="0"/>
              <w:marTop w:val="0"/>
              <w:marBottom w:val="0"/>
              <w:divBdr>
                <w:top w:val="none" w:sz="0" w:space="0" w:color="auto"/>
                <w:left w:val="none" w:sz="0" w:space="0" w:color="auto"/>
                <w:bottom w:val="none" w:sz="0" w:space="0" w:color="auto"/>
                <w:right w:val="none" w:sz="0" w:space="0" w:color="auto"/>
              </w:divBdr>
            </w:div>
            <w:div w:id="1836649136">
              <w:marLeft w:val="0"/>
              <w:marRight w:val="0"/>
              <w:marTop w:val="0"/>
              <w:marBottom w:val="0"/>
              <w:divBdr>
                <w:top w:val="none" w:sz="0" w:space="0" w:color="auto"/>
                <w:left w:val="none" w:sz="0" w:space="0" w:color="auto"/>
                <w:bottom w:val="none" w:sz="0" w:space="0" w:color="auto"/>
                <w:right w:val="none" w:sz="0" w:space="0" w:color="auto"/>
              </w:divBdr>
            </w:div>
            <w:div w:id="538712896">
              <w:marLeft w:val="0"/>
              <w:marRight w:val="0"/>
              <w:marTop w:val="0"/>
              <w:marBottom w:val="0"/>
              <w:divBdr>
                <w:top w:val="none" w:sz="0" w:space="0" w:color="auto"/>
                <w:left w:val="none" w:sz="0" w:space="0" w:color="auto"/>
                <w:bottom w:val="none" w:sz="0" w:space="0" w:color="auto"/>
                <w:right w:val="none" w:sz="0" w:space="0" w:color="auto"/>
              </w:divBdr>
            </w:div>
            <w:div w:id="1829326931">
              <w:marLeft w:val="0"/>
              <w:marRight w:val="0"/>
              <w:marTop w:val="0"/>
              <w:marBottom w:val="0"/>
              <w:divBdr>
                <w:top w:val="none" w:sz="0" w:space="0" w:color="auto"/>
                <w:left w:val="none" w:sz="0" w:space="0" w:color="auto"/>
                <w:bottom w:val="none" w:sz="0" w:space="0" w:color="auto"/>
                <w:right w:val="none" w:sz="0" w:space="0" w:color="auto"/>
              </w:divBdr>
            </w:div>
            <w:div w:id="335421029">
              <w:marLeft w:val="0"/>
              <w:marRight w:val="0"/>
              <w:marTop w:val="0"/>
              <w:marBottom w:val="0"/>
              <w:divBdr>
                <w:top w:val="none" w:sz="0" w:space="0" w:color="auto"/>
                <w:left w:val="none" w:sz="0" w:space="0" w:color="auto"/>
                <w:bottom w:val="none" w:sz="0" w:space="0" w:color="auto"/>
                <w:right w:val="none" w:sz="0" w:space="0" w:color="auto"/>
              </w:divBdr>
            </w:div>
            <w:div w:id="443351691">
              <w:marLeft w:val="0"/>
              <w:marRight w:val="0"/>
              <w:marTop w:val="0"/>
              <w:marBottom w:val="0"/>
              <w:divBdr>
                <w:top w:val="none" w:sz="0" w:space="0" w:color="auto"/>
                <w:left w:val="none" w:sz="0" w:space="0" w:color="auto"/>
                <w:bottom w:val="none" w:sz="0" w:space="0" w:color="auto"/>
                <w:right w:val="none" w:sz="0" w:space="0" w:color="auto"/>
              </w:divBdr>
            </w:div>
            <w:div w:id="649868912">
              <w:marLeft w:val="0"/>
              <w:marRight w:val="0"/>
              <w:marTop w:val="0"/>
              <w:marBottom w:val="0"/>
              <w:divBdr>
                <w:top w:val="none" w:sz="0" w:space="0" w:color="auto"/>
                <w:left w:val="none" w:sz="0" w:space="0" w:color="auto"/>
                <w:bottom w:val="none" w:sz="0" w:space="0" w:color="auto"/>
                <w:right w:val="none" w:sz="0" w:space="0" w:color="auto"/>
              </w:divBdr>
            </w:div>
            <w:div w:id="2074084672">
              <w:marLeft w:val="0"/>
              <w:marRight w:val="0"/>
              <w:marTop w:val="0"/>
              <w:marBottom w:val="0"/>
              <w:divBdr>
                <w:top w:val="none" w:sz="0" w:space="0" w:color="auto"/>
                <w:left w:val="none" w:sz="0" w:space="0" w:color="auto"/>
                <w:bottom w:val="none" w:sz="0" w:space="0" w:color="auto"/>
                <w:right w:val="none" w:sz="0" w:space="0" w:color="auto"/>
              </w:divBdr>
            </w:div>
            <w:div w:id="1715539835">
              <w:marLeft w:val="0"/>
              <w:marRight w:val="0"/>
              <w:marTop w:val="0"/>
              <w:marBottom w:val="0"/>
              <w:divBdr>
                <w:top w:val="none" w:sz="0" w:space="0" w:color="auto"/>
                <w:left w:val="none" w:sz="0" w:space="0" w:color="auto"/>
                <w:bottom w:val="none" w:sz="0" w:space="0" w:color="auto"/>
                <w:right w:val="none" w:sz="0" w:space="0" w:color="auto"/>
              </w:divBdr>
            </w:div>
            <w:div w:id="1627814412">
              <w:marLeft w:val="0"/>
              <w:marRight w:val="0"/>
              <w:marTop w:val="0"/>
              <w:marBottom w:val="0"/>
              <w:divBdr>
                <w:top w:val="none" w:sz="0" w:space="0" w:color="auto"/>
                <w:left w:val="none" w:sz="0" w:space="0" w:color="auto"/>
                <w:bottom w:val="none" w:sz="0" w:space="0" w:color="auto"/>
                <w:right w:val="none" w:sz="0" w:space="0" w:color="auto"/>
              </w:divBdr>
            </w:div>
            <w:div w:id="1530993021">
              <w:marLeft w:val="0"/>
              <w:marRight w:val="0"/>
              <w:marTop w:val="0"/>
              <w:marBottom w:val="0"/>
              <w:divBdr>
                <w:top w:val="none" w:sz="0" w:space="0" w:color="auto"/>
                <w:left w:val="none" w:sz="0" w:space="0" w:color="auto"/>
                <w:bottom w:val="none" w:sz="0" w:space="0" w:color="auto"/>
                <w:right w:val="none" w:sz="0" w:space="0" w:color="auto"/>
              </w:divBdr>
            </w:div>
            <w:div w:id="1705128390">
              <w:marLeft w:val="0"/>
              <w:marRight w:val="0"/>
              <w:marTop w:val="0"/>
              <w:marBottom w:val="0"/>
              <w:divBdr>
                <w:top w:val="none" w:sz="0" w:space="0" w:color="auto"/>
                <w:left w:val="none" w:sz="0" w:space="0" w:color="auto"/>
                <w:bottom w:val="none" w:sz="0" w:space="0" w:color="auto"/>
                <w:right w:val="none" w:sz="0" w:space="0" w:color="auto"/>
              </w:divBdr>
            </w:div>
            <w:div w:id="357049213">
              <w:marLeft w:val="0"/>
              <w:marRight w:val="0"/>
              <w:marTop w:val="0"/>
              <w:marBottom w:val="0"/>
              <w:divBdr>
                <w:top w:val="none" w:sz="0" w:space="0" w:color="auto"/>
                <w:left w:val="none" w:sz="0" w:space="0" w:color="auto"/>
                <w:bottom w:val="none" w:sz="0" w:space="0" w:color="auto"/>
                <w:right w:val="none" w:sz="0" w:space="0" w:color="auto"/>
              </w:divBdr>
            </w:div>
            <w:div w:id="170528767">
              <w:marLeft w:val="0"/>
              <w:marRight w:val="0"/>
              <w:marTop w:val="0"/>
              <w:marBottom w:val="0"/>
              <w:divBdr>
                <w:top w:val="none" w:sz="0" w:space="0" w:color="auto"/>
                <w:left w:val="none" w:sz="0" w:space="0" w:color="auto"/>
                <w:bottom w:val="none" w:sz="0" w:space="0" w:color="auto"/>
                <w:right w:val="none" w:sz="0" w:space="0" w:color="auto"/>
              </w:divBdr>
            </w:div>
            <w:div w:id="593824726">
              <w:marLeft w:val="0"/>
              <w:marRight w:val="0"/>
              <w:marTop w:val="0"/>
              <w:marBottom w:val="0"/>
              <w:divBdr>
                <w:top w:val="none" w:sz="0" w:space="0" w:color="auto"/>
                <w:left w:val="none" w:sz="0" w:space="0" w:color="auto"/>
                <w:bottom w:val="none" w:sz="0" w:space="0" w:color="auto"/>
                <w:right w:val="none" w:sz="0" w:space="0" w:color="auto"/>
              </w:divBdr>
            </w:div>
            <w:div w:id="159977692">
              <w:marLeft w:val="0"/>
              <w:marRight w:val="0"/>
              <w:marTop w:val="0"/>
              <w:marBottom w:val="0"/>
              <w:divBdr>
                <w:top w:val="none" w:sz="0" w:space="0" w:color="auto"/>
                <w:left w:val="none" w:sz="0" w:space="0" w:color="auto"/>
                <w:bottom w:val="none" w:sz="0" w:space="0" w:color="auto"/>
                <w:right w:val="none" w:sz="0" w:space="0" w:color="auto"/>
              </w:divBdr>
            </w:div>
            <w:div w:id="1255285036">
              <w:marLeft w:val="0"/>
              <w:marRight w:val="0"/>
              <w:marTop w:val="0"/>
              <w:marBottom w:val="0"/>
              <w:divBdr>
                <w:top w:val="none" w:sz="0" w:space="0" w:color="auto"/>
                <w:left w:val="none" w:sz="0" w:space="0" w:color="auto"/>
                <w:bottom w:val="none" w:sz="0" w:space="0" w:color="auto"/>
                <w:right w:val="none" w:sz="0" w:space="0" w:color="auto"/>
              </w:divBdr>
            </w:div>
            <w:div w:id="706029709">
              <w:marLeft w:val="0"/>
              <w:marRight w:val="0"/>
              <w:marTop w:val="0"/>
              <w:marBottom w:val="0"/>
              <w:divBdr>
                <w:top w:val="none" w:sz="0" w:space="0" w:color="auto"/>
                <w:left w:val="none" w:sz="0" w:space="0" w:color="auto"/>
                <w:bottom w:val="none" w:sz="0" w:space="0" w:color="auto"/>
                <w:right w:val="none" w:sz="0" w:space="0" w:color="auto"/>
              </w:divBdr>
            </w:div>
            <w:div w:id="792023202">
              <w:marLeft w:val="0"/>
              <w:marRight w:val="0"/>
              <w:marTop w:val="0"/>
              <w:marBottom w:val="0"/>
              <w:divBdr>
                <w:top w:val="none" w:sz="0" w:space="0" w:color="auto"/>
                <w:left w:val="none" w:sz="0" w:space="0" w:color="auto"/>
                <w:bottom w:val="none" w:sz="0" w:space="0" w:color="auto"/>
                <w:right w:val="none" w:sz="0" w:space="0" w:color="auto"/>
              </w:divBdr>
            </w:div>
            <w:div w:id="124665794">
              <w:marLeft w:val="0"/>
              <w:marRight w:val="0"/>
              <w:marTop w:val="0"/>
              <w:marBottom w:val="0"/>
              <w:divBdr>
                <w:top w:val="none" w:sz="0" w:space="0" w:color="auto"/>
                <w:left w:val="none" w:sz="0" w:space="0" w:color="auto"/>
                <w:bottom w:val="none" w:sz="0" w:space="0" w:color="auto"/>
                <w:right w:val="none" w:sz="0" w:space="0" w:color="auto"/>
              </w:divBdr>
            </w:div>
            <w:div w:id="238255217">
              <w:marLeft w:val="0"/>
              <w:marRight w:val="0"/>
              <w:marTop w:val="0"/>
              <w:marBottom w:val="0"/>
              <w:divBdr>
                <w:top w:val="none" w:sz="0" w:space="0" w:color="auto"/>
                <w:left w:val="none" w:sz="0" w:space="0" w:color="auto"/>
                <w:bottom w:val="none" w:sz="0" w:space="0" w:color="auto"/>
                <w:right w:val="none" w:sz="0" w:space="0" w:color="auto"/>
              </w:divBdr>
            </w:div>
            <w:div w:id="970936618">
              <w:marLeft w:val="0"/>
              <w:marRight w:val="0"/>
              <w:marTop w:val="0"/>
              <w:marBottom w:val="0"/>
              <w:divBdr>
                <w:top w:val="none" w:sz="0" w:space="0" w:color="auto"/>
                <w:left w:val="none" w:sz="0" w:space="0" w:color="auto"/>
                <w:bottom w:val="none" w:sz="0" w:space="0" w:color="auto"/>
                <w:right w:val="none" w:sz="0" w:space="0" w:color="auto"/>
              </w:divBdr>
            </w:div>
            <w:div w:id="1272129880">
              <w:marLeft w:val="0"/>
              <w:marRight w:val="0"/>
              <w:marTop w:val="0"/>
              <w:marBottom w:val="0"/>
              <w:divBdr>
                <w:top w:val="none" w:sz="0" w:space="0" w:color="auto"/>
                <w:left w:val="none" w:sz="0" w:space="0" w:color="auto"/>
                <w:bottom w:val="none" w:sz="0" w:space="0" w:color="auto"/>
                <w:right w:val="none" w:sz="0" w:space="0" w:color="auto"/>
              </w:divBdr>
            </w:div>
            <w:div w:id="841973010">
              <w:marLeft w:val="0"/>
              <w:marRight w:val="0"/>
              <w:marTop w:val="0"/>
              <w:marBottom w:val="0"/>
              <w:divBdr>
                <w:top w:val="none" w:sz="0" w:space="0" w:color="auto"/>
                <w:left w:val="none" w:sz="0" w:space="0" w:color="auto"/>
                <w:bottom w:val="none" w:sz="0" w:space="0" w:color="auto"/>
                <w:right w:val="none" w:sz="0" w:space="0" w:color="auto"/>
              </w:divBdr>
            </w:div>
            <w:div w:id="1407654195">
              <w:marLeft w:val="0"/>
              <w:marRight w:val="0"/>
              <w:marTop w:val="0"/>
              <w:marBottom w:val="0"/>
              <w:divBdr>
                <w:top w:val="none" w:sz="0" w:space="0" w:color="auto"/>
                <w:left w:val="none" w:sz="0" w:space="0" w:color="auto"/>
                <w:bottom w:val="none" w:sz="0" w:space="0" w:color="auto"/>
                <w:right w:val="none" w:sz="0" w:space="0" w:color="auto"/>
              </w:divBdr>
            </w:div>
            <w:div w:id="965088653">
              <w:marLeft w:val="0"/>
              <w:marRight w:val="0"/>
              <w:marTop w:val="0"/>
              <w:marBottom w:val="0"/>
              <w:divBdr>
                <w:top w:val="none" w:sz="0" w:space="0" w:color="auto"/>
                <w:left w:val="none" w:sz="0" w:space="0" w:color="auto"/>
                <w:bottom w:val="none" w:sz="0" w:space="0" w:color="auto"/>
                <w:right w:val="none" w:sz="0" w:space="0" w:color="auto"/>
              </w:divBdr>
            </w:div>
            <w:div w:id="1104691456">
              <w:marLeft w:val="0"/>
              <w:marRight w:val="0"/>
              <w:marTop w:val="0"/>
              <w:marBottom w:val="0"/>
              <w:divBdr>
                <w:top w:val="none" w:sz="0" w:space="0" w:color="auto"/>
                <w:left w:val="none" w:sz="0" w:space="0" w:color="auto"/>
                <w:bottom w:val="none" w:sz="0" w:space="0" w:color="auto"/>
                <w:right w:val="none" w:sz="0" w:space="0" w:color="auto"/>
              </w:divBdr>
            </w:div>
            <w:div w:id="950475708">
              <w:marLeft w:val="0"/>
              <w:marRight w:val="0"/>
              <w:marTop w:val="0"/>
              <w:marBottom w:val="0"/>
              <w:divBdr>
                <w:top w:val="none" w:sz="0" w:space="0" w:color="auto"/>
                <w:left w:val="none" w:sz="0" w:space="0" w:color="auto"/>
                <w:bottom w:val="none" w:sz="0" w:space="0" w:color="auto"/>
                <w:right w:val="none" w:sz="0" w:space="0" w:color="auto"/>
              </w:divBdr>
            </w:div>
            <w:div w:id="213891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145836">
      <w:bodyDiv w:val="1"/>
      <w:marLeft w:val="0"/>
      <w:marRight w:val="0"/>
      <w:marTop w:val="0"/>
      <w:marBottom w:val="0"/>
      <w:divBdr>
        <w:top w:val="none" w:sz="0" w:space="0" w:color="auto"/>
        <w:left w:val="none" w:sz="0" w:space="0" w:color="auto"/>
        <w:bottom w:val="none" w:sz="0" w:space="0" w:color="auto"/>
        <w:right w:val="none" w:sz="0" w:space="0" w:color="auto"/>
      </w:divBdr>
      <w:divsChild>
        <w:div w:id="740835443">
          <w:marLeft w:val="0"/>
          <w:marRight w:val="0"/>
          <w:marTop w:val="0"/>
          <w:marBottom w:val="0"/>
          <w:divBdr>
            <w:top w:val="none" w:sz="0" w:space="0" w:color="auto"/>
            <w:left w:val="none" w:sz="0" w:space="0" w:color="auto"/>
            <w:bottom w:val="none" w:sz="0" w:space="0" w:color="auto"/>
            <w:right w:val="none" w:sz="0" w:space="0" w:color="auto"/>
          </w:divBdr>
        </w:div>
        <w:div w:id="553351220">
          <w:marLeft w:val="0"/>
          <w:marRight w:val="0"/>
          <w:marTop w:val="0"/>
          <w:marBottom w:val="0"/>
          <w:divBdr>
            <w:top w:val="none" w:sz="0" w:space="0" w:color="auto"/>
            <w:left w:val="none" w:sz="0" w:space="0" w:color="auto"/>
            <w:bottom w:val="none" w:sz="0" w:space="0" w:color="auto"/>
            <w:right w:val="none" w:sz="0" w:space="0" w:color="auto"/>
          </w:divBdr>
        </w:div>
        <w:div w:id="408038255">
          <w:marLeft w:val="0"/>
          <w:marRight w:val="0"/>
          <w:marTop w:val="0"/>
          <w:marBottom w:val="0"/>
          <w:divBdr>
            <w:top w:val="none" w:sz="0" w:space="0" w:color="auto"/>
            <w:left w:val="none" w:sz="0" w:space="0" w:color="auto"/>
            <w:bottom w:val="none" w:sz="0" w:space="0" w:color="auto"/>
            <w:right w:val="none" w:sz="0" w:space="0" w:color="auto"/>
          </w:divBdr>
        </w:div>
        <w:div w:id="1186483343">
          <w:marLeft w:val="0"/>
          <w:marRight w:val="0"/>
          <w:marTop w:val="0"/>
          <w:marBottom w:val="0"/>
          <w:divBdr>
            <w:top w:val="none" w:sz="0" w:space="0" w:color="auto"/>
            <w:left w:val="none" w:sz="0" w:space="0" w:color="auto"/>
            <w:bottom w:val="none" w:sz="0" w:space="0" w:color="auto"/>
            <w:right w:val="none" w:sz="0" w:space="0" w:color="auto"/>
          </w:divBdr>
        </w:div>
      </w:divsChild>
    </w:div>
    <w:div w:id="628979768">
      <w:bodyDiv w:val="1"/>
      <w:marLeft w:val="0"/>
      <w:marRight w:val="0"/>
      <w:marTop w:val="0"/>
      <w:marBottom w:val="0"/>
      <w:divBdr>
        <w:top w:val="none" w:sz="0" w:space="0" w:color="auto"/>
        <w:left w:val="none" w:sz="0" w:space="0" w:color="auto"/>
        <w:bottom w:val="none" w:sz="0" w:space="0" w:color="auto"/>
        <w:right w:val="none" w:sz="0" w:space="0" w:color="auto"/>
      </w:divBdr>
      <w:divsChild>
        <w:div w:id="1710062530">
          <w:marLeft w:val="0"/>
          <w:marRight w:val="0"/>
          <w:marTop w:val="0"/>
          <w:marBottom w:val="0"/>
          <w:divBdr>
            <w:top w:val="none" w:sz="0" w:space="0" w:color="auto"/>
            <w:left w:val="none" w:sz="0" w:space="0" w:color="auto"/>
            <w:bottom w:val="none" w:sz="0" w:space="0" w:color="auto"/>
            <w:right w:val="none" w:sz="0" w:space="0" w:color="auto"/>
          </w:divBdr>
        </w:div>
        <w:div w:id="1891069664">
          <w:marLeft w:val="0"/>
          <w:marRight w:val="0"/>
          <w:marTop w:val="0"/>
          <w:marBottom w:val="0"/>
          <w:divBdr>
            <w:top w:val="none" w:sz="0" w:space="0" w:color="auto"/>
            <w:left w:val="none" w:sz="0" w:space="0" w:color="auto"/>
            <w:bottom w:val="none" w:sz="0" w:space="0" w:color="auto"/>
            <w:right w:val="none" w:sz="0" w:space="0" w:color="auto"/>
          </w:divBdr>
        </w:div>
        <w:div w:id="934097678">
          <w:marLeft w:val="0"/>
          <w:marRight w:val="0"/>
          <w:marTop w:val="0"/>
          <w:marBottom w:val="0"/>
          <w:divBdr>
            <w:top w:val="none" w:sz="0" w:space="0" w:color="auto"/>
            <w:left w:val="none" w:sz="0" w:space="0" w:color="auto"/>
            <w:bottom w:val="none" w:sz="0" w:space="0" w:color="auto"/>
            <w:right w:val="none" w:sz="0" w:space="0" w:color="auto"/>
          </w:divBdr>
        </w:div>
        <w:div w:id="1012759734">
          <w:marLeft w:val="0"/>
          <w:marRight w:val="0"/>
          <w:marTop w:val="0"/>
          <w:marBottom w:val="0"/>
          <w:divBdr>
            <w:top w:val="none" w:sz="0" w:space="0" w:color="auto"/>
            <w:left w:val="none" w:sz="0" w:space="0" w:color="auto"/>
            <w:bottom w:val="none" w:sz="0" w:space="0" w:color="auto"/>
            <w:right w:val="none" w:sz="0" w:space="0" w:color="auto"/>
          </w:divBdr>
        </w:div>
        <w:div w:id="1877352125">
          <w:marLeft w:val="0"/>
          <w:marRight w:val="0"/>
          <w:marTop w:val="0"/>
          <w:marBottom w:val="0"/>
          <w:divBdr>
            <w:top w:val="none" w:sz="0" w:space="0" w:color="auto"/>
            <w:left w:val="none" w:sz="0" w:space="0" w:color="auto"/>
            <w:bottom w:val="none" w:sz="0" w:space="0" w:color="auto"/>
            <w:right w:val="none" w:sz="0" w:space="0" w:color="auto"/>
          </w:divBdr>
        </w:div>
        <w:div w:id="1048339102">
          <w:marLeft w:val="0"/>
          <w:marRight w:val="0"/>
          <w:marTop w:val="0"/>
          <w:marBottom w:val="0"/>
          <w:divBdr>
            <w:top w:val="none" w:sz="0" w:space="0" w:color="auto"/>
            <w:left w:val="none" w:sz="0" w:space="0" w:color="auto"/>
            <w:bottom w:val="none" w:sz="0" w:space="0" w:color="auto"/>
            <w:right w:val="none" w:sz="0" w:space="0" w:color="auto"/>
          </w:divBdr>
        </w:div>
        <w:div w:id="1760057441">
          <w:marLeft w:val="0"/>
          <w:marRight w:val="0"/>
          <w:marTop w:val="0"/>
          <w:marBottom w:val="0"/>
          <w:divBdr>
            <w:top w:val="none" w:sz="0" w:space="0" w:color="auto"/>
            <w:left w:val="none" w:sz="0" w:space="0" w:color="auto"/>
            <w:bottom w:val="none" w:sz="0" w:space="0" w:color="auto"/>
            <w:right w:val="none" w:sz="0" w:space="0" w:color="auto"/>
          </w:divBdr>
        </w:div>
        <w:div w:id="851648418">
          <w:marLeft w:val="0"/>
          <w:marRight w:val="0"/>
          <w:marTop w:val="0"/>
          <w:marBottom w:val="0"/>
          <w:divBdr>
            <w:top w:val="none" w:sz="0" w:space="0" w:color="auto"/>
            <w:left w:val="none" w:sz="0" w:space="0" w:color="auto"/>
            <w:bottom w:val="none" w:sz="0" w:space="0" w:color="auto"/>
            <w:right w:val="none" w:sz="0" w:space="0" w:color="auto"/>
          </w:divBdr>
        </w:div>
        <w:div w:id="261114536">
          <w:marLeft w:val="0"/>
          <w:marRight w:val="0"/>
          <w:marTop w:val="0"/>
          <w:marBottom w:val="0"/>
          <w:divBdr>
            <w:top w:val="none" w:sz="0" w:space="0" w:color="auto"/>
            <w:left w:val="none" w:sz="0" w:space="0" w:color="auto"/>
            <w:bottom w:val="none" w:sz="0" w:space="0" w:color="auto"/>
            <w:right w:val="none" w:sz="0" w:space="0" w:color="auto"/>
          </w:divBdr>
        </w:div>
        <w:div w:id="488792071">
          <w:marLeft w:val="0"/>
          <w:marRight w:val="0"/>
          <w:marTop w:val="0"/>
          <w:marBottom w:val="0"/>
          <w:divBdr>
            <w:top w:val="none" w:sz="0" w:space="0" w:color="auto"/>
            <w:left w:val="none" w:sz="0" w:space="0" w:color="auto"/>
            <w:bottom w:val="none" w:sz="0" w:space="0" w:color="auto"/>
            <w:right w:val="none" w:sz="0" w:space="0" w:color="auto"/>
          </w:divBdr>
        </w:div>
        <w:div w:id="246154409">
          <w:marLeft w:val="0"/>
          <w:marRight w:val="0"/>
          <w:marTop w:val="0"/>
          <w:marBottom w:val="0"/>
          <w:divBdr>
            <w:top w:val="none" w:sz="0" w:space="0" w:color="auto"/>
            <w:left w:val="none" w:sz="0" w:space="0" w:color="auto"/>
            <w:bottom w:val="none" w:sz="0" w:space="0" w:color="auto"/>
            <w:right w:val="none" w:sz="0" w:space="0" w:color="auto"/>
          </w:divBdr>
        </w:div>
        <w:div w:id="1502818977">
          <w:marLeft w:val="0"/>
          <w:marRight w:val="0"/>
          <w:marTop w:val="0"/>
          <w:marBottom w:val="0"/>
          <w:divBdr>
            <w:top w:val="none" w:sz="0" w:space="0" w:color="auto"/>
            <w:left w:val="none" w:sz="0" w:space="0" w:color="auto"/>
            <w:bottom w:val="none" w:sz="0" w:space="0" w:color="auto"/>
            <w:right w:val="none" w:sz="0" w:space="0" w:color="auto"/>
          </w:divBdr>
        </w:div>
        <w:div w:id="1501316462">
          <w:marLeft w:val="0"/>
          <w:marRight w:val="0"/>
          <w:marTop w:val="0"/>
          <w:marBottom w:val="0"/>
          <w:divBdr>
            <w:top w:val="none" w:sz="0" w:space="0" w:color="auto"/>
            <w:left w:val="none" w:sz="0" w:space="0" w:color="auto"/>
            <w:bottom w:val="none" w:sz="0" w:space="0" w:color="auto"/>
            <w:right w:val="none" w:sz="0" w:space="0" w:color="auto"/>
          </w:divBdr>
        </w:div>
        <w:div w:id="600529659">
          <w:marLeft w:val="0"/>
          <w:marRight w:val="0"/>
          <w:marTop w:val="0"/>
          <w:marBottom w:val="0"/>
          <w:divBdr>
            <w:top w:val="none" w:sz="0" w:space="0" w:color="auto"/>
            <w:left w:val="none" w:sz="0" w:space="0" w:color="auto"/>
            <w:bottom w:val="none" w:sz="0" w:space="0" w:color="auto"/>
            <w:right w:val="none" w:sz="0" w:space="0" w:color="auto"/>
          </w:divBdr>
        </w:div>
        <w:div w:id="1701736453">
          <w:marLeft w:val="0"/>
          <w:marRight w:val="0"/>
          <w:marTop w:val="0"/>
          <w:marBottom w:val="0"/>
          <w:divBdr>
            <w:top w:val="none" w:sz="0" w:space="0" w:color="auto"/>
            <w:left w:val="none" w:sz="0" w:space="0" w:color="auto"/>
            <w:bottom w:val="none" w:sz="0" w:space="0" w:color="auto"/>
            <w:right w:val="none" w:sz="0" w:space="0" w:color="auto"/>
          </w:divBdr>
        </w:div>
        <w:div w:id="206187481">
          <w:marLeft w:val="0"/>
          <w:marRight w:val="0"/>
          <w:marTop w:val="0"/>
          <w:marBottom w:val="0"/>
          <w:divBdr>
            <w:top w:val="none" w:sz="0" w:space="0" w:color="auto"/>
            <w:left w:val="none" w:sz="0" w:space="0" w:color="auto"/>
            <w:bottom w:val="none" w:sz="0" w:space="0" w:color="auto"/>
            <w:right w:val="none" w:sz="0" w:space="0" w:color="auto"/>
          </w:divBdr>
        </w:div>
        <w:div w:id="1058170759">
          <w:marLeft w:val="0"/>
          <w:marRight w:val="0"/>
          <w:marTop w:val="0"/>
          <w:marBottom w:val="0"/>
          <w:divBdr>
            <w:top w:val="none" w:sz="0" w:space="0" w:color="auto"/>
            <w:left w:val="none" w:sz="0" w:space="0" w:color="auto"/>
            <w:bottom w:val="none" w:sz="0" w:space="0" w:color="auto"/>
            <w:right w:val="none" w:sz="0" w:space="0" w:color="auto"/>
          </w:divBdr>
        </w:div>
        <w:div w:id="1361316255">
          <w:marLeft w:val="0"/>
          <w:marRight w:val="0"/>
          <w:marTop w:val="0"/>
          <w:marBottom w:val="0"/>
          <w:divBdr>
            <w:top w:val="none" w:sz="0" w:space="0" w:color="auto"/>
            <w:left w:val="none" w:sz="0" w:space="0" w:color="auto"/>
            <w:bottom w:val="none" w:sz="0" w:space="0" w:color="auto"/>
            <w:right w:val="none" w:sz="0" w:space="0" w:color="auto"/>
          </w:divBdr>
        </w:div>
        <w:div w:id="751657833">
          <w:marLeft w:val="0"/>
          <w:marRight w:val="0"/>
          <w:marTop w:val="0"/>
          <w:marBottom w:val="0"/>
          <w:divBdr>
            <w:top w:val="none" w:sz="0" w:space="0" w:color="auto"/>
            <w:left w:val="none" w:sz="0" w:space="0" w:color="auto"/>
            <w:bottom w:val="none" w:sz="0" w:space="0" w:color="auto"/>
            <w:right w:val="none" w:sz="0" w:space="0" w:color="auto"/>
          </w:divBdr>
        </w:div>
        <w:div w:id="1636643043">
          <w:marLeft w:val="0"/>
          <w:marRight w:val="0"/>
          <w:marTop w:val="0"/>
          <w:marBottom w:val="0"/>
          <w:divBdr>
            <w:top w:val="none" w:sz="0" w:space="0" w:color="auto"/>
            <w:left w:val="none" w:sz="0" w:space="0" w:color="auto"/>
            <w:bottom w:val="none" w:sz="0" w:space="0" w:color="auto"/>
            <w:right w:val="none" w:sz="0" w:space="0" w:color="auto"/>
          </w:divBdr>
        </w:div>
        <w:div w:id="375472464">
          <w:marLeft w:val="0"/>
          <w:marRight w:val="0"/>
          <w:marTop w:val="0"/>
          <w:marBottom w:val="0"/>
          <w:divBdr>
            <w:top w:val="none" w:sz="0" w:space="0" w:color="auto"/>
            <w:left w:val="none" w:sz="0" w:space="0" w:color="auto"/>
            <w:bottom w:val="none" w:sz="0" w:space="0" w:color="auto"/>
            <w:right w:val="none" w:sz="0" w:space="0" w:color="auto"/>
          </w:divBdr>
        </w:div>
        <w:div w:id="742021060">
          <w:marLeft w:val="0"/>
          <w:marRight w:val="0"/>
          <w:marTop w:val="0"/>
          <w:marBottom w:val="0"/>
          <w:divBdr>
            <w:top w:val="none" w:sz="0" w:space="0" w:color="auto"/>
            <w:left w:val="none" w:sz="0" w:space="0" w:color="auto"/>
            <w:bottom w:val="none" w:sz="0" w:space="0" w:color="auto"/>
            <w:right w:val="none" w:sz="0" w:space="0" w:color="auto"/>
          </w:divBdr>
        </w:div>
      </w:divsChild>
    </w:div>
    <w:div w:id="778572032">
      <w:bodyDiv w:val="1"/>
      <w:marLeft w:val="0"/>
      <w:marRight w:val="0"/>
      <w:marTop w:val="0"/>
      <w:marBottom w:val="0"/>
      <w:divBdr>
        <w:top w:val="none" w:sz="0" w:space="0" w:color="auto"/>
        <w:left w:val="none" w:sz="0" w:space="0" w:color="auto"/>
        <w:bottom w:val="none" w:sz="0" w:space="0" w:color="auto"/>
        <w:right w:val="none" w:sz="0" w:space="0" w:color="auto"/>
      </w:divBdr>
      <w:divsChild>
        <w:div w:id="1893693908">
          <w:marLeft w:val="0"/>
          <w:marRight w:val="0"/>
          <w:marTop w:val="0"/>
          <w:marBottom w:val="0"/>
          <w:divBdr>
            <w:top w:val="none" w:sz="0" w:space="0" w:color="auto"/>
            <w:left w:val="none" w:sz="0" w:space="0" w:color="auto"/>
            <w:bottom w:val="none" w:sz="0" w:space="0" w:color="auto"/>
            <w:right w:val="none" w:sz="0" w:space="0" w:color="auto"/>
          </w:divBdr>
        </w:div>
        <w:div w:id="1613973423">
          <w:marLeft w:val="0"/>
          <w:marRight w:val="0"/>
          <w:marTop w:val="0"/>
          <w:marBottom w:val="0"/>
          <w:divBdr>
            <w:top w:val="none" w:sz="0" w:space="0" w:color="auto"/>
            <w:left w:val="none" w:sz="0" w:space="0" w:color="auto"/>
            <w:bottom w:val="none" w:sz="0" w:space="0" w:color="auto"/>
            <w:right w:val="none" w:sz="0" w:space="0" w:color="auto"/>
          </w:divBdr>
        </w:div>
        <w:div w:id="351732074">
          <w:marLeft w:val="0"/>
          <w:marRight w:val="0"/>
          <w:marTop w:val="0"/>
          <w:marBottom w:val="0"/>
          <w:divBdr>
            <w:top w:val="none" w:sz="0" w:space="0" w:color="auto"/>
            <w:left w:val="none" w:sz="0" w:space="0" w:color="auto"/>
            <w:bottom w:val="none" w:sz="0" w:space="0" w:color="auto"/>
            <w:right w:val="none" w:sz="0" w:space="0" w:color="auto"/>
          </w:divBdr>
        </w:div>
        <w:div w:id="1262451883">
          <w:marLeft w:val="0"/>
          <w:marRight w:val="0"/>
          <w:marTop w:val="0"/>
          <w:marBottom w:val="0"/>
          <w:divBdr>
            <w:top w:val="none" w:sz="0" w:space="0" w:color="auto"/>
            <w:left w:val="none" w:sz="0" w:space="0" w:color="auto"/>
            <w:bottom w:val="none" w:sz="0" w:space="0" w:color="auto"/>
            <w:right w:val="none" w:sz="0" w:space="0" w:color="auto"/>
          </w:divBdr>
        </w:div>
        <w:div w:id="1291933476">
          <w:marLeft w:val="0"/>
          <w:marRight w:val="0"/>
          <w:marTop w:val="0"/>
          <w:marBottom w:val="0"/>
          <w:divBdr>
            <w:top w:val="none" w:sz="0" w:space="0" w:color="auto"/>
            <w:left w:val="none" w:sz="0" w:space="0" w:color="auto"/>
            <w:bottom w:val="none" w:sz="0" w:space="0" w:color="auto"/>
            <w:right w:val="none" w:sz="0" w:space="0" w:color="auto"/>
          </w:divBdr>
        </w:div>
        <w:div w:id="397020791">
          <w:marLeft w:val="0"/>
          <w:marRight w:val="0"/>
          <w:marTop w:val="0"/>
          <w:marBottom w:val="0"/>
          <w:divBdr>
            <w:top w:val="none" w:sz="0" w:space="0" w:color="auto"/>
            <w:left w:val="none" w:sz="0" w:space="0" w:color="auto"/>
            <w:bottom w:val="none" w:sz="0" w:space="0" w:color="auto"/>
            <w:right w:val="none" w:sz="0" w:space="0" w:color="auto"/>
          </w:divBdr>
        </w:div>
        <w:div w:id="2134706995">
          <w:marLeft w:val="0"/>
          <w:marRight w:val="0"/>
          <w:marTop w:val="0"/>
          <w:marBottom w:val="0"/>
          <w:divBdr>
            <w:top w:val="none" w:sz="0" w:space="0" w:color="auto"/>
            <w:left w:val="none" w:sz="0" w:space="0" w:color="auto"/>
            <w:bottom w:val="none" w:sz="0" w:space="0" w:color="auto"/>
            <w:right w:val="none" w:sz="0" w:space="0" w:color="auto"/>
          </w:divBdr>
        </w:div>
        <w:div w:id="479272816">
          <w:marLeft w:val="0"/>
          <w:marRight w:val="0"/>
          <w:marTop w:val="0"/>
          <w:marBottom w:val="0"/>
          <w:divBdr>
            <w:top w:val="none" w:sz="0" w:space="0" w:color="auto"/>
            <w:left w:val="none" w:sz="0" w:space="0" w:color="auto"/>
            <w:bottom w:val="none" w:sz="0" w:space="0" w:color="auto"/>
            <w:right w:val="none" w:sz="0" w:space="0" w:color="auto"/>
          </w:divBdr>
        </w:div>
        <w:div w:id="339285476">
          <w:marLeft w:val="0"/>
          <w:marRight w:val="0"/>
          <w:marTop w:val="0"/>
          <w:marBottom w:val="0"/>
          <w:divBdr>
            <w:top w:val="none" w:sz="0" w:space="0" w:color="auto"/>
            <w:left w:val="none" w:sz="0" w:space="0" w:color="auto"/>
            <w:bottom w:val="none" w:sz="0" w:space="0" w:color="auto"/>
            <w:right w:val="none" w:sz="0" w:space="0" w:color="auto"/>
          </w:divBdr>
        </w:div>
        <w:div w:id="1465391975">
          <w:marLeft w:val="0"/>
          <w:marRight w:val="0"/>
          <w:marTop w:val="0"/>
          <w:marBottom w:val="0"/>
          <w:divBdr>
            <w:top w:val="none" w:sz="0" w:space="0" w:color="auto"/>
            <w:left w:val="none" w:sz="0" w:space="0" w:color="auto"/>
            <w:bottom w:val="none" w:sz="0" w:space="0" w:color="auto"/>
            <w:right w:val="none" w:sz="0" w:space="0" w:color="auto"/>
          </w:divBdr>
        </w:div>
        <w:div w:id="1497456475">
          <w:marLeft w:val="0"/>
          <w:marRight w:val="0"/>
          <w:marTop w:val="0"/>
          <w:marBottom w:val="0"/>
          <w:divBdr>
            <w:top w:val="none" w:sz="0" w:space="0" w:color="auto"/>
            <w:left w:val="none" w:sz="0" w:space="0" w:color="auto"/>
            <w:bottom w:val="none" w:sz="0" w:space="0" w:color="auto"/>
            <w:right w:val="none" w:sz="0" w:space="0" w:color="auto"/>
          </w:divBdr>
        </w:div>
        <w:div w:id="1450704996">
          <w:marLeft w:val="0"/>
          <w:marRight w:val="0"/>
          <w:marTop w:val="0"/>
          <w:marBottom w:val="0"/>
          <w:divBdr>
            <w:top w:val="none" w:sz="0" w:space="0" w:color="auto"/>
            <w:left w:val="none" w:sz="0" w:space="0" w:color="auto"/>
            <w:bottom w:val="none" w:sz="0" w:space="0" w:color="auto"/>
            <w:right w:val="none" w:sz="0" w:space="0" w:color="auto"/>
          </w:divBdr>
        </w:div>
        <w:div w:id="329336915">
          <w:marLeft w:val="0"/>
          <w:marRight w:val="0"/>
          <w:marTop w:val="0"/>
          <w:marBottom w:val="0"/>
          <w:divBdr>
            <w:top w:val="none" w:sz="0" w:space="0" w:color="auto"/>
            <w:left w:val="none" w:sz="0" w:space="0" w:color="auto"/>
            <w:bottom w:val="none" w:sz="0" w:space="0" w:color="auto"/>
            <w:right w:val="none" w:sz="0" w:space="0" w:color="auto"/>
          </w:divBdr>
        </w:div>
        <w:div w:id="613445497">
          <w:marLeft w:val="0"/>
          <w:marRight w:val="0"/>
          <w:marTop w:val="0"/>
          <w:marBottom w:val="0"/>
          <w:divBdr>
            <w:top w:val="none" w:sz="0" w:space="0" w:color="auto"/>
            <w:left w:val="none" w:sz="0" w:space="0" w:color="auto"/>
            <w:bottom w:val="none" w:sz="0" w:space="0" w:color="auto"/>
            <w:right w:val="none" w:sz="0" w:space="0" w:color="auto"/>
          </w:divBdr>
        </w:div>
        <w:div w:id="551772822">
          <w:marLeft w:val="0"/>
          <w:marRight w:val="0"/>
          <w:marTop w:val="0"/>
          <w:marBottom w:val="0"/>
          <w:divBdr>
            <w:top w:val="none" w:sz="0" w:space="0" w:color="auto"/>
            <w:left w:val="none" w:sz="0" w:space="0" w:color="auto"/>
            <w:bottom w:val="none" w:sz="0" w:space="0" w:color="auto"/>
            <w:right w:val="none" w:sz="0" w:space="0" w:color="auto"/>
          </w:divBdr>
        </w:div>
        <w:div w:id="1206138994">
          <w:marLeft w:val="0"/>
          <w:marRight w:val="0"/>
          <w:marTop w:val="0"/>
          <w:marBottom w:val="0"/>
          <w:divBdr>
            <w:top w:val="none" w:sz="0" w:space="0" w:color="auto"/>
            <w:left w:val="none" w:sz="0" w:space="0" w:color="auto"/>
            <w:bottom w:val="none" w:sz="0" w:space="0" w:color="auto"/>
            <w:right w:val="none" w:sz="0" w:space="0" w:color="auto"/>
          </w:divBdr>
        </w:div>
        <w:div w:id="31927072">
          <w:marLeft w:val="0"/>
          <w:marRight w:val="0"/>
          <w:marTop w:val="0"/>
          <w:marBottom w:val="0"/>
          <w:divBdr>
            <w:top w:val="none" w:sz="0" w:space="0" w:color="auto"/>
            <w:left w:val="none" w:sz="0" w:space="0" w:color="auto"/>
            <w:bottom w:val="none" w:sz="0" w:space="0" w:color="auto"/>
            <w:right w:val="none" w:sz="0" w:space="0" w:color="auto"/>
          </w:divBdr>
        </w:div>
        <w:div w:id="229192073">
          <w:marLeft w:val="0"/>
          <w:marRight w:val="0"/>
          <w:marTop w:val="0"/>
          <w:marBottom w:val="0"/>
          <w:divBdr>
            <w:top w:val="none" w:sz="0" w:space="0" w:color="auto"/>
            <w:left w:val="none" w:sz="0" w:space="0" w:color="auto"/>
            <w:bottom w:val="none" w:sz="0" w:space="0" w:color="auto"/>
            <w:right w:val="none" w:sz="0" w:space="0" w:color="auto"/>
          </w:divBdr>
        </w:div>
        <w:div w:id="1836922445">
          <w:marLeft w:val="0"/>
          <w:marRight w:val="0"/>
          <w:marTop w:val="0"/>
          <w:marBottom w:val="0"/>
          <w:divBdr>
            <w:top w:val="none" w:sz="0" w:space="0" w:color="auto"/>
            <w:left w:val="none" w:sz="0" w:space="0" w:color="auto"/>
            <w:bottom w:val="none" w:sz="0" w:space="0" w:color="auto"/>
            <w:right w:val="none" w:sz="0" w:space="0" w:color="auto"/>
          </w:divBdr>
        </w:div>
        <w:div w:id="1346400520">
          <w:marLeft w:val="0"/>
          <w:marRight w:val="0"/>
          <w:marTop w:val="0"/>
          <w:marBottom w:val="0"/>
          <w:divBdr>
            <w:top w:val="none" w:sz="0" w:space="0" w:color="auto"/>
            <w:left w:val="none" w:sz="0" w:space="0" w:color="auto"/>
            <w:bottom w:val="none" w:sz="0" w:space="0" w:color="auto"/>
            <w:right w:val="none" w:sz="0" w:space="0" w:color="auto"/>
          </w:divBdr>
        </w:div>
        <w:div w:id="1712731272">
          <w:marLeft w:val="0"/>
          <w:marRight w:val="0"/>
          <w:marTop w:val="0"/>
          <w:marBottom w:val="0"/>
          <w:divBdr>
            <w:top w:val="none" w:sz="0" w:space="0" w:color="auto"/>
            <w:left w:val="none" w:sz="0" w:space="0" w:color="auto"/>
            <w:bottom w:val="none" w:sz="0" w:space="0" w:color="auto"/>
            <w:right w:val="none" w:sz="0" w:space="0" w:color="auto"/>
          </w:divBdr>
        </w:div>
        <w:div w:id="1712262964">
          <w:marLeft w:val="0"/>
          <w:marRight w:val="0"/>
          <w:marTop w:val="0"/>
          <w:marBottom w:val="0"/>
          <w:divBdr>
            <w:top w:val="none" w:sz="0" w:space="0" w:color="auto"/>
            <w:left w:val="none" w:sz="0" w:space="0" w:color="auto"/>
            <w:bottom w:val="none" w:sz="0" w:space="0" w:color="auto"/>
            <w:right w:val="none" w:sz="0" w:space="0" w:color="auto"/>
          </w:divBdr>
        </w:div>
        <w:div w:id="1279335391">
          <w:marLeft w:val="0"/>
          <w:marRight w:val="0"/>
          <w:marTop w:val="0"/>
          <w:marBottom w:val="0"/>
          <w:divBdr>
            <w:top w:val="none" w:sz="0" w:space="0" w:color="auto"/>
            <w:left w:val="none" w:sz="0" w:space="0" w:color="auto"/>
            <w:bottom w:val="none" w:sz="0" w:space="0" w:color="auto"/>
            <w:right w:val="none" w:sz="0" w:space="0" w:color="auto"/>
          </w:divBdr>
        </w:div>
        <w:div w:id="1109592433">
          <w:marLeft w:val="0"/>
          <w:marRight w:val="0"/>
          <w:marTop w:val="0"/>
          <w:marBottom w:val="0"/>
          <w:divBdr>
            <w:top w:val="none" w:sz="0" w:space="0" w:color="auto"/>
            <w:left w:val="none" w:sz="0" w:space="0" w:color="auto"/>
            <w:bottom w:val="none" w:sz="0" w:space="0" w:color="auto"/>
            <w:right w:val="none" w:sz="0" w:space="0" w:color="auto"/>
          </w:divBdr>
        </w:div>
        <w:div w:id="1340083341">
          <w:marLeft w:val="0"/>
          <w:marRight w:val="0"/>
          <w:marTop w:val="0"/>
          <w:marBottom w:val="0"/>
          <w:divBdr>
            <w:top w:val="none" w:sz="0" w:space="0" w:color="auto"/>
            <w:left w:val="none" w:sz="0" w:space="0" w:color="auto"/>
            <w:bottom w:val="none" w:sz="0" w:space="0" w:color="auto"/>
            <w:right w:val="none" w:sz="0" w:space="0" w:color="auto"/>
          </w:divBdr>
        </w:div>
        <w:div w:id="381901524">
          <w:marLeft w:val="0"/>
          <w:marRight w:val="0"/>
          <w:marTop w:val="0"/>
          <w:marBottom w:val="0"/>
          <w:divBdr>
            <w:top w:val="none" w:sz="0" w:space="0" w:color="auto"/>
            <w:left w:val="none" w:sz="0" w:space="0" w:color="auto"/>
            <w:bottom w:val="none" w:sz="0" w:space="0" w:color="auto"/>
            <w:right w:val="none" w:sz="0" w:space="0" w:color="auto"/>
          </w:divBdr>
        </w:div>
        <w:div w:id="332683410">
          <w:marLeft w:val="0"/>
          <w:marRight w:val="0"/>
          <w:marTop w:val="0"/>
          <w:marBottom w:val="0"/>
          <w:divBdr>
            <w:top w:val="none" w:sz="0" w:space="0" w:color="auto"/>
            <w:left w:val="none" w:sz="0" w:space="0" w:color="auto"/>
            <w:bottom w:val="none" w:sz="0" w:space="0" w:color="auto"/>
            <w:right w:val="none" w:sz="0" w:space="0" w:color="auto"/>
          </w:divBdr>
        </w:div>
        <w:div w:id="1964649710">
          <w:marLeft w:val="0"/>
          <w:marRight w:val="0"/>
          <w:marTop w:val="0"/>
          <w:marBottom w:val="0"/>
          <w:divBdr>
            <w:top w:val="none" w:sz="0" w:space="0" w:color="auto"/>
            <w:left w:val="none" w:sz="0" w:space="0" w:color="auto"/>
            <w:bottom w:val="none" w:sz="0" w:space="0" w:color="auto"/>
            <w:right w:val="none" w:sz="0" w:space="0" w:color="auto"/>
          </w:divBdr>
        </w:div>
        <w:div w:id="1099714671">
          <w:marLeft w:val="0"/>
          <w:marRight w:val="0"/>
          <w:marTop w:val="0"/>
          <w:marBottom w:val="0"/>
          <w:divBdr>
            <w:top w:val="none" w:sz="0" w:space="0" w:color="auto"/>
            <w:left w:val="none" w:sz="0" w:space="0" w:color="auto"/>
            <w:bottom w:val="none" w:sz="0" w:space="0" w:color="auto"/>
            <w:right w:val="none" w:sz="0" w:space="0" w:color="auto"/>
          </w:divBdr>
        </w:div>
        <w:div w:id="1137643034">
          <w:marLeft w:val="0"/>
          <w:marRight w:val="0"/>
          <w:marTop w:val="0"/>
          <w:marBottom w:val="0"/>
          <w:divBdr>
            <w:top w:val="none" w:sz="0" w:space="0" w:color="auto"/>
            <w:left w:val="none" w:sz="0" w:space="0" w:color="auto"/>
            <w:bottom w:val="none" w:sz="0" w:space="0" w:color="auto"/>
            <w:right w:val="none" w:sz="0" w:space="0" w:color="auto"/>
          </w:divBdr>
        </w:div>
        <w:div w:id="2072650612">
          <w:marLeft w:val="0"/>
          <w:marRight w:val="0"/>
          <w:marTop w:val="0"/>
          <w:marBottom w:val="0"/>
          <w:divBdr>
            <w:top w:val="none" w:sz="0" w:space="0" w:color="auto"/>
            <w:left w:val="none" w:sz="0" w:space="0" w:color="auto"/>
            <w:bottom w:val="none" w:sz="0" w:space="0" w:color="auto"/>
            <w:right w:val="none" w:sz="0" w:space="0" w:color="auto"/>
          </w:divBdr>
        </w:div>
        <w:div w:id="1042755702">
          <w:marLeft w:val="0"/>
          <w:marRight w:val="0"/>
          <w:marTop w:val="0"/>
          <w:marBottom w:val="0"/>
          <w:divBdr>
            <w:top w:val="none" w:sz="0" w:space="0" w:color="auto"/>
            <w:left w:val="none" w:sz="0" w:space="0" w:color="auto"/>
            <w:bottom w:val="none" w:sz="0" w:space="0" w:color="auto"/>
            <w:right w:val="none" w:sz="0" w:space="0" w:color="auto"/>
          </w:divBdr>
        </w:div>
        <w:div w:id="868370251">
          <w:marLeft w:val="0"/>
          <w:marRight w:val="0"/>
          <w:marTop w:val="0"/>
          <w:marBottom w:val="0"/>
          <w:divBdr>
            <w:top w:val="none" w:sz="0" w:space="0" w:color="auto"/>
            <w:left w:val="none" w:sz="0" w:space="0" w:color="auto"/>
            <w:bottom w:val="none" w:sz="0" w:space="0" w:color="auto"/>
            <w:right w:val="none" w:sz="0" w:space="0" w:color="auto"/>
          </w:divBdr>
        </w:div>
        <w:div w:id="858080321">
          <w:marLeft w:val="0"/>
          <w:marRight w:val="0"/>
          <w:marTop w:val="0"/>
          <w:marBottom w:val="0"/>
          <w:divBdr>
            <w:top w:val="none" w:sz="0" w:space="0" w:color="auto"/>
            <w:left w:val="none" w:sz="0" w:space="0" w:color="auto"/>
            <w:bottom w:val="none" w:sz="0" w:space="0" w:color="auto"/>
            <w:right w:val="none" w:sz="0" w:space="0" w:color="auto"/>
          </w:divBdr>
        </w:div>
        <w:div w:id="35979412">
          <w:marLeft w:val="0"/>
          <w:marRight w:val="0"/>
          <w:marTop w:val="0"/>
          <w:marBottom w:val="0"/>
          <w:divBdr>
            <w:top w:val="none" w:sz="0" w:space="0" w:color="auto"/>
            <w:left w:val="none" w:sz="0" w:space="0" w:color="auto"/>
            <w:bottom w:val="none" w:sz="0" w:space="0" w:color="auto"/>
            <w:right w:val="none" w:sz="0" w:space="0" w:color="auto"/>
          </w:divBdr>
        </w:div>
        <w:div w:id="915747552">
          <w:marLeft w:val="0"/>
          <w:marRight w:val="0"/>
          <w:marTop w:val="0"/>
          <w:marBottom w:val="0"/>
          <w:divBdr>
            <w:top w:val="none" w:sz="0" w:space="0" w:color="auto"/>
            <w:left w:val="none" w:sz="0" w:space="0" w:color="auto"/>
            <w:bottom w:val="none" w:sz="0" w:space="0" w:color="auto"/>
            <w:right w:val="none" w:sz="0" w:space="0" w:color="auto"/>
          </w:divBdr>
        </w:div>
        <w:div w:id="1419668896">
          <w:marLeft w:val="0"/>
          <w:marRight w:val="0"/>
          <w:marTop w:val="0"/>
          <w:marBottom w:val="0"/>
          <w:divBdr>
            <w:top w:val="none" w:sz="0" w:space="0" w:color="auto"/>
            <w:left w:val="none" w:sz="0" w:space="0" w:color="auto"/>
            <w:bottom w:val="none" w:sz="0" w:space="0" w:color="auto"/>
            <w:right w:val="none" w:sz="0" w:space="0" w:color="auto"/>
          </w:divBdr>
        </w:div>
      </w:divsChild>
    </w:div>
    <w:div w:id="819810340">
      <w:bodyDiv w:val="1"/>
      <w:marLeft w:val="0"/>
      <w:marRight w:val="0"/>
      <w:marTop w:val="0"/>
      <w:marBottom w:val="0"/>
      <w:divBdr>
        <w:top w:val="none" w:sz="0" w:space="0" w:color="auto"/>
        <w:left w:val="none" w:sz="0" w:space="0" w:color="auto"/>
        <w:bottom w:val="none" w:sz="0" w:space="0" w:color="auto"/>
        <w:right w:val="none" w:sz="0" w:space="0" w:color="auto"/>
      </w:divBdr>
      <w:divsChild>
        <w:div w:id="302319680">
          <w:marLeft w:val="0"/>
          <w:marRight w:val="0"/>
          <w:marTop w:val="0"/>
          <w:marBottom w:val="0"/>
          <w:divBdr>
            <w:top w:val="none" w:sz="0" w:space="0" w:color="auto"/>
            <w:left w:val="none" w:sz="0" w:space="0" w:color="auto"/>
            <w:bottom w:val="none" w:sz="0" w:space="0" w:color="auto"/>
            <w:right w:val="none" w:sz="0" w:space="0" w:color="auto"/>
          </w:divBdr>
        </w:div>
        <w:div w:id="131100298">
          <w:marLeft w:val="0"/>
          <w:marRight w:val="0"/>
          <w:marTop w:val="0"/>
          <w:marBottom w:val="0"/>
          <w:divBdr>
            <w:top w:val="none" w:sz="0" w:space="0" w:color="auto"/>
            <w:left w:val="none" w:sz="0" w:space="0" w:color="auto"/>
            <w:bottom w:val="none" w:sz="0" w:space="0" w:color="auto"/>
            <w:right w:val="none" w:sz="0" w:space="0" w:color="auto"/>
          </w:divBdr>
        </w:div>
        <w:div w:id="1026099436">
          <w:marLeft w:val="0"/>
          <w:marRight w:val="0"/>
          <w:marTop w:val="0"/>
          <w:marBottom w:val="0"/>
          <w:divBdr>
            <w:top w:val="none" w:sz="0" w:space="0" w:color="auto"/>
            <w:left w:val="none" w:sz="0" w:space="0" w:color="auto"/>
            <w:bottom w:val="none" w:sz="0" w:space="0" w:color="auto"/>
            <w:right w:val="none" w:sz="0" w:space="0" w:color="auto"/>
          </w:divBdr>
        </w:div>
        <w:div w:id="1295601287">
          <w:marLeft w:val="0"/>
          <w:marRight w:val="0"/>
          <w:marTop w:val="0"/>
          <w:marBottom w:val="0"/>
          <w:divBdr>
            <w:top w:val="none" w:sz="0" w:space="0" w:color="auto"/>
            <w:left w:val="none" w:sz="0" w:space="0" w:color="auto"/>
            <w:bottom w:val="none" w:sz="0" w:space="0" w:color="auto"/>
            <w:right w:val="none" w:sz="0" w:space="0" w:color="auto"/>
          </w:divBdr>
        </w:div>
        <w:div w:id="497306971">
          <w:marLeft w:val="0"/>
          <w:marRight w:val="0"/>
          <w:marTop w:val="0"/>
          <w:marBottom w:val="0"/>
          <w:divBdr>
            <w:top w:val="none" w:sz="0" w:space="0" w:color="auto"/>
            <w:left w:val="none" w:sz="0" w:space="0" w:color="auto"/>
            <w:bottom w:val="none" w:sz="0" w:space="0" w:color="auto"/>
            <w:right w:val="none" w:sz="0" w:space="0" w:color="auto"/>
          </w:divBdr>
        </w:div>
        <w:div w:id="887882291">
          <w:marLeft w:val="0"/>
          <w:marRight w:val="0"/>
          <w:marTop w:val="0"/>
          <w:marBottom w:val="0"/>
          <w:divBdr>
            <w:top w:val="none" w:sz="0" w:space="0" w:color="auto"/>
            <w:left w:val="none" w:sz="0" w:space="0" w:color="auto"/>
            <w:bottom w:val="none" w:sz="0" w:space="0" w:color="auto"/>
            <w:right w:val="none" w:sz="0" w:space="0" w:color="auto"/>
          </w:divBdr>
        </w:div>
        <w:div w:id="1629120736">
          <w:marLeft w:val="0"/>
          <w:marRight w:val="0"/>
          <w:marTop w:val="0"/>
          <w:marBottom w:val="0"/>
          <w:divBdr>
            <w:top w:val="none" w:sz="0" w:space="0" w:color="auto"/>
            <w:left w:val="none" w:sz="0" w:space="0" w:color="auto"/>
            <w:bottom w:val="none" w:sz="0" w:space="0" w:color="auto"/>
            <w:right w:val="none" w:sz="0" w:space="0" w:color="auto"/>
          </w:divBdr>
        </w:div>
        <w:div w:id="45763799">
          <w:marLeft w:val="0"/>
          <w:marRight w:val="0"/>
          <w:marTop w:val="0"/>
          <w:marBottom w:val="0"/>
          <w:divBdr>
            <w:top w:val="none" w:sz="0" w:space="0" w:color="auto"/>
            <w:left w:val="none" w:sz="0" w:space="0" w:color="auto"/>
            <w:bottom w:val="none" w:sz="0" w:space="0" w:color="auto"/>
            <w:right w:val="none" w:sz="0" w:space="0" w:color="auto"/>
          </w:divBdr>
        </w:div>
        <w:div w:id="1642424589">
          <w:marLeft w:val="0"/>
          <w:marRight w:val="0"/>
          <w:marTop w:val="0"/>
          <w:marBottom w:val="0"/>
          <w:divBdr>
            <w:top w:val="none" w:sz="0" w:space="0" w:color="auto"/>
            <w:left w:val="none" w:sz="0" w:space="0" w:color="auto"/>
            <w:bottom w:val="none" w:sz="0" w:space="0" w:color="auto"/>
            <w:right w:val="none" w:sz="0" w:space="0" w:color="auto"/>
          </w:divBdr>
        </w:div>
        <w:div w:id="1068069875">
          <w:marLeft w:val="0"/>
          <w:marRight w:val="0"/>
          <w:marTop w:val="0"/>
          <w:marBottom w:val="0"/>
          <w:divBdr>
            <w:top w:val="none" w:sz="0" w:space="0" w:color="auto"/>
            <w:left w:val="none" w:sz="0" w:space="0" w:color="auto"/>
            <w:bottom w:val="none" w:sz="0" w:space="0" w:color="auto"/>
            <w:right w:val="none" w:sz="0" w:space="0" w:color="auto"/>
          </w:divBdr>
        </w:div>
        <w:div w:id="1683974034">
          <w:marLeft w:val="0"/>
          <w:marRight w:val="0"/>
          <w:marTop w:val="0"/>
          <w:marBottom w:val="0"/>
          <w:divBdr>
            <w:top w:val="none" w:sz="0" w:space="0" w:color="auto"/>
            <w:left w:val="none" w:sz="0" w:space="0" w:color="auto"/>
            <w:bottom w:val="none" w:sz="0" w:space="0" w:color="auto"/>
            <w:right w:val="none" w:sz="0" w:space="0" w:color="auto"/>
          </w:divBdr>
        </w:div>
        <w:div w:id="88435213">
          <w:marLeft w:val="0"/>
          <w:marRight w:val="0"/>
          <w:marTop w:val="0"/>
          <w:marBottom w:val="0"/>
          <w:divBdr>
            <w:top w:val="none" w:sz="0" w:space="0" w:color="auto"/>
            <w:left w:val="none" w:sz="0" w:space="0" w:color="auto"/>
            <w:bottom w:val="none" w:sz="0" w:space="0" w:color="auto"/>
            <w:right w:val="none" w:sz="0" w:space="0" w:color="auto"/>
          </w:divBdr>
        </w:div>
        <w:div w:id="230122844">
          <w:marLeft w:val="0"/>
          <w:marRight w:val="0"/>
          <w:marTop w:val="0"/>
          <w:marBottom w:val="0"/>
          <w:divBdr>
            <w:top w:val="none" w:sz="0" w:space="0" w:color="auto"/>
            <w:left w:val="none" w:sz="0" w:space="0" w:color="auto"/>
            <w:bottom w:val="none" w:sz="0" w:space="0" w:color="auto"/>
            <w:right w:val="none" w:sz="0" w:space="0" w:color="auto"/>
          </w:divBdr>
        </w:div>
        <w:div w:id="637228733">
          <w:marLeft w:val="0"/>
          <w:marRight w:val="0"/>
          <w:marTop w:val="0"/>
          <w:marBottom w:val="0"/>
          <w:divBdr>
            <w:top w:val="none" w:sz="0" w:space="0" w:color="auto"/>
            <w:left w:val="none" w:sz="0" w:space="0" w:color="auto"/>
            <w:bottom w:val="none" w:sz="0" w:space="0" w:color="auto"/>
            <w:right w:val="none" w:sz="0" w:space="0" w:color="auto"/>
          </w:divBdr>
        </w:div>
      </w:divsChild>
    </w:div>
    <w:div w:id="873154697">
      <w:bodyDiv w:val="1"/>
      <w:marLeft w:val="0"/>
      <w:marRight w:val="0"/>
      <w:marTop w:val="0"/>
      <w:marBottom w:val="0"/>
      <w:divBdr>
        <w:top w:val="none" w:sz="0" w:space="0" w:color="auto"/>
        <w:left w:val="none" w:sz="0" w:space="0" w:color="auto"/>
        <w:bottom w:val="none" w:sz="0" w:space="0" w:color="auto"/>
        <w:right w:val="none" w:sz="0" w:space="0" w:color="auto"/>
      </w:divBdr>
    </w:div>
    <w:div w:id="892082749">
      <w:bodyDiv w:val="1"/>
      <w:marLeft w:val="0"/>
      <w:marRight w:val="0"/>
      <w:marTop w:val="0"/>
      <w:marBottom w:val="0"/>
      <w:divBdr>
        <w:top w:val="none" w:sz="0" w:space="0" w:color="auto"/>
        <w:left w:val="none" w:sz="0" w:space="0" w:color="auto"/>
        <w:bottom w:val="none" w:sz="0" w:space="0" w:color="auto"/>
        <w:right w:val="none" w:sz="0" w:space="0" w:color="auto"/>
      </w:divBdr>
      <w:divsChild>
        <w:div w:id="102188367">
          <w:marLeft w:val="0"/>
          <w:marRight w:val="0"/>
          <w:marTop w:val="0"/>
          <w:marBottom w:val="0"/>
          <w:divBdr>
            <w:top w:val="none" w:sz="0" w:space="0" w:color="auto"/>
            <w:left w:val="none" w:sz="0" w:space="0" w:color="auto"/>
            <w:bottom w:val="none" w:sz="0" w:space="0" w:color="auto"/>
            <w:right w:val="none" w:sz="0" w:space="0" w:color="auto"/>
          </w:divBdr>
        </w:div>
        <w:div w:id="2042431715">
          <w:marLeft w:val="0"/>
          <w:marRight w:val="0"/>
          <w:marTop w:val="0"/>
          <w:marBottom w:val="0"/>
          <w:divBdr>
            <w:top w:val="none" w:sz="0" w:space="0" w:color="auto"/>
            <w:left w:val="none" w:sz="0" w:space="0" w:color="auto"/>
            <w:bottom w:val="none" w:sz="0" w:space="0" w:color="auto"/>
            <w:right w:val="none" w:sz="0" w:space="0" w:color="auto"/>
          </w:divBdr>
        </w:div>
        <w:div w:id="1801528314">
          <w:marLeft w:val="0"/>
          <w:marRight w:val="0"/>
          <w:marTop w:val="0"/>
          <w:marBottom w:val="0"/>
          <w:divBdr>
            <w:top w:val="none" w:sz="0" w:space="0" w:color="auto"/>
            <w:left w:val="none" w:sz="0" w:space="0" w:color="auto"/>
            <w:bottom w:val="none" w:sz="0" w:space="0" w:color="auto"/>
            <w:right w:val="none" w:sz="0" w:space="0" w:color="auto"/>
          </w:divBdr>
        </w:div>
      </w:divsChild>
    </w:div>
    <w:div w:id="1252664772">
      <w:bodyDiv w:val="1"/>
      <w:marLeft w:val="0"/>
      <w:marRight w:val="0"/>
      <w:marTop w:val="0"/>
      <w:marBottom w:val="0"/>
      <w:divBdr>
        <w:top w:val="none" w:sz="0" w:space="0" w:color="auto"/>
        <w:left w:val="none" w:sz="0" w:space="0" w:color="auto"/>
        <w:bottom w:val="none" w:sz="0" w:space="0" w:color="auto"/>
        <w:right w:val="none" w:sz="0" w:space="0" w:color="auto"/>
      </w:divBdr>
    </w:div>
    <w:div w:id="1329285765">
      <w:bodyDiv w:val="1"/>
      <w:marLeft w:val="0"/>
      <w:marRight w:val="0"/>
      <w:marTop w:val="0"/>
      <w:marBottom w:val="0"/>
      <w:divBdr>
        <w:top w:val="none" w:sz="0" w:space="0" w:color="auto"/>
        <w:left w:val="none" w:sz="0" w:space="0" w:color="auto"/>
        <w:bottom w:val="none" w:sz="0" w:space="0" w:color="auto"/>
        <w:right w:val="none" w:sz="0" w:space="0" w:color="auto"/>
      </w:divBdr>
      <w:divsChild>
        <w:div w:id="473183449">
          <w:marLeft w:val="0"/>
          <w:marRight w:val="0"/>
          <w:marTop w:val="0"/>
          <w:marBottom w:val="0"/>
          <w:divBdr>
            <w:top w:val="none" w:sz="0" w:space="0" w:color="auto"/>
            <w:left w:val="none" w:sz="0" w:space="0" w:color="auto"/>
            <w:bottom w:val="none" w:sz="0" w:space="0" w:color="auto"/>
            <w:right w:val="none" w:sz="0" w:space="0" w:color="auto"/>
          </w:divBdr>
          <w:divsChild>
            <w:div w:id="1894535254">
              <w:marLeft w:val="0"/>
              <w:marRight w:val="0"/>
              <w:marTop w:val="0"/>
              <w:marBottom w:val="0"/>
              <w:divBdr>
                <w:top w:val="none" w:sz="0" w:space="0" w:color="auto"/>
                <w:left w:val="none" w:sz="0" w:space="0" w:color="auto"/>
                <w:bottom w:val="none" w:sz="0" w:space="0" w:color="auto"/>
                <w:right w:val="none" w:sz="0" w:space="0" w:color="auto"/>
              </w:divBdr>
              <w:divsChild>
                <w:div w:id="65694034">
                  <w:marLeft w:val="0"/>
                  <w:marRight w:val="0"/>
                  <w:marTop w:val="0"/>
                  <w:marBottom w:val="0"/>
                  <w:divBdr>
                    <w:top w:val="none" w:sz="0" w:space="0" w:color="auto"/>
                    <w:left w:val="none" w:sz="0" w:space="0" w:color="auto"/>
                    <w:bottom w:val="none" w:sz="0" w:space="0" w:color="auto"/>
                    <w:right w:val="none" w:sz="0" w:space="0" w:color="auto"/>
                  </w:divBdr>
                </w:div>
                <w:div w:id="246692247">
                  <w:marLeft w:val="0"/>
                  <w:marRight w:val="0"/>
                  <w:marTop w:val="0"/>
                  <w:marBottom w:val="0"/>
                  <w:divBdr>
                    <w:top w:val="none" w:sz="0" w:space="0" w:color="auto"/>
                    <w:left w:val="none" w:sz="0" w:space="0" w:color="auto"/>
                    <w:bottom w:val="none" w:sz="0" w:space="0" w:color="auto"/>
                    <w:right w:val="none" w:sz="0" w:space="0" w:color="auto"/>
                  </w:divBdr>
                </w:div>
                <w:div w:id="2098285299">
                  <w:marLeft w:val="0"/>
                  <w:marRight w:val="0"/>
                  <w:marTop w:val="0"/>
                  <w:marBottom w:val="0"/>
                  <w:divBdr>
                    <w:top w:val="none" w:sz="0" w:space="0" w:color="auto"/>
                    <w:left w:val="none" w:sz="0" w:space="0" w:color="auto"/>
                    <w:bottom w:val="none" w:sz="0" w:space="0" w:color="auto"/>
                    <w:right w:val="none" w:sz="0" w:space="0" w:color="auto"/>
                  </w:divBdr>
                </w:div>
                <w:div w:id="1699699213">
                  <w:marLeft w:val="0"/>
                  <w:marRight w:val="0"/>
                  <w:marTop w:val="0"/>
                  <w:marBottom w:val="0"/>
                  <w:divBdr>
                    <w:top w:val="none" w:sz="0" w:space="0" w:color="auto"/>
                    <w:left w:val="none" w:sz="0" w:space="0" w:color="auto"/>
                    <w:bottom w:val="none" w:sz="0" w:space="0" w:color="auto"/>
                    <w:right w:val="none" w:sz="0" w:space="0" w:color="auto"/>
                  </w:divBdr>
                </w:div>
                <w:div w:id="1047025850">
                  <w:marLeft w:val="0"/>
                  <w:marRight w:val="0"/>
                  <w:marTop w:val="0"/>
                  <w:marBottom w:val="0"/>
                  <w:divBdr>
                    <w:top w:val="none" w:sz="0" w:space="0" w:color="auto"/>
                    <w:left w:val="none" w:sz="0" w:space="0" w:color="auto"/>
                    <w:bottom w:val="none" w:sz="0" w:space="0" w:color="auto"/>
                    <w:right w:val="none" w:sz="0" w:space="0" w:color="auto"/>
                  </w:divBdr>
                </w:div>
                <w:div w:id="56319899">
                  <w:marLeft w:val="0"/>
                  <w:marRight w:val="0"/>
                  <w:marTop w:val="0"/>
                  <w:marBottom w:val="0"/>
                  <w:divBdr>
                    <w:top w:val="none" w:sz="0" w:space="0" w:color="auto"/>
                    <w:left w:val="none" w:sz="0" w:space="0" w:color="auto"/>
                    <w:bottom w:val="none" w:sz="0" w:space="0" w:color="auto"/>
                    <w:right w:val="none" w:sz="0" w:space="0" w:color="auto"/>
                  </w:divBdr>
                </w:div>
                <w:div w:id="1467359120">
                  <w:marLeft w:val="0"/>
                  <w:marRight w:val="0"/>
                  <w:marTop w:val="0"/>
                  <w:marBottom w:val="0"/>
                  <w:divBdr>
                    <w:top w:val="none" w:sz="0" w:space="0" w:color="auto"/>
                    <w:left w:val="none" w:sz="0" w:space="0" w:color="auto"/>
                    <w:bottom w:val="none" w:sz="0" w:space="0" w:color="auto"/>
                    <w:right w:val="none" w:sz="0" w:space="0" w:color="auto"/>
                  </w:divBdr>
                </w:div>
                <w:div w:id="1727754666">
                  <w:marLeft w:val="0"/>
                  <w:marRight w:val="0"/>
                  <w:marTop w:val="0"/>
                  <w:marBottom w:val="0"/>
                  <w:divBdr>
                    <w:top w:val="none" w:sz="0" w:space="0" w:color="auto"/>
                    <w:left w:val="none" w:sz="0" w:space="0" w:color="auto"/>
                    <w:bottom w:val="none" w:sz="0" w:space="0" w:color="auto"/>
                    <w:right w:val="none" w:sz="0" w:space="0" w:color="auto"/>
                  </w:divBdr>
                </w:div>
                <w:div w:id="1023629718">
                  <w:marLeft w:val="0"/>
                  <w:marRight w:val="0"/>
                  <w:marTop w:val="0"/>
                  <w:marBottom w:val="0"/>
                  <w:divBdr>
                    <w:top w:val="none" w:sz="0" w:space="0" w:color="auto"/>
                    <w:left w:val="none" w:sz="0" w:space="0" w:color="auto"/>
                    <w:bottom w:val="none" w:sz="0" w:space="0" w:color="auto"/>
                    <w:right w:val="none" w:sz="0" w:space="0" w:color="auto"/>
                  </w:divBdr>
                </w:div>
                <w:div w:id="209763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02104">
          <w:marLeft w:val="0"/>
          <w:marRight w:val="0"/>
          <w:marTop w:val="0"/>
          <w:marBottom w:val="0"/>
          <w:divBdr>
            <w:top w:val="none" w:sz="0" w:space="0" w:color="auto"/>
            <w:left w:val="none" w:sz="0" w:space="0" w:color="auto"/>
            <w:bottom w:val="none" w:sz="0" w:space="0" w:color="auto"/>
            <w:right w:val="none" w:sz="0" w:space="0" w:color="auto"/>
          </w:divBdr>
          <w:divsChild>
            <w:div w:id="1073891768">
              <w:marLeft w:val="0"/>
              <w:marRight w:val="0"/>
              <w:marTop w:val="0"/>
              <w:marBottom w:val="0"/>
              <w:divBdr>
                <w:top w:val="none" w:sz="0" w:space="0" w:color="auto"/>
                <w:left w:val="none" w:sz="0" w:space="0" w:color="auto"/>
                <w:bottom w:val="none" w:sz="0" w:space="0" w:color="auto"/>
                <w:right w:val="none" w:sz="0" w:space="0" w:color="auto"/>
              </w:divBdr>
              <w:divsChild>
                <w:div w:id="240873918">
                  <w:marLeft w:val="0"/>
                  <w:marRight w:val="0"/>
                  <w:marTop w:val="0"/>
                  <w:marBottom w:val="0"/>
                  <w:divBdr>
                    <w:top w:val="none" w:sz="0" w:space="0" w:color="auto"/>
                    <w:left w:val="none" w:sz="0" w:space="0" w:color="auto"/>
                    <w:bottom w:val="none" w:sz="0" w:space="0" w:color="auto"/>
                    <w:right w:val="none" w:sz="0" w:space="0" w:color="auto"/>
                  </w:divBdr>
                </w:div>
                <w:div w:id="642542939">
                  <w:marLeft w:val="0"/>
                  <w:marRight w:val="0"/>
                  <w:marTop w:val="0"/>
                  <w:marBottom w:val="0"/>
                  <w:divBdr>
                    <w:top w:val="none" w:sz="0" w:space="0" w:color="auto"/>
                    <w:left w:val="none" w:sz="0" w:space="0" w:color="auto"/>
                    <w:bottom w:val="none" w:sz="0" w:space="0" w:color="auto"/>
                    <w:right w:val="none" w:sz="0" w:space="0" w:color="auto"/>
                  </w:divBdr>
                </w:div>
                <w:div w:id="1774402003">
                  <w:marLeft w:val="0"/>
                  <w:marRight w:val="0"/>
                  <w:marTop w:val="0"/>
                  <w:marBottom w:val="0"/>
                  <w:divBdr>
                    <w:top w:val="none" w:sz="0" w:space="0" w:color="auto"/>
                    <w:left w:val="none" w:sz="0" w:space="0" w:color="auto"/>
                    <w:bottom w:val="none" w:sz="0" w:space="0" w:color="auto"/>
                    <w:right w:val="none" w:sz="0" w:space="0" w:color="auto"/>
                  </w:divBdr>
                </w:div>
                <w:div w:id="1979140268">
                  <w:marLeft w:val="0"/>
                  <w:marRight w:val="0"/>
                  <w:marTop w:val="0"/>
                  <w:marBottom w:val="0"/>
                  <w:divBdr>
                    <w:top w:val="none" w:sz="0" w:space="0" w:color="auto"/>
                    <w:left w:val="none" w:sz="0" w:space="0" w:color="auto"/>
                    <w:bottom w:val="none" w:sz="0" w:space="0" w:color="auto"/>
                    <w:right w:val="none" w:sz="0" w:space="0" w:color="auto"/>
                  </w:divBdr>
                </w:div>
                <w:div w:id="13843223">
                  <w:marLeft w:val="0"/>
                  <w:marRight w:val="0"/>
                  <w:marTop w:val="0"/>
                  <w:marBottom w:val="0"/>
                  <w:divBdr>
                    <w:top w:val="none" w:sz="0" w:space="0" w:color="auto"/>
                    <w:left w:val="none" w:sz="0" w:space="0" w:color="auto"/>
                    <w:bottom w:val="none" w:sz="0" w:space="0" w:color="auto"/>
                    <w:right w:val="none" w:sz="0" w:space="0" w:color="auto"/>
                  </w:divBdr>
                </w:div>
                <w:div w:id="1939169930">
                  <w:marLeft w:val="0"/>
                  <w:marRight w:val="0"/>
                  <w:marTop w:val="0"/>
                  <w:marBottom w:val="0"/>
                  <w:divBdr>
                    <w:top w:val="none" w:sz="0" w:space="0" w:color="auto"/>
                    <w:left w:val="none" w:sz="0" w:space="0" w:color="auto"/>
                    <w:bottom w:val="none" w:sz="0" w:space="0" w:color="auto"/>
                    <w:right w:val="none" w:sz="0" w:space="0" w:color="auto"/>
                  </w:divBdr>
                </w:div>
                <w:div w:id="2104955876">
                  <w:marLeft w:val="0"/>
                  <w:marRight w:val="0"/>
                  <w:marTop w:val="0"/>
                  <w:marBottom w:val="0"/>
                  <w:divBdr>
                    <w:top w:val="none" w:sz="0" w:space="0" w:color="auto"/>
                    <w:left w:val="none" w:sz="0" w:space="0" w:color="auto"/>
                    <w:bottom w:val="none" w:sz="0" w:space="0" w:color="auto"/>
                    <w:right w:val="none" w:sz="0" w:space="0" w:color="auto"/>
                  </w:divBdr>
                </w:div>
                <w:div w:id="418017198">
                  <w:marLeft w:val="0"/>
                  <w:marRight w:val="0"/>
                  <w:marTop w:val="0"/>
                  <w:marBottom w:val="0"/>
                  <w:divBdr>
                    <w:top w:val="none" w:sz="0" w:space="0" w:color="auto"/>
                    <w:left w:val="none" w:sz="0" w:space="0" w:color="auto"/>
                    <w:bottom w:val="none" w:sz="0" w:space="0" w:color="auto"/>
                    <w:right w:val="none" w:sz="0" w:space="0" w:color="auto"/>
                  </w:divBdr>
                </w:div>
                <w:div w:id="119035724">
                  <w:marLeft w:val="0"/>
                  <w:marRight w:val="0"/>
                  <w:marTop w:val="0"/>
                  <w:marBottom w:val="0"/>
                  <w:divBdr>
                    <w:top w:val="none" w:sz="0" w:space="0" w:color="auto"/>
                    <w:left w:val="none" w:sz="0" w:space="0" w:color="auto"/>
                    <w:bottom w:val="none" w:sz="0" w:space="0" w:color="auto"/>
                    <w:right w:val="none" w:sz="0" w:space="0" w:color="auto"/>
                  </w:divBdr>
                </w:div>
                <w:div w:id="333076332">
                  <w:marLeft w:val="0"/>
                  <w:marRight w:val="0"/>
                  <w:marTop w:val="0"/>
                  <w:marBottom w:val="0"/>
                  <w:divBdr>
                    <w:top w:val="none" w:sz="0" w:space="0" w:color="auto"/>
                    <w:left w:val="none" w:sz="0" w:space="0" w:color="auto"/>
                    <w:bottom w:val="none" w:sz="0" w:space="0" w:color="auto"/>
                    <w:right w:val="none" w:sz="0" w:space="0" w:color="auto"/>
                  </w:divBdr>
                </w:div>
                <w:div w:id="2114547991">
                  <w:marLeft w:val="0"/>
                  <w:marRight w:val="0"/>
                  <w:marTop w:val="0"/>
                  <w:marBottom w:val="0"/>
                  <w:divBdr>
                    <w:top w:val="none" w:sz="0" w:space="0" w:color="auto"/>
                    <w:left w:val="none" w:sz="0" w:space="0" w:color="auto"/>
                    <w:bottom w:val="none" w:sz="0" w:space="0" w:color="auto"/>
                    <w:right w:val="none" w:sz="0" w:space="0" w:color="auto"/>
                  </w:divBdr>
                </w:div>
                <w:div w:id="679433068">
                  <w:marLeft w:val="0"/>
                  <w:marRight w:val="0"/>
                  <w:marTop w:val="0"/>
                  <w:marBottom w:val="0"/>
                  <w:divBdr>
                    <w:top w:val="none" w:sz="0" w:space="0" w:color="auto"/>
                    <w:left w:val="none" w:sz="0" w:space="0" w:color="auto"/>
                    <w:bottom w:val="none" w:sz="0" w:space="0" w:color="auto"/>
                    <w:right w:val="none" w:sz="0" w:space="0" w:color="auto"/>
                  </w:divBdr>
                </w:div>
                <w:div w:id="1828398664">
                  <w:marLeft w:val="0"/>
                  <w:marRight w:val="0"/>
                  <w:marTop w:val="0"/>
                  <w:marBottom w:val="0"/>
                  <w:divBdr>
                    <w:top w:val="none" w:sz="0" w:space="0" w:color="auto"/>
                    <w:left w:val="none" w:sz="0" w:space="0" w:color="auto"/>
                    <w:bottom w:val="none" w:sz="0" w:space="0" w:color="auto"/>
                    <w:right w:val="none" w:sz="0" w:space="0" w:color="auto"/>
                  </w:divBdr>
                </w:div>
                <w:div w:id="1041244332">
                  <w:marLeft w:val="0"/>
                  <w:marRight w:val="0"/>
                  <w:marTop w:val="0"/>
                  <w:marBottom w:val="0"/>
                  <w:divBdr>
                    <w:top w:val="none" w:sz="0" w:space="0" w:color="auto"/>
                    <w:left w:val="none" w:sz="0" w:space="0" w:color="auto"/>
                    <w:bottom w:val="none" w:sz="0" w:space="0" w:color="auto"/>
                    <w:right w:val="none" w:sz="0" w:space="0" w:color="auto"/>
                  </w:divBdr>
                </w:div>
                <w:div w:id="1794011610">
                  <w:marLeft w:val="0"/>
                  <w:marRight w:val="0"/>
                  <w:marTop w:val="0"/>
                  <w:marBottom w:val="0"/>
                  <w:divBdr>
                    <w:top w:val="none" w:sz="0" w:space="0" w:color="auto"/>
                    <w:left w:val="none" w:sz="0" w:space="0" w:color="auto"/>
                    <w:bottom w:val="none" w:sz="0" w:space="0" w:color="auto"/>
                    <w:right w:val="none" w:sz="0" w:space="0" w:color="auto"/>
                  </w:divBdr>
                </w:div>
                <w:div w:id="1585065123">
                  <w:marLeft w:val="0"/>
                  <w:marRight w:val="0"/>
                  <w:marTop w:val="0"/>
                  <w:marBottom w:val="0"/>
                  <w:divBdr>
                    <w:top w:val="none" w:sz="0" w:space="0" w:color="auto"/>
                    <w:left w:val="none" w:sz="0" w:space="0" w:color="auto"/>
                    <w:bottom w:val="none" w:sz="0" w:space="0" w:color="auto"/>
                    <w:right w:val="none" w:sz="0" w:space="0" w:color="auto"/>
                  </w:divBdr>
                </w:div>
                <w:div w:id="2083866096">
                  <w:marLeft w:val="0"/>
                  <w:marRight w:val="0"/>
                  <w:marTop w:val="0"/>
                  <w:marBottom w:val="0"/>
                  <w:divBdr>
                    <w:top w:val="none" w:sz="0" w:space="0" w:color="auto"/>
                    <w:left w:val="none" w:sz="0" w:space="0" w:color="auto"/>
                    <w:bottom w:val="none" w:sz="0" w:space="0" w:color="auto"/>
                    <w:right w:val="none" w:sz="0" w:space="0" w:color="auto"/>
                  </w:divBdr>
                </w:div>
                <w:div w:id="857043158">
                  <w:marLeft w:val="0"/>
                  <w:marRight w:val="0"/>
                  <w:marTop w:val="0"/>
                  <w:marBottom w:val="0"/>
                  <w:divBdr>
                    <w:top w:val="none" w:sz="0" w:space="0" w:color="auto"/>
                    <w:left w:val="none" w:sz="0" w:space="0" w:color="auto"/>
                    <w:bottom w:val="none" w:sz="0" w:space="0" w:color="auto"/>
                    <w:right w:val="none" w:sz="0" w:space="0" w:color="auto"/>
                  </w:divBdr>
                </w:div>
                <w:div w:id="2119327811">
                  <w:marLeft w:val="0"/>
                  <w:marRight w:val="0"/>
                  <w:marTop w:val="0"/>
                  <w:marBottom w:val="0"/>
                  <w:divBdr>
                    <w:top w:val="none" w:sz="0" w:space="0" w:color="auto"/>
                    <w:left w:val="none" w:sz="0" w:space="0" w:color="auto"/>
                    <w:bottom w:val="none" w:sz="0" w:space="0" w:color="auto"/>
                    <w:right w:val="none" w:sz="0" w:space="0" w:color="auto"/>
                  </w:divBdr>
                </w:div>
                <w:div w:id="406927626">
                  <w:marLeft w:val="0"/>
                  <w:marRight w:val="0"/>
                  <w:marTop w:val="0"/>
                  <w:marBottom w:val="0"/>
                  <w:divBdr>
                    <w:top w:val="none" w:sz="0" w:space="0" w:color="auto"/>
                    <w:left w:val="none" w:sz="0" w:space="0" w:color="auto"/>
                    <w:bottom w:val="none" w:sz="0" w:space="0" w:color="auto"/>
                    <w:right w:val="none" w:sz="0" w:space="0" w:color="auto"/>
                  </w:divBdr>
                </w:div>
                <w:div w:id="992562335">
                  <w:marLeft w:val="0"/>
                  <w:marRight w:val="0"/>
                  <w:marTop w:val="0"/>
                  <w:marBottom w:val="0"/>
                  <w:divBdr>
                    <w:top w:val="none" w:sz="0" w:space="0" w:color="auto"/>
                    <w:left w:val="none" w:sz="0" w:space="0" w:color="auto"/>
                    <w:bottom w:val="none" w:sz="0" w:space="0" w:color="auto"/>
                    <w:right w:val="none" w:sz="0" w:space="0" w:color="auto"/>
                  </w:divBdr>
                </w:div>
                <w:div w:id="121653079">
                  <w:marLeft w:val="0"/>
                  <w:marRight w:val="0"/>
                  <w:marTop w:val="0"/>
                  <w:marBottom w:val="0"/>
                  <w:divBdr>
                    <w:top w:val="none" w:sz="0" w:space="0" w:color="auto"/>
                    <w:left w:val="none" w:sz="0" w:space="0" w:color="auto"/>
                    <w:bottom w:val="none" w:sz="0" w:space="0" w:color="auto"/>
                    <w:right w:val="none" w:sz="0" w:space="0" w:color="auto"/>
                  </w:divBdr>
                </w:div>
                <w:div w:id="2046320434">
                  <w:marLeft w:val="0"/>
                  <w:marRight w:val="0"/>
                  <w:marTop w:val="0"/>
                  <w:marBottom w:val="0"/>
                  <w:divBdr>
                    <w:top w:val="none" w:sz="0" w:space="0" w:color="auto"/>
                    <w:left w:val="none" w:sz="0" w:space="0" w:color="auto"/>
                    <w:bottom w:val="none" w:sz="0" w:space="0" w:color="auto"/>
                    <w:right w:val="none" w:sz="0" w:space="0" w:color="auto"/>
                  </w:divBdr>
                </w:div>
                <w:div w:id="517278539">
                  <w:marLeft w:val="0"/>
                  <w:marRight w:val="0"/>
                  <w:marTop w:val="0"/>
                  <w:marBottom w:val="0"/>
                  <w:divBdr>
                    <w:top w:val="none" w:sz="0" w:space="0" w:color="auto"/>
                    <w:left w:val="none" w:sz="0" w:space="0" w:color="auto"/>
                    <w:bottom w:val="none" w:sz="0" w:space="0" w:color="auto"/>
                    <w:right w:val="none" w:sz="0" w:space="0" w:color="auto"/>
                  </w:divBdr>
                </w:div>
                <w:div w:id="101889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588572">
      <w:bodyDiv w:val="1"/>
      <w:marLeft w:val="0"/>
      <w:marRight w:val="0"/>
      <w:marTop w:val="0"/>
      <w:marBottom w:val="0"/>
      <w:divBdr>
        <w:top w:val="none" w:sz="0" w:space="0" w:color="auto"/>
        <w:left w:val="none" w:sz="0" w:space="0" w:color="auto"/>
        <w:bottom w:val="none" w:sz="0" w:space="0" w:color="auto"/>
        <w:right w:val="none" w:sz="0" w:space="0" w:color="auto"/>
      </w:divBdr>
      <w:divsChild>
        <w:div w:id="541016257">
          <w:marLeft w:val="0"/>
          <w:marRight w:val="0"/>
          <w:marTop w:val="0"/>
          <w:marBottom w:val="0"/>
          <w:divBdr>
            <w:top w:val="none" w:sz="0" w:space="0" w:color="auto"/>
            <w:left w:val="none" w:sz="0" w:space="0" w:color="auto"/>
            <w:bottom w:val="none" w:sz="0" w:space="0" w:color="auto"/>
            <w:right w:val="none" w:sz="0" w:space="0" w:color="auto"/>
          </w:divBdr>
        </w:div>
        <w:div w:id="1063025816">
          <w:marLeft w:val="0"/>
          <w:marRight w:val="0"/>
          <w:marTop w:val="0"/>
          <w:marBottom w:val="0"/>
          <w:divBdr>
            <w:top w:val="none" w:sz="0" w:space="0" w:color="auto"/>
            <w:left w:val="none" w:sz="0" w:space="0" w:color="auto"/>
            <w:bottom w:val="none" w:sz="0" w:space="0" w:color="auto"/>
            <w:right w:val="none" w:sz="0" w:space="0" w:color="auto"/>
          </w:divBdr>
        </w:div>
        <w:div w:id="112139683">
          <w:marLeft w:val="0"/>
          <w:marRight w:val="0"/>
          <w:marTop w:val="0"/>
          <w:marBottom w:val="0"/>
          <w:divBdr>
            <w:top w:val="none" w:sz="0" w:space="0" w:color="auto"/>
            <w:left w:val="none" w:sz="0" w:space="0" w:color="auto"/>
            <w:bottom w:val="none" w:sz="0" w:space="0" w:color="auto"/>
            <w:right w:val="none" w:sz="0" w:space="0" w:color="auto"/>
          </w:divBdr>
        </w:div>
        <w:div w:id="1667637">
          <w:marLeft w:val="0"/>
          <w:marRight w:val="0"/>
          <w:marTop w:val="0"/>
          <w:marBottom w:val="0"/>
          <w:divBdr>
            <w:top w:val="none" w:sz="0" w:space="0" w:color="auto"/>
            <w:left w:val="none" w:sz="0" w:space="0" w:color="auto"/>
            <w:bottom w:val="none" w:sz="0" w:space="0" w:color="auto"/>
            <w:right w:val="none" w:sz="0" w:space="0" w:color="auto"/>
          </w:divBdr>
        </w:div>
        <w:div w:id="97414076">
          <w:marLeft w:val="0"/>
          <w:marRight w:val="0"/>
          <w:marTop w:val="0"/>
          <w:marBottom w:val="0"/>
          <w:divBdr>
            <w:top w:val="none" w:sz="0" w:space="0" w:color="auto"/>
            <w:left w:val="none" w:sz="0" w:space="0" w:color="auto"/>
            <w:bottom w:val="none" w:sz="0" w:space="0" w:color="auto"/>
            <w:right w:val="none" w:sz="0" w:space="0" w:color="auto"/>
          </w:divBdr>
        </w:div>
        <w:div w:id="845678575">
          <w:marLeft w:val="0"/>
          <w:marRight w:val="0"/>
          <w:marTop w:val="0"/>
          <w:marBottom w:val="0"/>
          <w:divBdr>
            <w:top w:val="none" w:sz="0" w:space="0" w:color="auto"/>
            <w:left w:val="none" w:sz="0" w:space="0" w:color="auto"/>
            <w:bottom w:val="none" w:sz="0" w:space="0" w:color="auto"/>
            <w:right w:val="none" w:sz="0" w:space="0" w:color="auto"/>
          </w:divBdr>
        </w:div>
        <w:div w:id="1390573690">
          <w:marLeft w:val="0"/>
          <w:marRight w:val="0"/>
          <w:marTop w:val="0"/>
          <w:marBottom w:val="0"/>
          <w:divBdr>
            <w:top w:val="none" w:sz="0" w:space="0" w:color="auto"/>
            <w:left w:val="none" w:sz="0" w:space="0" w:color="auto"/>
            <w:bottom w:val="none" w:sz="0" w:space="0" w:color="auto"/>
            <w:right w:val="none" w:sz="0" w:space="0" w:color="auto"/>
          </w:divBdr>
        </w:div>
        <w:div w:id="346827717">
          <w:marLeft w:val="0"/>
          <w:marRight w:val="0"/>
          <w:marTop w:val="0"/>
          <w:marBottom w:val="0"/>
          <w:divBdr>
            <w:top w:val="none" w:sz="0" w:space="0" w:color="auto"/>
            <w:left w:val="none" w:sz="0" w:space="0" w:color="auto"/>
            <w:bottom w:val="none" w:sz="0" w:space="0" w:color="auto"/>
            <w:right w:val="none" w:sz="0" w:space="0" w:color="auto"/>
          </w:divBdr>
        </w:div>
        <w:div w:id="1025908115">
          <w:marLeft w:val="0"/>
          <w:marRight w:val="0"/>
          <w:marTop w:val="0"/>
          <w:marBottom w:val="0"/>
          <w:divBdr>
            <w:top w:val="none" w:sz="0" w:space="0" w:color="auto"/>
            <w:left w:val="none" w:sz="0" w:space="0" w:color="auto"/>
            <w:bottom w:val="none" w:sz="0" w:space="0" w:color="auto"/>
            <w:right w:val="none" w:sz="0" w:space="0" w:color="auto"/>
          </w:divBdr>
        </w:div>
        <w:div w:id="265622455">
          <w:marLeft w:val="0"/>
          <w:marRight w:val="0"/>
          <w:marTop w:val="0"/>
          <w:marBottom w:val="0"/>
          <w:divBdr>
            <w:top w:val="none" w:sz="0" w:space="0" w:color="auto"/>
            <w:left w:val="none" w:sz="0" w:space="0" w:color="auto"/>
            <w:bottom w:val="none" w:sz="0" w:space="0" w:color="auto"/>
            <w:right w:val="none" w:sz="0" w:space="0" w:color="auto"/>
          </w:divBdr>
        </w:div>
      </w:divsChild>
    </w:div>
    <w:div w:id="1474981015">
      <w:bodyDiv w:val="1"/>
      <w:marLeft w:val="0"/>
      <w:marRight w:val="0"/>
      <w:marTop w:val="0"/>
      <w:marBottom w:val="0"/>
      <w:divBdr>
        <w:top w:val="none" w:sz="0" w:space="0" w:color="auto"/>
        <w:left w:val="none" w:sz="0" w:space="0" w:color="auto"/>
        <w:bottom w:val="none" w:sz="0" w:space="0" w:color="auto"/>
        <w:right w:val="none" w:sz="0" w:space="0" w:color="auto"/>
      </w:divBdr>
      <w:divsChild>
        <w:div w:id="311756474">
          <w:marLeft w:val="0"/>
          <w:marRight w:val="0"/>
          <w:marTop w:val="0"/>
          <w:marBottom w:val="0"/>
          <w:divBdr>
            <w:top w:val="none" w:sz="0" w:space="0" w:color="auto"/>
            <w:left w:val="none" w:sz="0" w:space="0" w:color="auto"/>
            <w:bottom w:val="none" w:sz="0" w:space="0" w:color="auto"/>
            <w:right w:val="none" w:sz="0" w:space="0" w:color="auto"/>
          </w:divBdr>
        </w:div>
        <w:div w:id="501702463">
          <w:marLeft w:val="0"/>
          <w:marRight w:val="0"/>
          <w:marTop w:val="0"/>
          <w:marBottom w:val="0"/>
          <w:divBdr>
            <w:top w:val="none" w:sz="0" w:space="0" w:color="auto"/>
            <w:left w:val="none" w:sz="0" w:space="0" w:color="auto"/>
            <w:bottom w:val="none" w:sz="0" w:space="0" w:color="auto"/>
            <w:right w:val="none" w:sz="0" w:space="0" w:color="auto"/>
          </w:divBdr>
        </w:div>
        <w:div w:id="404575222">
          <w:marLeft w:val="0"/>
          <w:marRight w:val="0"/>
          <w:marTop w:val="0"/>
          <w:marBottom w:val="0"/>
          <w:divBdr>
            <w:top w:val="none" w:sz="0" w:space="0" w:color="auto"/>
            <w:left w:val="none" w:sz="0" w:space="0" w:color="auto"/>
            <w:bottom w:val="none" w:sz="0" w:space="0" w:color="auto"/>
            <w:right w:val="none" w:sz="0" w:space="0" w:color="auto"/>
          </w:divBdr>
        </w:div>
        <w:div w:id="846287016">
          <w:marLeft w:val="0"/>
          <w:marRight w:val="0"/>
          <w:marTop w:val="0"/>
          <w:marBottom w:val="0"/>
          <w:divBdr>
            <w:top w:val="none" w:sz="0" w:space="0" w:color="auto"/>
            <w:left w:val="none" w:sz="0" w:space="0" w:color="auto"/>
            <w:bottom w:val="none" w:sz="0" w:space="0" w:color="auto"/>
            <w:right w:val="none" w:sz="0" w:space="0" w:color="auto"/>
          </w:divBdr>
        </w:div>
        <w:div w:id="1304651478">
          <w:marLeft w:val="0"/>
          <w:marRight w:val="0"/>
          <w:marTop w:val="0"/>
          <w:marBottom w:val="0"/>
          <w:divBdr>
            <w:top w:val="none" w:sz="0" w:space="0" w:color="auto"/>
            <w:left w:val="none" w:sz="0" w:space="0" w:color="auto"/>
            <w:bottom w:val="none" w:sz="0" w:space="0" w:color="auto"/>
            <w:right w:val="none" w:sz="0" w:space="0" w:color="auto"/>
          </w:divBdr>
        </w:div>
        <w:div w:id="1163400122">
          <w:marLeft w:val="0"/>
          <w:marRight w:val="0"/>
          <w:marTop w:val="0"/>
          <w:marBottom w:val="0"/>
          <w:divBdr>
            <w:top w:val="none" w:sz="0" w:space="0" w:color="auto"/>
            <w:left w:val="none" w:sz="0" w:space="0" w:color="auto"/>
            <w:bottom w:val="none" w:sz="0" w:space="0" w:color="auto"/>
            <w:right w:val="none" w:sz="0" w:space="0" w:color="auto"/>
          </w:divBdr>
        </w:div>
        <w:div w:id="1440368584">
          <w:marLeft w:val="0"/>
          <w:marRight w:val="0"/>
          <w:marTop w:val="0"/>
          <w:marBottom w:val="0"/>
          <w:divBdr>
            <w:top w:val="none" w:sz="0" w:space="0" w:color="auto"/>
            <w:left w:val="none" w:sz="0" w:space="0" w:color="auto"/>
            <w:bottom w:val="none" w:sz="0" w:space="0" w:color="auto"/>
            <w:right w:val="none" w:sz="0" w:space="0" w:color="auto"/>
          </w:divBdr>
        </w:div>
      </w:divsChild>
    </w:div>
    <w:div w:id="2027362758">
      <w:bodyDiv w:val="1"/>
      <w:marLeft w:val="0"/>
      <w:marRight w:val="0"/>
      <w:marTop w:val="0"/>
      <w:marBottom w:val="0"/>
      <w:divBdr>
        <w:top w:val="none" w:sz="0" w:space="0" w:color="auto"/>
        <w:left w:val="none" w:sz="0" w:space="0" w:color="auto"/>
        <w:bottom w:val="none" w:sz="0" w:space="0" w:color="auto"/>
        <w:right w:val="none" w:sz="0" w:space="0" w:color="auto"/>
      </w:divBdr>
      <w:divsChild>
        <w:div w:id="1479105235">
          <w:marLeft w:val="0"/>
          <w:marRight w:val="0"/>
          <w:marTop w:val="0"/>
          <w:marBottom w:val="0"/>
          <w:divBdr>
            <w:top w:val="none" w:sz="0" w:space="0" w:color="auto"/>
            <w:left w:val="none" w:sz="0" w:space="0" w:color="auto"/>
            <w:bottom w:val="none" w:sz="0" w:space="0" w:color="auto"/>
            <w:right w:val="none" w:sz="0" w:space="0" w:color="auto"/>
          </w:divBdr>
        </w:div>
        <w:div w:id="1917125539">
          <w:marLeft w:val="0"/>
          <w:marRight w:val="0"/>
          <w:marTop w:val="0"/>
          <w:marBottom w:val="0"/>
          <w:divBdr>
            <w:top w:val="none" w:sz="0" w:space="0" w:color="auto"/>
            <w:left w:val="none" w:sz="0" w:space="0" w:color="auto"/>
            <w:bottom w:val="none" w:sz="0" w:space="0" w:color="auto"/>
            <w:right w:val="none" w:sz="0" w:space="0" w:color="auto"/>
          </w:divBdr>
        </w:div>
        <w:div w:id="322903664">
          <w:marLeft w:val="0"/>
          <w:marRight w:val="0"/>
          <w:marTop w:val="0"/>
          <w:marBottom w:val="0"/>
          <w:divBdr>
            <w:top w:val="none" w:sz="0" w:space="0" w:color="auto"/>
            <w:left w:val="none" w:sz="0" w:space="0" w:color="auto"/>
            <w:bottom w:val="none" w:sz="0" w:space="0" w:color="auto"/>
            <w:right w:val="none" w:sz="0" w:space="0" w:color="auto"/>
          </w:divBdr>
        </w:div>
        <w:div w:id="943196898">
          <w:marLeft w:val="0"/>
          <w:marRight w:val="0"/>
          <w:marTop w:val="0"/>
          <w:marBottom w:val="0"/>
          <w:divBdr>
            <w:top w:val="none" w:sz="0" w:space="0" w:color="auto"/>
            <w:left w:val="none" w:sz="0" w:space="0" w:color="auto"/>
            <w:bottom w:val="none" w:sz="0" w:space="0" w:color="auto"/>
            <w:right w:val="none" w:sz="0" w:space="0" w:color="auto"/>
          </w:divBdr>
        </w:div>
        <w:div w:id="2046590762">
          <w:marLeft w:val="0"/>
          <w:marRight w:val="0"/>
          <w:marTop w:val="0"/>
          <w:marBottom w:val="0"/>
          <w:divBdr>
            <w:top w:val="none" w:sz="0" w:space="0" w:color="auto"/>
            <w:left w:val="none" w:sz="0" w:space="0" w:color="auto"/>
            <w:bottom w:val="none" w:sz="0" w:space="0" w:color="auto"/>
            <w:right w:val="none" w:sz="0" w:space="0" w:color="auto"/>
          </w:divBdr>
        </w:div>
        <w:div w:id="528761184">
          <w:marLeft w:val="0"/>
          <w:marRight w:val="0"/>
          <w:marTop w:val="0"/>
          <w:marBottom w:val="0"/>
          <w:divBdr>
            <w:top w:val="none" w:sz="0" w:space="0" w:color="auto"/>
            <w:left w:val="none" w:sz="0" w:space="0" w:color="auto"/>
            <w:bottom w:val="none" w:sz="0" w:space="0" w:color="auto"/>
            <w:right w:val="none" w:sz="0" w:space="0" w:color="auto"/>
          </w:divBdr>
        </w:div>
        <w:div w:id="515002370">
          <w:marLeft w:val="0"/>
          <w:marRight w:val="0"/>
          <w:marTop w:val="0"/>
          <w:marBottom w:val="0"/>
          <w:divBdr>
            <w:top w:val="none" w:sz="0" w:space="0" w:color="auto"/>
            <w:left w:val="none" w:sz="0" w:space="0" w:color="auto"/>
            <w:bottom w:val="none" w:sz="0" w:space="0" w:color="auto"/>
            <w:right w:val="none" w:sz="0" w:space="0" w:color="auto"/>
          </w:divBdr>
        </w:div>
        <w:div w:id="254285829">
          <w:marLeft w:val="0"/>
          <w:marRight w:val="0"/>
          <w:marTop w:val="0"/>
          <w:marBottom w:val="0"/>
          <w:divBdr>
            <w:top w:val="none" w:sz="0" w:space="0" w:color="auto"/>
            <w:left w:val="none" w:sz="0" w:space="0" w:color="auto"/>
            <w:bottom w:val="none" w:sz="0" w:space="0" w:color="auto"/>
            <w:right w:val="none" w:sz="0" w:space="0" w:color="auto"/>
          </w:divBdr>
        </w:div>
        <w:div w:id="246548322">
          <w:marLeft w:val="0"/>
          <w:marRight w:val="0"/>
          <w:marTop w:val="0"/>
          <w:marBottom w:val="0"/>
          <w:divBdr>
            <w:top w:val="none" w:sz="0" w:space="0" w:color="auto"/>
            <w:left w:val="none" w:sz="0" w:space="0" w:color="auto"/>
            <w:bottom w:val="none" w:sz="0" w:space="0" w:color="auto"/>
            <w:right w:val="none" w:sz="0" w:space="0" w:color="auto"/>
          </w:divBdr>
        </w:div>
        <w:div w:id="1260790921">
          <w:marLeft w:val="0"/>
          <w:marRight w:val="0"/>
          <w:marTop w:val="0"/>
          <w:marBottom w:val="0"/>
          <w:divBdr>
            <w:top w:val="none" w:sz="0" w:space="0" w:color="auto"/>
            <w:left w:val="none" w:sz="0" w:space="0" w:color="auto"/>
            <w:bottom w:val="none" w:sz="0" w:space="0" w:color="auto"/>
            <w:right w:val="none" w:sz="0" w:space="0" w:color="auto"/>
          </w:divBdr>
        </w:div>
        <w:div w:id="970480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EFA0C-8F42-4210-8ED1-BD9F86FBF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9499</Words>
  <Characters>54145</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63517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Bichet</dc:creator>
  <cp:lastModifiedBy>marshall</cp:lastModifiedBy>
  <cp:revision>7</cp:revision>
  <cp:lastPrinted>2016-02-09T09:25:00Z</cp:lastPrinted>
  <dcterms:created xsi:type="dcterms:W3CDTF">2016-06-27T15:54:00Z</dcterms:created>
  <dcterms:modified xsi:type="dcterms:W3CDTF">2016-06-27T16:08:00Z</dcterms:modified>
</cp:coreProperties>
</file>