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0957" w14:textId="43F95B1A" w:rsidR="002B3BAD" w:rsidRDefault="00E167D1" w:rsidP="002B3BAD">
      <w:pPr>
        <w:pStyle w:val="HChG"/>
        <w:rPr>
          <w:rStyle w:val="Heading1Char"/>
        </w:rPr>
      </w:pPr>
      <w:r>
        <w:rPr>
          <w:rStyle w:val="Heading1Char"/>
        </w:rPr>
        <w:t>Proposal fo</w:t>
      </w:r>
      <w:bookmarkStart w:id="0" w:name="_GoBack"/>
      <w:bookmarkEnd w:id="0"/>
      <w:r>
        <w:rPr>
          <w:rStyle w:val="Heading1Char"/>
        </w:rPr>
        <w:t xml:space="preserve">r amendments to the </w:t>
      </w:r>
      <w:r w:rsidR="002B3BAD">
        <w:rPr>
          <w:rStyle w:val="Heading1Char"/>
        </w:rPr>
        <w:t>Annex</w:t>
      </w:r>
      <w:r>
        <w:rPr>
          <w:rStyle w:val="Heading1Char"/>
        </w:rPr>
        <w:t xml:space="preserve"> in ECE/TRANS/WP.29/2019/34/Rev.2</w:t>
      </w:r>
    </w:p>
    <w:p w14:paraId="0004527C" w14:textId="77777777" w:rsidR="00210313" w:rsidRPr="00FB2BC4" w:rsidRDefault="00210313" w:rsidP="002B3BAD">
      <w:pPr>
        <w:pStyle w:val="SingleTxtG"/>
        <w:ind w:left="0"/>
        <w:jc w:val="left"/>
        <w:rPr>
          <w:b/>
          <w:bCs/>
        </w:rPr>
      </w:pPr>
      <w:r w:rsidRPr="00FB2BC4">
        <w:rPr>
          <w:rStyle w:val="Heading1Char"/>
        </w:rPr>
        <w:t>Table 1</w:t>
      </w:r>
      <w:r w:rsidR="00440A59">
        <w:rPr>
          <w:rStyle w:val="Strong"/>
          <w:bCs w:val="0"/>
          <w:lang w:val="en-GB"/>
        </w:rPr>
        <w:br/>
      </w:r>
      <w:r w:rsidRPr="00FB2BC4">
        <w:rPr>
          <w:b/>
          <w:bCs/>
        </w:rPr>
        <w:t>Detailed WP.29 work priorities related to automated/autonomous vehicles</w:t>
      </w:r>
    </w:p>
    <w:tbl>
      <w:tblPr>
        <w:tblW w:w="5000" w:type="pct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51"/>
        <w:gridCol w:w="2456"/>
        <w:gridCol w:w="1942"/>
        <w:gridCol w:w="1259"/>
        <w:gridCol w:w="1354"/>
        <w:gridCol w:w="2068"/>
        <w:gridCol w:w="2390"/>
        <w:gridCol w:w="1559"/>
      </w:tblGrid>
      <w:tr w:rsidR="006931DF" w:rsidRPr="00604010" w14:paraId="16725156" w14:textId="77777777" w:rsidTr="005A5119">
        <w:trPr>
          <w:trHeight w:val="340"/>
          <w:tblHeader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40DD0689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Title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0850B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165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Description of work / ECE/TRANS/WP.29/2019/2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CE570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116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Corresponding principles/elements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FCAF000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202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Allocation to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76602A6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Main targets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5B31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Activities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74C2D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Deliverable/ Deadline for submission to WP29</w:t>
            </w:r>
          </w:p>
        </w:tc>
      </w:tr>
      <w:tr w:rsidR="006931DF" w:rsidRPr="00604010" w14:paraId="01EC050D" w14:textId="77777777" w:rsidTr="00FB2BC4">
        <w:trPr>
          <w:trHeight w:val="425"/>
          <w:tblHeader/>
          <w:jc w:val="center"/>
        </w:trPr>
        <w:tc>
          <w:tcPr>
            <w:tcW w:w="43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AA714CD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D5DE08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B39F6A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F77C6D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6D300D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D91D05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Current activities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B086E" w14:textId="77777777" w:rsidR="006931DF" w:rsidRPr="00604010" w:rsidRDefault="006931DF" w:rsidP="00EF630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04010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Future Activities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F45F7" w14:textId="77777777" w:rsidR="006931DF" w:rsidRPr="00604010" w:rsidRDefault="006931DF" w:rsidP="00765D8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</w:p>
        </w:tc>
      </w:tr>
      <w:tr w:rsidR="006931DF" w:rsidRPr="00604010" w14:paraId="6A1B6E9F" w14:textId="77777777" w:rsidTr="00FB2BC4">
        <w:trPr>
          <w:trHeight w:val="445"/>
          <w:jc w:val="center"/>
        </w:trPr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568A81E9" w14:textId="77777777" w:rsidR="006931DF" w:rsidRPr="00604010" w:rsidRDefault="006931DF" w:rsidP="00765D80">
            <w:pPr>
              <w:widowControl w:val="0"/>
              <w:autoSpaceDE w:val="0"/>
              <w:autoSpaceDN w:val="0"/>
              <w:spacing w:before="1" w:line="25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Functional Requirements for automated/ autonomous vehicles)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EB6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This work item should cover the functional requirements for the combination of the different functions for driving: longitudinal control (acceleration, braking and road speed), lateral control (lane discipline), environment monitoring (headway, side, rear), minimum risk </w:t>
            </w:r>
            <w:proofErr w:type="spellStart"/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manoeuvre</w:t>
            </w:r>
            <w:proofErr w:type="spellEnd"/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, transition demand, HMI (internal and external) and driver monitoring.</w:t>
            </w:r>
          </w:p>
          <w:p w14:paraId="09EF084A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This work item should also cover the requirements for Functional Safety.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E4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a.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System safety</w:t>
            </w:r>
          </w:p>
          <w:p w14:paraId="377E6E8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b.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Failsafe Response</w:t>
            </w:r>
          </w:p>
          <w:p w14:paraId="08635118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c.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HMI /Operator information</w:t>
            </w:r>
          </w:p>
          <w:p w14:paraId="6011BE11" w14:textId="77777777" w:rsidR="006931DF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d. </w:t>
            </w:r>
            <w:r w:rsidR="00FB2BC4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OEDR (Functional Requirements)</w:t>
            </w:r>
          </w:p>
          <w:p w14:paraId="652AB898" w14:textId="0617CCD3" w:rsidR="000D537F" w:rsidRPr="00604010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e. Operational Design Domain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2F885DF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  <w:r w:rsidR="00E01EFE"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/</w:t>
            </w:r>
          </w:p>
          <w:p w14:paraId="03349003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8D57CA8" w14:textId="4CCC9DF6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FRAV informal group</w:t>
            </w:r>
          </w:p>
          <w:p w14:paraId="23F19477" w14:textId="0B58C574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5D962AA" w14:textId="77777777" w:rsidR="006931DF" w:rsidRPr="00604010" w:rsidRDefault="006931DF" w:rsidP="00FB2BC4">
            <w:pPr>
              <w:widowControl w:val="0"/>
              <w:autoSpaceDE w:val="0"/>
              <w:autoSpaceDN w:val="0"/>
              <w:spacing w:before="1" w:line="256" w:lineRule="auto"/>
              <w:ind w:left="57" w:right="80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FC08" w14:textId="67D80672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Identification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and definition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of high-level performance requirements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for ADS</w:t>
            </w:r>
          </w:p>
          <w:p w14:paraId="657C2E8F" w14:textId="68131A69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FE90EA7" w14:textId="7FA5235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High-level definition of safety of ADS and mandatory manufacturer description of ADS</w:t>
            </w:r>
          </w:p>
          <w:p w14:paraId="48151588" w14:textId="54A65A49" w:rsidR="000D537F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90429F7" w14:textId="679BA065" w:rsidR="006931DF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FAAC788" w14:textId="1AF94CCE" w:rsidR="000D537F" w:rsidRPr="00604010" w:rsidRDefault="000D537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99F3" w14:textId="77777777" w:rsidR="006931DF" w:rsidRPr="00604010" w:rsidRDefault="006931DF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2DFEEB2" w14:textId="77777777" w:rsidR="006931DF" w:rsidRPr="00604010" w:rsidRDefault="006931DF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3D50053" w14:textId="77777777" w:rsidR="006931DF" w:rsidRPr="00604010" w:rsidRDefault="006931DF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D7A4BF1" w14:textId="77777777" w:rsidR="006931DF" w:rsidRPr="00604010" w:rsidRDefault="006931DF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7C02395" w14:textId="77777777" w:rsidR="006931DF" w:rsidRPr="00604010" w:rsidRDefault="006931DF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45B939" w14:textId="77777777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A5B17DA" w14:textId="77777777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1B1062C" w14:textId="77777777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48226E9" w14:textId="77777777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AF24630" w14:textId="77777777" w:rsidR="00A617BD" w:rsidRDefault="00A617B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BC534EA" w14:textId="2F40027E" w:rsidR="004A3624" w:rsidRDefault="004A3624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1F3FBC7" w14:textId="423F24B4" w:rsidR="000E30EC" w:rsidRDefault="00BE6C72" w:rsidP="005E77B8">
            <w:pPr>
              <w:widowControl w:val="0"/>
              <w:shd w:val="clear" w:color="auto" w:fill="C2D69B" w:themeFill="accent3" w:themeFillTint="99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E6C72">
              <w:rPr>
                <w:rFonts w:asciiTheme="majorBidi" w:hAnsiTheme="majorBidi" w:cstheme="majorBidi"/>
                <w:sz w:val="18"/>
                <w:szCs w:val="18"/>
                <w:u w:val="single"/>
              </w:rPr>
              <w:t>Draft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i</w:t>
            </w:r>
            <w:r w:rsidR="005E77B8">
              <w:rPr>
                <w:rFonts w:asciiTheme="majorBidi" w:hAnsiTheme="majorBidi" w:cstheme="majorBidi"/>
                <w:sz w:val="18"/>
                <w:szCs w:val="18"/>
              </w:rPr>
              <w:t>nitial common requirements for ADS based on “current activities”</w:t>
            </w:r>
          </w:p>
          <w:p w14:paraId="7BFD111F" w14:textId="6AD8A5CE" w:rsidR="000D537F" w:rsidRDefault="006931DF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ins w:id="1" w:author="Autor" w:date="2021-02-01T09:06:00Z"/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9EFAE1E" w14:textId="77777777" w:rsidR="005E77B8" w:rsidRDefault="005E77B8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36B770" w14:textId="77777777" w:rsidR="005E77B8" w:rsidRDefault="005E77B8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0A647E6" w14:textId="77777777" w:rsidR="005E77B8" w:rsidRDefault="005E77B8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7A2B891" w14:textId="77777777" w:rsidR="005E77B8" w:rsidRDefault="005E77B8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EAC1578" w14:textId="77777777" w:rsidR="005E77B8" w:rsidRDefault="005E77B8" w:rsidP="005E77B8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73D9B79" w14:textId="15E0183B" w:rsidR="005E77B8" w:rsidRDefault="00BE6C72" w:rsidP="00BE6C72">
            <w:pPr>
              <w:widowControl w:val="0"/>
              <w:shd w:val="clear" w:color="auto" w:fill="C2D69B" w:themeFill="accent3" w:themeFillTint="99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BE6C72">
              <w:rPr>
                <w:rFonts w:asciiTheme="majorBidi" w:hAnsiTheme="majorBidi" w:cstheme="majorBidi"/>
                <w:sz w:val="18"/>
                <w:szCs w:val="18"/>
                <w:u w:val="single"/>
              </w:rPr>
              <w:t>Proposal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for</w:t>
            </w:r>
            <w:r w:rsidR="001A4B8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E77B8">
              <w:rPr>
                <w:rFonts w:asciiTheme="majorBidi" w:hAnsiTheme="majorBidi" w:cstheme="majorBidi"/>
                <w:sz w:val="18"/>
                <w:szCs w:val="18"/>
              </w:rPr>
              <w:t>common requirements for ADS based on “current activities”</w:t>
            </w:r>
          </w:p>
          <w:p w14:paraId="6049BF0B" w14:textId="77777777" w:rsidR="005E77B8" w:rsidRDefault="005E77B8" w:rsidP="000E30E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84842F6" w14:textId="77777777" w:rsidR="005E77B8" w:rsidRDefault="005E77B8" w:rsidP="000E30E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7E2FBAA" w14:textId="77777777" w:rsidR="00B56E1D" w:rsidRPr="004A3624" w:rsidRDefault="00B56E1D" w:rsidP="004A362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E6B441D" w14:textId="38DDE775" w:rsidR="0040339C" w:rsidRPr="004A3624" w:rsidRDefault="0040339C" w:rsidP="00BE6C7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E36" w14:textId="39387C11" w:rsidR="000D537F" w:rsidRDefault="00A46688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March </w:t>
            </w:r>
            <w:r w:rsidR="000D537F">
              <w:rPr>
                <w:rFonts w:asciiTheme="majorBidi" w:hAnsiTheme="majorBidi" w:cstheme="majorBidi"/>
                <w:bCs/>
                <w:sz w:val="18"/>
                <w:szCs w:val="18"/>
              </w:rPr>
              <w:t>2021</w:t>
            </w:r>
          </w:p>
          <w:p w14:paraId="6420E16D" w14:textId="20DEEBDC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C750B1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1370178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6400E1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EB887C5" w14:textId="126A189D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March 2021</w:t>
            </w:r>
          </w:p>
          <w:p w14:paraId="3C85EBB6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4FDBA72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8A07BCF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8EBFD7C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B2931DC" w14:textId="77777777" w:rsidR="00A617BD" w:rsidRDefault="00A617BD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A88BD8F" w14:textId="2380F897" w:rsidR="00BE6C72" w:rsidRPr="00604010" w:rsidRDefault="002828BF" w:rsidP="002828BF">
            <w:pPr>
              <w:widowControl w:val="0"/>
              <w:shd w:val="clear" w:color="auto" w:fill="C2D69B" w:themeFill="accent3" w:themeFillTint="99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</w:t>
            </w:r>
            <w:r w:rsidR="000D537F">
              <w:rPr>
                <w:rFonts w:asciiTheme="majorBidi" w:hAnsiTheme="majorBidi" w:cstheme="majorBidi"/>
                <w:bCs/>
                <w:sz w:val="18"/>
                <w:szCs w:val="18"/>
              </w:rPr>
              <w:t>September 21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for delivery to </w:t>
            </w:r>
            <w:r w:rsidR="00BE6C72">
              <w:rPr>
                <w:rFonts w:asciiTheme="majorBidi" w:hAnsiTheme="majorBidi" w:cstheme="majorBidi"/>
                <w:bCs/>
                <w:sz w:val="18"/>
                <w:szCs w:val="18"/>
              </w:rPr>
              <w:t>WP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.</w:t>
            </w:r>
            <w:r w:rsidR="00BE6C72">
              <w:rPr>
                <w:rFonts w:asciiTheme="majorBidi" w:hAnsiTheme="majorBidi" w:cstheme="majorBidi"/>
                <w:bCs/>
                <w:sz w:val="18"/>
                <w:szCs w:val="18"/>
              </w:rPr>
              <w:t>29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of </w:t>
            </w:r>
            <w:r w:rsidR="00B6335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November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21</w:t>
            </w:r>
          </w:p>
          <w:p w14:paraId="03E27C0F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2BDFD6E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DB01E5B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889682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6D84F03" w14:textId="135C0BD8" w:rsidR="005E77B8" w:rsidRDefault="005E77B8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37E7D90" w14:textId="2E9067E1" w:rsidR="00BE6C72" w:rsidRDefault="002828BF" w:rsidP="002828BF">
            <w:pPr>
              <w:widowControl w:val="0"/>
              <w:shd w:val="clear" w:color="auto" w:fill="C2D69B" w:themeFill="accent3" w:themeFillTint="99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</w:t>
            </w:r>
            <w:r w:rsidR="004A3624">
              <w:rPr>
                <w:rFonts w:asciiTheme="majorBidi" w:hAnsiTheme="majorBidi" w:cstheme="majorBidi"/>
                <w:bCs/>
                <w:sz w:val="18"/>
                <w:szCs w:val="18"/>
              </w:rPr>
              <w:t>February 22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for </w:t>
            </w:r>
            <w:r w:rsidR="00987532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delivery to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WP.29 of </w:t>
            </w:r>
            <w:r w:rsidR="00BE6C72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March 22 </w:t>
            </w:r>
          </w:p>
          <w:p w14:paraId="09DC7FD7" w14:textId="6B21104E" w:rsidR="000E30EC" w:rsidRDefault="000E30E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E7B6FD1" w14:textId="107DA0C9" w:rsidR="000E30EC" w:rsidRDefault="000E30E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E8DFC3D" w14:textId="681272FE" w:rsidR="000E30EC" w:rsidRDefault="000E30E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6D27B60" w14:textId="73D3EA70" w:rsidR="000E30EC" w:rsidRDefault="000E30E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3D5BF5A" w14:textId="5A1AB27D" w:rsidR="000E30EC" w:rsidRDefault="000E30E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24FCA95" w14:textId="77777777" w:rsidR="006931DF" w:rsidRPr="00604010" w:rsidRDefault="006931DF" w:rsidP="00BE6C7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6931DF" w:rsidRPr="00604010" w14:paraId="30D0A8D7" w14:textId="77777777" w:rsidTr="00D94B92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96FC851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41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New assessment / Test method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D40" w14:textId="1A4A3BD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Multi-pillar concept: Audit, simulation, electronic system compliance, digital identity, test track, real world driving evaluation.</w:t>
            </w:r>
            <w:r w:rsidR="00A46688">
              <w:rPr>
                <w:rFonts w:asciiTheme="majorBidi" w:hAnsiTheme="majorBidi" w:cstheme="majorBidi"/>
                <w:bCs/>
                <w:sz w:val="18"/>
                <w:szCs w:val="18"/>
              </w:rPr>
              <w:t>, in-use monitoring, use of scenarios.</w:t>
            </w:r>
          </w:p>
          <w:p w14:paraId="7EF16136" w14:textId="7B0D8C0A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CCE" w14:textId="77777777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ins w:id="2" w:author="Autor" w:date="2021-02-01T08:33:00Z"/>
                <w:rFonts w:asciiTheme="majorBidi" w:hAnsiTheme="majorBidi" w:cstheme="majorBidi"/>
                <w:sz w:val="18"/>
                <w:szCs w:val="18"/>
              </w:rPr>
            </w:pPr>
            <w:ins w:id="3" w:author="Autor" w:date="2021-02-01T08:33:00Z">
              <w:r w:rsidRPr="00B17E8C">
                <w:rPr>
                  <w:rFonts w:asciiTheme="majorBidi" w:hAnsiTheme="majorBidi" w:cstheme="majorBidi"/>
                  <w:sz w:val="18"/>
                  <w:szCs w:val="18"/>
                </w:rPr>
                <w:t>b. Failsafe Response (Assessment Method)</w:t>
              </w:r>
            </w:ins>
          </w:p>
          <w:p w14:paraId="0395F12E" w14:textId="77777777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ins w:id="4" w:author="Autor" w:date="2021-02-01T08:33:00Z"/>
                <w:rFonts w:asciiTheme="majorBidi" w:hAnsiTheme="majorBidi" w:cstheme="majorBidi"/>
                <w:sz w:val="18"/>
                <w:szCs w:val="18"/>
              </w:rPr>
            </w:pPr>
            <w:ins w:id="5" w:author="Autor" w:date="2021-02-01T08:33:00Z">
              <w:r w:rsidRPr="00B17E8C">
                <w:rPr>
                  <w:rFonts w:asciiTheme="majorBidi" w:hAnsiTheme="majorBidi" w:cstheme="majorBidi"/>
                  <w:sz w:val="18"/>
                  <w:szCs w:val="18"/>
                </w:rPr>
                <w:t>c. HMI /Operator information (Assessment Method)</w:t>
              </w:r>
            </w:ins>
          </w:p>
          <w:p w14:paraId="0D2B40F8" w14:textId="274E5815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d. </w:t>
            </w:r>
            <w:del w:id="6" w:author="Autor" w:date="2021-02-01T08:33:00Z">
              <w:r w:rsidR="00E12E40" w:rsidRPr="00604010" w:rsidDel="00B17E8C">
                <w:rPr>
                  <w:rFonts w:asciiTheme="majorBidi" w:hAnsiTheme="majorBidi" w:cstheme="majorBidi"/>
                  <w:sz w:val="18"/>
                  <w:szCs w:val="18"/>
                </w:rPr>
                <w:delText xml:space="preserve"> </w:delText>
              </w:r>
            </w:del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OEDR (Assessment Method) </w:t>
            </w:r>
          </w:p>
          <w:p w14:paraId="419EBBE5" w14:textId="77777777" w:rsidR="00B17E8C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ins w:id="7" w:author="Autor" w:date="2021-02-01T08:34:00Z"/>
                <w:rFonts w:asciiTheme="majorBidi" w:hAnsiTheme="majorBidi" w:cstheme="majorBidi"/>
                <w:sz w:val="18"/>
                <w:szCs w:val="18"/>
              </w:rPr>
            </w:pPr>
            <w:ins w:id="8" w:author="Autor" w:date="2021-02-01T08:33:00Z">
              <w:r w:rsidRPr="00B17E8C">
                <w:rPr>
                  <w:rFonts w:asciiTheme="majorBidi" w:hAnsiTheme="majorBidi" w:cstheme="majorBidi"/>
                  <w:sz w:val="18"/>
                  <w:szCs w:val="18"/>
                </w:rPr>
                <w:t>e. Operational Design Domain (Assessment Method)</w:t>
              </w:r>
            </w:ins>
          </w:p>
          <w:p w14:paraId="4F681062" w14:textId="019B1BAF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f. Validation for System Safety (including CEL)</w:t>
            </w:r>
          </w:p>
          <w:p w14:paraId="1528F43E" w14:textId="3AF03AF5" w:rsidR="006931DF" w:rsidRPr="00B17E8C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6495278" w14:textId="6C33AAB6" w:rsidR="00B17E8C" w:rsidRPr="00604010" w:rsidRDefault="00B17E8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5EDC1C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GRVA/</w:t>
            </w:r>
          </w:p>
          <w:p w14:paraId="2D2EBBC4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74E61FF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VMAD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B648DA3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749" w14:textId="51C260DB" w:rsidR="006931DF" w:rsidRPr="00604010" w:rsidRDefault="00F34B66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bookmarkStart w:id="9" w:name="_Hlk9431824"/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Description of </w:t>
            </w:r>
            <w:r w:rsidR="006931DF" w:rsidRPr="00604010">
              <w:rPr>
                <w:rFonts w:asciiTheme="majorBidi" w:hAnsiTheme="majorBidi" w:cstheme="majorBidi"/>
                <w:sz w:val="18"/>
                <w:szCs w:val="18"/>
              </w:rPr>
              <w:t>New assessment /Test method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(NATM) process/procedures for the assessment of an ADS</w:t>
            </w:r>
          </w:p>
          <w:bookmarkEnd w:id="9"/>
          <w:p w14:paraId="6B1B08A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6D74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944FD37" w14:textId="77777777" w:rsidR="00A048FB" w:rsidRPr="00D94B92" w:rsidRDefault="00A048F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5C05751" w14:textId="24989450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27482DB" w14:textId="4AFC1490" w:rsidR="00B022D4" w:rsidRPr="00D94B92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ADAFD4" w14:textId="793F37D9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4E65E3" w14:textId="1FA7783A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6BC1CD6" w14:textId="77777777" w:rsidR="0040339C" w:rsidRPr="00D94B92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C9BC0DB" w14:textId="1CF21141" w:rsidR="002828BF" w:rsidRPr="00D94B92" w:rsidRDefault="00B20A1E" w:rsidP="00B63358">
            <w:pPr>
              <w:widowControl w:val="0"/>
              <w:shd w:val="clear" w:color="auto" w:fill="EEECE1" w:themeFill="background2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94B92">
              <w:rPr>
                <w:rFonts w:asciiTheme="majorBidi" w:hAnsiTheme="majorBidi" w:cstheme="majorBidi"/>
                <w:sz w:val="18"/>
                <w:szCs w:val="18"/>
                <w:u w:val="single"/>
              </w:rPr>
              <w:t>[Second iteration</w:t>
            </w:r>
            <w:r w:rsidRPr="00D94B92">
              <w:rPr>
                <w:rFonts w:asciiTheme="majorBidi" w:hAnsiTheme="majorBidi" w:cstheme="majorBidi"/>
                <w:sz w:val="18"/>
                <w:szCs w:val="18"/>
              </w:rPr>
              <w:t xml:space="preserve"> of NATM addressing the “outstanding issues” </w:t>
            </w:r>
            <w:r w:rsidR="00A53241">
              <w:rPr>
                <w:rFonts w:asciiTheme="majorBidi" w:hAnsiTheme="majorBidi" w:cstheme="majorBidi"/>
                <w:sz w:val="18"/>
                <w:szCs w:val="18"/>
              </w:rPr>
              <w:t>identified</w:t>
            </w:r>
            <w:r w:rsidRPr="00D94B92">
              <w:rPr>
                <w:rFonts w:asciiTheme="majorBidi" w:hAnsiTheme="majorBidi" w:cstheme="majorBidi"/>
                <w:sz w:val="18"/>
                <w:szCs w:val="18"/>
              </w:rPr>
              <w:t xml:space="preserve"> by VMAD]</w:t>
            </w:r>
            <w:r w:rsidR="005B37A4" w:rsidRPr="00D94B9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809D776" w14:textId="7B3D6770" w:rsidR="002828BF" w:rsidRPr="00D94B92" w:rsidRDefault="002828B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440A5B8" w14:textId="1F2272D1" w:rsidR="00BE6C72" w:rsidRPr="00D94B92" w:rsidRDefault="00BE6C72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36115A4" w14:textId="77777777" w:rsidR="002828BF" w:rsidRPr="00D94B92" w:rsidRDefault="002828BF" w:rsidP="000523C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</w:p>
          <w:p w14:paraId="1034435F" w14:textId="77777777" w:rsidR="002828BF" w:rsidRPr="00D94B92" w:rsidRDefault="002828BF" w:rsidP="00BE6C72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</w:p>
          <w:p w14:paraId="4E16343C" w14:textId="6CC2BC31" w:rsidR="00582E7A" w:rsidRPr="00D94B92" w:rsidRDefault="002828BF" w:rsidP="00582E7A">
            <w:pPr>
              <w:widowControl w:val="0"/>
              <w:shd w:val="clear" w:color="auto" w:fill="EEECE1" w:themeFill="background2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94B92">
              <w:rPr>
                <w:rFonts w:asciiTheme="majorBidi" w:hAnsiTheme="majorBidi" w:cstheme="majorBidi"/>
                <w:sz w:val="18"/>
                <w:szCs w:val="18"/>
                <w:u w:val="single"/>
              </w:rPr>
              <w:t>Proposal</w:t>
            </w:r>
            <w:r w:rsidRPr="00D94B92">
              <w:rPr>
                <w:rFonts w:asciiTheme="majorBidi" w:hAnsiTheme="majorBidi" w:cstheme="majorBidi"/>
                <w:sz w:val="18"/>
                <w:szCs w:val="18"/>
              </w:rPr>
              <w:t xml:space="preserve"> for a</w:t>
            </w:r>
            <w:r w:rsidR="00BE6C72" w:rsidRPr="00D94B92">
              <w:rPr>
                <w:rFonts w:asciiTheme="majorBidi" w:hAnsiTheme="majorBidi" w:cstheme="majorBidi"/>
                <w:sz w:val="18"/>
                <w:szCs w:val="18"/>
              </w:rPr>
              <w:t xml:space="preserve"> NATM </w:t>
            </w:r>
            <w:r w:rsidR="00D94B92" w:rsidRPr="00D94B92">
              <w:rPr>
                <w:rFonts w:asciiTheme="majorBidi" w:hAnsiTheme="majorBidi" w:cstheme="majorBidi"/>
                <w:sz w:val="18"/>
                <w:szCs w:val="18"/>
              </w:rPr>
              <w:t xml:space="preserve">final </w:t>
            </w:r>
            <w:r w:rsidR="00BE6C72" w:rsidRPr="00D94B92">
              <w:rPr>
                <w:rFonts w:asciiTheme="majorBidi" w:hAnsiTheme="majorBidi" w:cstheme="majorBidi"/>
                <w:sz w:val="18"/>
                <w:szCs w:val="18"/>
              </w:rPr>
              <w:t xml:space="preserve">text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F8C9" w14:textId="6E1B8C6F" w:rsidR="00A46688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March</w:t>
            </w:r>
            <w:r w:rsidR="00A46688">
              <w:rPr>
                <w:rFonts w:asciiTheme="majorBidi" w:hAnsiTheme="majorBidi" w:cstheme="majorBidi"/>
                <w:sz w:val="18"/>
                <w:szCs w:val="18"/>
              </w:rPr>
              <w:t xml:space="preserve"> 2021</w:t>
            </w:r>
          </w:p>
          <w:p w14:paraId="44DEB98A" w14:textId="0C7E8B9F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F80B18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726A1EA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01E781C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10EC3E6" w14:textId="4D431CC0" w:rsidR="00B022D4" w:rsidRDefault="00B022D4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2B2D3FC" w14:textId="77777777" w:rsidR="0040339C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C092506" w14:textId="2CE25659" w:rsidR="002828BF" w:rsidRPr="00604010" w:rsidRDefault="002828BF" w:rsidP="00B63358">
            <w:pPr>
              <w:widowControl w:val="0"/>
              <w:shd w:val="clear" w:color="auto" w:fill="EEECE1" w:themeFill="background2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September 21 for delivery to WP.29 of </w:t>
            </w:r>
            <w:r w:rsidR="00B6335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November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21</w:t>
            </w:r>
          </w:p>
          <w:p w14:paraId="223CFF17" w14:textId="77777777" w:rsidR="006C5129" w:rsidRDefault="006C5129" w:rsidP="000523C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9A286EF" w14:textId="77777777" w:rsidR="006C5129" w:rsidRDefault="006C5129" w:rsidP="00B20A1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9380A5C" w14:textId="77777777" w:rsidR="006C5129" w:rsidRDefault="006C5129" w:rsidP="006C512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36E458D" w14:textId="1274D3CE" w:rsidR="00B63358" w:rsidRDefault="00B63358" w:rsidP="00B63358">
            <w:pPr>
              <w:widowControl w:val="0"/>
              <w:shd w:val="clear" w:color="auto" w:fill="EEECE1" w:themeFill="background2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GRVA of </w:t>
            </w:r>
            <w:r w:rsidR="00E071A2">
              <w:rPr>
                <w:rFonts w:asciiTheme="majorBidi" w:hAnsiTheme="majorBidi" w:cstheme="majorBidi"/>
                <w:bCs/>
                <w:sz w:val="18"/>
                <w:szCs w:val="18"/>
              </w:rPr>
              <w:t>February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22 for delivery to WP.29 of </w:t>
            </w:r>
            <w:r w:rsidR="00987532">
              <w:rPr>
                <w:rFonts w:asciiTheme="majorBidi" w:hAnsiTheme="majorBidi" w:cstheme="majorBidi"/>
                <w:bCs/>
                <w:sz w:val="18"/>
                <w:szCs w:val="18"/>
              </w:rPr>
              <w:t>March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22</w:t>
            </w:r>
          </w:p>
          <w:p w14:paraId="71FA77BE" w14:textId="45B3873A" w:rsidR="00914064" w:rsidRPr="00604010" w:rsidRDefault="00914064" w:rsidP="00582E7A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931DF" w:rsidRPr="00604010" w14:paraId="0A21717B" w14:textId="77777777" w:rsidTr="005A5119">
        <w:trPr>
          <w:trHeight w:val="113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4FE9FA79" w14:textId="77777777" w:rsidR="006931DF" w:rsidRPr="00604010" w:rsidRDefault="006931DF" w:rsidP="00FB2BC4">
            <w:pPr>
              <w:widowControl w:val="0"/>
              <w:autoSpaceDE w:val="0"/>
              <w:autoSpaceDN w:val="0"/>
              <w:spacing w:before="1" w:line="256" w:lineRule="auto"/>
              <w:ind w:right="127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Cyber security and (Over-the-Air) Software updates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0E7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Work of Task Force on Cyber Security and (OTA) software updates (TF CS/OTA) ongoing.</w:t>
            </w:r>
          </w:p>
          <w:p w14:paraId="13D2DBCE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Draft recommendations on the approach (based on draft technical requirements).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82B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g. </w:t>
            </w:r>
            <w:r w:rsidR="00E12E40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Cybersecurity</w:t>
            </w:r>
          </w:p>
          <w:p w14:paraId="1642844B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h. </w:t>
            </w:r>
            <w:r w:rsidR="00E12E40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Software Updates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0D9ED57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GRVA</w:t>
            </w:r>
          </w:p>
          <w:p w14:paraId="1372F00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Cyber/software update informal group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B6E488E" w14:textId="77777777" w:rsidR="006931DF" w:rsidRPr="00604010" w:rsidRDefault="006931DF" w:rsidP="00A048F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B5BD" w14:textId="0945DA29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Review </w:t>
            </w:r>
            <w:r w:rsidR="003773C1">
              <w:rPr>
                <w:rFonts w:asciiTheme="majorBidi" w:hAnsiTheme="majorBidi" w:cstheme="majorBidi"/>
                <w:sz w:val="18"/>
                <w:szCs w:val="18"/>
              </w:rPr>
              <w:t xml:space="preserve">and definition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of draft set of technical requirements for 1998 CPs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F86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3C0B5AD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06B16C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3A66B29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69E322" w14:textId="6ADC9699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0A39580" w14:textId="575DC536" w:rsidR="003773C1" w:rsidRPr="00D94B92" w:rsidRDefault="003773C1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D94B92">
              <w:rPr>
                <w:rFonts w:asciiTheme="majorBidi" w:hAnsiTheme="majorBidi" w:cstheme="majorBidi"/>
                <w:sz w:val="18"/>
                <w:szCs w:val="18"/>
              </w:rPr>
              <w:t>Any future activities?</w:t>
            </w:r>
          </w:p>
          <w:p w14:paraId="333B3DA9" w14:textId="77777777" w:rsidR="006931DF" w:rsidRPr="00D94B92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3A1" w14:textId="3C51A5BE" w:rsidR="006931DF" w:rsidRPr="00604010" w:rsidRDefault="003773C1" w:rsidP="00E12E40">
            <w:pPr>
              <w:widowControl w:val="0"/>
              <w:tabs>
                <w:tab w:val="left" w:pos="660"/>
                <w:tab w:val="left" w:pos="1232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November 2021 </w:t>
            </w:r>
          </w:p>
        </w:tc>
      </w:tr>
      <w:tr w:rsidR="006931DF" w:rsidRPr="00604010" w14:paraId="09A69E21" w14:textId="77777777" w:rsidTr="00FB2BC4">
        <w:trPr>
          <w:trHeight w:val="44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400B34EE" w14:textId="77777777" w:rsidR="006931DF" w:rsidRPr="00604010" w:rsidRDefault="006931DF" w:rsidP="00FB2BC4">
            <w:pPr>
              <w:widowControl w:val="0"/>
              <w:autoSpaceDE w:val="0"/>
              <w:autoSpaceDN w:val="0"/>
              <w:spacing w:before="1" w:line="256" w:lineRule="auto"/>
              <w:ind w:right="-14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Data Storage System for Automated Driving vehicles (DSSAD)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F9D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DSSAD are for autonomous vehicles (e.g. accident recoding). This work item should take into consideration of the discussion at GRVA and its Informal Working Group on 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Automatically Commended Steering Function (IWG on ACSF).</w:t>
            </w:r>
          </w:p>
          <w:p w14:paraId="0832B2A6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Clear objectives, deadline and the identification of differences with EDR to be determined first before discussion on detailed data information.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04" w14:textId="77777777" w:rsidR="006931DF" w:rsidRPr="00604010" w:rsidRDefault="006931DF" w:rsidP="00A048F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6040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i</w:t>
            </w:r>
            <w:proofErr w:type="spellEnd"/>
            <w:r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="00E12E40" w:rsidRPr="006040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04010">
              <w:rPr>
                <w:rFonts w:asciiTheme="majorBidi" w:hAnsiTheme="majorBidi" w:cstheme="majorBidi"/>
                <w:sz w:val="18"/>
                <w:szCs w:val="18"/>
              </w:rPr>
              <w:t>EDR/DSSAD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70159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First: GRVA </w:t>
            </w:r>
          </w:p>
          <w:p w14:paraId="1BF8D9C3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Later:</w:t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br/>
              <w:t>GRSG (in coordination with GRVA)</w:t>
            </w:r>
          </w:p>
          <w:p w14:paraId="34C6BF2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79FB5D9" w14:textId="23503ED8" w:rsidR="006931DF" w:rsidRPr="00604010" w:rsidRDefault="006931DF" w:rsidP="00E01EF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-76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1023A4" w14:textId="77777777" w:rsidR="006931DF" w:rsidRPr="00604010" w:rsidRDefault="006931DF" w:rsidP="00A048F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107" w14:textId="0A40A6C1" w:rsidR="00967175" w:rsidRPr="00604010" w:rsidRDefault="00967175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Review of the existing national / regional activities and a proposed way forward for DSSAD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B31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9BE05C4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7594866" w14:textId="26314367" w:rsidR="006931DF" w:rsidRDefault="006931DF" w:rsidP="005A511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5598B89" w14:textId="465F973D" w:rsidR="00967175" w:rsidRDefault="00967175" w:rsidP="005A511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C39C78A" w14:textId="77777777" w:rsidR="0040339C" w:rsidRDefault="0040339C" w:rsidP="005A511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0975ED73" w14:textId="77777777" w:rsidR="00967175" w:rsidRDefault="00967175" w:rsidP="005A511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69F01A13" w14:textId="0028247C" w:rsidR="00967175" w:rsidRPr="00604010" w:rsidRDefault="00F904D2" w:rsidP="005A5119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Common functional 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 xml:space="preserve">DSSAD </w:t>
            </w:r>
            <w:r w:rsidR="0096717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requirements for Level 3 and Level 4 applications </w:t>
            </w:r>
            <w:r w:rsidR="00967175" w:rsidRPr="00604010">
              <w:rPr>
                <w:rFonts w:asciiTheme="majorBidi" w:hAnsiTheme="majorBidi" w:cstheme="majorBidi"/>
                <w:sz w:val="18"/>
                <w:szCs w:val="18"/>
              </w:rPr>
              <w:t>(1958 and 1998 Agreements)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D06" w14:textId="32DCAFB0" w:rsidR="006931DF" w:rsidRPr="00604010" w:rsidRDefault="00967175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November 2021 </w:t>
            </w:r>
          </w:p>
          <w:p w14:paraId="038C1640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03E4B46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0DA94D8" w14:textId="496287EE" w:rsidR="006931DF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4059CDC" w14:textId="77777777" w:rsidR="0040339C" w:rsidRPr="00604010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5934EA1" w14:textId="77777777" w:rsidR="006931DF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C8D0932" w14:textId="4E4672C6" w:rsidR="00967175" w:rsidRPr="00604010" w:rsidRDefault="00967175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June 2022</w:t>
            </w:r>
          </w:p>
        </w:tc>
      </w:tr>
      <w:tr w:rsidR="006931DF" w:rsidRPr="00604010" w14:paraId="353636A1" w14:textId="77777777" w:rsidTr="00FB2BC4">
        <w:trPr>
          <w:trHeight w:val="1079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580D1F18" w14:textId="77777777" w:rsidR="006931DF" w:rsidRPr="00604010" w:rsidRDefault="006931DF" w:rsidP="00FB2BC4">
            <w:pPr>
              <w:widowControl w:val="0"/>
              <w:autoSpaceDE w:val="0"/>
              <w:autoSpaceDN w:val="0"/>
              <w:spacing w:before="1" w:line="25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Event Data Recorder (EDR)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C406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Existing systems - as road safety measure </w:t>
            </w:r>
            <w:r w:rsidR="00E12E40"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br/>
            </w: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(e.g. accident recoding).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7A9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604010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604010">
              <w:rPr>
                <w:rFonts w:asciiTheme="majorBidi" w:hAnsiTheme="majorBidi" w:cstheme="majorBidi"/>
                <w:sz w:val="18"/>
                <w:szCs w:val="18"/>
              </w:rPr>
              <w:t>. EDR/DSSAD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692820D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GRSG</w:t>
            </w:r>
          </w:p>
          <w:p w14:paraId="5D93F687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10656FAA" w14:textId="574CC608" w:rsidR="006931DF" w:rsidRPr="00604010" w:rsidRDefault="006931DF" w:rsidP="00E01EF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EDR/DSSAD informal group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E797F56" w14:textId="77777777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145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bCs/>
                <w:sz w:val="18"/>
                <w:szCs w:val="18"/>
              </w:rPr>
              <w:t>Conventional and Automated / Autonomous vehicles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D106" w14:textId="20930AA0" w:rsidR="006931DF" w:rsidRPr="00604010" w:rsidRDefault="0089563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Technical requirements on EDR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(New UN-Regulation for Contracting Parties to the 1958 Agreement)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A57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2117D69C" w14:textId="77777777" w:rsidR="0089563B" w:rsidRDefault="0089563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EEC110" w14:textId="77777777" w:rsidR="0089563B" w:rsidRDefault="0089563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1F19D0" w14:textId="2FA8E4CE" w:rsidR="0089563B" w:rsidRDefault="0089563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D5E8D59" w14:textId="2F61795B" w:rsidR="0040339C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97972CC" w14:textId="5335D4AC" w:rsidR="0040339C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32CBF26" w14:textId="77777777" w:rsidR="0040339C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E0099AC" w14:textId="7B0805F5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604010">
              <w:rPr>
                <w:rFonts w:asciiTheme="majorBidi" w:hAnsiTheme="majorBidi" w:cstheme="majorBidi"/>
                <w:sz w:val="18"/>
                <w:szCs w:val="18"/>
              </w:rPr>
              <w:t>Review of the existing national /regional activities and a proposed way forward for EDR</w:t>
            </w:r>
            <w:r w:rsidRPr="00604010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</w:t>
            </w:r>
            <w:r w:rsidR="0089563B" w:rsidRPr="00604010">
              <w:rPr>
                <w:rFonts w:asciiTheme="majorBidi" w:hAnsiTheme="majorBidi" w:cstheme="majorBidi"/>
                <w:sz w:val="18"/>
                <w:szCs w:val="18"/>
              </w:rPr>
              <w:t>(1958 and 1998 Agreements)</w:t>
            </w:r>
          </w:p>
          <w:p w14:paraId="08144C41" w14:textId="7DD9813C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496" w14:textId="582BE778" w:rsidR="006931DF" w:rsidRPr="00604010" w:rsidRDefault="0089563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March 2021 </w:t>
            </w:r>
          </w:p>
          <w:p w14:paraId="10DBFC45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269AB5F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07B2AEA" w14:textId="478E71E3" w:rsidR="0089563B" w:rsidRDefault="0089563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EB3E96E" w14:textId="170F043E" w:rsidR="0040339C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6228BDA" w14:textId="77777777" w:rsidR="0040339C" w:rsidRDefault="0040339C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5F127B3" w14:textId="77777777" w:rsidR="0089563B" w:rsidRDefault="0089563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AE04038" w14:textId="275BDD6F" w:rsidR="006931DF" w:rsidRPr="00604010" w:rsidRDefault="0089563B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March 2023 </w:t>
            </w:r>
            <w:r w:rsidR="00556BFF">
              <w:rPr>
                <w:rFonts w:asciiTheme="majorBidi" w:hAnsiTheme="majorBidi" w:cstheme="majorBidi"/>
                <w:sz w:val="18"/>
                <w:szCs w:val="18"/>
              </w:rPr>
              <w:br/>
            </w:r>
          </w:p>
          <w:p w14:paraId="580C5C9D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D49DCAE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5A403C2" w14:textId="77777777" w:rsidR="006931DF" w:rsidRPr="00604010" w:rsidRDefault="006931DF" w:rsidP="00FB2BC4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0310FC1" w14:textId="0A4AA1F3" w:rsidR="006931DF" w:rsidRPr="00604010" w:rsidRDefault="006931DF" w:rsidP="00E12E40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6" w:lineRule="auto"/>
              <w:ind w:left="57" w:right="98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BDA9E51" w14:textId="77777777" w:rsidR="00721902" w:rsidRPr="00FB2BC4" w:rsidRDefault="00FB2BC4" w:rsidP="005A5119">
      <w:pPr>
        <w:spacing w:before="12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B2BC4" w:rsidSect="00FB2BC4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7283" w14:textId="77777777" w:rsidR="00D51B9A" w:rsidRDefault="00D51B9A"/>
  </w:endnote>
  <w:endnote w:type="continuationSeparator" w:id="0">
    <w:p w14:paraId="34EC2474" w14:textId="77777777" w:rsidR="00D51B9A" w:rsidRDefault="00D51B9A"/>
  </w:endnote>
  <w:endnote w:type="continuationNotice" w:id="1">
    <w:p w14:paraId="30E96D7F" w14:textId="77777777" w:rsidR="00D51B9A" w:rsidRDefault="00D51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E030" w14:textId="77777777" w:rsidR="00FB2BC4" w:rsidRPr="00FB2BC4" w:rsidRDefault="00FB2BC4" w:rsidP="00FB2B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AA28B" wp14:editId="1AFA800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E45364E" w14:textId="77777777" w:rsidR="00FB2BC4" w:rsidRPr="00742AAB" w:rsidRDefault="00FB2BC4" w:rsidP="00FB2BC4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742AA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42AA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30410988" w14:textId="77777777" w:rsidR="00FB2BC4" w:rsidRDefault="00FB2BC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BAA2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E45364E" w14:textId="77777777" w:rsidR="00FB2BC4" w:rsidRPr="00742AAB" w:rsidRDefault="00FB2BC4" w:rsidP="00FB2BC4">
                    <w:pPr>
                      <w:pStyle w:val="Fuzeile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742AAB">
                      <w:rPr>
                        <w:b/>
                        <w:sz w:val="18"/>
                      </w:rPr>
                      <w:fldChar w:fldCharType="begin"/>
                    </w:r>
                    <w:r w:rsidRPr="00742AA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42AA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742AA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30410988" w14:textId="77777777" w:rsidR="00FB2BC4" w:rsidRDefault="00FB2BC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E7A9" w14:textId="77777777" w:rsidR="00FB2BC4" w:rsidRPr="00FB2BC4" w:rsidRDefault="00FB2BC4" w:rsidP="00FB2B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0E0B46" wp14:editId="10D32C8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FBA23EC" w14:textId="77777777" w:rsidR="00FB2BC4" w:rsidRPr="00742AAB" w:rsidRDefault="00FB2BC4" w:rsidP="00FB2BC4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42AA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  <w:r w:rsidRPr="00742AA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301098D" w14:textId="77777777" w:rsidR="00FB2BC4" w:rsidRDefault="00FB2BC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70E0B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FBA23EC" w14:textId="77777777" w:rsidR="00FB2BC4" w:rsidRPr="00742AAB" w:rsidRDefault="00FB2BC4" w:rsidP="00FB2BC4">
                    <w:pPr>
                      <w:pStyle w:val="Fuzeil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742AAB">
                      <w:rPr>
                        <w:b/>
                        <w:sz w:val="18"/>
                      </w:rPr>
                      <w:fldChar w:fldCharType="begin"/>
                    </w:r>
                    <w:r w:rsidRPr="00742AA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42AA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7</w:t>
                    </w:r>
                    <w:r w:rsidRPr="00742AAB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301098D" w14:textId="77777777" w:rsidR="00FB2BC4" w:rsidRDefault="00FB2BC4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94BB" w14:textId="77777777" w:rsidR="00D51B9A" w:rsidRPr="000B175B" w:rsidRDefault="00D51B9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B75734" w14:textId="77777777" w:rsidR="00D51B9A" w:rsidRPr="00FC68B7" w:rsidRDefault="00D51B9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FAA5E9" w14:textId="77777777" w:rsidR="00D51B9A" w:rsidRDefault="00D51B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3CF7" w14:textId="77777777" w:rsidR="00FB2BC4" w:rsidRPr="00FB2BC4" w:rsidRDefault="00FB2BC4" w:rsidP="00FB2BC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CBE32" wp14:editId="6579499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BBEE77F" w14:textId="2447209E" w:rsidR="00FB2BC4" w:rsidRPr="00742AAB" w:rsidRDefault="0023759E" w:rsidP="00FB2BC4">
                          <w:pPr>
                            <w:pStyle w:val="Header"/>
                          </w:pPr>
                          <w:r>
                            <w:t xml:space="preserve">Based </w:t>
                          </w:r>
                          <w:r w:rsidR="00FB2BC4">
                            <w:t>ECE/TRANS/WP.29/2019/34/Rev.</w:t>
                          </w:r>
                          <w:r w:rsidR="00556BFF">
                            <w:t>2</w:t>
                          </w:r>
                        </w:p>
                        <w:p w14:paraId="45C3EC25" w14:textId="77777777" w:rsidR="00FB2BC4" w:rsidRDefault="00FB2BC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CBE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BBEE77F" w14:textId="2447209E" w:rsidR="00FB2BC4" w:rsidRPr="00742AAB" w:rsidRDefault="0023759E" w:rsidP="00FB2BC4">
                    <w:pPr>
                      <w:pStyle w:val="Header"/>
                    </w:pPr>
                    <w:r>
                      <w:t xml:space="preserve">Based </w:t>
                    </w:r>
                    <w:r w:rsidR="00FB2BC4">
                      <w:t>ECE/TRANS/WP.29/2019/34/Rev.</w:t>
                    </w:r>
                    <w:r w:rsidR="00556BFF">
                      <w:t>2</w:t>
                    </w:r>
                  </w:p>
                  <w:p w14:paraId="45C3EC25" w14:textId="77777777" w:rsidR="00FB2BC4" w:rsidRDefault="00FB2BC4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6520"/>
    </w:tblGrid>
    <w:tr w:rsidR="00E167D1" w:rsidRPr="003C4C7F" w14:paraId="1D11A657" w14:textId="77777777" w:rsidTr="00F04E08">
      <w:tc>
        <w:tcPr>
          <w:tcW w:w="7797" w:type="dxa"/>
        </w:tcPr>
        <w:p w14:paraId="086C7909" w14:textId="29E091A5" w:rsidR="00E167D1" w:rsidRDefault="00E167D1" w:rsidP="00FB2BC4">
          <w:r w:rsidRPr="00031FD7">
            <w:t xml:space="preserve">Transmitted by </w:t>
          </w:r>
          <w:r w:rsidR="00F04E08">
            <w:t xml:space="preserve">the experts from </w:t>
          </w:r>
          <w:r w:rsidR="0023759E">
            <w:t>OICA</w:t>
          </w:r>
          <w:r w:rsidR="00F04E08">
            <w:t xml:space="preserve"> and CLEPA</w:t>
          </w:r>
        </w:p>
        <w:p w14:paraId="2571F809" w14:textId="0B8C8EE5" w:rsidR="0023759E" w:rsidRPr="00590D26" w:rsidRDefault="0023759E" w:rsidP="00FB2BC4">
          <w:pPr>
            <w:rPr>
              <w:highlight w:val="cyan"/>
            </w:rPr>
          </w:pPr>
          <w:r w:rsidRPr="00F04E08">
            <w:t>(Outcome of a</w:t>
          </w:r>
          <w:r w:rsidR="00F04E08" w:rsidRPr="00F04E08">
            <w:t>n informal</w:t>
          </w:r>
          <w:r w:rsidRPr="00F04E08">
            <w:t xml:space="preserve"> GRVA breakout session hosted by OICA/CLEPA on 04/Feb/2021)</w:t>
          </w:r>
        </w:p>
      </w:tc>
      <w:tc>
        <w:tcPr>
          <w:tcW w:w="6520" w:type="dxa"/>
        </w:tcPr>
        <w:p w14:paraId="20454916" w14:textId="1A42FBE8" w:rsidR="00E167D1" w:rsidRPr="00031FD7" w:rsidRDefault="00E167D1" w:rsidP="00E167D1">
          <w:pPr>
            <w:jc w:val="right"/>
          </w:pPr>
          <w:r w:rsidRPr="00031FD7">
            <w:rPr>
              <w:u w:val="single"/>
            </w:rPr>
            <w:t>Informal document</w:t>
          </w:r>
          <w:r w:rsidRPr="00031FD7">
            <w:t xml:space="preserve"> </w:t>
          </w:r>
          <w:r w:rsidRPr="00031FD7">
            <w:rPr>
              <w:b/>
              <w:bCs/>
            </w:rPr>
            <w:t>GRVA-0</w:t>
          </w:r>
          <w:r w:rsidR="00031FD7" w:rsidRPr="00031FD7">
            <w:rPr>
              <w:b/>
              <w:bCs/>
            </w:rPr>
            <w:t>9</w:t>
          </w:r>
          <w:r w:rsidRPr="00031FD7">
            <w:rPr>
              <w:b/>
              <w:bCs/>
            </w:rPr>
            <w:t>-</w:t>
          </w:r>
          <w:r w:rsidR="0023759E">
            <w:rPr>
              <w:b/>
              <w:bCs/>
            </w:rPr>
            <w:t>42</w:t>
          </w:r>
          <w:r w:rsidRPr="00031FD7">
            <w:br/>
          </w:r>
          <w:r w:rsidR="00031FD7" w:rsidRPr="00031FD7">
            <w:t>9</w:t>
          </w:r>
          <w:r w:rsidRPr="00031FD7">
            <w:t>th GRVA, 1-</w:t>
          </w:r>
          <w:r w:rsidR="00031FD7" w:rsidRPr="00031FD7">
            <w:t>5</w:t>
          </w:r>
          <w:r w:rsidRPr="00031FD7">
            <w:t xml:space="preserve"> </w:t>
          </w:r>
          <w:r w:rsidR="00031FD7" w:rsidRPr="00031FD7">
            <w:t>February</w:t>
          </w:r>
          <w:r w:rsidRPr="00031FD7">
            <w:t xml:space="preserve"> 202</w:t>
          </w:r>
          <w:r w:rsidR="00031FD7" w:rsidRPr="00031FD7">
            <w:t>1</w:t>
          </w:r>
          <w:r w:rsidRPr="00031FD7">
            <w:br/>
            <w:t xml:space="preserve">Provisional agenda item </w:t>
          </w:r>
          <w:r w:rsidR="00031FD7" w:rsidRPr="00031FD7">
            <w:t>12</w:t>
          </w:r>
          <w:r w:rsidRPr="00031FD7">
            <w:t>(</w:t>
          </w:r>
          <w:r w:rsidR="00031FD7" w:rsidRPr="00031FD7">
            <w:t>d</w:t>
          </w:r>
          <w:r w:rsidRPr="00031FD7">
            <w:t xml:space="preserve">) </w:t>
          </w:r>
        </w:p>
      </w:tc>
    </w:tr>
  </w:tbl>
  <w:p w14:paraId="222A7C20" w14:textId="77777777" w:rsidR="00FB2BC4" w:rsidRPr="00FB2BC4" w:rsidRDefault="00FB2BC4" w:rsidP="00FB2BC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A4135" wp14:editId="1974966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D721AE" w14:textId="755BDE3A" w:rsidR="00FB2BC4" w:rsidRDefault="0023759E" w:rsidP="00556BFF">
                          <w:pPr>
                            <w:pStyle w:val="Header"/>
                            <w:jc w:val="right"/>
                          </w:pPr>
                          <w:r>
                            <w:t xml:space="preserve">Based on </w:t>
                          </w:r>
                          <w:r w:rsidR="00FB2BC4">
                            <w:t>ECE/TRANS/WP.29/2019/34/Rev.</w:t>
                          </w:r>
                          <w:r w:rsidR="00556BFF"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A41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2DD721AE" w14:textId="755BDE3A" w:rsidR="00FB2BC4" w:rsidRDefault="0023759E" w:rsidP="00556BFF">
                    <w:pPr>
                      <w:pStyle w:val="Header"/>
                      <w:jc w:val="right"/>
                    </w:pPr>
                    <w:r>
                      <w:t xml:space="preserve">Based on </w:t>
                    </w:r>
                    <w:r w:rsidR="00FB2BC4">
                      <w:t>ECE/TRANS/WP.29/2019/34/Rev.</w:t>
                    </w:r>
                    <w:r w:rsidR="00556BFF"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B3017C"/>
    <w:multiLevelType w:val="hybridMultilevel"/>
    <w:tmpl w:val="FF3AF3D4"/>
    <w:lvl w:ilvl="0" w:tplc="A17E1026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C9E61FF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BB7A46"/>
    <w:multiLevelType w:val="hybridMultilevel"/>
    <w:tmpl w:val="6646274A"/>
    <w:lvl w:ilvl="0" w:tplc="C66EDC1E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B4080A3A">
      <w:start w:val="1"/>
      <w:numFmt w:val="lowerLetter"/>
      <w:lvlText w:val="%2."/>
      <w:lvlJc w:val="left"/>
      <w:pPr>
        <w:ind w:left="540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20" w15:restartNumberingAfterBreak="0">
    <w:nsid w:val="4F536405"/>
    <w:multiLevelType w:val="hybridMultilevel"/>
    <w:tmpl w:val="C6369416"/>
    <w:lvl w:ilvl="0" w:tplc="80C0A6D4">
      <w:start w:val="1"/>
      <w:numFmt w:val="decimal"/>
      <w:lvlText w:val="%1."/>
      <w:lvlJc w:val="left"/>
      <w:pPr>
        <w:ind w:left="547" w:hanging="360"/>
      </w:pPr>
      <w:rPr>
        <w:rFonts w:ascii="Arial" w:eastAsia="Arial" w:hAnsi="Arial" w:cs="Arial" w:hint="default"/>
        <w:color w:val="3A3838"/>
        <w:spacing w:val="-1"/>
        <w:w w:val="99"/>
        <w:sz w:val="20"/>
        <w:szCs w:val="20"/>
      </w:rPr>
    </w:lvl>
    <w:lvl w:ilvl="1" w:tplc="BC0CA118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997007F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BA284840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26CE0A3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7A1CEDC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D86067C2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76AC13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78CD01C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1" w15:restartNumberingAfterBreak="0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B92BFB"/>
    <w:multiLevelType w:val="multilevel"/>
    <w:tmpl w:val="6AE8A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0"/>
  </w:num>
  <w:num w:numId="14">
    <w:abstractNumId w:val="24"/>
  </w:num>
  <w:num w:numId="15">
    <w:abstractNumId w:val="27"/>
  </w:num>
  <w:num w:numId="16">
    <w:abstractNumId w:val="26"/>
  </w:num>
  <w:num w:numId="17">
    <w:abstractNumId w:val="11"/>
  </w:num>
  <w:num w:numId="18">
    <w:abstractNumId w:val="21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19"/>
  </w:num>
  <w:num w:numId="24">
    <w:abstractNumId w:val="22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13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AB"/>
    <w:rsid w:val="000002E7"/>
    <w:rsid w:val="00003DFD"/>
    <w:rsid w:val="0000755B"/>
    <w:rsid w:val="000138CB"/>
    <w:rsid w:val="00016C5E"/>
    <w:rsid w:val="0002022D"/>
    <w:rsid w:val="000224D8"/>
    <w:rsid w:val="00022540"/>
    <w:rsid w:val="00022B9E"/>
    <w:rsid w:val="0002437D"/>
    <w:rsid w:val="0002507E"/>
    <w:rsid w:val="00031084"/>
    <w:rsid w:val="00031FD7"/>
    <w:rsid w:val="0003231A"/>
    <w:rsid w:val="0003304D"/>
    <w:rsid w:val="000369AF"/>
    <w:rsid w:val="000436B6"/>
    <w:rsid w:val="00046B1F"/>
    <w:rsid w:val="00047207"/>
    <w:rsid w:val="00047F2C"/>
    <w:rsid w:val="00050F6B"/>
    <w:rsid w:val="000523CB"/>
    <w:rsid w:val="00052635"/>
    <w:rsid w:val="0005477E"/>
    <w:rsid w:val="00056C21"/>
    <w:rsid w:val="00057417"/>
    <w:rsid w:val="00057E97"/>
    <w:rsid w:val="00060265"/>
    <w:rsid w:val="000634C5"/>
    <w:rsid w:val="00063C30"/>
    <w:rsid w:val="000646F4"/>
    <w:rsid w:val="00066DB9"/>
    <w:rsid w:val="00066E41"/>
    <w:rsid w:val="00066EF1"/>
    <w:rsid w:val="000713D1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C09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19E6"/>
    <w:rsid w:val="000A228D"/>
    <w:rsid w:val="000A4C44"/>
    <w:rsid w:val="000A58B7"/>
    <w:rsid w:val="000B0595"/>
    <w:rsid w:val="000B175B"/>
    <w:rsid w:val="000B19AB"/>
    <w:rsid w:val="000B2170"/>
    <w:rsid w:val="000B25D9"/>
    <w:rsid w:val="000B2F02"/>
    <w:rsid w:val="000B3804"/>
    <w:rsid w:val="000B3A0F"/>
    <w:rsid w:val="000B3B25"/>
    <w:rsid w:val="000B485F"/>
    <w:rsid w:val="000B4EF7"/>
    <w:rsid w:val="000B6BEC"/>
    <w:rsid w:val="000B7353"/>
    <w:rsid w:val="000B7F8D"/>
    <w:rsid w:val="000C020C"/>
    <w:rsid w:val="000C2C03"/>
    <w:rsid w:val="000C2D09"/>
    <w:rsid w:val="000C2D2E"/>
    <w:rsid w:val="000C35DB"/>
    <w:rsid w:val="000C48D0"/>
    <w:rsid w:val="000C54D5"/>
    <w:rsid w:val="000C54F6"/>
    <w:rsid w:val="000C7934"/>
    <w:rsid w:val="000D364F"/>
    <w:rsid w:val="000D52A7"/>
    <w:rsid w:val="000D537F"/>
    <w:rsid w:val="000D6AF1"/>
    <w:rsid w:val="000D7414"/>
    <w:rsid w:val="000E0415"/>
    <w:rsid w:val="000E28D1"/>
    <w:rsid w:val="000E30EC"/>
    <w:rsid w:val="000E3204"/>
    <w:rsid w:val="000E5A25"/>
    <w:rsid w:val="000E5E73"/>
    <w:rsid w:val="000E7366"/>
    <w:rsid w:val="000F032D"/>
    <w:rsid w:val="000F08CE"/>
    <w:rsid w:val="000F157C"/>
    <w:rsid w:val="000F5802"/>
    <w:rsid w:val="000F635B"/>
    <w:rsid w:val="000F659F"/>
    <w:rsid w:val="0010052C"/>
    <w:rsid w:val="00100EE3"/>
    <w:rsid w:val="00103546"/>
    <w:rsid w:val="00103B47"/>
    <w:rsid w:val="00103B93"/>
    <w:rsid w:val="001057AD"/>
    <w:rsid w:val="001065C7"/>
    <w:rsid w:val="001103AA"/>
    <w:rsid w:val="001139E9"/>
    <w:rsid w:val="00114BE2"/>
    <w:rsid w:val="0011528A"/>
    <w:rsid w:val="001156F8"/>
    <w:rsid w:val="0011666B"/>
    <w:rsid w:val="00116775"/>
    <w:rsid w:val="001169DF"/>
    <w:rsid w:val="00120359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5DF5"/>
    <w:rsid w:val="00162690"/>
    <w:rsid w:val="00163332"/>
    <w:rsid w:val="00165D1A"/>
    <w:rsid w:val="00165F3A"/>
    <w:rsid w:val="001669AC"/>
    <w:rsid w:val="0017304E"/>
    <w:rsid w:val="00174CE6"/>
    <w:rsid w:val="00177D56"/>
    <w:rsid w:val="00182290"/>
    <w:rsid w:val="00183CCA"/>
    <w:rsid w:val="00183F31"/>
    <w:rsid w:val="00184EB2"/>
    <w:rsid w:val="00185E16"/>
    <w:rsid w:val="00186728"/>
    <w:rsid w:val="0018682D"/>
    <w:rsid w:val="00186EE4"/>
    <w:rsid w:val="00187F73"/>
    <w:rsid w:val="00191842"/>
    <w:rsid w:val="001922A1"/>
    <w:rsid w:val="001933B0"/>
    <w:rsid w:val="00193FE5"/>
    <w:rsid w:val="001976C0"/>
    <w:rsid w:val="001A13E0"/>
    <w:rsid w:val="001A2DB4"/>
    <w:rsid w:val="001A3955"/>
    <w:rsid w:val="001A4B34"/>
    <w:rsid w:val="001A4B8F"/>
    <w:rsid w:val="001A54B4"/>
    <w:rsid w:val="001A6281"/>
    <w:rsid w:val="001A6F72"/>
    <w:rsid w:val="001B124D"/>
    <w:rsid w:val="001B25F1"/>
    <w:rsid w:val="001B2F71"/>
    <w:rsid w:val="001B4B04"/>
    <w:rsid w:val="001C0521"/>
    <w:rsid w:val="001C0C1A"/>
    <w:rsid w:val="001C2154"/>
    <w:rsid w:val="001C430B"/>
    <w:rsid w:val="001C6663"/>
    <w:rsid w:val="001C7895"/>
    <w:rsid w:val="001D0583"/>
    <w:rsid w:val="001D0C8C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5529"/>
    <w:rsid w:val="001F6815"/>
    <w:rsid w:val="001F6BAE"/>
    <w:rsid w:val="00201B0E"/>
    <w:rsid w:val="00202DA8"/>
    <w:rsid w:val="00204B6C"/>
    <w:rsid w:val="00205955"/>
    <w:rsid w:val="00206057"/>
    <w:rsid w:val="00206F49"/>
    <w:rsid w:val="00210313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4B73"/>
    <w:rsid w:val="002254A6"/>
    <w:rsid w:val="00225569"/>
    <w:rsid w:val="00225CB7"/>
    <w:rsid w:val="002271BE"/>
    <w:rsid w:val="002274C3"/>
    <w:rsid w:val="00227BFF"/>
    <w:rsid w:val="00230068"/>
    <w:rsid w:val="00230D1D"/>
    <w:rsid w:val="00232754"/>
    <w:rsid w:val="00232C85"/>
    <w:rsid w:val="00233166"/>
    <w:rsid w:val="00234801"/>
    <w:rsid w:val="00236663"/>
    <w:rsid w:val="00236720"/>
    <w:rsid w:val="00236CEB"/>
    <w:rsid w:val="0023759E"/>
    <w:rsid w:val="00241123"/>
    <w:rsid w:val="002423FF"/>
    <w:rsid w:val="002436FB"/>
    <w:rsid w:val="00243D64"/>
    <w:rsid w:val="002442B0"/>
    <w:rsid w:val="00247489"/>
    <w:rsid w:val="0024772E"/>
    <w:rsid w:val="002539D2"/>
    <w:rsid w:val="00254B36"/>
    <w:rsid w:val="00256F05"/>
    <w:rsid w:val="002575C9"/>
    <w:rsid w:val="0026073C"/>
    <w:rsid w:val="00261B1F"/>
    <w:rsid w:val="00265485"/>
    <w:rsid w:val="00266AAA"/>
    <w:rsid w:val="00267F5F"/>
    <w:rsid w:val="00272A77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28B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711"/>
    <w:rsid w:val="002B0B07"/>
    <w:rsid w:val="002B0D0A"/>
    <w:rsid w:val="002B3035"/>
    <w:rsid w:val="002B3BAD"/>
    <w:rsid w:val="002B51CE"/>
    <w:rsid w:val="002B6F01"/>
    <w:rsid w:val="002C0383"/>
    <w:rsid w:val="002C093C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E082E"/>
    <w:rsid w:val="002E0CBC"/>
    <w:rsid w:val="002E298B"/>
    <w:rsid w:val="002E2A66"/>
    <w:rsid w:val="002E2FF5"/>
    <w:rsid w:val="002E35B4"/>
    <w:rsid w:val="002E3A4B"/>
    <w:rsid w:val="002E3D3E"/>
    <w:rsid w:val="002E57E6"/>
    <w:rsid w:val="002E7E1A"/>
    <w:rsid w:val="002F175C"/>
    <w:rsid w:val="002F1F4B"/>
    <w:rsid w:val="002F2B40"/>
    <w:rsid w:val="002F35FE"/>
    <w:rsid w:val="002F41F2"/>
    <w:rsid w:val="002F5637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3DA8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5A2B"/>
    <w:rsid w:val="00346FE3"/>
    <w:rsid w:val="00352709"/>
    <w:rsid w:val="00353493"/>
    <w:rsid w:val="00353F74"/>
    <w:rsid w:val="0035499A"/>
    <w:rsid w:val="00354FC3"/>
    <w:rsid w:val="00356396"/>
    <w:rsid w:val="003577FB"/>
    <w:rsid w:val="003619B5"/>
    <w:rsid w:val="00361AC3"/>
    <w:rsid w:val="0036284F"/>
    <w:rsid w:val="00362A89"/>
    <w:rsid w:val="00362B78"/>
    <w:rsid w:val="00365763"/>
    <w:rsid w:val="00371178"/>
    <w:rsid w:val="00371FAC"/>
    <w:rsid w:val="003754AC"/>
    <w:rsid w:val="003773C1"/>
    <w:rsid w:val="003811D3"/>
    <w:rsid w:val="003819CC"/>
    <w:rsid w:val="0038234C"/>
    <w:rsid w:val="003829E0"/>
    <w:rsid w:val="00384469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0AA9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46EB"/>
    <w:rsid w:val="003B5502"/>
    <w:rsid w:val="003B74EE"/>
    <w:rsid w:val="003B7AF9"/>
    <w:rsid w:val="003B7FCD"/>
    <w:rsid w:val="003C12B5"/>
    <w:rsid w:val="003C2CC4"/>
    <w:rsid w:val="003C36D2"/>
    <w:rsid w:val="003C3D1D"/>
    <w:rsid w:val="003C4C7F"/>
    <w:rsid w:val="003C534D"/>
    <w:rsid w:val="003C775A"/>
    <w:rsid w:val="003D4B23"/>
    <w:rsid w:val="003D5633"/>
    <w:rsid w:val="003D566E"/>
    <w:rsid w:val="003D72B8"/>
    <w:rsid w:val="003D7FF9"/>
    <w:rsid w:val="003E12FC"/>
    <w:rsid w:val="003E130E"/>
    <w:rsid w:val="003E27E4"/>
    <w:rsid w:val="003E2BA5"/>
    <w:rsid w:val="003E428E"/>
    <w:rsid w:val="003E55B4"/>
    <w:rsid w:val="003E6952"/>
    <w:rsid w:val="003E7EE9"/>
    <w:rsid w:val="003F24CD"/>
    <w:rsid w:val="003F39A9"/>
    <w:rsid w:val="003F3D31"/>
    <w:rsid w:val="003F4FD2"/>
    <w:rsid w:val="003F544B"/>
    <w:rsid w:val="003F59A2"/>
    <w:rsid w:val="003F7D4B"/>
    <w:rsid w:val="0040018E"/>
    <w:rsid w:val="004016E2"/>
    <w:rsid w:val="00402BCD"/>
    <w:rsid w:val="0040339C"/>
    <w:rsid w:val="004053EA"/>
    <w:rsid w:val="004062A2"/>
    <w:rsid w:val="004067AC"/>
    <w:rsid w:val="004068A2"/>
    <w:rsid w:val="00407806"/>
    <w:rsid w:val="00410ADD"/>
    <w:rsid w:val="00410C89"/>
    <w:rsid w:val="00411C65"/>
    <w:rsid w:val="00413CC8"/>
    <w:rsid w:val="004156C4"/>
    <w:rsid w:val="004204C4"/>
    <w:rsid w:val="00420FAA"/>
    <w:rsid w:val="00421917"/>
    <w:rsid w:val="004225DB"/>
    <w:rsid w:val="00422E03"/>
    <w:rsid w:val="004236ED"/>
    <w:rsid w:val="004240CC"/>
    <w:rsid w:val="00424A44"/>
    <w:rsid w:val="00424DF9"/>
    <w:rsid w:val="00425DF7"/>
    <w:rsid w:val="00426B9B"/>
    <w:rsid w:val="0043102B"/>
    <w:rsid w:val="00431361"/>
    <w:rsid w:val="00431FAA"/>
    <w:rsid w:val="004325CB"/>
    <w:rsid w:val="0043511A"/>
    <w:rsid w:val="00437BFD"/>
    <w:rsid w:val="00440259"/>
    <w:rsid w:val="00440A59"/>
    <w:rsid w:val="00442A83"/>
    <w:rsid w:val="00444853"/>
    <w:rsid w:val="00445104"/>
    <w:rsid w:val="004455B6"/>
    <w:rsid w:val="0044726F"/>
    <w:rsid w:val="00447911"/>
    <w:rsid w:val="004505F8"/>
    <w:rsid w:val="00453211"/>
    <w:rsid w:val="004543D4"/>
    <w:rsid w:val="00454481"/>
    <w:rsid w:val="0045495B"/>
    <w:rsid w:val="004561E5"/>
    <w:rsid w:val="00456A36"/>
    <w:rsid w:val="004573AB"/>
    <w:rsid w:val="0046221A"/>
    <w:rsid w:val="00466C9C"/>
    <w:rsid w:val="00471A27"/>
    <w:rsid w:val="00471C73"/>
    <w:rsid w:val="004720A6"/>
    <w:rsid w:val="004732E0"/>
    <w:rsid w:val="004733E8"/>
    <w:rsid w:val="00474180"/>
    <w:rsid w:val="004742D0"/>
    <w:rsid w:val="00475ABE"/>
    <w:rsid w:val="004767E1"/>
    <w:rsid w:val="00481573"/>
    <w:rsid w:val="00482706"/>
    <w:rsid w:val="00483590"/>
    <w:rsid w:val="0048397A"/>
    <w:rsid w:val="00485CBB"/>
    <w:rsid w:val="00486651"/>
    <w:rsid w:val="004866B7"/>
    <w:rsid w:val="00490C60"/>
    <w:rsid w:val="004953BF"/>
    <w:rsid w:val="00495FA7"/>
    <w:rsid w:val="00497E37"/>
    <w:rsid w:val="004A0D01"/>
    <w:rsid w:val="004A1611"/>
    <w:rsid w:val="004A2FC3"/>
    <w:rsid w:val="004A3624"/>
    <w:rsid w:val="004A3E8B"/>
    <w:rsid w:val="004A4C0B"/>
    <w:rsid w:val="004A56E9"/>
    <w:rsid w:val="004A7A2E"/>
    <w:rsid w:val="004A7B36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36A1"/>
    <w:rsid w:val="004E557B"/>
    <w:rsid w:val="004E55A3"/>
    <w:rsid w:val="004E6F9A"/>
    <w:rsid w:val="004E77B2"/>
    <w:rsid w:val="004E7AC7"/>
    <w:rsid w:val="004E7DB6"/>
    <w:rsid w:val="004F1E06"/>
    <w:rsid w:val="004F2866"/>
    <w:rsid w:val="004F3408"/>
    <w:rsid w:val="004F35A3"/>
    <w:rsid w:val="004F48B4"/>
    <w:rsid w:val="004F6E57"/>
    <w:rsid w:val="005026EB"/>
    <w:rsid w:val="00504809"/>
    <w:rsid w:val="0050496E"/>
    <w:rsid w:val="00504B2D"/>
    <w:rsid w:val="005060B0"/>
    <w:rsid w:val="00507732"/>
    <w:rsid w:val="00510C28"/>
    <w:rsid w:val="00512CEB"/>
    <w:rsid w:val="00515A8F"/>
    <w:rsid w:val="00520885"/>
    <w:rsid w:val="00520A73"/>
    <w:rsid w:val="00520C70"/>
    <w:rsid w:val="0052136D"/>
    <w:rsid w:val="00522107"/>
    <w:rsid w:val="005227E5"/>
    <w:rsid w:val="005245FD"/>
    <w:rsid w:val="005260E7"/>
    <w:rsid w:val="0052775E"/>
    <w:rsid w:val="00535785"/>
    <w:rsid w:val="0054105F"/>
    <w:rsid w:val="005420F2"/>
    <w:rsid w:val="00542797"/>
    <w:rsid w:val="005435B9"/>
    <w:rsid w:val="00543D6F"/>
    <w:rsid w:val="005451B7"/>
    <w:rsid w:val="00545CB5"/>
    <w:rsid w:val="00551742"/>
    <w:rsid w:val="00551FDC"/>
    <w:rsid w:val="0055321D"/>
    <w:rsid w:val="00555638"/>
    <w:rsid w:val="005557B7"/>
    <w:rsid w:val="00556BFF"/>
    <w:rsid w:val="00561003"/>
    <w:rsid w:val="0056209A"/>
    <w:rsid w:val="005628B6"/>
    <w:rsid w:val="00564720"/>
    <w:rsid w:val="00565B17"/>
    <w:rsid w:val="005725C2"/>
    <w:rsid w:val="0057470E"/>
    <w:rsid w:val="0057551B"/>
    <w:rsid w:val="00575FEB"/>
    <w:rsid w:val="00576599"/>
    <w:rsid w:val="0058234F"/>
    <w:rsid w:val="00582E7A"/>
    <w:rsid w:val="00584F8B"/>
    <w:rsid w:val="00585BB9"/>
    <w:rsid w:val="00586D2B"/>
    <w:rsid w:val="00590D26"/>
    <w:rsid w:val="005941EC"/>
    <w:rsid w:val="00596481"/>
    <w:rsid w:val="0059705A"/>
    <w:rsid w:val="0059724D"/>
    <w:rsid w:val="00597A2F"/>
    <w:rsid w:val="005A349B"/>
    <w:rsid w:val="005A40FC"/>
    <w:rsid w:val="005A5119"/>
    <w:rsid w:val="005A626C"/>
    <w:rsid w:val="005A70CC"/>
    <w:rsid w:val="005A710E"/>
    <w:rsid w:val="005A7A85"/>
    <w:rsid w:val="005B1EAA"/>
    <w:rsid w:val="005B2CD4"/>
    <w:rsid w:val="005B320C"/>
    <w:rsid w:val="005B37A4"/>
    <w:rsid w:val="005B3B81"/>
    <w:rsid w:val="005B3DB3"/>
    <w:rsid w:val="005B443A"/>
    <w:rsid w:val="005B4E13"/>
    <w:rsid w:val="005B53EF"/>
    <w:rsid w:val="005B637D"/>
    <w:rsid w:val="005B6840"/>
    <w:rsid w:val="005C0C05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4A20"/>
    <w:rsid w:val="005E77B8"/>
    <w:rsid w:val="005E7B2B"/>
    <w:rsid w:val="005F0DC6"/>
    <w:rsid w:val="005F0DE7"/>
    <w:rsid w:val="005F2E8E"/>
    <w:rsid w:val="005F3D8A"/>
    <w:rsid w:val="005F3E9A"/>
    <w:rsid w:val="005F4895"/>
    <w:rsid w:val="005F4E37"/>
    <w:rsid w:val="005F7430"/>
    <w:rsid w:val="005F7B75"/>
    <w:rsid w:val="006001EE"/>
    <w:rsid w:val="006007D3"/>
    <w:rsid w:val="00600B74"/>
    <w:rsid w:val="00604010"/>
    <w:rsid w:val="006040BA"/>
    <w:rsid w:val="00605042"/>
    <w:rsid w:val="00605FA9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6834"/>
    <w:rsid w:val="006176FB"/>
    <w:rsid w:val="0062350B"/>
    <w:rsid w:val="00624227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1ACA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23A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4DF"/>
    <w:rsid w:val="006867F2"/>
    <w:rsid w:val="00687159"/>
    <w:rsid w:val="006912D1"/>
    <w:rsid w:val="006927EA"/>
    <w:rsid w:val="006931DF"/>
    <w:rsid w:val="006966BF"/>
    <w:rsid w:val="00697378"/>
    <w:rsid w:val="006A01CB"/>
    <w:rsid w:val="006A2530"/>
    <w:rsid w:val="006A3853"/>
    <w:rsid w:val="006A4925"/>
    <w:rsid w:val="006A4A89"/>
    <w:rsid w:val="006A6FEE"/>
    <w:rsid w:val="006A702B"/>
    <w:rsid w:val="006B0919"/>
    <w:rsid w:val="006B178E"/>
    <w:rsid w:val="006B3B0E"/>
    <w:rsid w:val="006B4CDB"/>
    <w:rsid w:val="006B5BDD"/>
    <w:rsid w:val="006C212B"/>
    <w:rsid w:val="006C2C45"/>
    <w:rsid w:val="006C3589"/>
    <w:rsid w:val="006C4562"/>
    <w:rsid w:val="006C4D3C"/>
    <w:rsid w:val="006C512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8E3"/>
    <w:rsid w:val="006D5FB9"/>
    <w:rsid w:val="006D658E"/>
    <w:rsid w:val="006D68BA"/>
    <w:rsid w:val="006D79A0"/>
    <w:rsid w:val="006E35F9"/>
    <w:rsid w:val="006E564B"/>
    <w:rsid w:val="006E5953"/>
    <w:rsid w:val="006E5D00"/>
    <w:rsid w:val="006E5D89"/>
    <w:rsid w:val="006E646B"/>
    <w:rsid w:val="006E6CD7"/>
    <w:rsid w:val="006E7191"/>
    <w:rsid w:val="006E7709"/>
    <w:rsid w:val="006E7A82"/>
    <w:rsid w:val="006F116C"/>
    <w:rsid w:val="006F14D6"/>
    <w:rsid w:val="006F2840"/>
    <w:rsid w:val="006F42DC"/>
    <w:rsid w:val="006F5B77"/>
    <w:rsid w:val="006F745F"/>
    <w:rsid w:val="00700060"/>
    <w:rsid w:val="00700455"/>
    <w:rsid w:val="00701951"/>
    <w:rsid w:val="00701FC1"/>
    <w:rsid w:val="00703577"/>
    <w:rsid w:val="00703ECB"/>
    <w:rsid w:val="0070459E"/>
    <w:rsid w:val="007056EE"/>
    <w:rsid w:val="00705894"/>
    <w:rsid w:val="00707115"/>
    <w:rsid w:val="00707941"/>
    <w:rsid w:val="00710E11"/>
    <w:rsid w:val="00717763"/>
    <w:rsid w:val="00717E57"/>
    <w:rsid w:val="00721902"/>
    <w:rsid w:val="00724641"/>
    <w:rsid w:val="0072632A"/>
    <w:rsid w:val="00726E3A"/>
    <w:rsid w:val="007274E7"/>
    <w:rsid w:val="00727AE5"/>
    <w:rsid w:val="007327D5"/>
    <w:rsid w:val="00742AAB"/>
    <w:rsid w:val="00745A33"/>
    <w:rsid w:val="00745B1C"/>
    <w:rsid w:val="007464B2"/>
    <w:rsid w:val="00750C5B"/>
    <w:rsid w:val="00751298"/>
    <w:rsid w:val="0075148A"/>
    <w:rsid w:val="0075233C"/>
    <w:rsid w:val="00752F18"/>
    <w:rsid w:val="00754834"/>
    <w:rsid w:val="0075566F"/>
    <w:rsid w:val="007557F4"/>
    <w:rsid w:val="007578A8"/>
    <w:rsid w:val="007629C8"/>
    <w:rsid w:val="007631A0"/>
    <w:rsid w:val="0076398B"/>
    <w:rsid w:val="00763EA1"/>
    <w:rsid w:val="00764465"/>
    <w:rsid w:val="007657FB"/>
    <w:rsid w:val="00766804"/>
    <w:rsid w:val="00770010"/>
    <w:rsid w:val="0077047D"/>
    <w:rsid w:val="00772FB9"/>
    <w:rsid w:val="00773FFF"/>
    <w:rsid w:val="00774535"/>
    <w:rsid w:val="007773B5"/>
    <w:rsid w:val="00780E4B"/>
    <w:rsid w:val="00781952"/>
    <w:rsid w:val="00782E52"/>
    <w:rsid w:val="00787F2A"/>
    <w:rsid w:val="00791B3D"/>
    <w:rsid w:val="00796221"/>
    <w:rsid w:val="00797DB4"/>
    <w:rsid w:val="007A0665"/>
    <w:rsid w:val="007A0D47"/>
    <w:rsid w:val="007B2E2E"/>
    <w:rsid w:val="007B496B"/>
    <w:rsid w:val="007B6834"/>
    <w:rsid w:val="007B6BA5"/>
    <w:rsid w:val="007B6C3D"/>
    <w:rsid w:val="007C0440"/>
    <w:rsid w:val="007C16A1"/>
    <w:rsid w:val="007C1FCD"/>
    <w:rsid w:val="007C288B"/>
    <w:rsid w:val="007C3390"/>
    <w:rsid w:val="007C34F9"/>
    <w:rsid w:val="007C3A64"/>
    <w:rsid w:val="007C4F4B"/>
    <w:rsid w:val="007D0EEE"/>
    <w:rsid w:val="007D14FC"/>
    <w:rsid w:val="007D23FF"/>
    <w:rsid w:val="007D3AD4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061F"/>
    <w:rsid w:val="007F1A98"/>
    <w:rsid w:val="007F1B36"/>
    <w:rsid w:val="007F354B"/>
    <w:rsid w:val="007F3A39"/>
    <w:rsid w:val="007F654D"/>
    <w:rsid w:val="007F6611"/>
    <w:rsid w:val="007F66AB"/>
    <w:rsid w:val="007F6E14"/>
    <w:rsid w:val="007F6F58"/>
    <w:rsid w:val="007F731A"/>
    <w:rsid w:val="00800990"/>
    <w:rsid w:val="00804AF4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0FFF"/>
    <w:rsid w:val="00831449"/>
    <w:rsid w:val="00832334"/>
    <w:rsid w:val="008334C2"/>
    <w:rsid w:val="00833A30"/>
    <w:rsid w:val="0083403F"/>
    <w:rsid w:val="008372DA"/>
    <w:rsid w:val="00843725"/>
    <w:rsid w:val="00843767"/>
    <w:rsid w:val="0084469F"/>
    <w:rsid w:val="00844D9A"/>
    <w:rsid w:val="00845646"/>
    <w:rsid w:val="00845757"/>
    <w:rsid w:val="008463DA"/>
    <w:rsid w:val="00846F57"/>
    <w:rsid w:val="0085030F"/>
    <w:rsid w:val="0085489D"/>
    <w:rsid w:val="008565A4"/>
    <w:rsid w:val="00856FB9"/>
    <w:rsid w:val="008639CC"/>
    <w:rsid w:val="00864885"/>
    <w:rsid w:val="00865A0D"/>
    <w:rsid w:val="008679D9"/>
    <w:rsid w:val="0087097B"/>
    <w:rsid w:val="00873161"/>
    <w:rsid w:val="008761CE"/>
    <w:rsid w:val="00882106"/>
    <w:rsid w:val="0088323F"/>
    <w:rsid w:val="00884CBE"/>
    <w:rsid w:val="00885C97"/>
    <w:rsid w:val="00886A02"/>
    <w:rsid w:val="008878DE"/>
    <w:rsid w:val="00890433"/>
    <w:rsid w:val="00891F6C"/>
    <w:rsid w:val="00892FED"/>
    <w:rsid w:val="00894104"/>
    <w:rsid w:val="0089563B"/>
    <w:rsid w:val="00896C15"/>
    <w:rsid w:val="008979B1"/>
    <w:rsid w:val="008A089F"/>
    <w:rsid w:val="008A1AB9"/>
    <w:rsid w:val="008A1ED5"/>
    <w:rsid w:val="008A6B25"/>
    <w:rsid w:val="008A6B38"/>
    <w:rsid w:val="008A6C4F"/>
    <w:rsid w:val="008A7E6E"/>
    <w:rsid w:val="008B1784"/>
    <w:rsid w:val="008B2335"/>
    <w:rsid w:val="008B2E36"/>
    <w:rsid w:val="008B3473"/>
    <w:rsid w:val="008B5131"/>
    <w:rsid w:val="008B6DE1"/>
    <w:rsid w:val="008B7639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592C"/>
    <w:rsid w:val="008D5B79"/>
    <w:rsid w:val="008D7FC1"/>
    <w:rsid w:val="008E0678"/>
    <w:rsid w:val="008E3A1F"/>
    <w:rsid w:val="008E3F6D"/>
    <w:rsid w:val="008F1299"/>
    <w:rsid w:val="008F273D"/>
    <w:rsid w:val="008F2C9C"/>
    <w:rsid w:val="008F31D2"/>
    <w:rsid w:val="008F38FC"/>
    <w:rsid w:val="008F5343"/>
    <w:rsid w:val="008F63A9"/>
    <w:rsid w:val="0090037F"/>
    <w:rsid w:val="00902F9D"/>
    <w:rsid w:val="00903841"/>
    <w:rsid w:val="00906915"/>
    <w:rsid w:val="00910182"/>
    <w:rsid w:val="009108D6"/>
    <w:rsid w:val="00912B62"/>
    <w:rsid w:val="00914064"/>
    <w:rsid w:val="00914C33"/>
    <w:rsid w:val="00915634"/>
    <w:rsid w:val="00915BE0"/>
    <w:rsid w:val="00915EF6"/>
    <w:rsid w:val="009170D4"/>
    <w:rsid w:val="00917649"/>
    <w:rsid w:val="0092041B"/>
    <w:rsid w:val="009217BD"/>
    <w:rsid w:val="00921DD1"/>
    <w:rsid w:val="009223CA"/>
    <w:rsid w:val="00922CA1"/>
    <w:rsid w:val="0092519A"/>
    <w:rsid w:val="009254C3"/>
    <w:rsid w:val="00927443"/>
    <w:rsid w:val="00927860"/>
    <w:rsid w:val="0093071D"/>
    <w:rsid w:val="0093102C"/>
    <w:rsid w:val="00932480"/>
    <w:rsid w:val="00933893"/>
    <w:rsid w:val="00933C87"/>
    <w:rsid w:val="00936D5C"/>
    <w:rsid w:val="00936DF6"/>
    <w:rsid w:val="00940F93"/>
    <w:rsid w:val="009416A0"/>
    <w:rsid w:val="009431EC"/>
    <w:rsid w:val="00943592"/>
    <w:rsid w:val="009448C3"/>
    <w:rsid w:val="00946764"/>
    <w:rsid w:val="00946946"/>
    <w:rsid w:val="00950E02"/>
    <w:rsid w:val="009526EE"/>
    <w:rsid w:val="00952B9D"/>
    <w:rsid w:val="00953306"/>
    <w:rsid w:val="00957AA5"/>
    <w:rsid w:val="0096375E"/>
    <w:rsid w:val="00967175"/>
    <w:rsid w:val="00971F7A"/>
    <w:rsid w:val="00973210"/>
    <w:rsid w:val="009736EC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532"/>
    <w:rsid w:val="0098768D"/>
    <w:rsid w:val="009907DB"/>
    <w:rsid w:val="00992569"/>
    <w:rsid w:val="0099299F"/>
    <w:rsid w:val="00993492"/>
    <w:rsid w:val="009934FF"/>
    <w:rsid w:val="0099397E"/>
    <w:rsid w:val="00994C83"/>
    <w:rsid w:val="009A0830"/>
    <w:rsid w:val="009A0E8D"/>
    <w:rsid w:val="009A35BB"/>
    <w:rsid w:val="009B26E7"/>
    <w:rsid w:val="009B2A29"/>
    <w:rsid w:val="009B39BE"/>
    <w:rsid w:val="009B567C"/>
    <w:rsid w:val="009B64BB"/>
    <w:rsid w:val="009B75FF"/>
    <w:rsid w:val="009C0DA1"/>
    <w:rsid w:val="009C1914"/>
    <w:rsid w:val="009C1DCF"/>
    <w:rsid w:val="009C4847"/>
    <w:rsid w:val="009C557D"/>
    <w:rsid w:val="009C56D2"/>
    <w:rsid w:val="009C599F"/>
    <w:rsid w:val="009C5C57"/>
    <w:rsid w:val="009D020E"/>
    <w:rsid w:val="009D48C3"/>
    <w:rsid w:val="009D6C36"/>
    <w:rsid w:val="009D7604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9F4FF3"/>
    <w:rsid w:val="00A00697"/>
    <w:rsid w:val="00A00A3F"/>
    <w:rsid w:val="00A01489"/>
    <w:rsid w:val="00A01861"/>
    <w:rsid w:val="00A04236"/>
    <w:rsid w:val="00A048FB"/>
    <w:rsid w:val="00A04B43"/>
    <w:rsid w:val="00A067BD"/>
    <w:rsid w:val="00A06CC9"/>
    <w:rsid w:val="00A07992"/>
    <w:rsid w:val="00A116E6"/>
    <w:rsid w:val="00A124BB"/>
    <w:rsid w:val="00A14092"/>
    <w:rsid w:val="00A14EF2"/>
    <w:rsid w:val="00A16446"/>
    <w:rsid w:val="00A17775"/>
    <w:rsid w:val="00A20367"/>
    <w:rsid w:val="00A262FC"/>
    <w:rsid w:val="00A26A89"/>
    <w:rsid w:val="00A26FD2"/>
    <w:rsid w:val="00A3026E"/>
    <w:rsid w:val="00A30872"/>
    <w:rsid w:val="00A308E3"/>
    <w:rsid w:val="00A330EC"/>
    <w:rsid w:val="00A338F1"/>
    <w:rsid w:val="00A35BE0"/>
    <w:rsid w:val="00A367EF"/>
    <w:rsid w:val="00A37B0E"/>
    <w:rsid w:val="00A43610"/>
    <w:rsid w:val="00A46688"/>
    <w:rsid w:val="00A46AB4"/>
    <w:rsid w:val="00A46F31"/>
    <w:rsid w:val="00A524B7"/>
    <w:rsid w:val="00A53241"/>
    <w:rsid w:val="00A54440"/>
    <w:rsid w:val="00A5618F"/>
    <w:rsid w:val="00A56D9C"/>
    <w:rsid w:val="00A6010C"/>
    <w:rsid w:val="00A6129C"/>
    <w:rsid w:val="00A617BD"/>
    <w:rsid w:val="00A6720F"/>
    <w:rsid w:val="00A67583"/>
    <w:rsid w:val="00A675FE"/>
    <w:rsid w:val="00A70687"/>
    <w:rsid w:val="00A72F22"/>
    <w:rsid w:val="00A7360F"/>
    <w:rsid w:val="00A74328"/>
    <w:rsid w:val="00A748A6"/>
    <w:rsid w:val="00A74AC5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B0BA7"/>
    <w:rsid w:val="00AB2380"/>
    <w:rsid w:val="00AB2F92"/>
    <w:rsid w:val="00AB3063"/>
    <w:rsid w:val="00AB3769"/>
    <w:rsid w:val="00AB50B8"/>
    <w:rsid w:val="00AB7783"/>
    <w:rsid w:val="00AC12A4"/>
    <w:rsid w:val="00AC294B"/>
    <w:rsid w:val="00AC3A59"/>
    <w:rsid w:val="00AC49B6"/>
    <w:rsid w:val="00AD0918"/>
    <w:rsid w:val="00AD12E6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22D4"/>
    <w:rsid w:val="00B064D1"/>
    <w:rsid w:val="00B1065C"/>
    <w:rsid w:val="00B1089B"/>
    <w:rsid w:val="00B10B1A"/>
    <w:rsid w:val="00B12B91"/>
    <w:rsid w:val="00B1459E"/>
    <w:rsid w:val="00B17E8C"/>
    <w:rsid w:val="00B20A1E"/>
    <w:rsid w:val="00B21877"/>
    <w:rsid w:val="00B229B6"/>
    <w:rsid w:val="00B23FE9"/>
    <w:rsid w:val="00B2437D"/>
    <w:rsid w:val="00B27036"/>
    <w:rsid w:val="00B30179"/>
    <w:rsid w:val="00B3048A"/>
    <w:rsid w:val="00B31861"/>
    <w:rsid w:val="00B33538"/>
    <w:rsid w:val="00B33CB8"/>
    <w:rsid w:val="00B34311"/>
    <w:rsid w:val="00B34CA6"/>
    <w:rsid w:val="00B36AD2"/>
    <w:rsid w:val="00B36FDD"/>
    <w:rsid w:val="00B40BBE"/>
    <w:rsid w:val="00B4173E"/>
    <w:rsid w:val="00B421C1"/>
    <w:rsid w:val="00B42E37"/>
    <w:rsid w:val="00B438B6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E1D"/>
    <w:rsid w:val="00B56E4A"/>
    <w:rsid w:val="00B56E9C"/>
    <w:rsid w:val="00B57146"/>
    <w:rsid w:val="00B602A8"/>
    <w:rsid w:val="00B62312"/>
    <w:rsid w:val="00B6321F"/>
    <w:rsid w:val="00B63358"/>
    <w:rsid w:val="00B64B1F"/>
    <w:rsid w:val="00B6553F"/>
    <w:rsid w:val="00B6583C"/>
    <w:rsid w:val="00B671EB"/>
    <w:rsid w:val="00B67414"/>
    <w:rsid w:val="00B674D8"/>
    <w:rsid w:val="00B72ED8"/>
    <w:rsid w:val="00B75552"/>
    <w:rsid w:val="00B75D85"/>
    <w:rsid w:val="00B77D05"/>
    <w:rsid w:val="00B81206"/>
    <w:rsid w:val="00B81E12"/>
    <w:rsid w:val="00B82A88"/>
    <w:rsid w:val="00B906CC"/>
    <w:rsid w:val="00B91305"/>
    <w:rsid w:val="00B91711"/>
    <w:rsid w:val="00B924DC"/>
    <w:rsid w:val="00B926E3"/>
    <w:rsid w:val="00B9329C"/>
    <w:rsid w:val="00B94F98"/>
    <w:rsid w:val="00B96FE9"/>
    <w:rsid w:val="00BA1CC5"/>
    <w:rsid w:val="00BA313A"/>
    <w:rsid w:val="00BA5403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227F"/>
    <w:rsid w:val="00BC3FA0"/>
    <w:rsid w:val="00BC5117"/>
    <w:rsid w:val="00BC58FD"/>
    <w:rsid w:val="00BC59C3"/>
    <w:rsid w:val="00BC6BD1"/>
    <w:rsid w:val="00BC6F77"/>
    <w:rsid w:val="00BC74E9"/>
    <w:rsid w:val="00BD2C32"/>
    <w:rsid w:val="00BD459F"/>
    <w:rsid w:val="00BD6AC5"/>
    <w:rsid w:val="00BD7C21"/>
    <w:rsid w:val="00BE0A1D"/>
    <w:rsid w:val="00BE176B"/>
    <w:rsid w:val="00BE1EA6"/>
    <w:rsid w:val="00BE3C4D"/>
    <w:rsid w:val="00BE4A7C"/>
    <w:rsid w:val="00BE4ED8"/>
    <w:rsid w:val="00BE61B4"/>
    <w:rsid w:val="00BE69A5"/>
    <w:rsid w:val="00BE6C72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2F28"/>
    <w:rsid w:val="00C23C3D"/>
    <w:rsid w:val="00C25DAF"/>
    <w:rsid w:val="00C261DC"/>
    <w:rsid w:val="00C27F1F"/>
    <w:rsid w:val="00C3097A"/>
    <w:rsid w:val="00C317B8"/>
    <w:rsid w:val="00C32363"/>
    <w:rsid w:val="00C32BB8"/>
    <w:rsid w:val="00C32C8C"/>
    <w:rsid w:val="00C3352C"/>
    <w:rsid w:val="00C4128A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51655"/>
    <w:rsid w:val="00C55E5F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75DE9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1CC6"/>
    <w:rsid w:val="00CA5004"/>
    <w:rsid w:val="00CA6244"/>
    <w:rsid w:val="00CB10BC"/>
    <w:rsid w:val="00CB126D"/>
    <w:rsid w:val="00CB3E03"/>
    <w:rsid w:val="00CB3FB1"/>
    <w:rsid w:val="00CB4AD4"/>
    <w:rsid w:val="00CB4C05"/>
    <w:rsid w:val="00CC20CD"/>
    <w:rsid w:val="00CC2A1F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E68BF"/>
    <w:rsid w:val="00CF0007"/>
    <w:rsid w:val="00CF0EC9"/>
    <w:rsid w:val="00CF2A25"/>
    <w:rsid w:val="00CF3033"/>
    <w:rsid w:val="00CF3A51"/>
    <w:rsid w:val="00CF512A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359D9"/>
    <w:rsid w:val="00D40A15"/>
    <w:rsid w:val="00D4135B"/>
    <w:rsid w:val="00D41425"/>
    <w:rsid w:val="00D42C0B"/>
    <w:rsid w:val="00D42C41"/>
    <w:rsid w:val="00D43252"/>
    <w:rsid w:val="00D454D4"/>
    <w:rsid w:val="00D45DD2"/>
    <w:rsid w:val="00D46F80"/>
    <w:rsid w:val="00D4749E"/>
    <w:rsid w:val="00D47EEA"/>
    <w:rsid w:val="00D506FE"/>
    <w:rsid w:val="00D51B9A"/>
    <w:rsid w:val="00D522F2"/>
    <w:rsid w:val="00D528F8"/>
    <w:rsid w:val="00D53822"/>
    <w:rsid w:val="00D54F90"/>
    <w:rsid w:val="00D57758"/>
    <w:rsid w:val="00D60E84"/>
    <w:rsid w:val="00D65049"/>
    <w:rsid w:val="00D656FB"/>
    <w:rsid w:val="00D65A40"/>
    <w:rsid w:val="00D67315"/>
    <w:rsid w:val="00D673CF"/>
    <w:rsid w:val="00D704A3"/>
    <w:rsid w:val="00D71BE4"/>
    <w:rsid w:val="00D73D9C"/>
    <w:rsid w:val="00D773DF"/>
    <w:rsid w:val="00D815B1"/>
    <w:rsid w:val="00D828B4"/>
    <w:rsid w:val="00D831F8"/>
    <w:rsid w:val="00D860CD"/>
    <w:rsid w:val="00D87B5A"/>
    <w:rsid w:val="00D87F44"/>
    <w:rsid w:val="00D9231F"/>
    <w:rsid w:val="00D92B63"/>
    <w:rsid w:val="00D93233"/>
    <w:rsid w:val="00D93F9B"/>
    <w:rsid w:val="00D93FA7"/>
    <w:rsid w:val="00D9467A"/>
    <w:rsid w:val="00D94B92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B06C6"/>
    <w:rsid w:val="00DB08BE"/>
    <w:rsid w:val="00DB253B"/>
    <w:rsid w:val="00DB340D"/>
    <w:rsid w:val="00DC2C16"/>
    <w:rsid w:val="00DC6D39"/>
    <w:rsid w:val="00DD5C24"/>
    <w:rsid w:val="00DD6F6E"/>
    <w:rsid w:val="00DD700A"/>
    <w:rsid w:val="00DD7D11"/>
    <w:rsid w:val="00DE1B3A"/>
    <w:rsid w:val="00DE393A"/>
    <w:rsid w:val="00DE6459"/>
    <w:rsid w:val="00DF4F11"/>
    <w:rsid w:val="00DF68BC"/>
    <w:rsid w:val="00DF725D"/>
    <w:rsid w:val="00DF7C24"/>
    <w:rsid w:val="00E01EFE"/>
    <w:rsid w:val="00E03303"/>
    <w:rsid w:val="00E03D8B"/>
    <w:rsid w:val="00E046DF"/>
    <w:rsid w:val="00E071A2"/>
    <w:rsid w:val="00E1151B"/>
    <w:rsid w:val="00E12D89"/>
    <w:rsid w:val="00E12E40"/>
    <w:rsid w:val="00E138E0"/>
    <w:rsid w:val="00E145EB"/>
    <w:rsid w:val="00E167D1"/>
    <w:rsid w:val="00E20FF4"/>
    <w:rsid w:val="00E21407"/>
    <w:rsid w:val="00E2259D"/>
    <w:rsid w:val="00E22B0C"/>
    <w:rsid w:val="00E23AFE"/>
    <w:rsid w:val="00E25C15"/>
    <w:rsid w:val="00E262F0"/>
    <w:rsid w:val="00E27346"/>
    <w:rsid w:val="00E3120E"/>
    <w:rsid w:val="00E31ACC"/>
    <w:rsid w:val="00E31E47"/>
    <w:rsid w:val="00E350F5"/>
    <w:rsid w:val="00E35B98"/>
    <w:rsid w:val="00E37C26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264"/>
    <w:rsid w:val="00E61403"/>
    <w:rsid w:val="00E66014"/>
    <w:rsid w:val="00E66ADD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538"/>
    <w:rsid w:val="00E8273F"/>
    <w:rsid w:val="00E83607"/>
    <w:rsid w:val="00E849DC"/>
    <w:rsid w:val="00E84C7D"/>
    <w:rsid w:val="00E85A08"/>
    <w:rsid w:val="00E87F0E"/>
    <w:rsid w:val="00E90AE5"/>
    <w:rsid w:val="00E90D17"/>
    <w:rsid w:val="00E93A6A"/>
    <w:rsid w:val="00E95021"/>
    <w:rsid w:val="00E95EDD"/>
    <w:rsid w:val="00E96630"/>
    <w:rsid w:val="00E96D7B"/>
    <w:rsid w:val="00EA1778"/>
    <w:rsid w:val="00EA2A77"/>
    <w:rsid w:val="00EA3F8A"/>
    <w:rsid w:val="00EA431B"/>
    <w:rsid w:val="00EA6222"/>
    <w:rsid w:val="00EA67C7"/>
    <w:rsid w:val="00EB0A8B"/>
    <w:rsid w:val="00EB0C69"/>
    <w:rsid w:val="00EB2D24"/>
    <w:rsid w:val="00EB408E"/>
    <w:rsid w:val="00EB65C1"/>
    <w:rsid w:val="00EB6F62"/>
    <w:rsid w:val="00EB7139"/>
    <w:rsid w:val="00EC0F78"/>
    <w:rsid w:val="00EC266B"/>
    <w:rsid w:val="00EC436F"/>
    <w:rsid w:val="00EC6D4E"/>
    <w:rsid w:val="00ED3B9A"/>
    <w:rsid w:val="00ED7A2A"/>
    <w:rsid w:val="00EE18BD"/>
    <w:rsid w:val="00EE357B"/>
    <w:rsid w:val="00EE375C"/>
    <w:rsid w:val="00EE43EB"/>
    <w:rsid w:val="00EF0128"/>
    <w:rsid w:val="00EF1D7F"/>
    <w:rsid w:val="00EF5959"/>
    <w:rsid w:val="00EF630F"/>
    <w:rsid w:val="00EF6A83"/>
    <w:rsid w:val="00EF75B6"/>
    <w:rsid w:val="00F001BB"/>
    <w:rsid w:val="00F01A3A"/>
    <w:rsid w:val="00F02461"/>
    <w:rsid w:val="00F04E08"/>
    <w:rsid w:val="00F1028D"/>
    <w:rsid w:val="00F111C1"/>
    <w:rsid w:val="00F120D2"/>
    <w:rsid w:val="00F12F84"/>
    <w:rsid w:val="00F16389"/>
    <w:rsid w:val="00F17D8B"/>
    <w:rsid w:val="00F21FB8"/>
    <w:rsid w:val="00F24263"/>
    <w:rsid w:val="00F2455C"/>
    <w:rsid w:val="00F251A6"/>
    <w:rsid w:val="00F2631E"/>
    <w:rsid w:val="00F27EC0"/>
    <w:rsid w:val="00F31012"/>
    <w:rsid w:val="00F31E5F"/>
    <w:rsid w:val="00F33587"/>
    <w:rsid w:val="00F3427A"/>
    <w:rsid w:val="00F3452C"/>
    <w:rsid w:val="00F3468F"/>
    <w:rsid w:val="00F34B66"/>
    <w:rsid w:val="00F371B9"/>
    <w:rsid w:val="00F37334"/>
    <w:rsid w:val="00F37A80"/>
    <w:rsid w:val="00F4013F"/>
    <w:rsid w:val="00F4350D"/>
    <w:rsid w:val="00F45B67"/>
    <w:rsid w:val="00F471C0"/>
    <w:rsid w:val="00F474AB"/>
    <w:rsid w:val="00F47AE2"/>
    <w:rsid w:val="00F50767"/>
    <w:rsid w:val="00F5193F"/>
    <w:rsid w:val="00F533CF"/>
    <w:rsid w:val="00F53725"/>
    <w:rsid w:val="00F53A42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4E39"/>
    <w:rsid w:val="00F75C57"/>
    <w:rsid w:val="00F75DAD"/>
    <w:rsid w:val="00F76572"/>
    <w:rsid w:val="00F77E48"/>
    <w:rsid w:val="00F818C3"/>
    <w:rsid w:val="00F82C2F"/>
    <w:rsid w:val="00F82FB9"/>
    <w:rsid w:val="00F848BC"/>
    <w:rsid w:val="00F857C1"/>
    <w:rsid w:val="00F87D3B"/>
    <w:rsid w:val="00F904D2"/>
    <w:rsid w:val="00F9053B"/>
    <w:rsid w:val="00F9350D"/>
    <w:rsid w:val="00F93781"/>
    <w:rsid w:val="00F9438B"/>
    <w:rsid w:val="00F957C5"/>
    <w:rsid w:val="00F97421"/>
    <w:rsid w:val="00F9751F"/>
    <w:rsid w:val="00FA1D8E"/>
    <w:rsid w:val="00FA3128"/>
    <w:rsid w:val="00FA470F"/>
    <w:rsid w:val="00FA58EC"/>
    <w:rsid w:val="00FA63DD"/>
    <w:rsid w:val="00FA732B"/>
    <w:rsid w:val="00FA75B3"/>
    <w:rsid w:val="00FB1E7D"/>
    <w:rsid w:val="00FB2BC4"/>
    <w:rsid w:val="00FB2DE5"/>
    <w:rsid w:val="00FB3D52"/>
    <w:rsid w:val="00FB5A84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504F"/>
    <w:rsid w:val="00FF67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D4E78"/>
  <w15:docId w15:val="{2AD8273E-29D5-4878-9996-B046003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uiPriority w:val="99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210313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1262-B6F0-4C05-888D-326163254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50F10-285A-4C17-9153-CD49DB7B2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4D9BD-C0B0-4795-BA1D-7E1167C09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09639E-C08E-42C2-9C47-B8FAD721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32</TotalTime>
  <Pages>3</Pages>
  <Words>671</Words>
  <Characters>3389</Characters>
  <Application>Microsoft Office Word</Application>
  <DocSecurity>0</DocSecurity>
  <Lines>69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guichard</dc:creator>
  <cp:lastModifiedBy>UNECE</cp:lastModifiedBy>
  <cp:revision>19</cp:revision>
  <cp:lastPrinted>2019-12-31T09:49:00Z</cp:lastPrinted>
  <dcterms:created xsi:type="dcterms:W3CDTF">2021-02-04T11:51:00Z</dcterms:created>
  <dcterms:modified xsi:type="dcterms:W3CDTF">2021-02-05T09:45:00Z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