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50957" w14:textId="585972E7" w:rsidR="002B3BAD" w:rsidRDefault="00E167D1" w:rsidP="002B3BAD">
      <w:pPr>
        <w:pStyle w:val="HChG"/>
        <w:rPr>
          <w:rStyle w:val="Heading1Char"/>
        </w:rPr>
      </w:pPr>
      <w:r>
        <w:rPr>
          <w:rStyle w:val="Heading1Char"/>
        </w:rPr>
        <w:t xml:space="preserve">Proposal for amendments to the </w:t>
      </w:r>
      <w:r w:rsidR="002B3BAD">
        <w:rPr>
          <w:rStyle w:val="Heading1Char"/>
        </w:rPr>
        <w:t>Annex</w:t>
      </w:r>
      <w:r>
        <w:rPr>
          <w:rStyle w:val="Heading1Char"/>
        </w:rPr>
        <w:t xml:space="preserve"> in ECE/TRANS/WP.29/2019/34/Rev.2</w:t>
      </w:r>
      <w:r w:rsidR="00031FD7">
        <w:rPr>
          <w:rStyle w:val="Heading1Char"/>
        </w:rPr>
        <w:t>, based on GRVA-</w:t>
      </w:r>
      <w:r w:rsidR="00D359D9">
        <w:rPr>
          <w:rStyle w:val="Heading1Char"/>
        </w:rPr>
        <w:t>08-14</w:t>
      </w:r>
      <w:bookmarkStart w:id="0" w:name="_GoBack"/>
      <w:bookmarkEnd w:id="0"/>
    </w:p>
    <w:p w14:paraId="0004527C" w14:textId="77777777" w:rsidR="00210313" w:rsidRPr="00FB2BC4" w:rsidRDefault="00210313" w:rsidP="002B3BAD">
      <w:pPr>
        <w:pStyle w:val="SingleTxtG"/>
        <w:ind w:left="0"/>
        <w:jc w:val="left"/>
        <w:rPr>
          <w:b/>
          <w:bCs/>
        </w:rPr>
      </w:pPr>
      <w:r w:rsidRPr="00FB2BC4">
        <w:rPr>
          <w:rStyle w:val="Heading1Char"/>
        </w:rPr>
        <w:t>Table 1</w:t>
      </w:r>
      <w:r w:rsidR="00440A59">
        <w:rPr>
          <w:rStyle w:val="Strong"/>
          <w:bCs w:val="0"/>
          <w:lang w:val="en-GB"/>
        </w:rPr>
        <w:br/>
      </w:r>
      <w:r w:rsidRPr="00FB2BC4">
        <w:rPr>
          <w:b/>
          <w:bCs/>
        </w:rPr>
        <w:t>Detailed WP.29 work priorities related to automated/autonomous vehicles</w:t>
      </w:r>
    </w:p>
    <w:tbl>
      <w:tblPr>
        <w:tblW w:w="5000" w:type="pct"/>
        <w:jc w:val="center"/>
        <w:tblBorders>
          <w:top w:val="single" w:sz="4" w:space="0" w:color="auto"/>
          <w:bottom w:val="single" w:sz="12" w:space="0" w:color="auto"/>
        </w:tblBorders>
        <w:tblLayout w:type="fixed"/>
        <w:tblCellMar>
          <w:left w:w="0" w:type="dxa"/>
          <w:right w:w="0" w:type="dxa"/>
        </w:tblCellMar>
        <w:tblLook w:val="0620" w:firstRow="1" w:lastRow="0" w:firstColumn="0" w:lastColumn="0" w:noHBand="1" w:noVBand="1"/>
      </w:tblPr>
      <w:tblGrid>
        <w:gridCol w:w="1251"/>
        <w:gridCol w:w="2456"/>
        <w:gridCol w:w="1942"/>
        <w:gridCol w:w="1259"/>
        <w:gridCol w:w="1354"/>
        <w:gridCol w:w="2068"/>
        <w:gridCol w:w="2390"/>
        <w:gridCol w:w="1559"/>
      </w:tblGrid>
      <w:tr w:rsidR="006931DF" w:rsidRPr="00604010" w14:paraId="16725156" w14:textId="77777777" w:rsidTr="005A5119">
        <w:trPr>
          <w:trHeight w:val="340"/>
          <w:tblHeader/>
          <w:jc w:val="center"/>
        </w:trPr>
        <w:tc>
          <w:tcPr>
            <w:tcW w:w="438" w:type="pct"/>
            <w:vMerge w:val="restart"/>
            <w:tcBorders>
              <w:top w:val="single" w:sz="4" w:space="0" w:color="auto"/>
              <w:left w:val="single" w:sz="4" w:space="0" w:color="auto"/>
              <w:right w:val="single" w:sz="4" w:space="0" w:color="auto"/>
            </w:tcBorders>
            <w:tcMar>
              <w:top w:w="43" w:type="dxa"/>
              <w:left w:w="85" w:type="dxa"/>
              <w:bottom w:w="43" w:type="dxa"/>
              <w:right w:w="85" w:type="dxa"/>
            </w:tcMar>
            <w:hideMark/>
          </w:tcPr>
          <w:p w14:paraId="40DD0689" w14:textId="77777777" w:rsidR="006931DF" w:rsidRPr="00604010" w:rsidRDefault="006931DF" w:rsidP="00EF630F">
            <w:pPr>
              <w:widowControl w:val="0"/>
              <w:tabs>
                <w:tab w:val="left" w:pos="660"/>
              </w:tabs>
              <w:autoSpaceDE w:val="0"/>
              <w:autoSpaceDN w:val="0"/>
              <w:spacing w:before="1" w:line="256" w:lineRule="auto"/>
              <w:ind w:right="309"/>
              <w:jc w:val="center"/>
              <w:rPr>
                <w:rFonts w:asciiTheme="majorBidi" w:hAnsiTheme="majorBidi" w:cstheme="majorBidi"/>
                <w:bCs/>
                <w:i/>
                <w:sz w:val="16"/>
                <w:szCs w:val="16"/>
              </w:rPr>
            </w:pPr>
            <w:r w:rsidRPr="00604010">
              <w:rPr>
                <w:rFonts w:asciiTheme="majorBidi" w:hAnsiTheme="majorBidi" w:cstheme="majorBidi"/>
                <w:bCs/>
                <w:i/>
                <w:sz w:val="16"/>
                <w:szCs w:val="16"/>
              </w:rPr>
              <w:t>Title</w:t>
            </w:r>
          </w:p>
        </w:tc>
        <w:tc>
          <w:tcPr>
            <w:tcW w:w="860" w:type="pct"/>
            <w:vMerge w:val="restart"/>
            <w:tcBorders>
              <w:top w:val="single" w:sz="4" w:space="0" w:color="auto"/>
              <w:left w:val="single" w:sz="4" w:space="0" w:color="auto"/>
              <w:right w:val="single" w:sz="4" w:space="0" w:color="auto"/>
            </w:tcBorders>
          </w:tcPr>
          <w:p w14:paraId="7A50850B" w14:textId="77777777" w:rsidR="006931DF" w:rsidRPr="00604010" w:rsidRDefault="006931DF" w:rsidP="00EF630F">
            <w:pPr>
              <w:widowControl w:val="0"/>
              <w:tabs>
                <w:tab w:val="left" w:pos="660"/>
              </w:tabs>
              <w:autoSpaceDE w:val="0"/>
              <w:autoSpaceDN w:val="0"/>
              <w:spacing w:before="1" w:line="256" w:lineRule="auto"/>
              <w:ind w:right="165"/>
              <w:jc w:val="center"/>
              <w:rPr>
                <w:rFonts w:asciiTheme="majorBidi" w:hAnsiTheme="majorBidi" w:cstheme="majorBidi"/>
                <w:bCs/>
                <w:i/>
                <w:sz w:val="16"/>
                <w:szCs w:val="16"/>
              </w:rPr>
            </w:pPr>
            <w:r w:rsidRPr="00604010">
              <w:rPr>
                <w:rFonts w:asciiTheme="majorBidi" w:hAnsiTheme="majorBidi" w:cstheme="majorBidi"/>
                <w:bCs/>
                <w:i/>
                <w:sz w:val="16"/>
                <w:szCs w:val="16"/>
              </w:rPr>
              <w:t>Description of work / ECE/TRANS/WP.29/2019/2</w:t>
            </w:r>
          </w:p>
        </w:tc>
        <w:tc>
          <w:tcPr>
            <w:tcW w:w="680" w:type="pct"/>
            <w:vMerge w:val="restart"/>
            <w:tcBorders>
              <w:top w:val="single" w:sz="4" w:space="0" w:color="auto"/>
              <w:left w:val="single" w:sz="4" w:space="0" w:color="auto"/>
              <w:right w:val="single" w:sz="4" w:space="0" w:color="auto"/>
            </w:tcBorders>
          </w:tcPr>
          <w:p w14:paraId="7E0CE570" w14:textId="77777777" w:rsidR="006931DF" w:rsidRPr="00604010" w:rsidRDefault="006931DF" w:rsidP="00EF630F">
            <w:pPr>
              <w:widowControl w:val="0"/>
              <w:tabs>
                <w:tab w:val="left" w:pos="660"/>
              </w:tabs>
              <w:autoSpaceDE w:val="0"/>
              <w:autoSpaceDN w:val="0"/>
              <w:spacing w:before="1" w:line="256" w:lineRule="auto"/>
              <w:ind w:right="116"/>
              <w:jc w:val="center"/>
              <w:rPr>
                <w:rFonts w:asciiTheme="majorBidi" w:hAnsiTheme="majorBidi" w:cstheme="majorBidi"/>
                <w:bCs/>
                <w:i/>
                <w:sz w:val="16"/>
                <w:szCs w:val="16"/>
              </w:rPr>
            </w:pPr>
            <w:r w:rsidRPr="00604010">
              <w:rPr>
                <w:rFonts w:asciiTheme="majorBidi" w:hAnsiTheme="majorBidi" w:cstheme="majorBidi"/>
                <w:bCs/>
                <w:i/>
                <w:sz w:val="16"/>
                <w:szCs w:val="16"/>
              </w:rPr>
              <w:t>Corresponding principles/elements</w:t>
            </w:r>
          </w:p>
        </w:tc>
        <w:tc>
          <w:tcPr>
            <w:tcW w:w="441" w:type="pct"/>
            <w:vMerge w:val="restart"/>
            <w:tcBorders>
              <w:top w:val="single" w:sz="4" w:space="0" w:color="auto"/>
              <w:left w:val="single" w:sz="4" w:space="0" w:color="auto"/>
              <w:right w:val="single" w:sz="4" w:space="0" w:color="auto"/>
            </w:tcBorders>
            <w:tcMar>
              <w:top w:w="43" w:type="dxa"/>
              <w:left w:w="43" w:type="dxa"/>
              <w:bottom w:w="43" w:type="dxa"/>
              <w:right w:w="43" w:type="dxa"/>
            </w:tcMar>
            <w:hideMark/>
          </w:tcPr>
          <w:p w14:paraId="4FCAF000" w14:textId="77777777" w:rsidR="006931DF" w:rsidRPr="00604010" w:rsidRDefault="006931DF" w:rsidP="00EF630F">
            <w:pPr>
              <w:widowControl w:val="0"/>
              <w:tabs>
                <w:tab w:val="left" w:pos="660"/>
              </w:tabs>
              <w:autoSpaceDE w:val="0"/>
              <w:autoSpaceDN w:val="0"/>
              <w:spacing w:before="1" w:line="256" w:lineRule="auto"/>
              <w:ind w:right="202"/>
              <w:jc w:val="center"/>
              <w:rPr>
                <w:rFonts w:asciiTheme="majorBidi" w:hAnsiTheme="majorBidi" w:cstheme="majorBidi"/>
                <w:bCs/>
                <w:i/>
                <w:sz w:val="16"/>
                <w:szCs w:val="16"/>
              </w:rPr>
            </w:pPr>
            <w:r w:rsidRPr="00604010">
              <w:rPr>
                <w:rFonts w:asciiTheme="majorBidi" w:hAnsiTheme="majorBidi" w:cstheme="majorBidi"/>
                <w:bCs/>
                <w:i/>
                <w:sz w:val="16"/>
                <w:szCs w:val="16"/>
              </w:rPr>
              <w:t>Allocation to</w:t>
            </w:r>
          </w:p>
        </w:tc>
        <w:tc>
          <w:tcPr>
            <w:tcW w:w="474" w:type="pct"/>
            <w:vMerge w:val="restart"/>
            <w:tcBorders>
              <w:top w:val="single" w:sz="4" w:space="0" w:color="auto"/>
              <w:left w:val="single" w:sz="4" w:space="0" w:color="auto"/>
              <w:right w:val="single" w:sz="4" w:space="0" w:color="auto"/>
            </w:tcBorders>
            <w:tcMar>
              <w:top w:w="43" w:type="dxa"/>
              <w:left w:w="43" w:type="dxa"/>
              <w:bottom w:w="43" w:type="dxa"/>
              <w:right w:w="43" w:type="dxa"/>
            </w:tcMar>
            <w:hideMark/>
          </w:tcPr>
          <w:p w14:paraId="376602A6" w14:textId="77777777" w:rsidR="006931DF" w:rsidRPr="00604010" w:rsidRDefault="006931DF" w:rsidP="00EF630F">
            <w:pPr>
              <w:widowControl w:val="0"/>
              <w:tabs>
                <w:tab w:val="left" w:pos="660"/>
              </w:tabs>
              <w:autoSpaceDE w:val="0"/>
              <w:autoSpaceDN w:val="0"/>
              <w:spacing w:before="1" w:line="256" w:lineRule="auto"/>
              <w:ind w:right="309"/>
              <w:jc w:val="center"/>
              <w:rPr>
                <w:rFonts w:asciiTheme="majorBidi" w:hAnsiTheme="majorBidi" w:cstheme="majorBidi"/>
                <w:bCs/>
                <w:i/>
                <w:sz w:val="16"/>
                <w:szCs w:val="16"/>
              </w:rPr>
            </w:pPr>
            <w:r w:rsidRPr="00604010">
              <w:rPr>
                <w:rFonts w:asciiTheme="majorBidi" w:hAnsiTheme="majorBidi" w:cstheme="majorBidi"/>
                <w:bCs/>
                <w:i/>
                <w:sz w:val="16"/>
                <w:szCs w:val="16"/>
              </w:rPr>
              <w:t>Main targets</w:t>
            </w:r>
          </w:p>
        </w:tc>
        <w:tc>
          <w:tcPr>
            <w:tcW w:w="1561" w:type="pct"/>
            <w:gridSpan w:val="2"/>
            <w:tcBorders>
              <w:top w:val="single" w:sz="4" w:space="0" w:color="auto"/>
              <w:left w:val="single" w:sz="4" w:space="0" w:color="auto"/>
              <w:bottom w:val="single" w:sz="4" w:space="0" w:color="auto"/>
              <w:right w:val="single" w:sz="4" w:space="0" w:color="auto"/>
            </w:tcBorders>
            <w:hideMark/>
          </w:tcPr>
          <w:p w14:paraId="5F805B31" w14:textId="77777777" w:rsidR="006931DF" w:rsidRPr="00604010" w:rsidRDefault="006931DF" w:rsidP="00EF630F">
            <w:pPr>
              <w:widowControl w:val="0"/>
              <w:tabs>
                <w:tab w:val="left" w:pos="660"/>
              </w:tabs>
              <w:autoSpaceDE w:val="0"/>
              <w:autoSpaceDN w:val="0"/>
              <w:spacing w:before="1" w:line="256" w:lineRule="auto"/>
              <w:ind w:right="309"/>
              <w:jc w:val="center"/>
              <w:rPr>
                <w:rFonts w:asciiTheme="majorBidi" w:hAnsiTheme="majorBidi" w:cstheme="majorBidi"/>
                <w:bCs/>
                <w:i/>
                <w:sz w:val="16"/>
                <w:szCs w:val="16"/>
              </w:rPr>
            </w:pPr>
            <w:r w:rsidRPr="00604010">
              <w:rPr>
                <w:rFonts w:asciiTheme="majorBidi" w:hAnsiTheme="majorBidi" w:cstheme="majorBidi"/>
                <w:bCs/>
                <w:i/>
                <w:sz w:val="16"/>
                <w:szCs w:val="16"/>
              </w:rPr>
              <w:t>Activities</w:t>
            </w:r>
          </w:p>
        </w:tc>
        <w:tc>
          <w:tcPr>
            <w:tcW w:w="546" w:type="pct"/>
            <w:vMerge w:val="restart"/>
            <w:tcBorders>
              <w:top w:val="single" w:sz="4" w:space="0" w:color="auto"/>
              <w:left w:val="single" w:sz="4" w:space="0" w:color="auto"/>
              <w:right w:val="single" w:sz="4" w:space="0" w:color="auto"/>
            </w:tcBorders>
          </w:tcPr>
          <w:p w14:paraId="5A374C2D" w14:textId="77777777" w:rsidR="006931DF" w:rsidRPr="00604010" w:rsidRDefault="006931DF" w:rsidP="00EF630F">
            <w:pPr>
              <w:widowControl w:val="0"/>
              <w:tabs>
                <w:tab w:val="left" w:pos="660"/>
              </w:tabs>
              <w:autoSpaceDE w:val="0"/>
              <w:autoSpaceDN w:val="0"/>
              <w:spacing w:before="1" w:line="256" w:lineRule="auto"/>
              <w:ind w:right="309"/>
              <w:jc w:val="center"/>
              <w:rPr>
                <w:rFonts w:asciiTheme="majorBidi" w:hAnsiTheme="majorBidi" w:cstheme="majorBidi"/>
                <w:bCs/>
                <w:i/>
                <w:iCs/>
                <w:sz w:val="16"/>
                <w:szCs w:val="16"/>
              </w:rPr>
            </w:pPr>
            <w:r w:rsidRPr="00604010">
              <w:rPr>
                <w:rFonts w:asciiTheme="majorBidi" w:hAnsiTheme="majorBidi" w:cstheme="majorBidi"/>
                <w:bCs/>
                <w:i/>
                <w:iCs/>
                <w:sz w:val="16"/>
                <w:szCs w:val="16"/>
              </w:rPr>
              <w:t>Deliverable/ Deadline for submission to WP29</w:t>
            </w:r>
          </w:p>
        </w:tc>
      </w:tr>
      <w:tr w:rsidR="006931DF" w:rsidRPr="00604010" w14:paraId="01EC050D" w14:textId="77777777" w:rsidTr="00FB2BC4">
        <w:trPr>
          <w:trHeight w:val="425"/>
          <w:tblHeader/>
          <w:jc w:val="center"/>
        </w:trPr>
        <w:tc>
          <w:tcPr>
            <w:tcW w:w="438" w:type="pct"/>
            <w:vMerge/>
            <w:tcBorders>
              <w:left w:val="single" w:sz="4" w:space="0" w:color="auto"/>
              <w:bottom w:val="single" w:sz="12" w:space="0" w:color="auto"/>
              <w:right w:val="single" w:sz="4" w:space="0" w:color="auto"/>
            </w:tcBorders>
            <w:tcMar>
              <w:top w:w="43" w:type="dxa"/>
              <w:left w:w="85" w:type="dxa"/>
              <w:bottom w:w="43" w:type="dxa"/>
              <w:right w:w="85" w:type="dxa"/>
            </w:tcMar>
          </w:tcPr>
          <w:p w14:paraId="3AA714CD"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b/>
                <w:i/>
                <w:sz w:val="16"/>
                <w:szCs w:val="16"/>
              </w:rPr>
            </w:pPr>
          </w:p>
        </w:tc>
        <w:tc>
          <w:tcPr>
            <w:tcW w:w="860" w:type="pct"/>
            <w:vMerge/>
            <w:tcBorders>
              <w:left w:val="single" w:sz="4" w:space="0" w:color="auto"/>
              <w:bottom w:val="single" w:sz="12" w:space="0" w:color="auto"/>
              <w:right w:val="single" w:sz="4" w:space="0" w:color="auto"/>
            </w:tcBorders>
          </w:tcPr>
          <w:p w14:paraId="36D5DE08"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b/>
                <w:i/>
                <w:sz w:val="16"/>
                <w:szCs w:val="16"/>
              </w:rPr>
            </w:pPr>
          </w:p>
        </w:tc>
        <w:tc>
          <w:tcPr>
            <w:tcW w:w="680" w:type="pct"/>
            <w:vMerge/>
            <w:tcBorders>
              <w:left w:val="single" w:sz="4" w:space="0" w:color="auto"/>
              <w:bottom w:val="single" w:sz="12" w:space="0" w:color="auto"/>
              <w:right w:val="single" w:sz="4" w:space="0" w:color="auto"/>
            </w:tcBorders>
          </w:tcPr>
          <w:p w14:paraId="45B39F6A"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b/>
                <w:i/>
                <w:sz w:val="16"/>
                <w:szCs w:val="16"/>
              </w:rPr>
            </w:pPr>
          </w:p>
        </w:tc>
        <w:tc>
          <w:tcPr>
            <w:tcW w:w="441" w:type="pct"/>
            <w:vMerge/>
            <w:tcBorders>
              <w:left w:val="single" w:sz="4" w:space="0" w:color="auto"/>
              <w:bottom w:val="single" w:sz="12" w:space="0" w:color="auto"/>
              <w:right w:val="single" w:sz="4" w:space="0" w:color="auto"/>
            </w:tcBorders>
            <w:tcMar>
              <w:top w:w="43" w:type="dxa"/>
              <w:left w:w="43" w:type="dxa"/>
              <w:bottom w:w="43" w:type="dxa"/>
              <w:right w:w="43" w:type="dxa"/>
            </w:tcMar>
          </w:tcPr>
          <w:p w14:paraId="16F77C6D"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b/>
                <w:i/>
                <w:sz w:val="16"/>
                <w:szCs w:val="16"/>
              </w:rPr>
            </w:pPr>
          </w:p>
        </w:tc>
        <w:tc>
          <w:tcPr>
            <w:tcW w:w="474" w:type="pct"/>
            <w:vMerge/>
            <w:tcBorders>
              <w:left w:val="single" w:sz="4" w:space="0" w:color="auto"/>
              <w:bottom w:val="single" w:sz="12" w:space="0" w:color="auto"/>
              <w:right w:val="single" w:sz="4" w:space="0" w:color="auto"/>
            </w:tcBorders>
            <w:tcMar>
              <w:top w:w="43" w:type="dxa"/>
              <w:left w:w="43" w:type="dxa"/>
              <w:bottom w:w="43" w:type="dxa"/>
              <w:right w:w="43" w:type="dxa"/>
            </w:tcMar>
          </w:tcPr>
          <w:p w14:paraId="2F6D300D"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b/>
                <w:i/>
                <w:sz w:val="16"/>
                <w:szCs w:val="16"/>
              </w:rPr>
            </w:pPr>
          </w:p>
        </w:tc>
        <w:tc>
          <w:tcPr>
            <w:tcW w:w="724" w:type="pct"/>
            <w:tcBorders>
              <w:top w:val="single" w:sz="4" w:space="0" w:color="auto"/>
              <w:left w:val="single" w:sz="4" w:space="0" w:color="auto"/>
              <w:bottom w:val="single" w:sz="12" w:space="0" w:color="auto"/>
              <w:right w:val="single" w:sz="4" w:space="0" w:color="auto"/>
            </w:tcBorders>
          </w:tcPr>
          <w:p w14:paraId="0AD91D05" w14:textId="77777777" w:rsidR="006931DF" w:rsidRPr="00604010" w:rsidRDefault="006931DF" w:rsidP="00EF630F">
            <w:pPr>
              <w:widowControl w:val="0"/>
              <w:tabs>
                <w:tab w:val="left" w:pos="660"/>
              </w:tabs>
              <w:autoSpaceDE w:val="0"/>
              <w:autoSpaceDN w:val="0"/>
              <w:spacing w:before="1" w:line="256" w:lineRule="auto"/>
              <w:ind w:right="309"/>
              <w:jc w:val="center"/>
              <w:rPr>
                <w:rFonts w:asciiTheme="majorBidi" w:hAnsiTheme="majorBidi" w:cstheme="majorBidi"/>
                <w:bCs/>
                <w:i/>
                <w:sz w:val="16"/>
                <w:szCs w:val="16"/>
              </w:rPr>
            </w:pPr>
            <w:r w:rsidRPr="00604010">
              <w:rPr>
                <w:rFonts w:asciiTheme="majorBidi" w:hAnsiTheme="majorBidi" w:cstheme="majorBidi"/>
                <w:bCs/>
                <w:i/>
                <w:sz w:val="16"/>
                <w:szCs w:val="16"/>
              </w:rPr>
              <w:t>Current activities</w:t>
            </w:r>
          </w:p>
        </w:tc>
        <w:tc>
          <w:tcPr>
            <w:tcW w:w="837" w:type="pct"/>
            <w:tcBorders>
              <w:top w:val="single" w:sz="4" w:space="0" w:color="auto"/>
              <w:left w:val="single" w:sz="4" w:space="0" w:color="auto"/>
              <w:bottom w:val="single" w:sz="12" w:space="0" w:color="auto"/>
              <w:right w:val="single" w:sz="4" w:space="0" w:color="auto"/>
            </w:tcBorders>
          </w:tcPr>
          <w:p w14:paraId="463B086E" w14:textId="77777777" w:rsidR="006931DF" w:rsidRPr="00604010" w:rsidRDefault="006931DF" w:rsidP="00EF630F">
            <w:pPr>
              <w:widowControl w:val="0"/>
              <w:tabs>
                <w:tab w:val="left" w:pos="660"/>
              </w:tabs>
              <w:autoSpaceDE w:val="0"/>
              <w:autoSpaceDN w:val="0"/>
              <w:spacing w:before="1" w:line="256" w:lineRule="auto"/>
              <w:ind w:right="309"/>
              <w:jc w:val="center"/>
              <w:rPr>
                <w:rFonts w:asciiTheme="majorBidi" w:hAnsiTheme="majorBidi" w:cstheme="majorBidi"/>
                <w:bCs/>
                <w:i/>
                <w:sz w:val="16"/>
                <w:szCs w:val="16"/>
              </w:rPr>
            </w:pPr>
            <w:r w:rsidRPr="00604010">
              <w:rPr>
                <w:rFonts w:asciiTheme="majorBidi" w:hAnsiTheme="majorBidi" w:cstheme="majorBidi"/>
                <w:bCs/>
                <w:i/>
                <w:sz w:val="16"/>
                <w:szCs w:val="16"/>
              </w:rPr>
              <w:t>Future Activities</w:t>
            </w:r>
          </w:p>
        </w:tc>
        <w:tc>
          <w:tcPr>
            <w:tcW w:w="546" w:type="pct"/>
            <w:vMerge/>
            <w:tcBorders>
              <w:left w:val="single" w:sz="4" w:space="0" w:color="auto"/>
              <w:bottom w:val="single" w:sz="12" w:space="0" w:color="auto"/>
              <w:right w:val="single" w:sz="4" w:space="0" w:color="auto"/>
            </w:tcBorders>
          </w:tcPr>
          <w:p w14:paraId="61BF45F7"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b/>
                <w:i/>
                <w:iCs/>
                <w:sz w:val="18"/>
                <w:szCs w:val="18"/>
              </w:rPr>
            </w:pPr>
          </w:p>
        </w:tc>
      </w:tr>
      <w:tr w:rsidR="006931DF" w:rsidRPr="00604010" w14:paraId="6A1B6E9F" w14:textId="77777777" w:rsidTr="00FB2BC4">
        <w:trPr>
          <w:trHeight w:val="445"/>
          <w:jc w:val="center"/>
        </w:trPr>
        <w:tc>
          <w:tcPr>
            <w:tcW w:w="438" w:type="pct"/>
            <w:tcBorders>
              <w:top w:val="single" w:sz="12"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568A81E9" w14:textId="77777777" w:rsidR="006931DF" w:rsidRPr="00604010" w:rsidRDefault="006931DF" w:rsidP="00765D80">
            <w:pPr>
              <w:widowControl w:val="0"/>
              <w:autoSpaceDE w:val="0"/>
              <w:autoSpaceDN w:val="0"/>
              <w:spacing w:before="1" w:line="256" w:lineRule="auto"/>
              <w:rPr>
                <w:rFonts w:asciiTheme="majorBidi" w:hAnsiTheme="majorBidi" w:cstheme="majorBidi"/>
                <w:sz w:val="18"/>
                <w:szCs w:val="18"/>
              </w:rPr>
            </w:pPr>
            <w:r w:rsidRPr="00604010">
              <w:rPr>
                <w:rFonts w:asciiTheme="majorBidi" w:hAnsiTheme="majorBidi" w:cstheme="majorBidi"/>
                <w:sz w:val="18"/>
                <w:szCs w:val="18"/>
              </w:rPr>
              <w:t>Functional Requirements for automated/ autonomous vehicles)</w:t>
            </w:r>
          </w:p>
        </w:tc>
        <w:tc>
          <w:tcPr>
            <w:tcW w:w="860" w:type="pct"/>
            <w:tcBorders>
              <w:top w:val="single" w:sz="12" w:space="0" w:color="auto"/>
              <w:left w:val="single" w:sz="4" w:space="0" w:color="auto"/>
              <w:bottom w:val="single" w:sz="4" w:space="0" w:color="auto"/>
              <w:right w:val="single" w:sz="4" w:space="0" w:color="auto"/>
            </w:tcBorders>
          </w:tcPr>
          <w:p w14:paraId="1AA6BEB6"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This work item should cover the functional requirements for the combination of the different functions for driving: longitudinal control (acceleration, braking and road speed), lateral control (lane discipline), environment monitoring (headway, side, rear), minimum risk manoeuvre, transition demand, HMI (internal and external) and driver monitoring.</w:t>
            </w:r>
          </w:p>
          <w:p w14:paraId="09EF084A"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This work item should also cover the requirements for Functional Safety.</w:t>
            </w:r>
          </w:p>
        </w:tc>
        <w:tc>
          <w:tcPr>
            <w:tcW w:w="680" w:type="pct"/>
            <w:tcBorders>
              <w:top w:val="single" w:sz="12" w:space="0" w:color="auto"/>
              <w:left w:val="single" w:sz="4" w:space="0" w:color="auto"/>
              <w:bottom w:val="single" w:sz="4" w:space="0" w:color="auto"/>
              <w:right w:val="single" w:sz="4" w:space="0" w:color="auto"/>
            </w:tcBorders>
          </w:tcPr>
          <w:p w14:paraId="321DACE4"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a.</w:t>
            </w:r>
            <w:r w:rsidR="00FB2BC4" w:rsidRPr="00604010">
              <w:rPr>
                <w:rFonts w:asciiTheme="majorBidi" w:hAnsiTheme="majorBidi" w:cstheme="majorBidi"/>
                <w:sz w:val="18"/>
                <w:szCs w:val="18"/>
              </w:rPr>
              <w:t xml:space="preserve">  </w:t>
            </w:r>
            <w:r w:rsidRPr="00604010">
              <w:rPr>
                <w:rFonts w:asciiTheme="majorBidi" w:hAnsiTheme="majorBidi" w:cstheme="majorBidi"/>
                <w:sz w:val="18"/>
                <w:szCs w:val="18"/>
              </w:rPr>
              <w:t>System safety</w:t>
            </w:r>
          </w:p>
          <w:p w14:paraId="377E6E89"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 xml:space="preserve">b. </w:t>
            </w:r>
            <w:r w:rsidR="00FB2BC4" w:rsidRPr="00604010">
              <w:rPr>
                <w:rFonts w:asciiTheme="majorBidi" w:hAnsiTheme="majorBidi" w:cstheme="majorBidi"/>
                <w:sz w:val="18"/>
                <w:szCs w:val="18"/>
              </w:rPr>
              <w:t xml:space="preserve"> </w:t>
            </w:r>
            <w:r w:rsidRPr="00604010">
              <w:rPr>
                <w:rFonts w:asciiTheme="majorBidi" w:hAnsiTheme="majorBidi" w:cstheme="majorBidi"/>
                <w:sz w:val="18"/>
                <w:szCs w:val="18"/>
              </w:rPr>
              <w:t>Failsafe Response</w:t>
            </w:r>
          </w:p>
          <w:p w14:paraId="08635118"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 xml:space="preserve">c. </w:t>
            </w:r>
            <w:r w:rsidR="00FB2BC4" w:rsidRPr="00604010">
              <w:rPr>
                <w:rFonts w:asciiTheme="majorBidi" w:hAnsiTheme="majorBidi" w:cstheme="majorBidi"/>
                <w:sz w:val="18"/>
                <w:szCs w:val="18"/>
              </w:rPr>
              <w:t xml:space="preserve"> </w:t>
            </w:r>
            <w:r w:rsidRPr="00604010">
              <w:rPr>
                <w:rFonts w:asciiTheme="majorBidi" w:hAnsiTheme="majorBidi" w:cstheme="majorBidi"/>
                <w:sz w:val="18"/>
                <w:szCs w:val="18"/>
              </w:rPr>
              <w:t>HMI /Operator information</w:t>
            </w:r>
          </w:p>
          <w:p w14:paraId="6011BE11" w14:textId="77777777" w:rsidR="006931DF"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 xml:space="preserve">d. </w:t>
            </w:r>
            <w:r w:rsidR="00FB2BC4" w:rsidRPr="00604010">
              <w:rPr>
                <w:rFonts w:asciiTheme="majorBidi" w:hAnsiTheme="majorBidi" w:cstheme="majorBidi"/>
                <w:sz w:val="18"/>
                <w:szCs w:val="18"/>
              </w:rPr>
              <w:t xml:space="preserve"> </w:t>
            </w:r>
            <w:r w:rsidRPr="00604010">
              <w:rPr>
                <w:rFonts w:asciiTheme="majorBidi" w:hAnsiTheme="majorBidi" w:cstheme="majorBidi"/>
                <w:sz w:val="18"/>
                <w:szCs w:val="18"/>
              </w:rPr>
              <w:t>OEDR (Functional Requirements)</w:t>
            </w:r>
          </w:p>
          <w:p w14:paraId="652AB898" w14:textId="0617CCD3" w:rsidR="000D537F" w:rsidRPr="00604010" w:rsidRDefault="000D537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Pr>
                <w:rFonts w:asciiTheme="majorBidi" w:hAnsiTheme="majorBidi" w:cstheme="majorBidi"/>
                <w:bCs/>
                <w:sz w:val="18"/>
                <w:szCs w:val="18"/>
              </w:rPr>
              <w:t>e. Operational Design Domain</w:t>
            </w:r>
          </w:p>
        </w:tc>
        <w:tc>
          <w:tcPr>
            <w:tcW w:w="441" w:type="pct"/>
            <w:tcBorders>
              <w:top w:val="single" w:sz="12"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32F885DF"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GRVA</w:t>
            </w:r>
            <w:r w:rsidR="00E01EFE" w:rsidRPr="00604010">
              <w:rPr>
                <w:rFonts w:asciiTheme="majorBidi" w:hAnsiTheme="majorBidi" w:cstheme="majorBidi"/>
                <w:bCs/>
                <w:sz w:val="18"/>
                <w:szCs w:val="18"/>
              </w:rPr>
              <w:t>/</w:t>
            </w:r>
          </w:p>
          <w:p w14:paraId="03349003"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28D57CA8" w14:textId="4CCC9DF6" w:rsidR="000D537F" w:rsidRDefault="000D537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Pr>
                <w:rFonts w:asciiTheme="majorBidi" w:hAnsiTheme="majorBidi" w:cstheme="majorBidi"/>
                <w:bCs/>
                <w:sz w:val="18"/>
                <w:szCs w:val="18"/>
              </w:rPr>
              <w:t>FRAV informal group</w:t>
            </w:r>
          </w:p>
          <w:p w14:paraId="23F19477" w14:textId="0B58C574"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tc>
        <w:tc>
          <w:tcPr>
            <w:tcW w:w="474" w:type="pct"/>
            <w:tcBorders>
              <w:top w:val="single" w:sz="12"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05D962AA" w14:textId="77777777" w:rsidR="006931DF" w:rsidRPr="00604010" w:rsidRDefault="006931DF" w:rsidP="00FB2BC4">
            <w:pPr>
              <w:widowControl w:val="0"/>
              <w:autoSpaceDE w:val="0"/>
              <w:autoSpaceDN w:val="0"/>
              <w:spacing w:before="1" w:line="256" w:lineRule="auto"/>
              <w:ind w:left="57" w:right="80"/>
              <w:rPr>
                <w:rFonts w:asciiTheme="majorBidi" w:hAnsiTheme="majorBidi" w:cstheme="majorBidi"/>
                <w:bCs/>
                <w:sz w:val="18"/>
                <w:szCs w:val="18"/>
              </w:rPr>
            </w:pPr>
            <w:r w:rsidRPr="00604010">
              <w:rPr>
                <w:rFonts w:asciiTheme="majorBidi" w:hAnsiTheme="majorBidi" w:cstheme="majorBidi"/>
                <w:bCs/>
                <w:sz w:val="18"/>
                <w:szCs w:val="18"/>
              </w:rPr>
              <w:t>Automated / Autonomous vehicles</w:t>
            </w:r>
          </w:p>
        </w:tc>
        <w:tc>
          <w:tcPr>
            <w:tcW w:w="724" w:type="pct"/>
            <w:tcBorders>
              <w:top w:val="single" w:sz="12" w:space="0" w:color="auto"/>
              <w:left w:val="single" w:sz="4" w:space="0" w:color="auto"/>
              <w:bottom w:val="single" w:sz="4" w:space="0" w:color="auto"/>
              <w:right w:val="single" w:sz="4" w:space="0" w:color="auto"/>
            </w:tcBorders>
            <w:hideMark/>
          </w:tcPr>
          <w:p w14:paraId="0209FC08" w14:textId="67D80672" w:rsidR="000D537F" w:rsidRDefault="000D537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Pr>
                <w:rFonts w:asciiTheme="majorBidi" w:hAnsiTheme="majorBidi" w:cstheme="majorBidi"/>
                <w:sz w:val="18"/>
                <w:szCs w:val="18"/>
              </w:rPr>
              <w:t>Identification</w:t>
            </w:r>
            <w:r w:rsidR="00A46688">
              <w:rPr>
                <w:rFonts w:asciiTheme="majorBidi" w:hAnsiTheme="majorBidi" w:cstheme="majorBidi"/>
                <w:sz w:val="18"/>
                <w:szCs w:val="18"/>
              </w:rPr>
              <w:t xml:space="preserve"> and definition</w:t>
            </w:r>
            <w:r>
              <w:rPr>
                <w:rFonts w:asciiTheme="majorBidi" w:hAnsiTheme="majorBidi" w:cstheme="majorBidi"/>
                <w:sz w:val="18"/>
                <w:szCs w:val="18"/>
              </w:rPr>
              <w:t xml:space="preserve"> of high-level performance requirements</w:t>
            </w:r>
            <w:r w:rsidR="00A46688">
              <w:rPr>
                <w:rFonts w:asciiTheme="majorBidi" w:hAnsiTheme="majorBidi" w:cstheme="majorBidi"/>
                <w:sz w:val="18"/>
                <w:szCs w:val="18"/>
              </w:rPr>
              <w:t xml:space="preserve"> for ADS</w:t>
            </w:r>
          </w:p>
          <w:p w14:paraId="657C2E8F" w14:textId="68131A69" w:rsidR="00A617BD" w:rsidRDefault="00A617BD"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3FE90EA7" w14:textId="7FA52357" w:rsidR="00A617BD" w:rsidRDefault="00A617BD"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Pr>
                <w:rFonts w:asciiTheme="majorBidi" w:hAnsiTheme="majorBidi" w:cstheme="majorBidi"/>
                <w:sz w:val="18"/>
                <w:szCs w:val="18"/>
              </w:rPr>
              <w:t>High-level definition of safety of ADS and mandatory manufacturer description of ADS</w:t>
            </w:r>
          </w:p>
          <w:p w14:paraId="48151588" w14:textId="54A65A49" w:rsidR="000D537F" w:rsidRDefault="000D537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690429F7" w14:textId="679BA065" w:rsidR="006931DF"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7FAAC788" w14:textId="1AF94CCE" w:rsidR="000D537F" w:rsidRPr="00604010" w:rsidRDefault="000D537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tc>
        <w:tc>
          <w:tcPr>
            <w:tcW w:w="837" w:type="pct"/>
            <w:tcBorders>
              <w:top w:val="single" w:sz="12" w:space="0" w:color="auto"/>
              <w:left w:val="single" w:sz="4" w:space="0" w:color="auto"/>
              <w:bottom w:val="single" w:sz="4" w:space="0" w:color="auto"/>
              <w:right w:val="single" w:sz="4" w:space="0" w:color="auto"/>
            </w:tcBorders>
          </w:tcPr>
          <w:p w14:paraId="55B599F3" w14:textId="77777777" w:rsidR="006931DF" w:rsidRPr="00604010" w:rsidRDefault="006931DF" w:rsidP="004A362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32DFEEB2" w14:textId="77777777" w:rsidR="006931DF" w:rsidRPr="00604010" w:rsidRDefault="006931DF" w:rsidP="004A362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53D50053" w14:textId="77777777" w:rsidR="006931DF" w:rsidRPr="00604010" w:rsidRDefault="006931DF" w:rsidP="004A362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2D7A4BF1" w14:textId="77777777" w:rsidR="006931DF" w:rsidRPr="00604010" w:rsidRDefault="006931DF" w:rsidP="004A362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7C02395" w14:textId="77777777" w:rsidR="006931DF" w:rsidRPr="00604010" w:rsidRDefault="006931DF" w:rsidP="004A362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1145B939" w14:textId="77777777" w:rsidR="00A617BD" w:rsidRDefault="00A617BD" w:rsidP="004A362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2A5B17DA" w14:textId="77777777" w:rsidR="00A617BD" w:rsidRDefault="00A617BD" w:rsidP="004A362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61B1062C" w14:textId="77777777" w:rsidR="00A617BD" w:rsidRDefault="00A617BD" w:rsidP="004A362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348226E9" w14:textId="77777777" w:rsidR="00A617BD" w:rsidRDefault="00A617BD" w:rsidP="004A362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3AF24630" w14:textId="77777777" w:rsidR="00A617BD" w:rsidRDefault="00A617BD" w:rsidP="004A362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9E004C0" w14:textId="6BC8AF49" w:rsidR="00A617BD" w:rsidRDefault="00A617BD" w:rsidP="004A3624">
            <w:pPr>
              <w:widowControl w:val="0"/>
              <w:tabs>
                <w:tab w:val="left" w:pos="660"/>
              </w:tabs>
              <w:autoSpaceDE w:val="0"/>
              <w:autoSpaceDN w:val="0"/>
              <w:spacing w:before="1" w:line="256" w:lineRule="auto"/>
              <w:ind w:left="57" w:right="309"/>
              <w:rPr>
                <w:ins w:id="1" w:author="Autor" w:date="2021-02-01T08:44:00Z"/>
                <w:rFonts w:asciiTheme="majorBidi" w:hAnsiTheme="majorBidi" w:cstheme="majorBidi"/>
                <w:sz w:val="18"/>
                <w:szCs w:val="18"/>
              </w:rPr>
            </w:pPr>
          </w:p>
          <w:p w14:paraId="0CF97B8F" w14:textId="0A9A3C67" w:rsidR="004A3624" w:rsidRDefault="00444853" w:rsidP="004A3624">
            <w:pPr>
              <w:widowControl w:val="0"/>
              <w:tabs>
                <w:tab w:val="left" w:pos="660"/>
              </w:tabs>
              <w:autoSpaceDE w:val="0"/>
              <w:autoSpaceDN w:val="0"/>
              <w:spacing w:before="1" w:line="256" w:lineRule="auto"/>
              <w:ind w:left="57" w:right="309"/>
              <w:rPr>
                <w:ins w:id="2" w:author="Autor" w:date="2021-02-01T08:44:00Z"/>
                <w:rFonts w:asciiTheme="majorBidi" w:hAnsiTheme="majorBidi" w:cstheme="majorBidi"/>
                <w:sz w:val="18"/>
                <w:szCs w:val="18"/>
              </w:rPr>
            </w:pPr>
            <w:ins w:id="3" w:author="Autor" w:date="2021-02-01T09:01:00Z">
              <w:r>
                <w:rPr>
                  <w:rFonts w:asciiTheme="majorBidi" w:hAnsiTheme="majorBidi" w:cstheme="majorBidi"/>
                  <w:sz w:val="18"/>
                  <w:szCs w:val="18"/>
                </w:rPr>
                <w:t xml:space="preserve">Draft </w:t>
              </w:r>
            </w:ins>
            <w:ins w:id="4" w:author="Autor" w:date="2021-02-01T09:03:00Z">
              <w:r>
                <w:rPr>
                  <w:rFonts w:asciiTheme="majorBidi" w:hAnsiTheme="majorBidi" w:cstheme="majorBidi"/>
                  <w:sz w:val="18"/>
                  <w:szCs w:val="18"/>
                </w:rPr>
                <w:t xml:space="preserve">specifications for </w:t>
              </w:r>
            </w:ins>
            <w:ins w:id="5" w:author="Autor" w:date="2021-02-01T08:44:00Z">
              <w:r w:rsidR="004A3624" w:rsidRPr="004A3624">
                <w:rPr>
                  <w:rFonts w:asciiTheme="majorBidi" w:hAnsiTheme="majorBidi" w:cstheme="majorBidi"/>
                  <w:sz w:val="18"/>
                  <w:szCs w:val="18"/>
                </w:rPr>
                <w:t xml:space="preserve">ADS description elements, safety aspects and their verification criteria </w:t>
              </w:r>
            </w:ins>
            <w:ins w:id="6" w:author="Autor" w:date="2021-02-01T09:04:00Z">
              <w:r w:rsidR="000E30EC">
                <w:rPr>
                  <w:rFonts w:asciiTheme="majorBidi" w:hAnsiTheme="majorBidi" w:cstheme="majorBidi"/>
                  <w:sz w:val="18"/>
                  <w:szCs w:val="18"/>
                </w:rPr>
                <w:t xml:space="preserve">(including </w:t>
              </w:r>
            </w:ins>
            <w:ins w:id="7" w:author="Autor" w:date="2021-02-01T09:05:00Z">
              <w:r w:rsidR="000E30EC">
                <w:rPr>
                  <w:rFonts w:asciiTheme="majorBidi" w:hAnsiTheme="majorBidi" w:cstheme="majorBidi"/>
                  <w:sz w:val="18"/>
                  <w:szCs w:val="18"/>
                </w:rPr>
                <w:t>Level 3 and Level 4 motorway application)</w:t>
              </w:r>
            </w:ins>
          </w:p>
          <w:p w14:paraId="7BC534EA" w14:textId="6D0A5F39" w:rsidR="004A3624" w:rsidRDefault="000E30EC" w:rsidP="004A3624">
            <w:pPr>
              <w:widowControl w:val="0"/>
              <w:tabs>
                <w:tab w:val="left" w:pos="660"/>
              </w:tabs>
              <w:autoSpaceDE w:val="0"/>
              <w:autoSpaceDN w:val="0"/>
              <w:spacing w:before="1" w:line="256" w:lineRule="auto"/>
              <w:ind w:left="57" w:right="309"/>
              <w:rPr>
                <w:ins w:id="8" w:author="Autor" w:date="2021-02-01T09:05:00Z"/>
                <w:rFonts w:asciiTheme="majorBidi" w:hAnsiTheme="majorBidi" w:cstheme="majorBidi"/>
                <w:sz w:val="18"/>
                <w:szCs w:val="18"/>
              </w:rPr>
            </w:pPr>
            <w:ins w:id="9" w:author="Autor" w:date="2021-02-01T09:05:00Z">
              <w:r w:rsidRPr="00604010">
                <w:rPr>
                  <w:rFonts w:asciiTheme="majorBidi" w:hAnsiTheme="majorBidi" w:cstheme="majorBidi"/>
                  <w:sz w:val="18"/>
                  <w:szCs w:val="18"/>
                </w:rPr>
                <w:t>(1958 and 1998 Agreements)</w:t>
              </w:r>
            </w:ins>
          </w:p>
          <w:p w14:paraId="41F3FBC7" w14:textId="77777777" w:rsidR="000E30EC" w:rsidRDefault="000E30EC" w:rsidP="004A362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76739AB" w14:textId="59DA69AB" w:rsidR="006931DF" w:rsidRDefault="000D537F" w:rsidP="004A3624">
            <w:pPr>
              <w:widowControl w:val="0"/>
              <w:tabs>
                <w:tab w:val="left" w:pos="660"/>
              </w:tabs>
              <w:autoSpaceDE w:val="0"/>
              <w:autoSpaceDN w:val="0"/>
              <w:spacing w:before="1" w:line="256" w:lineRule="auto"/>
              <w:ind w:left="57" w:right="309"/>
              <w:rPr>
                <w:rFonts w:asciiTheme="majorBidi" w:hAnsiTheme="majorBidi" w:cstheme="majorBidi"/>
                <w:sz w:val="18"/>
                <w:szCs w:val="18"/>
              </w:rPr>
            </w:pPr>
            <w:del w:id="10" w:author="Autor" w:date="2021-02-01T09:05:00Z">
              <w:r w:rsidDel="000E30EC">
                <w:rPr>
                  <w:rFonts w:asciiTheme="majorBidi" w:hAnsiTheme="majorBidi" w:cstheme="majorBidi"/>
                  <w:sz w:val="18"/>
                  <w:szCs w:val="18"/>
                </w:rPr>
                <w:delText>Specification of c</w:delText>
              </w:r>
              <w:r w:rsidR="006931DF" w:rsidRPr="00604010" w:rsidDel="000E30EC">
                <w:rPr>
                  <w:rFonts w:asciiTheme="majorBidi" w:hAnsiTheme="majorBidi" w:cstheme="majorBidi"/>
                  <w:sz w:val="18"/>
                  <w:szCs w:val="18"/>
                </w:rPr>
                <w:delText xml:space="preserve">ommon functional requirements </w:delText>
              </w:r>
              <w:r w:rsidDel="000E30EC">
                <w:rPr>
                  <w:rFonts w:asciiTheme="majorBidi" w:hAnsiTheme="majorBidi" w:cstheme="majorBidi"/>
                  <w:sz w:val="18"/>
                  <w:szCs w:val="18"/>
                </w:rPr>
                <w:delText>for Level 3 and Level 4 motorway application</w:delText>
              </w:r>
            </w:del>
            <w:r w:rsidR="006931DF" w:rsidRPr="00604010">
              <w:rPr>
                <w:rFonts w:asciiTheme="majorBidi" w:hAnsiTheme="majorBidi" w:cstheme="majorBidi"/>
                <w:sz w:val="18"/>
                <w:szCs w:val="18"/>
              </w:rPr>
              <w:t xml:space="preserve"> </w:t>
            </w:r>
            <w:del w:id="11" w:author="Autor" w:date="2021-02-01T09:05:00Z">
              <w:r w:rsidR="006931DF" w:rsidRPr="00604010" w:rsidDel="000E30EC">
                <w:rPr>
                  <w:rFonts w:asciiTheme="majorBidi" w:hAnsiTheme="majorBidi" w:cstheme="majorBidi"/>
                  <w:sz w:val="18"/>
                  <w:szCs w:val="18"/>
                </w:rPr>
                <w:delText>(1958 and 1998 Agreements)</w:delText>
              </w:r>
            </w:del>
          </w:p>
          <w:p w14:paraId="7BFD111F" w14:textId="3E6DB601" w:rsidR="000D537F" w:rsidRDefault="000D537F" w:rsidP="004A3624">
            <w:pPr>
              <w:widowControl w:val="0"/>
              <w:tabs>
                <w:tab w:val="left" w:pos="660"/>
              </w:tabs>
              <w:autoSpaceDE w:val="0"/>
              <w:autoSpaceDN w:val="0"/>
              <w:spacing w:before="1" w:line="256" w:lineRule="auto"/>
              <w:ind w:left="57" w:right="309"/>
              <w:rPr>
                <w:ins w:id="12" w:author="Autor" w:date="2021-02-01T09:06:00Z"/>
                <w:rFonts w:asciiTheme="majorBidi" w:hAnsiTheme="majorBidi" w:cstheme="majorBidi"/>
                <w:sz w:val="18"/>
                <w:szCs w:val="18"/>
              </w:rPr>
            </w:pPr>
          </w:p>
          <w:p w14:paraId="460DC6E4" w14:textId="77777777" w:rsidR="000E30EC" w:rsidRPr="004A3624" w:rsidRDefault="000E30EC" w:rsidP="000E30EC">
            <w:pPr>
              <w:ind w:left="57"/>
              <w:rPr>
                <w:ins w:id="13" w:author="Autor" w:date="2021-02-01T09:06:00Z"/>
                <w:rFonts w:asciiTheme="majorBidi" w:hAnsiTheme="majorBidi" w:cstheme="majorBidi"/>
                <w:sz w:val="18"/>
                <w:szCs w:val="18"/>
              </w:rPr>
            </w:pPr>
            <w:ins w:id="14" w:author="Autor" w:date="2021-02-01T09:06:00Z">
              <w:r w:rsidRPr="004A3624">
                <w:rPr>
                  <w:rFonts w:asciiTheme="majorBidi" w:hAnsiTheme="majorBidi" w:cstheme="majorBidi"/>
                  <w:sz w:val="18"/>
                  <w:szCs w:val="18"/>
                </w:rPr>
                <w:lastRenderedPageBreak/>
                <w:t>Recommendations for ADS safety requirements to cover all ADS configurations, intended uses, and limitations on use.</w:t>
              </w:r>
            </w:ins>
          </w:p>
          <w:p w14:paraId="0109B0A8" w14:textId="77777777" w:rsidR="00345A2B" w:rsidRDefault="00345A2B" w:rsidP="00345A2B">
            <w:pPr>
              <w:widowControl w:val="0"/>
              <w:tabs>
                <w:tab w:val="left" w:pos="660"/>
              </w:tabs>
              <w:autoSpaceDE w:val="0"/>
              <w:autoSpaceDN w:val="0"/>
              <w:spacing w:before="1" w:line="256" w:lineRule="auto"/>
              <w:ind w:left="57" w:right="309"/>
              <w:rPr>
                <w:ins w:id="15" w:author="Autor" w:date="2021-02-01T09:09:00Z"/>
                <w:rFonts w:asciiTheme="majorBidi" w:hAnsiTheme="majorBidi" w:cstheme="majorBidi"/>
                <w:sz w:val="18"/>
                <w:szCs w:val="18"/>
              </w:rPr>
            </w:pPr>
            <w:ins w:id="16" w:author="Autor" w:date="2021-02-01T09:09:00Z">
              <w:r w:rsidRPr="00604010">
                <w:rPr>
                  <w:rFonts w:asciiTheme="majorBidi" w:hAnsiTheme="majorBidi" w:cstheme="majorBidi"/>
                  <w:sz w:val="18"/>
                  <w:szCs w:val="18"/>
                </w:rPr>
                <w:t>(1958 and 1998 Agreements)</w:t>
              </w:r>
            </w:ins>
          </w:p>
          <w:p w14:paraId="296FD3AF" w14:textId="77777777" w:rsidR="000E30EC" w:rsidRPr="004A3624" w:rsidRDefault="000E30EC" w:rsidP="004A362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340550DE" w14:textId="47F0FA7C" w:rsidR="000D537F" w:rsidRDefault="000E30EC" w:rsidP="004A3624">
            <w:pPr>
              <w:widowControl w:val="0"/>
              <w:tabs>
                <w:tab w:val="left" w:pos="660"/>
              </w:tabs>
              <w:autoSpaceDE w:val="0"/>
              <w:autoSpaceDN w:val="0"/>
              <w:spacing w:before="1" w:line="256" w:lineRule="auto"/>
              <w:ind w:left="57" w:right="309"/>
              <w:rPr>
                <w:ins w:id="17" w:author="Autor" w:date="2021-02-01T08:42:00Z"/>
                <w:rFonts w:asciiTheme="majorBidi" w:hAnsiTheme="majorBidi" w:cstheme="majorBidi"/>
                <w:sz w:val="18"/>
                <w:szCs w:val="18"/>
              </w:rPr>
            </w:pPr>
            <w:ins w:id="18" w:author="Autor" w:date="2021-02-01T09:06:00Z">
              <w:r>
                <w:rPr>
                  <w:rFonts w:asciiTheme="majorBidi" w:hAnsiTheme="majorBidi" w:cstheme="majorBidi"/>
                  <w:sz w:val="18"/>
                  <w:szCs w:val="18"/>
                </w:rPr>
                <w:t>[</w:t>
              </w:r>
            </w:ins>
            <w:r w:rsidR="000D537F">
              <w:rPr>
                <w:rFonts w:asciiTheme="majorBidi" w:hAnsiTheme="majorBidi" w:cstheme="majorBidi"/>
                <w:sz w:val="18"/>
                <w:szCs w:val="18"/>
              </w:rPr>
              <w:t>Specification of c</w:t>
            </w:r>
            <w:r w:rsidR="000D537F" w:rsidRPr="00604010">
              <w:rPr>
                <w:rFonts w:asciiTheme="majorBidi" w:hAnsiTheme="majorBidi" w:cstheme="majorBidi"/>
                <w:sz w:val="18"/>
                <w:szCs w:val="18"/>
              </w:rPr>
              <w:t xml:space="preserve">ommon functional requirements </w:t>
            </w:r>
            <w:r w:rsidR="000D537F">
              <w:rPr>
                <w:rFonts w:asciiTheme="majorBidi" w:hAnsiTheme="majorBidi" w:cstheme="majorBidi"/>
                <w:sz w:val="18"/>
                <w:szCs w:val="18"/>
              </w:rPr>
              <w:t>for Level 3 and Level 4 urban application</w:t>
            </w:r>
            <w:r w:rsidR="000D537F" w:rsidRPr="00604010">
              <w:rPr>
                <w:rFonts w:asciiTheme="majorBidi" w:hAnsiTheme="majorBidi" w:cstheme="majorBidi"/>
                <w:sz w:val="18"/>
                <w:szCs w:val="18"/>
              </w:rPr>
              <w:t xml:space="preserve"> (1958 and 1998 Agreements)</w:t>
            </w:r>
            <w:ins w:id="19" w:author="Autor" w:date="2021-02-01T09:06:00Z">
              <w:r>
                <w:rPr>
                  <w:rFonts w:asciiTheme="majorBidi" w:hAnsiTheme="majorBidi" w:cstheme="majorBidi"/>
                  <w:sz w:val="18"/>
                  <w:szCs w:val="18"/>
                </w:rPr>
                <w:t>]</w:t>
              </w:r>
            </w:ins>
          </w:p>
          <w:p w14:paraId="2E6B441D" w14:textId="38DDE775" w:rsidR="0040339C" w:rsidRPr="004A3624" w:rsidRDefault="0040339C" w:rsidP="004A3624">
            <w:pPr>
              <w:widowControl w:val="0"/>
              <w:tabs>
                <w:tab w:val="left" w:pos="660"/>
              </w:tabs>
              <w:autoSpaceDE w:val="0"/>
              <w:autoSpaceDN w:val="0"/>
              <w:spacing w:before="1" w:line="256" w:lineRule="auto"/>
              <w:ind w:left="57" w:right="309"/>
              <w:rPr>
                <w:rFonts w:asciiTheme="majorBidi" w:hAnsiTheme="majorBidi" w:cstheme="majorBidi"/>
                <w:sz w:val="18"/>
                <w:szCs w:val="18"/>
              </w:rPr>
            </w:pPr>
          </w:p>
        </w:tc>
        <w:tc>
          <w:tcPr>
            <w:tcW w:w="546" w:type="pct"/>
            <w:tcBorders>
              <w:top w:val="single" w:sz="12" w:space="0" w:color="auto"/>
              <w:left w:val="single" w:sz="4" w:space="0" w:color="auto"/>
              <w:bottom w:val="single" w:sz="4" w:space="0" w:color="auto"/>
              <w:right w:val="single" w:sz="4" w:space="0" w:color="auto"/>
            </w:tcBorders>
          </w:tcPr>
          <w:p w14:paraId="038CAE36" w14:textId="39387C11" w:rsidR="000D537F" w:rsidRDefault="00A46688"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Pr>
                <w:rFonts w:asciiTheme="majorBidi" w:hAnsiTheme="majorBidi" w:cstheme="majorBidi"/>
                <w:bCs/>
                <w:sz w:val="18"/>
                <w:szCs w:val="18"/>
              </w:rPr>
              <w:lastRenderedPageBreak/>
              <w:t xml:space="preserve">March </w:t>
            </w:r>
            <w:r w:rsidR="000D537F">
              <w:rPr>
                <w:rFonts w:asciiTheme="majorBidi" w:hAnsiTheme="majorBidi" w:cstheme="majorBidi"/>
                <w:bCs/>
                <w:sz w:val="18"/>
                <w:szCs w:val="18"/>
              </w:rPr>
              <w:t>2021</w:t>
            </w:r>
          </w:p>
          <w:p w14:paraId="6420E16D" w14:textId="20DEEBDC"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5C750B15"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11370178"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06400E19"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7EB887C5" w14:textId="126A189D" w:rsidR="00A617BD" w:rsidRDefault="00A617BD"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Pr>
                <w:rFonts w:asciiTheme="majorBidi" w:hAnsiTheme="majorBidi" w:cstheme="majorBidi"/>
                <w:bCs/>
                <w:sz w:val="18"/>
                <w:szCs w:val="18"/>
              </w:rPr>
              <w:t>March 2021</w:t>
            </w:r>
          </w:p>
          <w:p w14:paraId="3C85EBB6" w14:textId="77777777" w:rsidR="00A617BD" w:rsidRDefault="00A617BD"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24FDBA72" w14:textId="77777777" w:rsidR="00A617BD" w:rsidRDefault="00A617BD"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08A07BCF" w14:textId="77777777" w:rsidR="00A617BD" w:rsidRDefault="00A617BD"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08EBFD7C" w14:textId="77777777" w:rsidR="00A617BD" w:rsidRDefault="00A617BD"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1B2931DC" w14:textId="77777777" w:rsidR="00A617BD" w:rsidRDefault="00A617BD"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62697CB8" w14:textId="606844ED" w:rsidR="006931DF" w:rsidRPr="00604010" w:rsidRDefault="000D537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Pr>
                <w:rFonts w:asciiTheme="majorBidi" w:hAnsiTheme="majorBidi" w:cstheme="majorBidi"/>
                <w:bCs/>
                <w:sz w:val="18"/>
                <w:szCs w:val="18"/>
              </w:rPr>
              <w:t>September 2021</w:t>
            </w:r>
          </w:p>
          <w:p w14:paraId="03E27C0F"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22BDFD6E"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6DB01E5B"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18896825"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6A6D1A3F"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7694D5AD" w14:textId="2B149B5D" w:rsidR="006931DF"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50991B3F" w14:textId="1CB71F46" w:rsidR="000E30EC" w:rsidRDefault="000E30EC"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38377CAC" w14:textId="43B6ADD2" w:rsidR="000E30EC" w:rsidRDefault="000E30EC"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52373B3D" w14:textId="77777777" w:rsidR="000E30EC" w:rsidRDefault="000E30EC"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61AE40F5" w14:textId="683D36D6" w:rsidR="000D537F" w:rsidRPr="00604010" w:rsidDel="000E30EC" w:rsidRDefault="000D537F" w:rsidP="00FB2BC4">
            <w:pPr>
              <w:widowControl w:val="0"/>
              <w:tabs>
                <w:tab w:val="left" w:pos="660"/>
              </w:tabs>
              <w:autoSpaceDE w:val="0"/>
              <w:autoSpaceDN w:val="0"/>
              <w:spacing w:before="1" w:line="256" w:lineRule="auto"/>
              <w:ind w:left="57" w:right="309"/>
              <w:rPr>
                <w:del w:id="20" w:author="Autor" w:date="2021-02-01T09:05:00Z"/>
                <w:rFonts w:asciiTheme="majorBidi" w:hAnsiTheme="majorBidi" w:cstheme="majorBidi"/>
                <w:bCs/>
                <w:sz w:val="18"/>
                <w:szCs w:val="18"/>
              </w:rPr>
            </w:pPr>
            <w:del w:id="21" w:author="Autor" w:date="2021-02-01T09:05:00Z">
              <w:r w:rsidDel="000E30EC">
                <w:rPr>
                  <w:rFonts w:asciiTheme="majorBidi" w:hAnsiTheme="majorBidi" w:cstheme="majorBidi"/>
                  <w:bCs/>
                  <w:sz w:val="18"/>
                  <w:szCs w:val="18"/>
                </w:rPr>
                <w:delText>September 202</w:delText>
              </w:r>
            </w:del>
            <w:del w:id="22" w:author="Autor" w:date="2021-02-01T09:04:00Z">
              <w:r w:rsidDel="000E30EC">
                <w:rPr>
                  <w:rFonts w:asciiTheme="majorBidi" w:hAnsiTheme="majorBidi" w:cstheme="majorBidi"/>
                  <w:bCs/>
                  <w:sz w:val="18"/>
                  <w:szCs w:val="18"/>
                </w:rPr>
                <w:delText>2</w:delText>
              </w:r>
            </w:del>
          </w:p>
          <w:p w14:paraId="46D6322D" w14:textId="77010EF5" w:rsidR="006931DF" w:rsidRDefault="006931DF" w:rsidP="00FB2BC4">
            <w:pPr>
              <w:widowControl w:val="0"/>
              <w:tabs>
                <w:tab w:val="left" w:pos="660"/>
              </w:tabs>
              <w:autoSpaceDE w:val="0"/>
              <w:autoSpaceDN w:val="0"/>
              <w:spacing w:before="1" w:line="256" w:lineRule="auto"/>
              <w:ind w:left="57" w:right="309"/>
              <w:rPr>
                <w:ins w:id="23" w:author="Autor" w:date="2021-02-01T08:43:00Z"/>
                <w:rFonts w:asciiTheme="majorBidi" w:hAnsiTheme="majorBidi" w:cstheme="majorBidi"/>
                <w:bCs/>
                <w:sz w:val="18"/>
                <w:szCs w:val="18"/>
              </w:rPr>
            </w:pPr>
          </w:p>
          <w:p w14:paraId="7EA7BEAB" w14:textId="044A9518" w:rsidR="004A3624" w:rsidRDefault="004A3624" w:rsidP="00FB2BC4">
            <w:pPr>
              <w:widowControl w:val="0"/>
              <w:tabs>
                <w:tab w:val="left" w:pos="660"/>
              </w:tabs>
              <w:autoSpaceDE w:val="0"/>
              <w:autoSpaceDN w:val="0"/>
              <w:spacing w:before="1" w:line="256" w:lineRule="auto"/>
              <w:ind w:left="57" w:right="309"/>
              <w:rPr>
                <w:ins w:id="24" w:author="Autor" w:date="2021-02-01T08:43:00Z"/>
                <w:rFonts w:asciiTheme="majorBidi" w:hAnsiTheme="majorBidi" w:cstheme="majorBidi"/>
                <w:bCs/>
                <w:sz w:val="18"/>
                <w:szCs w:val="18"/>
              </w:rPr>
            </w:pPr>
          </w:p>
          <w:p w14:paraId="3C466DA5" w14:textId="74E9280F" w:rsidR="004A3624" w:rsidRDefault="004A3624" w:rsidP="00FB2BC4">
            <w:pPr>
              <w:widowControl w:val="0"/>
              <w:tabs>
                <w:tab w:val="left" w:pos="660"/>
              </w:tabs>
              <w:autoSpaceDE w:val="0"/>
              <w:autoSpaceDN w:val="0"/>
              <w:spacing w:before="1" w:line="256" w:lineRule="auto"/>
              <w:ind w:left="57" w:right="309"/>
              <w:rPr>
                <w:ins w:id="25" w:author="Autor" w:date="2021-02-01T08:43:00Z"/>
                <w:rFonts w:asciiTheme="majorBidi" w:hAnsiTheme="majorBidi" w:cstheme="majorBidi"/>
                <w:bCs/>
                <w:sz w:val="18"/>
                <w:szCs w:val="18"/>
              </w:rPr>
            </w:pPr>
          </w:p>
          <w:p w14:paraId="2FB2AE7A" w14:textId="74DC4EDE" w:rsidR="004A3624" w:rsidRDefault="004A3624" w:rsidP="00FB2BC4">
            <w:pPr>
              <w:widowControl w:val="0"/>
              <w:tabs>
                <w:tab w:val="left" w:pos="660"/>
              </w:tabs>
              <w:autoSpaceDE w:val="0"/>
              <w:autoSpaceDN w:val="0"/>
              <w:spacing w:before="1" w:line="256" w:lineRule="auto"/>
              <w:ind w:left="57" w:right="309"/>
              <w:rPr>
                <w:ins w:id="26" w:author="Autor" w:date="2021-02-01T08:43:00Z"/>
                <w:rFonts w:asciiTheme="majorBidi" w:hAnsiTheme="majorBidi" w:cstheme="majorBidi"/>
                <w:bCs/>
                <w:sz w:val="18"/>
                <w:szCs w:val="18"/>
              </w:rPr>
            </w:pPr>
          </w:p>
          <w:p w14:paraId="42CA7E9A" w14:textId="6D67BFC5" w:rsidR="004A3624" w:rsidRDefault="004A3624" w:rsidP="00FB2BC4">
            <w:pPr>
              <w:widowControl w:val="0"/>
              <w:tabs>
                <w:tab w:val="left" w:pos="660"/>
              </w:tabs>
              <w:autoSpaceDE w:val="0"/>
              <w:autoSpaceDN w:val="0"/>
              <w:spacing w:before="1" w:line="256" w:lineRule="auto"/>
              <w:ind w:left="57" w:right="309"/>
              <w:rPr>
                <w:ins w:id="27" w:author="Autor" w:date="2021-02-01T08:43:00Z"/>
                <w:rFonts w:asciiTheme="majorBidi" w:hAnsiTheme="majorBidi" w:cstheme="majorBidi"/>
                <w:bCs/>
                <w:sz w:val="18"/>
                <w:szCs w:val="18"/>
              </w:rPr>
            </w:pPr>
          </w:p>
          <w:p w14:paraId="4034E300" w14:textId="1994040E" w:rsidR="004A3624" w:rsidRDefault="004A3624" w:rsidP="00FB2BC4">
            <w:pPr>
              <w:widowControl w:val="0"/>
              <w:tabs>
                <w:tab w:val="left" w:pos="660"/>
              </w:tabs>
              <w:autoSpaceDE w:val="0"/>
              <w:autoSpaceDN w:val="0"/>
              <w:spacing w:before="1" w:line="256" w:lineRule="auto"/>
              <w:ind w:left="57" w:right="309"/>
              <w:rPr>
                <w:ins w:id="28" w:author="Autor" w:date="2021-02-01T09:06:00Z"/>
                <w:rFonts w:asciiTheme="majorBidi" w:hAnsiTheme="majorBidi" w:cstheme="majorBidi"/>
                <w:bCs/>
                <w:sz w:val="18"/>
                <w:szCs w:val="18"/>
              </w:rPr>
            </w:pPr>
          </w:p>
          <w:p w14:paraId="5E6C3DCA" w14:textId="798B4AC4" w:rsidR="000E30EC" w:rsidRDefault="000E30EC" w:rsidP="00FB2BC4">
            <w:pPr>
              <w:widowControl w:val="0"/>
              <w:tabs>
                <w:tab w:val="left" w:pos="660"/>
              </w:tabs>
              <w:autoSpaceDE w:val="0"/>
              <w:autoSpaceDN w:val="0"/>
              <w:spacing w:before="1" w:line="256" w:lineRule="auto"/>
              <w:ind w:left="57" w:right="309"/>
              <w:rPr>
                <w:ins w:id="29" w:author="Autor" w:date="2021-02-01T09:06:00Z"/>
                <w:rFonts w:asciiTheme="majorBidi" w:hAnsiTheme="majorBidi" w:cstheme="majorBidi"/>
                <w:bCs/>
                <w:sz w:val="18"/>
                <w:szCs w:val="18"/>
              </w:rPr>
            </w:pPr>
          </w:p>
          <w:p w14:paraId="6FC03FFB" w14:textId="77777777" w:rsidR="000E30EC" w:rsidRDefault="000E30EC" w:rsidP="00FB2BC4">
            <w:pPr>
              <w:widowControl w:val="0"/>
              <w:tabs>
                <w:tab w:val="left" w:pos="660"/>
              </w:tabs>
              <w:autoSpaceDE w:val="0"/>
              <w:autoSpaceDN w:val="0"/>
              <w:spacing w:before="1" w:line="256" w:lineRule="auto"/>
              <w:ind w:left="57" w:right="309"/>
              <w:rPr>
                <w:ins w:id="30" w:author="Autor" w:date="2021-02-01T08:43:00Z"/>
                <w:rFonts w:asciiTheme="majorBidi" w:hAnsiTheme="majorBidi" w:cstheme="majorBidi"/>
                <w:bCs/>
                <w:sz w:val="18"/>
                <w:szCs w:val="18"/>
              </w:rPr>
            </w:pPr>
          </w:p>
          <w:p w14:paraId="280BA6B6" w14:textId="02C63B45" w:rsidR="004A3624" w:rsidRDefault="004A3624"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ins w:id="31" w:author="Autor" w:date="2021-02-01T08:43:00Z">
              <w:r>
                <w:rPr>
                  <w:rFonts w:asciiTheme="majorBidi" w:hAnsiTheme="majorBidi" w:cstheme="majorBidi"/>
                  <w:bCs/>
                  <w:sz w:val="18"/>
                  <w:szCs w:val="18"/>
                </w:rPr>
                <w:lastRenderedPageBreak/>
                <w:t>February 2022</w:t>
              </w:r>
            </w:ins>
          </w:p>
          <w:p w14:paraId="09DC7FD7" w14:textId="6B21104E" w:rsidR="000E30EC" w:rsidRDefault="000E30EC"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6E7B6FD1" w14:textId="107DA0C9" w:rsidR="000E30EC" w:rsidRDefault="000E30EC"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3E8DFC3D" w14:textId="681272FE" w:rsidR="000E30EC" w:rsidRDefault="000E30EC"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26D27B60" w14:textId="73D3EA70" w:rsidR="000E30EC" w:rsidRDefault="000E30EC"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23D5BF5A" w14:textId="5A1AB27D" w:rsidR="000E30EC" w:rsidRDefault="000E30EC"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35424FE7" w14:textId="77777777" w:rsidR="00345A2B" w:rsidRDefault="00345A2B" w:rsidP="00FB2BC4">
            <w:pPr>
              <w:widowControl w:val="0"/>
              <w:tabs>
                <w:tab w:val="left" w:pos="660"/>
              </w:tabs>
              <w:autoSpaceDE w:val="0"/>
              <w:autoSpaceDN w:val="0"/>
              <w:spacing w:before="1" w:line="256" w:lineRule="auto"/>
              <w:ind w:left="57" w:right="309"/>
              <w:rPr>
                <w:ins w:id="32" w:author="Autor" w:date="2021-02-01T09:10:00Z"/>
                <w:rFonts w:asciiTheme="majorBidi" w:hAnsiTheme="majorBidi" w:cstheme="majorBidi"/>
                <w:bCs/>
                <w:sz w:val="18"/>
                <w:szCs w:val="18"/>
              </w:rPr>
            </w:pPr>
          </w:p>
          <w:p w14:paraId="4D3E5A99" w14:textId="5EB3DD6C" w:rsidR="000E30EC" w:rsidRPr="00604010" w:rsidRDefault="000E30EC"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ins w:id="33" w:author="Autor" w:date="2021-02-01T09:06:00Z">
              <w:r>
                <w:rPr>
                  <w:rFonts w:asciiTheme="majorBidi" w:hAnsiTheme="majorBidi" w:cstheme="majorBidi"/>
                  <w:bCs/>
                  <w:sz w:val="18"/>
                  <w:szCs w:val="18"/>
                </w:rPr>
                <w:t>[Tbd]</w:t>
              </w:r>
            </w:ins>
          </w:p>
          <w:p w14:paraId="224FCA95"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bCs/>
                <w:sz w:val="18"/>
                <w:szCs w:val="18"/>
              </w:rPr>
            </w:pPr>
          </w:p>
        </w:tc>
      </w:tr>
      <w:tr w:rsidR="006931DF" w:rsidRPr="00604010" w14:paraId="30D0A8D7" w14:textId="77777777" w:rsidTr="00FB2BC4">
        <w:trPr>
          <w:trHeight w:val="445"/>
          <w:jc w:val="center"/>
        </w:trPr>
        <w:tc>
          <w:tcPr>
            <w:tcW w:w="438"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396FC851" w14:textId="77777777" w:rsidR="006931DF" w:rsidRPr="00604010" w:rsidRDefault="006931DF" w:rsidP="00E12E40">
            <w:pPr>
              <w:widowControl w:val="0"/>
              <w:tabs>
                <w:tab w:val="left" w:pos="660"/>
              </w:tabs>
              <w:autoSpaceDE w:val="0"/>
              <w:autoSpaceDN w:val="0"/>
              <w:spacing w:before="1" w:line="256" w:lineRule="auto"/>
              <w:ind w:right="41"/>
              <w:rPr>
                <w:rFonts w:asciiTheme="majorBidi" w:hAnsiTheme="majorBidi" w:cstheme="majorBidi"/>
                <w:sz w:val="18"/>
                <w:szCs w:val="18"/>
              </w:rPr>
            </w:pPr>
            <w:r w:rsidRPr="00604010">
              <w:rPr>
                <w:rFonts w:asciiTheme="majorBidi" w:hAnsiTheme="majorBidi" w:cstheme="majorBidi"/>
                <w:sz w:val="18"/>
                <w:szCs w:val="18"/>
              </w:rPr>
              <w:lastRenderedPageBreak/>
              <w:t>New assessment / Test method</w:t>
            </w:r>
          </w:p>
        </w:tc>
        <w:tc>
          <w:tcPr>
            <w:tcW w:w="860" w:type="pct"/>
            <w:tcBorders>
              <w:top w:val="single" w:sz="4" w:space="0" w:color="auto"/>
              <w:left w:val="single" w:sz="4" w:space="0" w:color="auto"/>
              <w:bottom w:val="single" w:sz="4" w:space="0" w:color="auto"/>
              <w:right w:val="single" w:sz="4" w:space="0" w:color="auto"/>
            </w:tcBorders>
          </w:tcPr>
          <w:p w14:paraId="10649D40" w14:textId="1A4A3BD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Multi-pillar concept: Audit, simulation, electronic system compliance, digital identity, test track, real world driving evaluation.</w:t>
            </w:r>
            <w:r w:rsidR="00A46688">
              <w:rPr>
                <w:rFonts w:asciiTheme="majorBidi" w:hAnsiTheme="majorBidi" w:cstheme="majorBidi"/>
                <w:bCs/>
                <w:sz w:val="18"/>
                <w:szCs w:val="18"/>
              </w:rPr>
              <w:t>, in-use monitoring, use of scenarios.</w:t>
            </w:r>
          </w:p>
          <w:p w14:paraId="7EF16136" w14:textId="7B0D8C0A"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tc>
        <w:tc>
          <w:tcPr>
            <w:tcW w:w="680" w:type="pct"/>
            <w:tcBorders>
              <w:top w:val="single" w:sz="4" w:space="0" w:color="auto"/>
              <w:left w:val="single" w:sz="4" w:space="0" w:color="auto"/>
              <w:bottom w:val="single" w:sz="4" w:space="0" w:color="auto"/>
              <w:right w:val="single" w:sz="4" w:space="0" w:color="auto"/>
            </w:tcBorders>
          </w:tcPr>
          <w:p w14:paraId="7BEBFCCE" w14:textId="77777777" w:rsidR="00B17E8C" w:rsidRDefault="00B17E8C" w:rsidP="00FB2BC4">
            <w:pPr>
              <w:widowControl w:val="0"/>
              <w:tabs>
                <w:tab w:val="left" w:pos="660"/>
              </w:tabs>
              <w:autoSpaceDE w:val="0"/>
              <w:autoSpaceDN w:val="0"/>
              <w:spacing w:before="1" w:line="256" w:lineRule="auto"/>
              <w:ind w:left="57" w:right="309"/>
              <w:rPr>
                <w:ins w:id="34" w:author="Autor" w:date="2021-02-01T08:33:00Z"/>
                <w:rFonts w:asciiTheme="majorBidi" w:hAnsiTheme="majorBidi" w:cstheme="majorBidi"/>
                <w:sz w:val="18"/>
                <w:szCs w:val="18"/>
              </w:rPr>
            </w:pPr>
            <w:ins w:id="35" w:author="Autor" w:date="2021-02-01T08:33:00Z">
              <w:r w:rsidRPr="00B17E8C">
                <w:rPr>
                  <w:rFonts w:asciiTheme="majorBidi" w:hAnsiTheme="majorBidi" w:cstheme="majorBidi"/>
                  <w:sz w:val="18"/>
                  <w:szCs w:val="18"/>
                </w:rPr>
                <w:t>b. Failsafe Response (Assessment Method)</w:t>
              </w:r>
            </w:ins>
          </w:p>
          <w:p w14:paraId="0395F12E" w14:textId="77777777" w:rsidR="00B17E8C" w:rsidRDefault="00B17E8C" w:rsidP="00FB2BC4">
            <w:pPr>
              <w:widowControl w:val="0"/>
              <w:tabs>
                <w:tab w:val="left" w:pos="660"/>
              </w:tabs>
              <w:autoSpaceDE w:val="0"/>
              <w:autoSpaceDN w:val="0"/>
              <w:spacing w:before="1" w:line="256" w:lineRule="auto"/>
              <w:ind w:left="57" w:right="309"/>
              <w:rPr>
                <w:ins w:id="36" w:author="Autor" w:date="2021-02-01T08:33:00Z"/>
                <w:rFonts w:asciiTheme="majorBidi" w:hAnsiTheme="majorBidi" w:cstheme="majorBidi"/>
                <w:sz w:val="18"/>
                <w:szCs w:val="18"/>
              </w:rPr>
            </w:pPr>
            <w:ins w:id="37" w:author="Autor" w:date="2021-02-01T08:33:00Z">
              <w:r w:rsidRPr="00B17E8C">
                <w:rPr>
                  <w:rFonts w:asciiTheme="majorBidi" w:hAnsiTheme="majorBidi" w:cstheme="majorBidi"/>
                  <w:sz w:val="18"/>
                  <w:szCs w:val="18"/>
                </w:rPr>
                <w:t>c. HMI /Operator information (Assessment Method)</w:t>
              </w:r>
            </w:ins>
          </w:p>
          <w:p w14:paraId="0D2B40F8" w14:textId="274E5815"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 xml:space="preserve">d. </w:t>
            </w:r>
            <w:del w:id="38" w:author="Autor" w:date="2021-02-01T08:33:00Z">
              <w:r w:rsidR="00E12E40" w:rsidRPr="00604010" w:rsidDel="00B17E8C">
                <w:rPr>
                  <w:rFonts w:asciiTheme="majorBidi" w:hAnsiTheme="majorBidi" w:cstheme="majorBidi"/>
                  <w:sz w:val="18"/>
                  <w:szCs w:val="18"/>
                </w:rPr>
                <w:delText xml:space="preserve"> </w:delText>
              </w:r>
            </w:del>
            <w:r w:rsidRPr="00604010">
              <w:rPr>
                <w:rFonts w:asciiTheme="majorBidi" w:hAnsiTheme="majorBidi" w:cstheme="majorBidi"/>
                <w:sz w:val="18"/>
                <w:szCs w:val="18"/>
              </w:rPr>
              <w:t xml:space="preserve">OEDR (Assessment Method) </w:t>
            </w:r>
          </w:p>
          <w:p w14:paraId="419EBBE5" w14:textId="77777777" w:rsidR="00B17E8C" w:rsidRDefault="00B17E8C" w:rsidP="00FB2BC4">
            <w:pPr>
              <w:widowControl w:val="0"/>
              <w:tabs>
                <w:tab w:val="left" w:pos="660"/>
              </w:tabs>
              <w:autoSpaceDE w:val="0"/>
              <w:autoSpaceDN w:val="0"/>
              <w:spacing w:before="1" w:line="256" w:lineRule="auto"/>
              <w:ind w:left="57" w:right="309"/>
              <w:rPr>
                <w:ins w:id="39" w:author="Autor" w:date="2021-02-01T08:34:00Z"/>
                <w:rFonts w:asciiTheme="majorBidi" w:hAnsiTheme="majorBidi" w:cstheme="majorBidi"/>
                <w:sz w:val="18"/>
                <w:szCs w:val="18"/>
              </w:rPr>
            </w:pPr>
            <w:ins w:id="40" w:author="Autor" w:date="2021-02-01T08:33:00Z">
              <w:r w:rsidRPr="00B17E8C">
                <w:rPr>
                  <w:rFonts w:asciiTheme="majorBidi" w:hAnsiTheme="majorBidi" w:cstheme="majorBidi"/>
                  <w:sz w:val="18"/>
                  <w:szCs w:val="18"/>
                </w:rPr>
                <w:t>e. Operational Design Domain (Assessment Method)</w:t>
              </w:r>
            </w:ins>
          </w:p>
          <w:p w14:paraId="4F681062" w14:textId="019B1BAF"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f. Validation for System Safety (including CEL)</w:t>
            </w:r>
          </w:p>
          <w:p w14:paraId="1528F43E" w14:textId="3AF03AF5" w:rsidR="006931DF" w:rsidRPr="00B17E8C"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66495278" w14:textId="6C33AAB6" w:rsidR="00B17E8C" w:rsidRPr="00604010" w:rsidRDefault="00B17E8C"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tc>
        <w:tc>
          <w:tcPr>
            <w:tcW w:w="441"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25EDC1C0"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GRVA/</w:t>
            </w:r>
          </w:p>
          <w:p w14:paraId="2D2EBBC4"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74E61FF2"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VMAD informal group</w:t>
            </w:r>
          </w:p>
        </w:tc>
        <w:tc>
          <w:tcPr>
            <w:tcW w:w="474"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3B648DA3" w14:textId="77777777" w:rsidR="006931DF" w:rsidRPr="00604010" w:rsidRDefault="006931DF" w:rsidP="00E12E40">
            <w:pPr>
              <w:widowControl w:val="0"/>
              <w:tabs>
                <w:tab w:val="left" w:pos="660"/>
              </w:tabs>
              <w:autoSpaceDE w:val="0"/>
              <w:autoSpaceDN w:val="0"/>
              <w:spacing w:before="1" w:line="256" w:lineRule="auto"/>
              <w:ind w:left="57" w:right="145"/>
              <w:rPr>
                <w:rFonts w:asciiTheme="majorBidi" w:hAnsiTheme="majorBidi" w:cstheme="majorBidi"/>
                <w:bCs/>
                <w:sz w:val="18"/>
                <w:szCs w:val="18"/>
              </w:rPr>
            </w:pPr>
            <w:r w:rsidRPr="00604010">
              <w:rPr>
                <w:rFonts w:asciiTheme="majorBidi" w:hAnsiTheme="majorBidi" w:cstheme="majorBidi"/>
                <w:bCs/>
                <w:sz w:val="18"/>
                <w:szCs w:val="18"/>
              </w:rPr>
              <w:t>Automated / Autonomous vehicles</w:t>
            </w:r>
          </w:p>
        </w:tc>
        <w:tc>
          <w:tcPr>
            <w:tcW w:w="724" w:type="pct"/>
            <w:tcBorders>
              <w:top w:val="single" w:sz="4" w:space="0" w:color="auto"/>
              <w:left w:val="single" w:sz="4" w:space="0" w:color="auto"/>
              <w:bottom w:val="single" w:sz="4" w:space="0" w:color="auto"/>
              <w:right w:val="single" w:sz="4" w:space="0" w:color="auto"/>
            </w:tcBorders>
          </w:tcPr>
          <w:p w14:paraId="11A46749" w14:textId="51C260DB" w:rsidR="006931DF" w:rsidRPr="00604010" w:rsidRDefault="00F34B66"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bookmarkStart w:id="41" w:name="_Hlk9431824"/>
            <w:r>
              <w:rPr>
                <w:rFonts w:asciiTheme="majorBidi" w:hAnsiTheme="majorBidi" w:cstheme="majorBidi"/>
                <w:sz w:val="18"/>
                <w:szCs w:val="18"/>
              </w:rPr>
              <w:t xml:space="preserve">Description of </w:t>
            </w:r>
            <w:r w:rsidR="006931DF" w:rsidRPr="00604010">
              <w:rPr>
                <w:rFonts w:asciiTheme="majorBidi" w:hAnsiTheme="majorBidi" w:cstheme="majorBidi"/>
                <w:sz w:val="18"/>
                <w:szCs w:val="18"/>
              </w:rPr>
              <w:t>New assessment /Test method</w:t>
            </w:r>
            <w:r w:rsidR="00A46688">
              <w:rPr>
                <w:rFonts w:asciiTheme="majorBidi" w:hAnsiTheme="majorBidi" w:cstheme="majorBidi"/>
                <w:sz w:val="18"/>
                <w:szCs w:val="18"/>
              </w:rPr>
              <w:t xml:space="preserve"> (NATM) process/procedures for the assessment of an ADS</w:t>
            </w:r>
          </w:p>
          <w:bookmarkEnd w:id="41"/>
          <w:p w14:paraId="6B1B08A0"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tc>
        <w:tc>
          <w:tcPr>
            <w:tcW w:w="837" w:type="pct"/>
            <w:tcBorders>
              <w:top w:val="single" w:sz="4" w:space="0" w:color="auto"/>
              <w:left w:val="single" w:sz="4" w:space="0" w:color="auto"/>
              <w:bottom w:val="single" w:sz="4" w:space="0" w:color="auto"/>
              <w:right w:val="single" w:sz="4" w:space="0" w:color="auto"/>
            </w:tcBorders>
          </w:tcPr>
          <w:p w14:paraId="76056D74"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944FD37" w14:textId="77777777" w:rsidR="00A048FB" w:rsidRPr="00604010" w:rsidRDefault="00A048FB"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15C05751" w14:textId="24989450" w:rsidR="006931DF"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227482DB" w14:textId="4AFC1490" w:rsidR="00B022D4" w:rsidRDefault="00B022D4"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3ADAFD4" w14:textId="793F37D9" w:rsidR="0040339C" w:rsidRDefault="0040339C"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094E65E3" w14:textId="1FA7783A" w:rsidR="0040339C" w:rsidRDefault="0040339C"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76BC1CD6" w14:textId="77777777" w:rsidR="0040339C" w:rsidRDefault="0040339C"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5A0BDABD" w14:textId="0E79C9DB" w:rsidR="00B022D4" w:rsidRDefault="00B022D4"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Pr>
                <w:rFonts w:asciiTheme="majorBidi" w:hAnsiTheme="majorBidi" w:cstheme="majorBidi"/>
                <w:sz w:val="18"/>
                <w:szCs w:val="18"/>
              </w:rPr>
              <w:t xml:space="preserve">Description of NATM for Level 3 and Level 4 motorway application </w:t>
            </w:r>
            <w:r w:rsidRPr="00604010">
              <w:rPr>
                <w:rFonts w:asciiTheme="majorBidi" w:hAnsiTheme="majorBidi" w:cstheme="majorBidi"/>
                <w:sz w:val="18"/>
                <w:szCs w:val="18"/>
              </w:rPr>
              <w:t>(1958 and 1998 Agreements)</w:t>
            </w:r>
          </w:p>
          <w:p w14:paraId="48456B91" w14:textId="2A3C6235" w:rsidR="00B022D4" w:rsidRDefault="00B022D4"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628626C5" w14:textId="241FA78F" w:rsidR="00B022D4" w:rsidRDefault="00B022D4" w:rsidP="00B022D4">
            <w:pPr>
              <w:widowControl w:val="0"/>
              <w:tabs>
                <w:tab w:val="left" w:pos="660"/>
              </w:tabs>
              <w:autoSpaceDE w:val="0"/>
              <w:autoSpaceDN w:val="0"/>
              <w:spacing w:before="1" w:line="256" w:lineRule="auto"/>
              <w:ind w:left="57" w:right="309"/>
              <w:rPr>
                <w:rFonts w:asciiTheme="majorBidi" w:hAnsiTheme="majorBidi" w:cstheme="majorBidi"/>
                <w:sz w:val="18"/>
                <w:szCs w:val="18"/>
              </w:rPr>
            </w:pPr>
            <w:r>
              <w:rPr>
                <w:rFonts w:asciiTheme="majorBidi" w:hAnsiTheme="majorBidi" w:cstheme="majorBidi"/>
                <w:sz w:val="18"/>
                <w:szCs w:val="18"/>
              </w:rPr>
              <w:t xml:space="preserve">Description of NATM for Level 3 and Level 4 urban application </w:t>
            </w:r>
            <w:r w:rsidRPr="00604010">
              <w:rPr>
                <w:rFonts w:asciiTheme="majorBidi" w:hAnsiTheme="majorBidi" w:cstheme="majorBidi"/>
                <w:sz w:val="18"/>
                <w:szCs w:val="18"/>
              </w:rPr>
              <w:t>(1958 and 1998 Agreements)</w:t>
            </w:r>
          </w:p>
          <w:p w14:paraId="4E16343C" w14:textId="13D361F3" w:rsidR="00B022D4" w:rsidRPr="00604010" w:rsidRDefault="00B022D4"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tc>
        <w:tc>
          <w:tcPr>
            <w:tcW w:w="546" w:type="pct"/>
            <w:tcBorders>
              <w:top w:val="single" w:sz="4" w:space="0" w:color="auto"/>
              <w:left w:val="single" w:sz="4" w:space="0" w:color="auto"/>
              <w:bottom w:val="single" w:sz="4" w:space="0" w:color="auto"/>
              <w:right w:val="single" w:sz="4" w:space="0" w:color="auto"/>
            </w:tcBorders>
          </w:tcPr>
          <w:p w14:paraId="2FF1F8C9" w14:textId="6E1B8C6F" w:rsidR="00A46688" w:rsidRDefault="00B022D4"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Pr>
                <w:rFonts w:asciiTheme="majorBidi" w:hAnsiTheme="majorBidi" w:cstheme="majorBidi"/>
                <w:sz w:val="18"/>
                <w:szCs w:val="18"/>
              </w:rPr>
              <w:t>March</w:t>
            </w:r>
            <w:r w:rsidR="00A46688">
              <w:rPr>
                <w:rFonts w:asciiTheme="majorBidi" w:hAnsiTheme="majorBidi" w:cstheme="majorBidi"/>
                <w:sz w:val="18"/>
                <w:szCs w:val="18"/>
              </w:rPr>
              <w:t xml:space="preserve"> 2021</w:t>
            </w:r>
          </w:p>
          <w:p w14:paraId="44DEB98A" w14:textId="0C7E8B9F"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2F80B182"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7726A1EA"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201E781C"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610EC3E6" w14:textId="4D431CC0" w:rsidR="00B022D4" w:rsidRDefault="00B022D4"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22B2D3FC" w14:textId="77777777" w:rsidR="0040339C" w:rsidRDefault="0040339C"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1B9A39E9" w14:textId="28D8FEC1" w:rsidR="006931DF" w:rsidRDefault="00B17E8C"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ins w:id="42" w:author="Autor" w:date="2021-02-01T08:35:00Z">
              <w:r>
                <w:rPr>
                  <w:rFonts w:asciiTheme="majorBidi" w:hAnsiTheme="majorBidi" w:cstheme="majorBidi"/>
                  <w:sz w:val="18"/>
                  <w:szCs w:val="18"/>
                </w:rPr>
                <w:t>[</w:t>
              </w:r>
            </w:ins>
            <w:r w:rsidR="00B022D4">
              <w:rPr>
                <w:rFonts w:asciiTheme="majorBidi" w:hAnsiTheme="majorBidi" w:cstheme="majorBidi"/>
                <w:sz w:val="18"/>
                <w:szCs w:val="18"/>
              </w:rPr>
              <w:t xml:space="preserve">September </w:t>
            </w:r>
            <w:proofErr w:type="gramStart"/>
            <w:r w:rsidR="00B022D4">
              <w:rPr>
                <w:rFonts w:asciiTheme="majorBidi" w:hAnsiTheme="majorBidi" w:cstheme="majorBidi"/>
                <w:sz w:val="18"/>
                <w:szCs w:val="18"/>
              </w:rPr>
              <w:t xml:space="preserve">2021 </w:t>
            </w:r>
            <w:ins w:id="43" w:author="Autor" w:date="2021-02-01T08:35:00Z">
              <w:r>
                <w:rPr>
                  <w:rFonts w:asciiTheme="majorBidi" w:hAnsiTheme="majorBidi" w:cstheme="majorBidi"/>
                  <w:sz w:val="18"/>
                  <w:szCs w:val="18"/>
                </w:rPr>
                <w:t>]</w:t>
              </w:r>
            </w:ins>
            <w:proofErr w:type="gramEnd"/>
          </w:p>
          <w:p w14:paraId="1C35AB6A" w14:textId="77777777" w:rsidR="00B022D4" w:rsidRDefault="00B022D4"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0F582F2A" w14:textId="77777777" w:rsidR="00B022D4" w:rsidRDefault="00B022D4"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79CA5571" w14:textId="77777777" w:rsidR="00B022D4" w:rsidRDefault="00B022D4"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504513D9" w14:textId="77777777" w:rsidR="00B022D4" w:rsidRDefault="00B022D4"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2BFC3530" w14:textId="77777777" w:rsidR="0040339C" w:rsidRDefault="0040339C"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71FA77BE" w14:textId="6FF8158F" w:rsidR="00B022D4" w:rsidRPr="00604010" w:rsidRDefault="00B17E8C"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ins w:id="44" w:author="Autor" w:date="2021-02-01T08:35:00Z">
              <w:r>
                <w:rPr>
                  <w:rFonts w:asciiTheme="majorBidi" w:hAnsiTheme="majorBidi" w:cstheme="majorBidi"/>
                  <w:sz w:val="18"/>
                  <w:szCs w:val="18"/>
                </w:rPr>
                <w:t>[</w:t>
              </w:r>
            </w:ins>
            <w:r w:rsidR="00B022D4">
              <w:rPr>
                <w:rFonts w:asciiTheme="majorBidi" w:hAnsiTheme="majorBidi" w:cstheme="majorBidi"/>
                <w:sz w:val="18"/>
                <w:szCs w:val="18"/>
              </w:rPr>
              <w:t>September 2022</w:t>
            </w:r>
            <w:ins w:id="45" w:author="Autor" w:date="2021-02-01T08:35:00Z">
              <w:r>
                <w:rPr>
                  <w:rFonts w:asciiTheme="majorBidi" w:hAnsiTheme="majorBidi" w:cstheme="majorBidi"/>
                  <w:sz w:val="18"/>
                  <w:szCs w:val="18"/>
                </w:rPr>
                <w:t>]</w:t>
              </w:r>
            </w:ins>
          </w:p>
        </w:tc>
      </w:tr>
      <w:tr w:rsidR="006931DF" w:rsidRPr="00604010" w14:paraId="0A21717B" w14:textId="77777777" w:rsidTr="005A5119">
        <w:trPr>
          <w:trHeight w:val="1134"/>
          <w:jc w:val="center"/>
        </w:trPr>
        <w:tc>
          <w:tcPr>
            <w:tcW w:w="438"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4FE9FA79" w14:textId="77777777" w:rsidR="006931DF" w:rsidRPr="00604010" w:rsidRDefault="006931DF" w:rsidP="00FB2BC4">
            <w:pPr>
              <w:widowControl w:val="0"/>
              <w:autoSpaceDE w:val="0"/>
              <w:autoSpaceDN w:val="0"/>
              <w:spacing w:before="1" w:line="256" w:lineRule="auto"/>
              <w:ind w:right="127"/>
              <w:rPr>
                <w:rFonts w:asciiTheme="majorBidi" w:hAnsiTheme="majorBidi" w:cstheme="majorBidi"/>
                <w:sz w:val="18"/>
                <w:szCs w:val="18"/>
              </w:rPr>
            </w:pPr>
            <w:r w:rsidRPr="00604010">
              <w:rPr>
                <w:rFonts w:asciiTheme="majorBidi" w:hAnsiTheme="majorBidi" w:cstheme="majorBidi"/>
                <w:sz w:val="18"/>
                <w:szCs w:val="18"/>
              </w:rPr>
              <w:t xml:space="preserve">Cyber security and (Over-the-Air) Software </w:t>
            </w:r>
            <w:r w:rsidRPr="00604010">
              <w:rPr>
                <w:rFonts w:asciiTheme="majorBidi" w:hAnsiTheme="majorBidi" w:cstheme="majorBidi"/>
                <w:sz w:val="18"/>
                <w:szCs w:val="18"/>
              </w:rPr>
              <w:lastRenderedPageBreak/>
              <w:t xml:space="preserve">updates </w:t>
            </w:r>
          </w:p>
        </w:tc>
        <w:tc>
          <w:tcPr>
            <w:tcW w:w="860" w:type="pct"/>
            <w:tcBorders>
              <w:top w:val="single" w:sz="4" w:space="0" w:color="auto"/>
              <w:left w:val="single" w:sz="4" w:space="0" w:color="auto"/>
              <w:bottom w:val="single" w:sz="4" w:space="0" w:color="auto"/>
              <w:right w:val="single" w:sz="4" w:space="0" w:color="auto"/>
            </w:tcBorders>
          </w:tcPr>
          <w:p w14:paraId="5E3AE0E7"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lastRenderedPageBreak/>
              <w:t>Work of Task Force on Cyber Security and (OTA) software updates (TF CS/OTA) ongoing.</w:t>
            </w:r>
          </w:p>
          <w:p w14:paraId="13D2DBCE"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 xml:space="preserve">Draft recommendations on </w:t>
            </w:r>
            <w:r w:rsidRPr="00604010">
              <w:rPr>
                <w:rFonts w:asciiTheme="majorBidi" w:hAnsiTheme="majorBidi" w:cstheme="majorBidi"/>
                <w:bCs/>
                <w:sz w:val="18"/>
                <w:szCs w:val="18"/>
              </w:rPr>
              <w:lastRenderedPageBreak/>
              <w:t>the approach (based on draft technical requirements).</w:t>
            </w:r>
          </w:p>
        </w:tc>
        <w:tc>
          <w:tcPr>
            <w:tcW w:w="680" w:type="pct"/>
            <w:tcBorders>
              <w:top w:val="single" w:sz="4" w:space="0" w:color="auto"/>
              <w:left w:val="single" w:sz="4" w:space="0" w:color="auto"/>
              <w:bottom w:val="single" w:sz="4" w:space="0" w:color="auto"/>
              <w:right w:val="single" w:sz="4" w:space="0" w:color="auto"/>
            </w:tcBorders>
          </w:tcPr>
          <w:p w14:paraId="1B47382B"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lastRenderedPageBreak/>
              <w:t xml:space="preserve">g. </w:t>
            </w:r>
            <w:r w:rsidR="00E12E40" w:rsidRPr="00604010">
              <w:rPr>
                <w:rFonts w:asciiTheme="majorBidi" w:hAnsiTheme="majorBidi" w:cstheme="majorBidi"/>
                <w:sz w:val="18"/>
                <w:szCs w:val="18"/>
              </w:rPr>
              <w:t xml:space="preserve"> </w:t>
            </w:r>
            <w:r w:rsidRPr="00604010">
              <w:rPr>
                <w:rFonts w:asciiTheme="majorBidi" w:hAnsiTheme="majorBidi" w:cstheme="majorBidi"/>
                <w:sz w:val="18"/>
                <w:szCs w:val="18"/>
              </w:rPr>
              <w:t>Cybersecurity</w:t>
            </w:r>
          </w:p>
          <w:p w14:paraId="1642844B"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sz w:val="18"/>
                <w:szCs w:val="18"/>
              </w:rPr>
              <w:t xml:space="preserve">h. </w:t>
            </w:r>
            <w:r w:rsidR="00E12E40" w:rsidRPr="00604010">
              <w:rPr>
                <w:rFonts w:asciiTheme="majorBidi" w:hAnsiTheme="majorBidi" w:cstheme="majorBidi"/>
                <w:sz w:val="18"/>
                <w:szCs w:val="18"/>
              </w:rPr>
              <w:t xml:space="preserve"> </w:t>
            </w:r>
            <w:r w:rsidRPr="00604010">
              <w:rPr>
                <w:rFonts w:asciiTheme="majorBidi" w:hAnsiTheme="majorBidi" w:cstheme="majorBidi"/>
                <w:sz w:val="18"/>
                <w:szCs w:val="18"/>
              </w:rPr>
              <w:t>Software Updates</w:t>
            </w:r>
          </w:p>
        </w:tc>
        <w:tc>
          <w:tcPr>
            <w:tcW w:w="441"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10D9ED57"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GRVA</w:t>
            </w:r>
          </w:p>
          <w:p w14:paraId="1372F002"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 xml:space="preserve">Cyber/software update informal </w:t>
            </w:r>
            <w:r w:rsidRPr="00604010">
              <w:rPr>
                <w:rFonts w:asciiTheme="majorBidi" w:hAnsiTheme="majorBidi" w:cstheme="majorBidi"/>
                <w:bCs/>
                <w:sz w:val="18"/>
                <w:szCs w:val="18"/>
              </w:rPr>
              <w:lastRenderedPageBreak/>
              <w:t xml:space="preserve">group </w:t>
            </w:r>
          </w:p>
        </w:tc>
        <w:tc>
          <w:tcPr>
            <w:tcW w:w="474"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3B6E488E" w14:textId="77777777" w:rsidR="006931DF" w:rsidRPr="00604010" w:rsidRDefault="006931DF" w:rsidP="00A048FB">
            <w:pPr>
              <w:widowControl w:val="0"/>
              <w:tabs>
                <w:tab w:val="left" w:pos="660"/>
              </w:tabs>
              <w:autoSpaceDE w:val="0"/>
              <w:autoSpaceDN w:val="0"/>
              <w:spacing w:before="1" w:line="256" w:lineRule="auto"/>
              <w:ind w:left="57" w:right="145"/>
              <w:rPr>
                <w:rFonts w:asciiTheme="majorBidi" w:hAnsiTheme="majorBidi" w:cstheme="majorBidi"/>
                <w:bCs/>
                <w:sz w:val="18"/>
                <w:szCs w:val="18"/>
              </w:rPr>
            </w:pPr>
            <w:r w:rsidRPr="00604010">
              <w:rPr>
                <w:rFonts w:asciiTheme="majorBidi" w:hAnsiTheme="majorBidi" w:cstheme="majorBidi"/>
                <w:bCs/>
                <w:sz w:val="18"/>
                <w:szCs w:val="18"/>
              </w:rPr>
              <w:lastRenderedPageBreak/>
              <w:t>Conventional and Automated / Autonomous vehicles</w:t>
            </w:r>
          </w:p>
        </w:tc>
        <w:tc>
          <w:tcPr>
            <w:tcW w:w="724" w:type="pct"/>
            <w:tcBorders>
              <w:top w:val="single" w:sz="4" w:space="0" w:color="auto"/>
              <w:left w:val="single" w:sz="4" w:space="0" w:color="auto"/>
              <w:bottom w:val="single" w:sz="4" w:space="0" w:color="auto"/>
              <w:right w:val="single" w:sz="4" w:space="0" w:color="auto"/>
            </w:tcBorders>
            <w:hideMark/>
          </w:tcPr>
          <w:p w14:paraId="2EEFB5BD" w14:textId="0945DA29"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sz w:val="18"/>
                <w:szCs w:val="18"/>
              </w:rPr>
              <w:t xml:space="preserve">Review </w:t>
            </w:r>
            <w:r w:rsidR="003773C1">
              <w:rPr>
                <w:rFonts w:asciiTheme="majorBidi" w:hAnsiTheme="majorBidi" w:cstheme="majorBidi"/>
                <w:sz w:val="18"/>
                <w:szCs w:val="18"/>
              </w:rPr>
              <w:t xml:space="preserve">and definition </w:t>
            </w:r>
            <w:r w:rsidRPr="00604010">
              <w:rPr>
                <w:rFonts w:asciiTheme="majorBidi" w:hAnsiTheme="majorBidi" w:cstheme="majorBidi"/>
                <w:sz w:val="18"/>
                <w:szCs w:val="18"/>
              </w:rPr>
              <w:t>of draft set of technical requirements for 1998 CPs</w:t>
            </w:r>
          </w:p>
        </w:tc>
        <w:tc>
          <w:tcPr>
            <w:tcW w:w="837" w:type="pct"/>
            <w:tcBorders>
              <w:top w:val="single" w:sz="4" w:space="0" w:color="auto"/>
              <w:left w:val="single" w:sz="4" w:space="0" w:color="auto"/>
              <w:bottom w:val="single" w:sz="4" w:space="0" w:color="auto"/>
              <w:right w:val="single" w:sz="4" w:space="0" w:color="auto"/>
            </w:tcBorders>
          </w:tcPr>
          <w:p w14:paraId="3D1BEF86"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73C0B5AD"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306B16C"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63A66B29"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0269E322" w14:textId="6ADC9699" w:rsidR="006931DF"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0A39580" w14:textId="575DC536" w:rsidR="003773C1" w:rsidRPr="00604010" w:rsidRDefault="003773C1"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3773C1">
              <w:rPr>
                <w:rFonts w:asciiTheme="majorBidi" w:hAnsiTheme="majorBidi" w:cstheme="majorBidi"/>
                <w:sz w:val="18"/>
                <w:szCs w:val="18"/>
                <w:highlight w:val="cyan"/>
              </w:rPr>
              <w:lastRenderedPageBreak/>
              <w:t>Any future activit</w:t>
            </w:r>
            <w:r>
              <w:rPr>
                <w:rFonts w:asciiTheme="majorBidi" w:hAnsiTheme="majorBidi" w:cstheme="majorBidi"/>
                <w:sz w:val="18"/>
                <w:szCs w:val="18"/>
                <w:highlight w:val="cyan"/>
              </w:rPr>
              <w:t>i</w:t>
            </w:r>
            <w:r w:rsidRPr="003773C1">
              <w:rPr>
                <w:rFonts w:asciiTheme="majorBidi" w:hAnsiTheme="majorBidi" w:cstheme="majorBidi"/>
                <w:sz w:val="18"/>
                <w:szCs w:val="18"/>
                <w:highlight w:val="cyan"/>
              </w:rPr>
              <w:t>es?</w:t>
            </w:r>
          </w:p>
          <w:p w14:paraId="333B3DA9"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tc>
        <w:tc>
          <w:tcPr>
            <w:tcW w:w="546" w:type="pct"/>
            <w:tcBorders>
              <w:top w:val="single" w:sz="4" w:space="0" w:color="auto"/>
              <w:left w:val="single" w:sz="4" w:space="0" w:color="auto"/>
              <w:bottom w:val="single" w:sz="4" w:space="0" w:color="auto"/>
              <w:right w:val="single" w:sz="4" w:space="0" w:color="auto"/>
            </w:tcBorders>
          </w:tcPr>
          <w:p w14:paraId="4158E3A1" w14:textId="3C51A5BE" w:rsidR="006931DF" w:rsidRPr="00604010" w:rsidRDefault="003773C1" w:rsidP="00E12E40">
            <w:pPr>
              <w:widowControl w:val="0"/>
              <w:tabs>
                <w:tab w:val="left" w:pos="660"/>
                <w:tab w:val="left" w:pos="1232"/>
              </w:tabs>
              <w:autoSpaceDE w:val="0"/>
              <w:autoSpaceDN w:val="0"/>
              <w:spacing w:before="1" w:line="256" w:lineRule="auto"/>
              <w:ind w:left="57" w:right="309"/>
              <w:rPr>
                <w:rFonts w:asciiTheme="majorBidi" w:hAnsiTheme="majorBidi" w:cstheme="majorBidi"/>
                <w:bCs/>
                <w:sz w:val="18"/>
                <w:szCs w:val="18"/>
              </w:rPr>
            </w:pPr>
            <w:r>
              <w:rPr>
                <w:rFonts w:asciiTheme="majorBidi" w:hAnsiTheme="majorBidi" w:cstheme="majorBidi"/>
                <w:bCs/>
                <w:sz w:val="18"/>
                <w:szCs w:val="18"/>
              </w:rPr>
              <w:lastRenderedPageBreak/>
              <w:t xml:space="preserve">November 2021 </w:t>
            </w:r>
          </w:p>
        </w:tc>
      </w:tr>
      <w:tr w:rsidR="006931DF" w:rsidRPr="00604010" w14:paraId="09A69E21" w14:textId="77777777" w:rsidTr="00FB2BC4">
        <w:trPr>
          <w:trHeight w:val="445"/>
          <w:jc w:val="center"/>
        </w:trPr>
        <w:tc>
          <w:tcPr>
            <w:tcW w:w="438"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tcPr>
          <w:p w14:paraId="400B34EE" w14:textId="77777777" w:rsidR="006931DF" w:rsidRPr="00604010" w:rsidRDefault="006931DF" w:rsidP="00FB2BC4">
            <w:pPr>
              <w:widowControl w:val="0"/>
              <w:autoSpaceDE w:val="0"/>
              <w:autoSpaceDN w:val="0"/>
              <w:spacing w:before="1" w:line="256" w:lineRule="auto"/>
              <w:ind w:right="-14"/>
              <w:rPr>
                <w:rFonts w:asciiTheme="majorBidi" w:hAnsiTheme="majorBidi" w:cstheme="majorBidi"/>
                <w:sz w:val="18"/>
                <w:szCs w:val="18"/>
              </w:rPr>
            </w:pPr>
            <w:r w:rsidRPr="00604010">
              <w:rPr>
                <w:rFonts w:asciiTheme="majorBidi" w:hAnsiTheme="majorBidi" w:cstheme="majorBidi"/>
                <w:sz w:val="18"/>
                <w:szCs w:val="18"/>
              </w:rPr>
              <w:t>Data Storage System for Automated Driving vehicles (DSSAD)</w:t>
            </w:r>
          </w:p>
        </w:tc>
        <w:tc>
          <w:tcPr>
            <w:tcW w:w="860" w:type="pct"/>
            <w:tcBorders>
              <w:top w:val="single" w:sz="4" w:space="0" w:color="auto"/>
              <w:left w:val="single" w:sz="4" w:space="0" w:color="auto"/>
              <w:bottom w:val="single" w:sz="4" w:space="0" w:color="auto"/>
              <w:right w:val="single" w:sz="4" w:space="0" w:color="auto"/>
            </w:tcBorders>
          </w:tcPr>
          <w:p w14:paraId="08FA5F9D"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DSSAD are for autonomous vehicles (e.g. accident recoding). This work item should take into consideration of the discussion at GRVA and its Informal Working Group on Automatically Commended Steering Function (IWG on ACSF).</w:t>
            </w:r>
          </w:p>
          <w:p w14:paraId="0832B2A6"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Clear objectives, deadline and the identification of differences with EDR to be determined first before discussion on detailed data information.</w:t>
            </w:r>
          </w:p>
        </w:tc>
        <w:tc>
          <w:tcPr>
            <w:tcW w:w="680" w:type="pct"/>
            <w:tcBorders>
              <w:top w:val="single" w:sz="4" w:space="0" w:color="auto"/>
              <w:left w:val="single" w:sz="4" w:space="0" w:color="auto"/>
              <w:bottom w:val="single" w:sz="4" w:space="0" w:color="auto"/>
              <w:right w:val="single" w:sz="4" w:space="0" w:color="auto"/>
            </w:tcBorders>
          </w:tcPr>
          <w:p w14:paraId="1BFC4F04" w14:textId="77777777" w:rsidR="006931DF" w:rsidRPr="00604010" w:rsidRDefault="006931DF" w:rsidP="00A048FB">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sz w:val="18"/>
                <w:szCs w:val="18"/>
              </w:rPr>
              <w:t xml:space="preserve">i. </w:t>
            </w:r>
            <w:r w:rsidR="00E12E40" w:rsidRPr="00604010">
              <w:rPr>
                <w:rFonts w:asciiTheme="majorBidi" w:hAnsiTheme="majorBidi" w:cstheme="majorBidi"/>
                <w:sz w:val="18"/>
                <w:szCs w:val="18"/>
              </w:rPr>
              <w:t xml:space="preserve"> </w:t>
            </w:r>
            <w:r w:rsidRPr="00604010">
              <w:rPr>
                <w:rFonts w:asciiTheme="majorBidi" w:hAnsiTheme="majorBidi" w:cstheme="majorBidi"/>
                <w:sz w:val="18"/>
                <w:szCs w:val="18"/>
              </w:rPr>
              <w:t>EDR/DSSAD</w:t>
            </w:r>
          </w:p>
        </w:tc>
        <w:tc>
          <w:tcPr>
            <w:tcW w:w="441"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39701595"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 xml:space="preserve">First: GRVA </w:t>
            </w:r>
          </w:p>
          <w:p w14:paraId="1BF8D9C3"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Later:</w:t>
            </w:r>
            <w:r w:rsidRPr="00604010">
              <w:rPr>
                <w:rFonts w:asciiTheme="majorBidi" w:hAnsiTheme="majorBidi" w:cstheme="majorBidi"/>
                <w:bCs/>
                <w:sz w:val="18"/>
                <w:szCs w:val="18"/>
              </w:rPr>
              <w:br/>
              <w:t>GRSG (in coordination with GRVA)</w:t>
            </w:r>
          </w:p>
          <w:p w14:paraId="34C6BF25"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479FB5D9" w14:textId="23503ED8" w:rsidR="006931DF" w:rsidRPr="00604010" w:rsidRDefault="006931DF" w:rsidP="00E01EFE">
            <w:pPr>
              <w:widowControl w:val="0"/>
              <w:tabs>
                <w:tab w:val="left" w:pos="660"/>
              </w:tabs>
              <w:autoSpaceDE w:val="0"/>
              <w:autoSpaceDN w:val="0"/>
              <w:spacing w:before="1" w:line="256" w:lineRule="auto"/>
              <w:ind w:left="57" w:right="-76"/>
              <w:rPr>
                <w:rFonts w:asciiTheme="majorBidi" w:hAnsiTheme="majorBidi" w:cstheme="majorBidi"/>
                <w:bCs/>
                <w:sz w:val="18"/>
                <w:szCs w:val="18"/>
              </w:rPr>
            </w:pPr>
            <w:r w:rsidRPr="00604010">
              <w:rPr>
                <w:rFonts w:asciiTheme="majorBidi" w:hAnsiTheme="majorBidi" w:cstheme="majorBidi"/>
                <w:bCs/>
                <w:sz w:val="18"/>
                <w:szCs w:val="18"/>
              </w:rPr>
              <w:t>EDR/DSSAD informal group</w:t>
            </w:r>
          </w:p>
        </w:tc>
        <w:tc>
          <w:tcPr>
            <w:tcW w:w="474"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551023A4" w14:textId="77777777" w:rsidR="006931DF" w:rsidRPr="00604010" w:rsidRDefault="006931DF" w:rsidP="00A048FB">
            <w:pPr>
              <w:widowControl w:val="0"/>
              <w:tabs>
                <w:tab w:val="left" w:pos="660"/>
              </w:tabs>
              <w:autoSpaceDE w:val="0"/>
              <w:autoSpaceDN w:val="0"/>
              <w:spacing w:before="1" w:line="256" w:lineRule="auto"/>
              <w:ind w:left="57" w:right="145"/>
              <w:rPr>
                <w:rFonts w:asciiTheme="majorBidi" w:hAnsiTheme="majorBidi" w:cstheme="majorBidi"/>
                <w:bCs/>
                <w:sz w:val="18"/>
                <w:szCs w:val="18"/>
              </w:rPr>
            </w:pPr>
            <w:r w:rsidRPr="00604010">
              <w:rPr>
                <w:rFonts w:asciiTheme="majorBidi" w:hAnsiTheme="majorBidi" w:cstheme="majorBidi"/>
                <w:bCs/>
                <w:sz w:val="18"/>
                <w:szCs w:val="18"/>
              </w:rPr>
              <w:t>Automated / Autonomous vehicles</w:t>
            </w:r>
          </w:p>
        </w:tc>
        <w:tc>
          <w:tcPr>
            <w:tcW w:w="724" w:type="pct"/>
            <w:tcBorders>
              <w:top w:val="single" w:sz="4" w:space="0" w:color="auto"/>
              <w:left w:val="single" w:sz="4" w:space="0" w:color="auto"/>
              <w:bottom w:val="single" w:sz="4" w:space="0" w:color="auto"/>
              <w:right w:val="single" w:sz="4" w:space="0" w:color="auto"/>
            </w:tcBorders>
          </w:tcPr>
          <w:p w14:paraId="42A58107" w14:textId="0A40A6C1" w:rsidR="00967175" w:rsidRPr="00604010" w:rsidRDefault="00967175"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sz w:val="18"/>
                <w:szCs w:val="18"/>
              </w:rPr>
              <w:t>Review of the existing national / regional activities and a proposed way forward for DSSAD</w:t>
            </w:r>
          </w:p>
        </w:tc>
        <w:tc>
          <w:tcPr>
            <w:tcW w:w="837" w:type="pct"/>
            <w:tcBorders>
              <w:top w:val="single" w:sz="4" w:space="0" w:color="auto"/>
              <w:left w:val="single" w:sz="4" w:space="0" w:color="auto"/>
              <w:bottom w:val="single" w:sz="4" w:space="0" w:color="auto"/>
              <w:right w:val="single" w:sz="4" w:space="0" w:color="auto"/>
            </w:tcBorders>
          </w:tcPr>
          <w:p w14:paraId="3F733B31"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59BE05C4"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27594866" w14:textId="26314367" w:rsidR="006931DF" w:rsidRDefault="006931DF" w:rsidP="005A5119">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25598B89" w14:textId="465F973D" w:rsidR="00967175" w:rsidRDefault="00967175" w:rsidP="005A5119">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5C39C78A" w14:textId="77777777" w:rsidR="0040339C" w:rsidRDefault="0040339C" w:rsidP="005A5119">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0975ED73" w14:textId="77777777" w:rsidR="00967175" w:rsidRDefault="00967175" w:rsidP="005A5119">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69F01A13" w14:textId="0028247C" w:rsidR="00967175" w:rsidRPr="00604010" w:rsidRDefault="00F904D2" w:rsidP="005A5119">
            <w:pPr>
              <w:widowControl w:val="0"/>
              <w:tabs>
                <w:tab w:val="left" w:pos="660"/>
              </w:tabs>
              <w:autoSpaceDE w:val="0"/>
              <w:autoSpaceDN w:val="0"/>
              <w:spacing w:before="1" w:line="256" w:lineRule="auto"/>
              <w:ind w:left="57" w:right="309"/>
              <w:rPr>
                <w:rFonts w:asciiTheme="majorBidi" w:hAnsiTheme="majorBidi" w:cstheme="majorBidi"/>
                <w:bCs/>
                <w:sz w:val="18"/>
                <w:szCs w:val="18"/>
              </w:rPr>
            </w:pPr>
            <w:r>
              <w:rPr>
                <w:rFonts w:asciiTheme="majorBidi" w:hAnsiTheme="majorBidi" w:cstheme="majorBidi"/>
                <w:bCs/>
                <w:sz w:val="18"/>
                <w:szCs w:val="18"/>
              </w:rPr>
              <w:t xml:space="preserve">Common functional DSSAD </w:t>
            </w:r>
            <w:r w:rsidR="00967175">
              <w:rPr>
                <w:rFonts w:asciiTheme="majorBidi" w:hAnsiTheme="majorBidi" w:cstheme="majorBidi"/>
                <w:bCs/>
                <w:sz w:val="18"/>
                <w:szCs w:val="18"/>
              </w:rPr>
              <w:t xml:space="preserve">requirements for Level 3 and Level 4 applications </w:t>
            </w:r>
            <w:r w:rsidR="00967175" w:rsidRPr="00604010">
              <w:rPr>
                <w:rFonts w:asciiTheme="majorBidi" w:hAnsiTheme="majorBidi" w:cstheme="majorBidi"/>
                <w:sz w:val="18"/>
                <w:szCs w:val="18"/>
              </w:rPr>
              <w:t>(1958 and 1998 Agreements)</w:t>
            </w:r>
          </w:p>
        </w:tc>
        <w:tc>
          <w:tcPr>
            <w:tcW w:w="546" w:type="pct"/>
            <w:tcBorders>
              <w:top w:val="single" w:sz="4" w:space="0" w:color="auto"/>
              <w:left w:val="single" w:sz="4" w:space="0" w:color="auto"/>
              <w:bottom w:val="single" w:sz="4" w:space="0" w:color="auto"/>
              <w:right w:val="single" w:sz="4" w:space="0" w:color="auto"/>
            </w:tcBorders>
          </w:tcPr>
          <w:p w14:paraId="4CC02D06" w14:textId="32DCAFB0" w:rsidR="006931DF" w:rsidRPr="00604010" w:rsidRDefault="00967175"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Pr>
                <w:rFonts w:asciiTheme="majorBidi" w:hAnsiTheme="majorBidi" w:cstheme="majorBidi"/>
                <w:sz w:val="18"/>
                <w:szCs w:val="18"/>
              </w:rPr>
              <w:t xml:space="preserve">November 2021 </w:t>
            </w:r>
          </w:p>
          <w:p w14:paraId="038C1640"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303E4B46"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60DA94D8" w14:textId="496287EE" w:rsidR="006931DF"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64059CDC" w14:textId="77777777" w:rsidR="0040339C" w:rsidRPr="00604010" w:rsidRDefault="0040339C"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75934EA1" w14:textId="77777777" w:rsidR="006931DF"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3C8D0932" w14:textId="4E4672C6" w:rsidR="00967175" w:rsidRPr="00604010" w:rsidRDefault="00967175"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Pr>
                <w:rFonts w:asciiTheme="majorBidi" w:hAnsiTheme="majorBidi" w:cstheme="majorBidi"/>
                <w:sz w:val="18"/>
                <w:szCs w:val="18"/>
              </w:rPr>
              <w:t>June 2022</w:t>
            </w:r>
          </w:p>
        </w:tc>
      </w:tr>
      <w:tr w:rsidR="006931DF" w:rsidRPr="00604010" w14:paraId="353636A1" w14:textId="77777777" w:rsidTr="00FB2BC4">
        <w:trPr>
          <w:trHeight w:val="1079"/>
          <w:jc w:val="center"/>
        </w:trPr>
        <w:tc>
          <w:tcPr>
            <w:tcW w:w="438"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580D1F18" w14:textId="77777777" w:rsidR="006931DF" w:rsidRPr="00604010" w:rsidRDefault="006931DF" w:rsidP="00FB2BC4">
            <w:pPr>
              <w:widowControl w:val="0"/>
              <w:autoSpaceDE w:val="0"/>
              <w:autoSpaceDN w:val="0"/>
              <w:spacing w:before="1" w:line="256" w:lineRule="auto"/>
              <w:rPr>
                <w:rFonts w:asciiTheme="majorBidi" w:hAnsiTheme="majorBidi" w:cstheme="majorBidi"/>
                <w:sz w:val="18"/>
                <w:szCs w:val="18"/>
              </w:rPr>
            </w:pPr>
            <w:r w:rsidRPr="00604010">
              <w:rPr>
                <w:rFonts w:asciiTheme="majorBidi" w:hAnsiTheme="majorBidi" w:cstheme="majorBidi"/>
                <w:sz w:val="18"/>
                <w:szCs w:val="18"/>
              </w:rPr>
              <w:t>Event Data Recorder (EDR)</w:t>
            </w:r>
          </w:p>
        </w:tc>
        <w:tc>
          <w:tcPr>
            <w:tcW w:w="860" w:type="pct"/>
            <w:tcBorders>
              <w:top w:val="single" w:sz="4" w:space="0" w:color="auto"/>
              <w:left w:val="single" w:sz="4" w:space="0" w:color="auto"/>
              <w:bottom w:val="single" w:sz="4" w:space="0" w:color="auto"/>
              <w:right w:val="single" w:sz="4" w:space="0" w:color="auto"/>
            </w:tcBorders>
          </w:tcPr>
          <w:p w14:paraId="0A6EC406"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 xml:space="preserve">Existing systems - as road safety measure </w:t>
            </w:r>
            <w:r w:rsidR="00E12E40" w:rsidRPr="00604010">
              <w:rPr>
                <w:rFonts w:asciiTheme="majorBidi" w:hAnsiTheme="majorBidi" w:cstheme="majorBidi"/>
                <w:bCs/>
                <w:sz w:val="18"/>
                <w:szCs w:val="18"/>
              </w:rPr>
              <w:br/>
            </w:r>
            <w:r w:rsidRPr="00604010">
              <w:rPr>
                <w:rFonts w:asciiTheme="majorBidi" w:hAnsiTheme="majorBidi" w:cstheme="majorBidi"/>
                <w:bCs/>
                <w:sz w:val="18"/>
                <w:szCs w:val="18"/>
              </w:rPr>
              <w:t>(e.g. accident recoding).</w:t>
            </w:r>
          </w:p>
        </w:tc>
        <w:tc>
          <w:tcPr>
            <w:tcW w:w="680" w:type="pct"/>
            <w:tcBorders>
              <w:top w:val="single" w:sz="4" w:space="0" w:color="auto"/>
              <w:left w:val="single" w:sz="4" w:space="0" w:color="auto"/>
              <w:bottom w:val="single" w:sz="4" w:space="0" w:color="auto"/>
              <w:right w:val="single" w:sz="4" w:space="0" w:color="auto"/>
            </w:tcBorders>
          </w:tcPr>
          <w:p w14:paraId="5662C7A9"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sz w:val="18"/>
                <w:szCs w:val="18"/>
              </w:rPr>
              <w:t>i. EDR/DSSAD</w:t>
            </w:r>
          </w:p>
        </w:tc>
        <w:tc>
          <w:tcPr>
            <w:tcW w:w="441"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2692820D"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GRSG</w:t>
            </w:r>
          </w:p>
          <w:p w14:paraId="5D93F687"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10656FAA" w14:textId="574CC608" w:rsidR="006931DF" w:rsidRPr="00604010" w:rsidRDefault="006931DF" w:rsidP="00E01EFE">
            <w:pPr>
              <w:widowControl w:val="0"/>
              <w:tabs>
                <w:tab w:val="left" w:pos="660"/>
              </w:tabs>
              <w:autoSpaceDE w:val="0"/>
              <w:autoSpaceDN w:val="0"/>
              <w:spacing w:before="1" w:line="256" w:lineRule="auto"/>
              <w:ind w:left="57"/>
              <w:rPr>
                <w:rFonts w:asciiTheme="majorBidi" w:hAnsiTheme="majorBidi" w:cstheme="majorBidi"/>
                <w:bCs/>
                <w:sz w:val="18"/>
                <w:szCs w:val="18"/>
              </w:rPr>
            </w:pPr>
            <w:r w:rsidRPr="00604010">
              <w:rPr>
                <w:rFonts w:asciiTheme="majorBidi" w:hAnsiTheme="majorBidi" w:cstheme="majorBidi"/>
                <w:bCs/>
                <w:sz w:val="18"/>
                <w:szCs w:val="18"/>
              </w:rPr>
              <w:t>EDR/DSSAD informal group</w:t>
            </w:r>
          </w:p>
        </w:tc>
        <w:tc>
          <w:tcPr>
            <w:tcW w:w="474"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1E797F56" w14:textId="77777777" w:rsidR="006931DF" w:rsidRPr="00604010" w:rsidRDefault="006931DF" w:rsidP="00E12E40">
            <w:pPr>
              <w:widowControl w:val="0"/>
              <w:tabs>
                <w:tab w:val="left" w:pos="660"/>
              </w:tabs>
              <w:autoSpaceDE w:val="0"/>
              <w:autoSpaceDN w:val="0"/>
              <w:spacing w:before="1" w:line="256" w:lineRule="auto"/>
              <w:ind w:left="57" w:right="145"/>
              <w:rPr>
                <w:rFonts w:asciiTheme="majorBidi" w:hAnsiTheme="majorBidi" w:cstheme="majorBidi"/>
                <w:bCs/>
                <w:sz w:val="18"/>
                <w:szCs w:val="18"/>
              </w:rPr>
            </w:pPr>
            <w:r w:rsidRPr="00604010">
              <w:rPr>
                <w:rFonts w:asciiTheme="majorBidi" w:hAnsiTheme="majorBidi" w:cstheme="majorBidi"/>
                <w:bCs/>
                <w:sz w:val="18"/>
                <w:szCs w:val="18"/>
              </w:rPr>
              <w:t>Conventional and Automated / Autonomous vehicles</w:t>
            </w:r>
          </w:p>
        </w:tc>
        <w:tc>
          <w:tcPr>
            <w:tcW w:w="724" w:type="pct"/>
            <w:tcBorders>
              <w:top w:val="single" w:sz="4" w:space="0" w:color="auto"/>
              <w:left w:val="single" w:sz="4" w:space="0" w:color="auto"/>
              <w:bottom w:val="single" w:sz="4" w:space="0" w:color="auto"/>
              <w:right w:val="single" w:sz="4" w:space="0" w:color="auto"/>
            </w:tcBorders>
            <w:hideMark/>
          </w:tcPr>
          <w:p w14:paraId="3616D106" w14:textId="20930AA0" w:rsidR="006931DF" w:rsidRPr="00604010" w:rsidRDefault="0089563B"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sz w:val="18"/>
                <w:szCs w:val="18"/>
              </w:rPr>
              <w:t>Technical requirements on EDR</w:t>
            </w:r>
            <w:r>
              <w:rPr>
                <w:rFonts w:asciiTheme="majorBidi" w:hAnsiTheme="majorBidi" w:cstheme="majorBidi"/>
                <w:sz w:val="18"/>
                <w:szCs w:val="18"/>
              </w:rPr>
              <w:t xml:space="preserve"> (New UN-Regulation for Contracting Parties to the 1958 Agreement)</w:t>
            </w:r>
          </w:p>
        </w:tc>
        <w:tc>
          <w:tcPr>
            <w:tcW w:w="837" w:type="pct"/>
            <w:tcBorders>
              <w:top w:val="single" w:sz="4" w:space="0" w:color="auto"/>
              <w:left w:val="single" w:sz="4" w:space="0" w:color="auto"/>
              <w:bottom w:val="single" w:sz="4" w:space="0" w:color="auto"/>
              <w:right w:val="single" w:sz="4" w:space="0" w:color="auto"/>
            </w:tcBorders>
          </w:tcPr>
          <w:p w14:paraId="349BDA57"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2117D69C" w14:textId="77777777" w:rsidR="0089563B" w:rsidRDefault="0089563B"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11EEC110" w14:textId="77777777" w:rsidR="0089563B" w:rsidRDefault="0089563B"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091F19D0" w14:textId="2FA8E4CE" w:rsidR="0089563B" w:rsidRDefault="0089563B"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7D5E8D59" w14:textId="2F61795B" w:rsidR="0040339C" w:rsidRDefault="0040339C"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97972CC" w14:textId="5335D4AC" w:rsidR="0040339C" w:rsidRDefault="0040339C"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532CBF26" w14:textId="77777777" w:rsidR="0040339C" w:rsidRDefault="0040339C"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E0099AC" w14:textId="7B0805F5"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lang w:val="en-GB"/>
              </w:rPr>
            </w:pPr>
            <w:r w:rsidRPr="00604010">
              <w:rPr>
                <w:rFonts w:asciiTheme="majorBidi" w:hAnsiTheme="majorBidi" w:cstheme="majorBidi"/>
                <w:sz w:val="18"/>
                <w:szCs w:val="18"/>
              </w:rPr>
              <w:t>Review of the existing national /regional activities and a proposed way forward for EDR</w:t>
            </w:r>
            <w:r w:rsidRPr="00604010">
              <w:rPr>
                <w:rFonts w:asciiTheme="majorBidi" w:hAnsiTheme="majorBidi" w:cstheme="majorBidi"/>
                <w:sz w:val="18"/>
                <w:szCs w:val="18"/>
                <w:lang w:val="en-GB"/>
              </w:rPr>
              <w:t xml:space="preserve"> </w:t>
            </w:r>
            <w:r w:rsidR="0089563B" w:rsidRPr="00604010">
              <w:rPr>
                <w:rFonts w:asciiTheme="majorBidi" w:hAnsiTheme="majorBidi" w:cstheme="majorBidi"/>
                <w:sz w:val="18"/>
                <w:szCs w:val="18"/>
              </w:rPr>
              <w:t>(1958 and 1998 Agreements)</w:t>
            </w:r>
          </w:p>
          <w:p w14:paraId="08144C41" w14:textId="7DD9813C"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lang w:val="en-GB"/>
              </w:rPr>
            </w:pPr>
          </w:p>
        </w:tc>
        <w:tc>
          <w:tcPr>
            <w:tcW w:w="546" w:type="pct"/>
            <w:tcBorders>
              <w:top w:val="single" w:sz="4" w:space="0" w:color="auto"/>
              <w:left w:val="single" w:sz="4" w:space="0" w:color="auto"/>
              <w:bottom w:val="single" w:sz="4" w:space="0" w:color="auto"/>
              <w:right w:val="single" w:sz="4" w:space="0" w:color="auto"/>
            </w:tcBorders>
          </w:tcPr>
          <w:p w14:paraId="51284496" w14:textId="582BE778" w:rsidR="006931DF" w:rsidRPr="00604010" w:rsidRDefault="0089563B"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Pr>
                <w:rFonts w:asciiTheme="majorBidi" w:hAnsiTheme="majorBidi" w:cstheme="majorBidi"/>
                <w:sz w:val="18"/>
                <w:szCs w:val="18"/>
              </w:rPr>
              <w:t xml:space="preserve">March 2021 </w:t>
            </w:r>
          </w:p>
          <w:p w14:paraId="10DBFC45"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6269AB5F"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307B2AEA" w14:textId="478E71E3" w:rsidR="0089563B" w:rsidRDefault="0089563B"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3EB3E96E" w14:textId="170F043E" w:rsidR="0040339C" w:rsidRDefault="0040339C"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36228BDA" w14:textId="77777777" w:rsidR="0040339C" w:rsidRDefault="0040339C"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5F127B3" w14:textId="77777777" w:rsidR="0089563B" w:rsidRDefault="0089563B"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0AE04038" w14:textId="275BDD6F" w:rsidR="006931DF" w:rsidRPr="00604010" w:rsidRDefault="0089563B"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Pr>
                <w:rFonts w:asciiTheme="majorBidi" w:hAnsiTheme="majorBidi" w:cstheme="majorBidi"/>
                <w:sz w:val="18"/>
                <w:szCs w:val="18"/>
              </w:rPr>
              <w:t xml:space="preserve">March 2023 </w:t>
            </w:r>
            <w:r w:rsidR="00556BFF">
              <w:rPr>
                <w:rFonts w:asciiTheme="majorBidi" w:hAnsiTheme="majorBidi" w:cstheme="majorBidi"/>
                <w:sz w:val="18"/>
                <w:szCs w:val="18"/>
              </w:rPr>
              <w:br/>
            </w:r>
          </w:p>
          <w:p w14:paraId="580C5C9D"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6D49DCAE"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5A403C2"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0310FC1" w14:textId="0A4AA1F3" w:rsidR="006931DF" w:rsidRPr="00604010" w:rsidRDefault="006931DF" w:rsidP="00E12E40">
            <w:pPr>
              <w:widowControl w:val="0"/>
              <w:tabs>
                <w:tab w:val="left" w:pos="660"/>
              </w:tabs>
              <w:autoSpaceDE w:val="0"/>
              <w:autoSpaceDN w:val="0"/>
              <w:spacing w:before="1" w:line="256" w:lineRule="auto"/>
              <w:ind w:left="57" w:right="98"/>
              <w:rPr>
                <w:rFonts w:asciiTheme="majorBidi" w:hAnsiTheme="majorBidi" w:cstheme="majorBidi"/>
                <w:sz w:val="18"/>
                <w:szCs w:val="18"/>
              </w:rPr>
            </w:pPr>
          </w:p>
        </w:tc>
      </w:tr>
    </w:tbl>
    <w:p w14:paraId="7BDA9E51" w14:textId="77777777" w:rsidR="00721902" w:rsidRPr="00FB2BC4" w:rsidRDefault="00FB2BC4" w:rsidP="005A5119">
      <w:pPr>
        <w:spacing w:before="120"/>
        <w:jc w:val="center"/>
        <w:rPr>
          <w:u w:val="single"/>
          <w:lang w:val="en-GB"/>
        </w:rPr>
      </w:pPr>
      <w:r>
        <w:rPr>
          <w:u w:val="single"/>
          <w:lang w:val="en-GB"/>
        </w:rPr>
        <w:tab/>
      </w:r>
      <w:r>
        <w:rPr>
          <w:u w:val="single"/>
          <w:lang w:val="en-GB"/>
        </w:rPr>
        <w:tab/>
      </w:r>
      <w:r>
        <w:rPr>
          <w:u w:val="single"/>
          <w:lang w:val="en-GB"/>
        </w:rPr>
        <w:tab/>
      </w:r>
    </w:p>
    <w:sectPr w:rsidR="00721902" w:rsidRPr="00FB2BC4" w:rsidSect="00FB2BC4">
      <w:headerReference w:type="even" r:id="rId11"/>
      <w:headerReference w:type="default" r:id="rId12"/>
      <w:footerReference w:type="even" r:id="rId13"/>
      <w:footerReference w:type="default" r:id="rId14"/>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F8CE5" w14:textId="77777777" w:rsidR="00313DA8" w:rsidRDefault="00313DA8"/>
  </w:endnote>
  <w:endnote w:type="continuationSeparator" w:id="0">
    <w:p w14:paraId="60E8B7FC" w14:textId="77777777" w:rsidR="00313DA8" w:rsidRDefault="00313DA8"/>
  </w:endnote>
  <w:endnote w:type="continuationNotice" w:id="1">
    <w:p w14:paraId="6E744193" w14:textId="77777777" w:rsidR="00313DA8" w:rsidRDefault="00313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BE030" w14:textId="77777777" w:rsidR="00FB2BC4" w:rsidRPr="00FB2BC4" w:rsidRDefault="00FB2BC4" w:rsidP="00FB2BC4">
    <w:pPr>
      <w:pStyle w:val="Footer"/>
    </w:pPr>
    <w:r>
      <w:rPr>
        <w:noProof/>
      </w:rPr>
      <mc:AlternateContent>
        <mc:Choice Requires="wps">
          <w:drawing>
            <wp:anchor distT="0" distB="0" distL="114300" distR="114300" simplePos="0" relativeHeight="251660288" behindDoc="0" locked="0" layoutInCell="1" allowOverlap="1" wp14:anchorId="28BAA28B" wp14:editId="1AFA8005">
              <wp:simplePos x="0" y="0"/>
              <wp:positionH relativeFrom="margin">
                <wp:posOffset>-431800</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E45364E" w14:textId="77777777" w:rsidR="00FB2BC4" w:rsidRPr="00742AAB" w:rsidRDefault="00FB2BC4" w:rsidP="00FB2BC4">
                          <w:pPr>
                            <w:pStyle w:val="Footer"/>
                            <w:tabs>
                              <w:tab w:val="right" w:pos="9638"/>
                            </w:tabs>
                            <w:rPr>
                              <w:sz w:val="18"/>
                            </w:rPr>
                          </w:pPr>
                          <w:r w:rsidRPr="00742AAB">
                            <w:rPr>
                              <w:b/>
                              <w:sz w:val="18"/>
                            </w:rPr>
                            <w:fldChar w:fldCharType="begin"/>
                          </w:r>
                          <w:r w:rsidRPr="00742AAB">
                            <w:rPr>
                              <w:b/>
                              <w:sz w:val="18"/>
                            </w:rPr>
                            <w:instrText xml:space="preserve"> PAGE  \* MERGEFORMAT </w:instrText>
                          </w:r>
                          <w:r w:rsidRPr="00742AAB">
                            <w:rPr>
                              <w:b/>
                              <w:sz w:val="18"/>
                            </w:rPr>
                            <w:fldChar w:fldCharType="separate"/>
                          </w:r>
                          <w:r>
                            <w:rPr>
                              <w:b/>
                              <w:sz w:val="18"/>
                            </w:rPr>
                            <w:t>6</w:t>
                          </w:r>
                          <w:r w:rsidRPr="00742AAB">
                            <w:rPr>
                              <w:b/>
                              <w:sz w:val="18"/>
                            </w:rPr>
                            <w:fldChar w:fldCharType="end"/>
                          </w:r>
                          <w:r>
                            <w:rPr>
                              <w:sz w:val="18"/>
                            </w:rPr>
                            <w:tab/>
                          </w:r>
                        </w:p>
                        <w:p w14:paraId="30410988" w14:textId="77777777" w:rsidR="00FB2BC4" w:rsidRDefault="00FB2BC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8BAA28B" id="_x0000_t202" coordsize="21600,21600" o:spt="202" path="m,l,21600r21600,l21600,xe">
              <v:stroke joinstyle="miter"/>
              <v:path gradientshapeok="t" o:connecttype="rect"/>
            </v:shapetype>
            <v:shape id="Text Box 3"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P/P&#10;gIr5AgAAsw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14:paraId="2E45364E" w14:textId="77777777" w:rsidR="00FB2BC4" w:rsidRPr="00742AAB" w:rsidRDefault="00FB2BC4" w:rsidP="00FB2BC4">
                    <w:pPr>
                      <w:pStyle w:val="Fuzeile"/>
                      <w:tabs>
                        <w:tab w:val="right" w:pos="9638"/>
                      </w:tabs>
                      <w:rPr>
                        <w:sz w:val="18"/>
                      </w:rPr>
                    </w:pPr>
                    <w:r w:rsidRPr="00742AAB">
                      <w:rPr>
                        <w:b/>
                        <w:sz w:val="18"/>
                      </w:rPr>
                      <w:fldChar w:fldCharType="begin"/>
                    </w:r>
                    <w:r w:rsidRPr="00742AAB">
                      <w:rPr>
                        <w:b/>
                        <w:sz w:val="18"/>
                      </w:rPr>
                      <w:instrText xml:space="preserve"> PAGE  \* MERGEFORMAT </w:instrText>
                    </w:r>
                    <w:r w:rsidRPr="00742AAB">
                      <w:rPr>
                        <w:b/>
                        <w:sz w:val="18"/>
                      </w:rPr>
                      <w:fldChar w:fldCharType="separate"/>
                    </w:r>
                    <w:r>
                      <w:rPr>
                        <w:b/>
                        <w:sz w:val="18"/>
                      </w:rPr>
                      <w:t>6</w:t>
                    </w:r>
                    <w:r w:rsidRPr="00742AAB">
                      <w:rPr>
                        <w:b/>
                        <w:sz w:val="18"/>
                      </w:rPr>
                      <w:fldChar w:fldCharType="end"/>
                    </w:r>
                    <w:r>
                      <w:rPr>
                        <w:sz w:val="18"/>
                      </w:rPr>
                      <w:tab/>
                    </w:r>
                  </w:p>
                  <w:p w14:paraId="30410988" w14:textId="77777777" w:rsidR="00FB2BC4" w:rsidRDefault="00FB2BC4"/>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0E7A9" w14:textId="77777777" w:rsidR="00FB2BC4" w:rsidRPr="00FB2BC4" w:rsidRDefault="00FB2BC4" w:rsidP="00FB2BC4">
    <w:pPr>
      <w:pStyle w:val="Footer"/>
    </w:pPr>
    <w:r>
      <w:rPr>
        <w:noProof/>
      </w:rPr>
      <mc:AlternateContent>
        <mc:Choice Requires="wps">
          <w:drawing>
            <wp:anchor distT="0" distB="0" distL="114300" distR="114300" simplePos="0" relativeHeight="251662336" behindDoc="0" locked="0" layoutInCell="1" allowOverlap="1" wp14:anchorId="170E0B46" wp14:editId="10D32C89">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FBA23EC" w14:textId="77777777" w:rsidR="00FB2BC4" w:rsidRPr="00742AAB" w:rsidRDefault="00FB2BC4" w:rsidP="00FB2BC4">
                          <w:pPr>
                            <w:pStyle w:val="Footer"/>
                            <w:tabs>
                              <w:tab w:val="right" w:pos="9638"/>
                            </w:tabs>
                            <w:rPr>
                              <w:b/>
                              <w:sz w:val="18"/>
                            </w:rPr>
                          </w:pPr>
                          <w:r>
                            <w:tab/>
                          </w:r>
                          <w:r w:rsidRPr="00742AAB">
                            <w:rPr>
                              <w:b/>
                              <w:sz w:val="18"/>
                            </w:rPr>
                            <w:fldChar w:fldCharType="begin"/>
                          </w:r>
                          <w:r w:rsidRPr="00742AAB">
                            <w:rPr>
                              <w:b/>
                              <w:sz w:val="18"/>
                            </w:rPr>
                            <w:instrText xml:space="preserve"> PAGE  \* MERGEFORMAT </w:instrText>
                          </w:r>
                          <w:r w:rsidRPr="00742AAB">
                            <w:rPr>
                              <w:b/>
                              <w:sz w:val="18"/>
                            </w:rPr>
                            <w:fldChar w:fldCharType="separate"/>
                          </w:r>
                          <w:r>
                            <w:rPr>
                              <w:b/>
                              <w:sz w:val="18"/>
                            </w:rPr>
                            <w:t>7</w:t>
                          </w:r>
                          <w:r w:rsidRPr="00742AAB">
                            <w:rPr>
                              <w:b/>
                              <w:sz w:val="18"/>
                            </w:rPr>
                            <w:fldChar w:fldCharType="end"/>
                          </w:r>
                        </w:p>
                        <w:p w14:paraId="2301098D" w14:textId="77777777" w:rsidR="00FB2BC4" w:rsidRDefault="00FB2BC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70E0B46" id="_x0000_t202" coordsize="21600,21600" o:spt="202" path="m,l,21600r21600,l21600,xe">
              <v:stroke joinstyle="miter"/>
              <v:path gradientshapeok="t" o:connecttype="rect"/>
            </v:shapetype>
            <v:shape id="Text Box 5"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OFN&#10;54n5AgAAsw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14:paraId="7FBA23EC" w14:textId="77777777" w:rsidR="00FB2BC4" w:rsidRPr="00742AAB" w:rsidRDefault="00FB2BC4" w:rsidP="00FB2BC4">
                    <w:pPr>
                      <w:pStyle w:val="Fuzeile"/>
                      <w:tabs>
                        <w:tab w:val="right" w:pos="9638"/>
                      </w:tabs>
                      <w:rPr>
                        <w:b/>
                        <w:sz w:val="18"/>
                      </w:rPr>
                    </w:pPr>
                    <w:r>
                      <w:tab/>
                    </w:r>
                    <w:r w:rsidRPr="00742AAB">
                      <w:rPr>
                        <w:b/>
                        <w:sz w:val="18"/>
                      </w:rPr>
                      <w:fldChar w:fldCharType="begin"/>
                    </w:r>
                    <w:r w:rsidRPr="00742AAB">
                      <w:rPr>
                        <w:b/>
                        <w:sz w:val="18"/>
                      </w:rPr>
                      <w:instrText xml:space="preserve"> PAGE  \* MERGEFORMAT </w:instrText>
                    </w:r>
                    <w:r w:rsidRPr="00742AAB">
                      <w:rPr>
                        <w:b/>
                        <w:sz w:val="18"/>
                      </w:rPr>
                      <w:fldChar w:fldCharType="separate"/>
                    </w:r>
                    <w:r>
                      <w:rPr>
                        <w:b/>
                        <w:sz w:val="18"/>
                      </w:rPr>
                      <w:t>7</w:t>
                    </w:r>
                    <w:r w:rsidRPr="00742AAB">
                      <w:rPr>
                        <w:b/>
                        <w:sz w:val="18"/>
                      </w:rPr>
                      <w:fldChar w:fldCharType="end"/>
                    </w:r>
                  </w:p>
                  <w:p w14:paraId="2301098D" w14:textId="77777777" w:rsidR="00FB2BC4" w:rsidRDefault="00FB2BC4"/>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085E2" w14:textId="77777777" w:rsidR="00313DA8" w:rsidRPr="000B175B" w:rsidRDefault="00313DA8" w:rsidP="000B175B">
      <w:pPr>
        <w:tabs>
          <w:tab w:val="right" w:pos="2155"/>
        </w:tabs>
        <w:spacing w:after="80"/>
        <w:ind w:left="680"/>
        <w:rPr>
          <w:u w:val="single"/>
        </w:rPr>
      </w:pPr>
      <w:r>
        <w:rPr>
          <w:u w:val="single"/>
        </w:rPr>
        <w:tab/>
      </w:r>
    </w:p>
  </w:footnote>
  <w:footnote w:type="continuationSeparator" w:id="0">
    <w:p w14:paraId="6EAD8FAA" w14:textId="77777777" w:rsidR="00313DA8" w:rsidRPr="00FC68B7" w:rsidRDefault="00313DA8" w:rsidP="00FC68B7">
      <w:pPr>
        <w:tabs>
          <w:tab w:val="left" w:pos="2155"/>
        </w:tabs>
        <w:spacing w:after="80"/>
        <w:ind w:left="680"/>
        <w:rPr>
          <w:u w:val="single"/>
        </w:rPr>
      </w:pPr>
      <w:r>
        <w:rPr>
          <w:u w:val="single"/>
        </w:rPr>
        <w:tab/>
      </w:r>
    </w:p>
  </w:footnote>
  <w:footnote w:type="continuationNotice" w:id="1">
    <w:p w14:paraId="63E959EE" w14:textId="77777777" w:rsidR="00313DA8" w:rsidRDefault="00313D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23CF7" w14:textId="77777777" w:rsidR="00FB2BC4" w:rsidRPr="00FB2BC4" w:rsidRDefault="00FB2BC4" w:rsidP="00FB2BC4">
    <w:r>
      <w:rPr>
        <w:noProof/>
      </w:rPr>
      <mc:AlternateContent>
        <mc:Choice Requires="wps">
          <w:drawing>
            <wp:anchor distT="0" distB="0" distL="114300" distR="114300" simplePos="0" relativeHeight="251659264" behindDoc="0" locked="0" layoutInCell="1" allowOverlap="1" wp14:anchorId="2EDCBE32" wp14:editId="6579499F">
              <wp:simplePos x="0" y="0"/>
              <wp:positionH relativeFrom="page">
                <wp:posOffset>9935845</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BBEE77F" w14:textId="77777777" w:rsidR="00FB2BC4" w:rsidRPr="00742AAB" w:rsidRDefault="00FB2BC4" w:rsidP="00FB2BC4">
                          <w:pPr>
                            <w:pStyle w:val="Header"/>
                          </w:pPr>
                          <w:r>
                            <w:t>ECE/TRANS/WP.29/2019/34/Rev.</w:t>
                          </w:r>
                          <w:r w:rsidR="00556BFF">
                            <w:t>2</w:t>
                          </w:r>
                        </w:p>
                        <w:p w14:paraId="45C3EC25" w14:textId="77777777" w:rsidR="00FB2BC4" w:rsidRDefault="00FB2BC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EDCBE32" id="_x0000_t202" coordsize="21600,21600" o:spt="202" path="m,l,21600r21600,l21600,xe">
              <v:stroke joinstyle="miter"/>
              <v:path gradientshapeok="t" o:connecttype="rect"/>
            </v:shapetype>
            <v:shape id="Text Box 2"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" fillcolor="#4f81bd [3204]" stroked="f" strokeweight=".5pt">
              <v:fill opacity="0"/>
              <v:stroke joinstyle="round"/>
              <v:textbox style="layout-flow:vertical" inset="0,0,0,0">
                <w:txbxContent>
                  <w:p w14:paraId="5BBEE77F" w14:textId="77777777" w:rsidR="00FB2BC4" w:rsidRPr="00742AAB" w:rsidRDefault="00FB2BC4" w:rsidP="00FB2BC4">
                    <w:pPr>
                      <w:pStyle w:val="Kopfzeile"/>
                    </w:pPr>
                    <w:r>
                      <w:t>ECE/TRANS/WP.29/2019/34/Rev.</w:t>
                    </w:r>
                    <w:r w:rsidR="00556BFF">
                      <w:t>2</w:t>
                    </w:r>
                  </w:p>
                  <w:p w14:paraId="45C3EC25" w14:textId="77777777" w:rsidR="00FB2BC4" w:rsidRDefault="00FB2BC4"/>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9"/>
      <w:gridCol w:w="7140"/>
    </w:tblGrid>
    <w:tr w:rsidR="00E167D1" w:rsidRPr="003C4C7F" w14:paraId="1D11A657" w14:textId="77777777" w:rsidTr="00E167D1">
      <w:tc>
        <w:tcPr>
          <w:tcW w:w="7139" w:type="dxa"/>
        </w:tcPr>
        <w:p w14:paraId="2571F809" w14:textId="7405BAA6" w:rsidR="00E167D1" w:rsidRPr="00590D26" w:rsidRDefault="00E167D1" w:rsidP="00FB2BC4">
          <w:pPr>
            <w:rPr>
              <w:highlight w:val="cyan"/>
            </w:rPr>
          </w:pPr>
          <w:r w:rsidRPr="00031FD7">
            <w:t xml:space="preserve">Transmitted by the Chair </w:t>
          </w:r>
          <w:r w:rsidR="00031FD7">
            <w:t xml:space="preserve">and the Vice Chairs </w:t>
          </w:r>
          <w:r w:rsidRPr="00031FD7">
            <w:t>of GRVA</w:t>
          </w:r>
        </w:p>
      </w:tc>
      <w:tc>
        <w:tcPr>
          <w:tcW w:w="7140" w:type="dxa"/>
        </w:tcPr>
        <w:p w14:paraId="20454916" w14:textId="70A4CA7D" w:rsidR="00E167D1" w:rsidRPr="00031FD7" w:rsidRDefault="00E167D1" w:rsidP="00E167D1">
          <w:pPr>
            <w:jc w:val="right"/>
          </w:pPr>
          <w:r w:rsidRPr="00031FD7">
            <w:rPr>
              <w:u w:val="single"/>
            </w:rPr>
            <w:t>Informal document</w:t>
          </w:r>
          <w:r w:rsidRPr="00031FD7">
            <w:t xml:space="preserve"> </w:t>
          </w:r>
          <w:r w:rsidRPr="00031FD7">
            <w:rPr>
              <w:b/>
              <w:bCs/>
            </w:rPr>
            <w:t>GRVA-0</w:t>
          </w:r>
          <w:r w:rsidR="00031FD7" w:rsidRPr="00031FD7">
            <w:rPr>
              <w:b/>
              <w:bCs/>
            </w:rPr>
            <w:t>9</w:t>
          </w:r>
          <w:r w:rsidRPr="00031FD7">
            <w:rPr>
              <w:b/>
              <w:bCs/>
            </w:rPr>
            <w:t>-</w:t>
          </w:r>
          <w:r w:rsidR="00031FD7" w:rsidRPr="00031FD7">
            <w:rPr>
              <w:b/>
              <w:bCs/>
            </w:rPr>
            <w:t>31</w:t>
          </w:r>
          <w:r w:rsidRPr="00031FD7">
            <w:br/>
          </w:r>
          <w:r w:rsidR="00031FD7" w:rsidRPr="00031FD7">
            <w:t>9</w:t>
          </w:r>
          <w:r w:rsidRPr="00031FD7">
            <w:t>th GRVA, 1-</w:t>
          </w:r>
          <w:r w:rsidR="00031FD7" w:rsidRPr="00031FD7">
            <w:t>5</w:t>
          </w:r>
          <w:r w:rsidRPr="00031FD7">
            <w:t xml:space="preserve"> </w:t>
          </w:r>
          <w:r w:rsidR="00031FD7" w:rsidRPr="00031FD7">
            <w:t>February</w:t>
          </w:r>
          <w:r w:rsidRPr="00031FD7">
            <w:t xml:space="preserve"> 202</w:t>
          </w:r>
          <w:r w:rsidR="00031FD7" w:rsidRPr="00031FD7">
            <w:t>1</w:t>
          </w:r>
          <w:r w:rsidRPr="00031FD7">
            <w:br/>
            <w:t xml:space="preserve">Provisional agenda item </w:t>
          </w:r>
          <w:r w:rsidR="00031FD7" w:rsidRPr="00031FD7">
            <w:t>12</w:t>
          </w:r>
          <w:r w:rsidRPr="00031FD7">
            <w:t>(</w:t>
          </w:r>
          <w:r w:rsidR="00031FD7" w:rsidRPr="00031FD7">
            <w:t>d</w:t>
          </w:r>
          <w:r w:rsidRPr="00031FD7">
            <w:t xml:space="preserve">) </w:t>
          </w:r>
        </w:p>
      </w:tc>
    </w:tr>
  </w:tbl>
  <w:p w14:paraId="222A7C20" w14:textId="77777777" w:rsidR="00FB2BC4" w:rsidRPr="00FB2BC4" w:rsidRDefault="00FB2BC4" w:rsidP="00FB2BC4">
    <w:r>
      <w:rPr>
        <w:noProof/>
      </w:rPr>
      <mc:AlternateContent>
        <mc:Choice Requires="wps">
          <w:drawing>
            <wp:anchor distT="0" distB="0" distL="114300" distR="114300" simplePos="0" relativeHeight="251661312" behindDoc="0" locked="0" layoutInCell="1" allowOverlap="1" wp14:anchorId="790A4135" wp14:editId="19749667">
              <wp:simplePos x="0" y="0"/>
              <wp:positionH relativeFrom="page">
                <wp:posOffset>9935845</wp:posOffset>
              </wp:positionH>
              <wp:positionV relativeFrom="margin">
                <wp:posOffset>0</wp:posOffset>
              </wp:positionV>
              <wp:extent cx="2159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DD721AE" w14:textId="77777777" w:rsidR="00FB2BC4" w:rsidRDefault="00FB2BC4" w:rsidP="00556BFF">
                          <w:pPr>
                            <w:pStyle w:val="Header"/>
                            <w:jc w:val="right"/>
                          </w:pPr>
                          <w:r>
                            <w:t>ECE/TRANS/WP.29/2019/34/Rev.</w:t>
                          </w:r>
                          <w:r w:rsidR="00556BFF">
                            <w:t>2</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90A4135" id="_x0000_t202" coordsize="21600,21600" o:spt="202" path="m,l,21600r21600,l21600,xe">
              <v:stroke joinstyle="miter"/>
              <v:path gradientshapeok="t" o:connecttype="rect"/>
            </v:shapetype>
            <v:shape id="Text Box 4"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" fillcolor="#4f81bd [3204]" stroked="f" strokeweight=".5pt">
              <v:fill opacity="0"/>
              <v:path arrowok="t"/>
              <v:textbox style="layout-flow:vertical" inset="0,0,0,0">
                <w:txbxContent>
                  <w:p w14:paraId="2DD721AE" w14:textId="77777777" w:rsidR="00FB2BC4" w:rsidRDefault="00FB2BC4" w:rsidP="00556BFF">
                    <w:pPr>
                      <w:pStyle w:val="Kopfzeile"/>
                      <w:jc w:val="right"/>
                    </w:pPr>
                    <w:r>
                      <w:t>ECE/TRANS/WP.29/2019/34/Rev.</w:t>
                    </w:r>
                    <w:r w:rsidR="00556BFF">
                      <w:t>2</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33C17F6"/>
    <w:multiLevelType w:val="hybridMultilevel"/>
    <w:tmpl w:val="5A7EF95C"/>
    <w:lvl w:ilvl="0" w:tplc="2C9CEC2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B3017C"/>
    <w:multiLevelType w:val="hybridMultilevel"/>
    <w:tmpl w:val="FF3AF3D4"/>
    <w:lvl w:ilvl="0" w:tplc="A17E1026">
      <w:start w:val="1"/>
      <w:numFmt w:val="lowerLetter"/>
      <w:lvlText w:val="%1."/>
      <w:lvlJc w:val="left"/>
      <w:pPr>
        <w:ind w:left="1854" w:hanging="360"/>
      </w:pPr>
      <w:rPr>
        <w:b w:val="0"/>
        <w:bCs/>
        <w:i w:val="0"/>
        <w:i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8C95AB1"/>
    <w:multiLevelType w:val="hybridMultilevel"/>
    <w:tmpl w:val="E60E6C3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5" w15:restartNumberingAfterBreak="0">
    <w:nsid w:val="2C9E61FF"/>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EBB7A46"/>
    <w:multiLevelType w:val="hybridMultilevel"/>
    <w:tmpl w:val="6646274A"/>
    <w:lvl w:ilvl="0" w:tplc="C66EDC1E">
      <w:start w:val="1"/>
      <w:numFmt w:val="decimal"/>
      <w:lvlText w:val="%1."/>
      <w:lvlJc w:val="left"/>
      <w:pPr>
        <w:ind w:left="450" w:hanging="360"/>
      </w:pPr>
      <w:rPr>
        <w:b/>
      </w:rPr>
    </w:lvl>
    <w:lvl w:ilvl="1" w:tplc="B4080A3A">
      <w:start w:val="1"/>
      <w:numFmt w:val="lowerLetter"/>
      <w:lvlText w:val="%2."/>
      <w:lvlJc w:val="left"/>
      <w:pPr>
        <w:ind w:left="540" w:hanging="360"/>
      </w:pPr>
      <w:rPr>
        <w:b/>
        <w:i/>
      </w:r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15:restartNumberingAfterBreak="0">
    <w:nsid w:val="34130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4A824E6"/>
    <w:multiLevelType w:val="multilevel"/>
    <w:tmpl w:val="E670138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99A507F"/>
    <w:multiLevelType w:val="hybridMultilevel"/>
    <w:tmpl w:val="D5EC4A80"/>
    <w:lvl w:ilvl="0" w:tplc="04090019">
      <w:start w:val="1"/>
      <w:numFmt w:val="lowerLetter"/>
      <w:lvlText w:val="%1."/>
      <w:lvlJc w:val="left"/>
      <w:pPr>
        <w:ind w:left="1895" w:hanging="360"/>
      </w:pPr>
    </w:lvl>
    <w:lvl w:ilvl="1" w:tplc="04090019" w:tentative="1">
      <w:start w:val="1"/>
      <w:numFmt w:val="lowerLetter"/>
      <w:lvlText w:val="%2."/>
      <w:lvlJc w:val="left"/>
      <w:pPr>
        <w:ind w:left="2615" w:hanging="360"/>
      </w:pPr>
    </w:lvl>
    <w:lvl w:ilvl="2" w:tplc="0409001B" w:tentative="1">
      <w:start w:val="1"/>
      <w:numFmt w:val="lowerRoman"/>
      <w:lvlText w:val="%3."/>
      <w:lvlJc w:val="right"/>
      <w:pPr>
        <w:ind w:left="3335" w:hanging="180"/>
      </w:pPr>
    </w:lvl>
    <w:lvl w:ilvl="3" w:tplc="0409000F" w:tentative="1">
      <w:start w:val="1"/>
      <w:numFmt w:val="decimal"/>
      <w:lvlText w:val="%4."/>
      <w:lvlJc w:val="left"/>
      <w:pPr>
        <w:ind w:left="4055" w:hanging="360"/>
      </w:pPr>
    </w:lvl>
    <w:lvl w:ilvl="4" w:tplc="04090019" w:tentative="1">
      <w:start w:val="1"/>
      <w:numFmt w:val="lowerLetter"/>
      <w:lvlText w:val="%5."/>
      <w:lvlJc w:val="left"/>
      <w:pPr>
        <w:ind w:left="4775" w:hanging="360"/>
      </w:pPr>
    </w:lvl>
    <w:lvl w:ilvl="5" w:tplc="0409001B" w:tentative="1">
      <w:start w:val="1"/>
      <w:numFmt w:val="lowerRoman"/>
      <w:lvlText w:val="%6."/>
      <w:lvlJc w:val="right"/>
      <w:pPr>
        <w:ind w:left="5495" w:hanging="180"/>
      </w:pPr>
    </w:lvl>
    <w:lvl w:ilvl="6" w:tplc="0409000F" w:tentative="1">
      <w:start w:val="1"/>
      <w:numFmt w:val="decimal"/>
      <w:lvlText w:val="%7."/>
      <w:lvlJc w:val="left"/>
      <w:pPr>
        <w:ind w:left="6215" w:hanging="360"/>
      </w:pPr>
    </w:lvl>
    <w:lvl w:ilvl="7" w:tplc="04090019" w:tentative="1">
      <w:start w:val="1"/>
      <w:numFmt w:val="lowerLetter"/>
      <w:lvlText w:val="%8."/>
      <w:lvlJc w:val="left"/>
      <w:pPr>
        <w:ind w:left="6935" w:hanging="360"/>
      </w:pPr>
    </w:lvl>
    <w:lvl w:ilvl="8" w:tplc="0409001B" w:tentative="1">
      <w:start w:val="1"/>
      <w:numFmt w:val="lowerRoman"/>
      <w:lvlText w:val="%9."/>
      <w:lvlJc w:val="right"/>
      <w:pPr>
        <w:ind w:left="7655" w:hanging="180"/>
      </w:pPr>
    </w:lvl>
  </w:abstractNum>
  <w:abstractNum w:abstractNumId="20" w15:restartNumberingAfterBreak="0">
    <w:nsid w:val="4F536405"/>
    <w:multiLevelType w:val="hybridMultilevel"/>
    <w:tmpl w:val="C6369416"/>
    <w:lvl w:ilvl="0" w:tplc="80C0A6D4">
      <w:start w:val="1"/>
      <w:numFmt w:val="decimal"/>
      <w:lvlText w:val="%1."/>
      <w:lvlJc w:val="left"/>
      <w:pPr>
        <w:ind w:left="547" w:hanging="360"/>
      </w:pPr>
      <w:rPr>
        <w:rFonts w:ascii="Arial" w:eastAsia="Arial" w:hAnsi="Arial" w:cs="Arial" w:hint="default"/>
        <w:color w:val="3A3838"/>
        <w:spacing w:val="-1"/>
        <w:w w:val="99"/>
        <w:sz w:val="20"/>
        <w:szCs w:val="20"/>
      </w:rPr>
    </w:lvl>
    <w:lvl w:ilvl="1" w:tplc="BC0CA118">
      <w:numFmt w:val="bullet"/>
      <w:lvlText w:val="•"/>
      <w:lvlJc w:val="left"/>
      <w:pPr>
        <w:ind w:left="1500" w:hanging="360"/>
      </w:pPr>
      <w:rPr>
        <w:rFonts w:hint="default"/>
      </w:rPr>
    </w:lvl>
    <w:lvl w:ilvl="2" w:tplc="997007F6">
      <w:numFmt w:val="bullet"/>
      <w:lvlText w:val="•"/>
      <w:lvlJc w:val="left"/>
      <w:pPr>
        <w:ind w:left="2460" w:hanging="360"/>
      </w:pPr>
      <w:rPr>
        <w:rFonts w:hint="default"/>
      </w:rPr>
    </w:lvl>
    <w:lvl w:ilvl="3" w:tplc="BA284840">
      <w:numFmt w:val="bullet"/>
      <w:lvlText w:val="•"/>
      <w:lvlJc w:val="left"/>
      <w:pPr>
        <w:ind w:left="3420" w:hanging="360"/>
      </w:pPr>
      <w:rPr>
        <w:rFonts w:hint="default"/>
      </w:rPr>
    </w:lvl>
    <w:lvl w:ilvl="4" w:tplc="26CE0A38">
      <w:numFmt w:val="bullet"/>
      <w:lvlText w:val="•"/>
      <w:lvlJc w:val="left"/>
      <w:pPr>
        <w:ind w:left="4380" w:hanging="360"/>
      </w:pPr>
      <w:rPr>
        <w:rFonts w:hint="default"/>
      </w:rPr>
    </w:lvl>
    <w:lvl w:ilvl="5" w:tplc="7A1CEDC2">
      <w:numFmt w:val="bullet"/>
      <w:lvlText w:val="•"/>
      <w:lvlJc w:val="left"/>
      <w:pPr>
        <w:ind w:left="5340" w:hanging="360"/>
      </w:pPr>
      <w:rPr>
        <w:rFonts w:hint="default"/>
      </w:rPr>
    </w:lvl>
    <w:lvl w:ilvl="6" w:tplc="D86067C2">
      <w:numFmt w:val="bullet"/>
      <w:lvlText w:val="•"/>
      <w:lvlJc w:val="left"/>
      <w:pPr>
        <w:ind w:left="6300" w:hanging="360"/>
      </w:pPr>
      <w:rPr>
        <w:rFonts w:hint="default"/>
      </w:rPr>
    </w:lvl>
    <w:lvl w:ilvl="7" w:tplc="176AC130">
      <w:numFmt w:val="bullet"/>
      <w:lvlText w:val="•"/>
      <w:lvlJc w:val="left"/>
      <w:pPr>
        <w:ind w:left="7260" w:hanging="360"/>
      </w:pPr>
      <w:rPr>
        <w:rFonts w:hint="default"/>
      </w:rPr>
    </w:lvl>
    <w:lvl w:ilvl="8" w:tplc="C78CD01C">
      <w:numFmt w:val="bullet"/>
      <w:lvlText w:val="•"/>
      <w:lvlJc w:val="left"/>
      <w:pPr>
        <w:ind w:left="8220" w:hanging="360"/>
      </w:pPr>
      <w:rPr>
        <w:rFonts w:hint="default"/>
      </w:rPr>
    </w:lvl>
  </w:abstractNum>
  <w:abstractNum w:abstractNumId="21" w15:restartNumberingAfterBreak="0">
    <w:nsid w:val="568C6F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B92BFB"/>
    <w:multiLevelType w:val="multilevel"/>
    <w:tmpl w:val="6AE8A00C"/>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FF26D4"/>
    <w:multiLevelType w:val="multilevel"/>
    <w:tmpl w:val="239C60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5BD12DA"/>
    <w:multiLevelType w:val="multilevel"/>
    <w:tmpl w:val="E670138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2"/>
  </w:num>
  <w:num w:numId="13">
    <w:abstractNumId w:val="10"/>
  </w:num>
  <w:num w:numId="14">
    <w:abstractNumId w:val="24"/>
  </w:num>
  <w:num w:numId="15">
    <w:abstractNumId w:val="27"/>
  </w:num>
  <w:num w:numId="16">
    <w:abstractNumId w:val="26"/>
  </w:num>
  <w:num w:numId="17">
    <w:abstractNumId w:val="11"/>
  </w:num>
  <w:num w:numId="18">
    <w:abstractNumId w:val="21"/>
  </w:num>
  <w:num w:numId="19">
    <w:abstractNumId w:val="15"/>
  </w:num>
  <w:num w:numId="20">
    <w:abstractNumId w:val="18"/>
  </w:num>
  <w:num w:numId="21">
    <w:abstractNumId w:val="17"/>
  </w:num>
  <w:num w:numId="22">
    <w:abstractNumId w:val="25"/>
  </w:num>
  <w:num w:numId="23">
    <w:abstractNumId w:val="19"/>
  </w:num>
  <w:num w:numId="24">
    <w:abstractNumId w:val="22"/>
  </w:num>
  <w:num w:numId="2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6"/>
  </w:num>
  <w:num w:numId="28">
    <w:abstractNumId w:val="13"/>
  </w:num>
  <w:num w:numId="2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1"/>
  <w:activeWritingStyle w:appName="MSWord" w:lang="en-US" w:vendorID="64" w:dllVersion="4096" w:nlCheck="1" w:checkStyle="0"/>
  <w:activeWritingStyle w:appName="MSWord" w:lang="en-GB" w:vendorID="64" w:dllVersion="4096"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AB"/>
    <w:rsid w:val="000002E7"/>
    <w:rsid w:val="00003DFD"/>
    <w:rsid w:val="0000755B"/>
    <w:rsid w:val="000138CB"/>
    <w:rsid w:val="00016C5E"/>
    <w:rsid w:val="0002022D"/>
    <w:rsid w:val="000224D8"/>
    <w:rsid w:val="00022540"/>
    <w:rsid w:val="00022B9E"/>
    <w:rsid w:val="0002437D"/>
    <w:rsid w:val="0002507E"/>
    <w:rsid w:val="00031084"/>
    <w:rsid w:val="00031FD7"/>
    <w:rsid w:val="0003231A"/>
    <w:rsid w:val="0003304D"/>
    <w:rsid w:val="000369AF"/>
    <w:rsid w:val="000436B6"/>
    <w:rsid w:val="00046B1F"/>
    <w:rsid w:val="00047207"/>
    <w:rsid w:val="00047F2C"/>
    <w:rsid w:val="00050F6B"/>
    <w:rsid w:val="00052635"/>
    <w:rsid w:val="0005477E"/>
    <w:rsid w:val="00056C21"/>
    <w:rsid w:val="00057417"/>
    <w:rsid w:val="00057E97"/>
    <w:rsid w:val="00060265"/>
    <w:rsid w:val="000634C5"/>
    <w:rsid w:val="00063C30"/>
    <w:rsid w:val="000646F4"/>
    <w:rsid w:val="00066DB9"/>
    <w:rsid w:val="00066E41"/>
    <w:rsid w:val="00066EF1"/>
    <w:rsid w:val="000713D1"/>
    <w:rsid w:val="0007273E"/>
    <w:rsid w:val="00072C8C"/>
    <w:rsid w:val="000733B5"/>
    <w:rsid w:val="000740CF"/>
    <w:rsid w:val="00074EF4"/>
    <w:rsid w:val="0007522B"/>
    <w:rsid w:val="00075679"/>
    <w:rsid w:val="000761AE"/>
    <w:rsid w:val="00076905"/>
    <w:rsid w:val="00076F41"/>
    <w:rsid w:val="00081815"/>
    <w:rsid w:val="00081A65"/>
    <w:rsid w:val="00083516"/>
    <w:rsid w:val="0008429F"/>
    <w:rsid w:val="000850EE"/>
    <w:rsid w:val="00086F68"/>
    <w:rsid w:val="000877B0"/>
    <w:rsid w:val="00087C6E"/>
    <w:rsid w:val="000931C0"/>
    <w:rsid w:val="0009367D"/>
    <w:rsid w:val="000A19E6"/>
    <w:rsid w:val="000A228D"/>
    <w:rsid w:val="000A4C44"/>
    <w:rsid w:val="000A58B7"/>
    <w:rsid w:val="000B0595"/>
    <w:rsid w:val="000B175B"/>
    <w:rsid w:val="000B19AB"/>
    <w:rsid w:val="000B2170"/>
    <w:rsid w:val="000B25D9"/>
    <w:rsid w:val="000B2F02"/>
    <w:rsid w:val="000B3804"/>
    <w:rsid w:val="000B3A0F"/>
    <w:rsid w:val="000B3B25"/>
    <w:rsid w:val="000B485F"/>
    <w:rsid w:val="000B4EF7"/>
    <w:rsid w:val="000B6BEC"/>
    <w:rsid w:val="000B7353"/>
    <w:rsid w:val="000B7F8D"/>
    <w:rsid w:val="000C020C"/>
    <w:rsid w:val="000C2C03"/>
    <w:rsid w:val="000C2D09"/>
    <w:rsid w:val="000C2D2E"/>
    <w:rsid w:val="000C35DB"/>
    <w:rsid w:val="000C48D0"/>
    <w:rsid w:val="000C54D5"/>
    <w:rsid w:val="000C54F6"/>
    <w:rsid w:val="000C7934"/>
    <w:rsid w:val="000D364F"/>
    <w:rsid w:val="000D52A7"/>
    <w:rsid w:val="000D537F"/>
    <w:rsid w:val="000D6AF1"/>
    <w:rsid w:val="000D7414"/>
    <w:rsid w:val="000E0415"/>
    <w:rsid w:val="000E28D1"/>
    <w:rsid w:val="000E30EC"/>
    <w:rsid w:val="000E3204"/>
    <w:rsid w:val="000E5A25"/>
    <w:rsid w:val="000E5E73"/>
    <w:rsid w:val="000E7366"/>
    <w:rsid w:val="000F032D"/>
    <w:rsid w:val="000F08CE"/>
    <w:rsid w:val="000F157C"/>
    <w:rsid w:val="000F5802"/>
    <w:rsid w:val="000F635B"/>
    <w:rsid w:val="000F659F"/>
    <w:rsid w:val="0010052C"/>
    <w:rsid w:val="00100EE3"/>
    <w:rsid w:val="00103546"/>
    <w:rsid w:val="00103B47"/>
    <w:rsid w:val="00103B93"/>
    <w:rsid w:val="001057AD"/>
    <w:rsid w:val="001065C7"/>
    <w:rsid w:val="001103AA"/>
    <w:rsid w:val="001139E9"/>
    <w:rsid w:val="00114BE2"/>
    <w:rsid w:val="0011528A"/>
    <w:rsid w:val="001156F8"/>
    <w:rsid w:val="0011666B"/>
    <w:rsid w:val="00116775"/>
    <w:rsid w:val="001169DF"/>
    <w:rsid w:val="00120359"/>
    <w:rsid w:val="00121392"/>
    <w:rsid w:val="00121615"/>
    <w:rsid w:val="00122E8F"/>
    <w:rsid w:val="001257D1"/>
    <w:rsid w:val="00125864"/>
    <w:rsid w:val="0012736B"/>
    <w:rsid w:val="0012798A"/>
    <w:rsid w:val="00133C7A"/>
    <w:rsid w:val="0013730B"/>
    <w:rsid w:val="0014279B"/>
    <w:rsid w:val="00142C38"/>
    <w:rsid w:val="001466C4"/>
    <w:rsid w:val="00151411"/>
    <w:rsid w:val="0015249F"/>
    <w:rsid w:val="00155DF5"/>
    <w:rsid w:val="00162690"/>
    <w:rsid w:val="00163332"/>
    <w:rsid w:val="00165D1A"/>
    <w:rsid w:val="00165F3A"/>
    <w:rsid w:val="001669AC"/>
    <w:rsid w:val="0017304E"/>
    <w:rsid w:val="00174CE6"/>
    <w:rsid w:val="00177D56"/>
    <w:rsid w:val="00182290"/>
    <w:rsid w:val="00183CCA"/>
    <w:rsid w:val="00183F31"/>
    <w:rsid w:val="00184EB2"/>
    <w:rsid w:val="00185E16"/>
    <w:rsid w:val="00186728"/>
    <w:rsid w:val="0018682D"/>
    <w:rsid w:val="00186EE4"/>
    <w:rsid w:val="00187F73"/>
    <w:rsid w:val="00191842"/>
    <w:rsid w:val="001922A1"/>
    <w:rsid w:val="001933B0"/>
    <w:rsid w:val="00193FE5"/>
    <w:rsid w:val="001976C0"/>
    <w:rsid w:val="001A13E0"/>
    <w:rsid w:val="001A2DB4"/>
    <w:rsid w:val="001A3955"/>
    <w:rsid w:val="001A4B34"/>
    <w:rsid w:val="001A54B4"/>
    <w:rsid w:val="001A6281"/>
    <w:rsid w:val="001A6F72"/>
    <w:rsid w:val="001B124D"/>
    <w:rsid w:val="001B25F1"/>
    <w:rsid w:val="001B2F71"/>
    <w:rsid w:val="001B4B04"/>
    <w:rsid w:val="001C0521"/>
    <w:rsid w:val="001C0C1A"/>
    <w:rsid w:val="001C2154"/>
    <w:rsid w:val="001C430B"/>
    <w:rsid w:val="001C6663"/>
    <w:rsid w:val="001C7895"/>
    <w:rsid w:val="001D0583"/>
    <w:rsid w:val="001D0C8C"/>
    <w:rsid w:val="001D1419"/>
    <w:rsid w:val="001D1BA9"/>
    <w:rsid w:val="001D1CAA"/>
    <w:rsid w:val="001D1D84"/>
    <w:rsid w:val="001D26DF"/>
    <w:rsid w:val="001D3A03"/>
    <w:rsid w:val="001D6DCC"/>
    <w:rsid w:val="001E2EC5"/>
    <w:rsid w:val="001E5648"/>
    <w:rsid w:val="001E6899"/>
    <w:rsid w:val="001E6EA5"/>
    <w:rsid w:val="001E74BD"/>
    <w:rsid w:val="001E7B67"/>
    <w:rsid w:val="001F0F33"/>
    <w:rsid w:val="001F1E64"/>
    <w:rsid w:val="001F5529"/>
    <w:rsid w:val="001F6815"/>
    <w:rsid w:val="001F6BAE"/>
    <w:rsid w:val="00201B0E"/>
    <w:rsid w:val="00202DA8"/>
    <w:rsid w:val="00204B6C"/>
    <w:rsid w:val="00205955"/>
    <w:rsid w:val="00206057"/>
    <w:rsid w:val="00206F49"/>
    <w:rsid w:val="00210313"/>
    <w:rsid w:val="00210806"/>
    <w:rsid w:val="00210DF9"/>
    <w:rsid w:val="00211E0B"/>
    <w:rsid w:val="0021283E"/>
    <w:rsid w:val="00212E3C"/>
    <w:rsid w:val="00213D28"/>
    <w:rsid w:val="00215D13"/>
    <w:rsid w:val="00220F79"/>
    <w:rsid w:val="00221C98"/>
    <w:rsid w:val="00222BC9"/>
    <w:rsid w:val="00224B73"/>
    <w:rsid w:val="002254A6"/>
    <w:rsid w:val="00225569"/>
    <w:rsid w:val="00225CB7"/>
    <w:rsid w:val="002271BE"/>
    <w:rsid w:val="002274C3"/>
    <w:rsid w:val="00227BFF"/>
    <w:rsid w:val="00230068"/>
    <w:rsid w:val="00230D1D"/>
    <w:rsid w:val="00232754"/>
    <w:rsid w:val="00232C85"/>
    <w:rsid w:val="00233166"/>
    <w:rsid w:val="00234801"/>
    <w:rsid w:val="00236663"/>
    <w:rsid w:val="00236720"/>
    <w:rsid w:val="00236CEB"/>
    <w:rsid w:val="00241123"/>
    <w:rsid w:val="002423FF"/>
    <w:rsid w:val="002436FB"/>
    <w:rsid w:val="00243D64"/>
    <w:rsid w:val="002442B0"/>
    <w:rsid w:val="00247489"/>
    <w:rsid w:val="0024772E"/>
    <w:rsid w:val="002539D2"/>
    <w:rsid w:val="00254B36"/>
    <w:rsid w:val="00256F05"/>
    <w:rsid w:val="002575C9"/>
    <w:rsid w:val="0026073C"/>
    <w:rsid w:val="00261B1F"/>
    <w:rsid w:val="00265485"/>
    <w:rsid w:val="00266AAA"/>
    <w:rsid w:val="00267F5F"/>
    <w:rsid w:val="00272A77"/>
    <w:rsid w:val="00272EBE"/>
    <w:rsid w:val="0027453B"/>
    <w:rsid w:val="002756F4"/>
    <w:rsid w:val="00275ACF"/>
    <w:rsid w:val="00275C4A"/>
    <w:rsid w:val="00276145"/>
    <w:rsid w:val="00280C78"/>
    <w:rsid w:val="00281C0C"/>
    <w:rsid w:val="0028236F"/>
    <w:rsid w:val="00283A28"/>
    <w:rsid w:val="002851F9"/>
    <w:rsid w:val="00286B4D"/>
    <w:rsid w:val="00293926"/>
    <w:rsid w:val="00293A7D"/>
    <w:rsid w:val="00293A81"/>
    <w:rsid w:val="0029558A"/>
    <w:rsid w:val="00295B1C"/>
    <w:rsid w:val="00296947"/>
    <w:rsid w:val="00296BBC"/>
    <w:rsid w:val="0029730F"/>
    <w:rsid w:val="0029767C"/>
    <w:rsid w:val="002A29E0"/>
    <w:rsid w:val="002A3310"/>
    <w:rsid w:val="002A3E6B"/>
    <w:rsid w:val="002A6506"/>
    <w:rsid w:val="002A676C"/>
    <w:rsid w:val="002A79B8"/>
    <w:rsid w:val="002A7DAF"/>
    <w:rsid w:val="002B0711"/>
    <w:rsid w:val="002B0B07"/>
    <w:rsid w:val="002B0D0A"/>
    <w:rsid w:val="002B3035"/>
    <w:rsid w:val="002B3BAD"/>
    <w:rsid w:val="002B51CE"/>
    <w:rsid w:val="002B6F01"/>
    <w:rsid w:val="002C0383"/>
    <w:rsid w:val="002C093C"/>
    <w:rsid w:val="002C1C71"/>
    <w:rsid w:val="002C40F5"/>
    <w:rsid w:val="002D1F36"/>
    <w:rsid w:val="002D2098"/>
    <w:rsid w:val="002D24A5"/>
    <w:rsid w:val="002D4643"/>
    <w:rsid w:val="002D4AF8"/>
    <w:rsid w:val="002D513A"/>
    <w:rsid w:val="002D71B9"/>
    <w:rsid w:val="002E082E"/>
    <w:rsid w:val="002E0CBC"/>
    <w:rsid w:val="002E298B"/>
    <w:rsid w:val="002E2A66"/>
    <w:rsid w:val="002E2FF5"/>
    <w:rsid w:val="002E35B4"/>
    <w:rsid w:val="002E3A4B"/>
    <w:rsid w:val="002E3D3E"/>
    <w:rsid w:val="002E57E6"/>
    <w:rsid w:val="002E7E1A"/>
    <w:rsid w:val="002F175C"/>
    <w:rsid w:val="002F1F4B"/>
    <w:rsid w:val="002F2B40"/>
    <w:rsid w:val="002F35FE"/>
    <w:rsid w:val="002F41F2"/>
    <w:rsid w:val="002F5637"/>
    <w:rsid w:val="002F7DE0"/>
    <w:rsid w:val="002F7E12"/>
    <w:rsid w:val="00302827"/>
    <w:rsid w:val="00302E18"/>
    <w:rsid w:val="00304FCF"/>
    <w:rsid w:val="0030649D"/>
    <w:rsid w:val="00306C26"/>
    <w:rsid w:val="00310B72"/>
    <w:rsid w:val="00312DFD"/>
    <w:rsid w:val="00312FAC"/>
    <w:rsid w:val="00313DA8"/>
    <w:rsid w:val="00314539"/>
    <w:rsid w:val="00314E84"/>
    <w:rsid w:val="00316BD8"/>
    <w:rsid w:val="0032021C"/>
    <w:rsid w:val="00320F00"/>
    <w:rsid w:val="003212AB"/>
    <w:rsid w:val="0032211D"/>
    <w:rsid w:val="003229B6"/>
    <w:rsid w:val="003229D8"/>
    <w:rsid w:val="0032466D"/>
    <w:rsid w:val="00324C43"/>
    <w:rsid w:val="00325D40"/>
    <w:rsid w:val="003262B3"/>
    <w:rsid w:val="00326BC5"/>
    <w:rsid w:val="00327016"/>
    <w:rsid w:val="00327E38"/>
    <w:rsid w:val="003305B8"/>
    <w:rsid w:val="003357FB"/>
    <w:rsid w:val="00340D26"/>
    <w:rsid w:val="00345A2B"/>
    <w:rsid w:val="00346FE3"/>
    <w:rsid w:val="00352709"/>
    <w:rsid w:val="00353493"/>
    <w:rsid w:val="00353F74"/>
    <w:rsid w:val="0035499A"/>
    <w:rsid w:val="00354FC3"/>
    <w:rsid w:val="00356396"/>
    <w:rsid w:val="003577FB"/>
    <w:rsid w:val="003619B5"/>
    <w:rsid w:val="00361AC3"/>
    <w:rsid w:val="0036284F"/>
    <w:rsid w:val="00362A89"/>
    <w:rsid w:val="00362B78"/>
    <w:rsid w:val="00365763"/>
    <w:rsid w:val="00371178"/>
    <w:rsid w:val="00371FAC"/>
    <w:rsid w:val="003754AC"/>
    <w:rsid w:val="003773C1"/>
    <w:rsid w:val="003811D3"/>
    <w:rsid w:val="003819CC"/>
    <w:rsid w:val="0038234C"/>
    <w:rsid w:val="003829E0"/>
    <w:rsid w:val="00384469"/>
    <w:rsid w:val="00384F7F"/>
    <w:rsid w:val="00385736"/>
    <w:rsid w:val="0038574A"/>
    <w:rsid w:val="00385A52"/>
    <w:rsid w:val="00386DD1"/>
    <w:rsid w:val="00392E47"/>
    <w:rsid w:val="003938A8"/>
    <w:rsid w:val="00393FA4"/>
    <w:rsid w:val="003948C3"/>
    <w:rsid w:val="0039778E"/>
    <w:rsid w:val="003A0AA9"/>
    <w:rsid w:val="003A29D7"/>
    <w:rsid w:val="003A3BAD"/>
    <w:rsid w:val="003A63B4"/>
    <w:rsid w:val="003A6810"/>
    <w:rsid w:val="003A6814"/>
    <w:rsid w:val="003A6F64"/>
    <w:rsid w:val="003A7E52"/>
    <w:rsid w:val="003B0CA8"/>
    <w:rsid w:val="003B16D8"/>
    <w:rsid w:val="003B2053"/>
    <w:rsid w:val="003B2088"/>
    <w:rsid w:val="003B46EB"/>
    <w:rsid w:val="003B5502"/>
    <w:rsid w:val="003B74EE"/>
    <w:rsid w:val="003B7AF9"/>
    <w:rsid w:val="003B7FCD"/>
    <w:rsid w:val="003C12B5"/>
    <w:rsid w:val="003C2CC4"/>
    <w:rsid w:val="003C36D2"/>
    <w:rsid w:val="003C3D1D"/>
    <w:rsid w:val="003C4C7F"/>
    <w:rsid w:val="003C534D"/>
    <w:rsid w:val="003C775A"/>
    <w:rsid w:val="003D4B23"/>
    <w:rsid w:val="003D5633"/>
    <w:rsid w:val="003D566E"/>
    <w:rsid w:val="003D72B8"/>
    <w:rsid w:val="003D7FF9"/>
    <w:rsid w:val="003E12FC"/>
    <w:rsid w:val="003E130E"/>
    <w:rsid w:val="003E27E4"/>
    <w:rsid w:val="003E2BA5"/>
    <w:rsid w:val="003E428E"/>
    <w:rsid w:val="003E55B4"/>
    <w:rsid w:val="003E6952"/>
    <w:rsid w:val="003E7EE9"/>
    <w:rsid w:val="003F24CD"/>
    <w:rsid w:val="003F39A9"/>
    <w:rsid w:val="003F3D31"/>
    <w:rsid w:val="003F4FD2"/>
    <w:rsid w:val="003F544B"/>
    <w:rsid w:val="003F59A2"/>
    <w:rsid w:val="003F7D4B"/>
    <w:rsid w:val="0040018E"/>
    <w:rsid w:val="004016E2"/>
    <w:rsid w:val="00402BCD"/>
    <w:rsid w:val="0040339C"/>
    <w:rsid w:val="004053EA"/>
    <w:rsid w:val="004062A2"/>
    <w:rsid w:val="004067AC"/>
    <w:rsid w:val="004068A2"/>
    <w:rsid w:val="00407806"/>
    <w:rsid w:val="00410ADD"/>
    <w:rsid w:val="00410C89"/>
    <w:rsid w:val="00411C65"/>
    <w:rsid w:val="00413CC8"/>
    <w:rsid w:val="004156C4"/>
    <w:rsid w:val="004204C4"/>
    <w:rsid w:val="00420FAA"/>
    <w:rsid w:val="00421917"/>
    <w:rsid w:val="004225DB"/>
    <w:rsid w:val="00422E03"/>
    <w:rsid w:val="004236ED"/>
    <w:rsid w:val="004240CC"/>
    <w:rsid w:val="00424A44"/>
    <w:rsid w:val="00424DF9"/>
    <w:rsid w:val="00425DF7"/>
    <w:rsid w:val="00426B9B"/>
    <w:rsid w:val="0043102B"/>
    <w:rsid w:val="00431361"/>
    <w:rsid w:val="00431FAA"/>
    <w:rsid w:val="004325CB"/>
    <w:rsid w:val="0043511A"/>
    <w:rsid w:val="00437BFD"/>
    <w:rsid w:val="00440259"/>
    <w:rsid w:val="00440A59"/>
    <w:rsid w:val="00442A83"/>
    <w:rsid w:val="00444853"/>
    <w:rsid w:val="00445104"/>
    <w:rsid w:val="004455B6"/>
    <w:rsid w:val="0044726F"/>
    <w:rsid w:val="00447911"/>
    <w:rsid w:val="004505F8"/>
    <w:rsid w:val="00453211"/>
    <w:rsid w:val="004543D4"/>
    <w:rsid w:val="00454481"/>
    <w:rsid w:val="0045495B"/>
    <w:rsid w:val="004561E5"/>
    <w:rsid w:val="00456A36"/>
    <w:rsid w:val="004573AB"/>
    <w:rsid w:val="0046221A"/>
    <w:rsid w:val="00466C9C"/>
    <w:rsid w:val="00471C73"/>
    <w:rsid w:val="004720A6"/>
    <w:rsid w:val="004732E0"/>
    <w:rsid w:val="004733E8"/>
    <w:rsid w:val="00474180"/>
    <w:rsid w:val="004742D0"/>
    <w:rsid w:val="00475ABE"/>
    <w:rsid w:val="004767E1"/>
    <w:rsid w:val="00481573"/>
    <w:rsid w:val="00482706"/>
    <w:rsid w:val="00483590"/>
    <w:rsid w:val="0048397A"/>
    <w:rsid w:val="00485CBB"/>
    <w:rsid w:val="00486651"/>
    <w:rsid w:val="004866B7"/>
    <w:rsid w:val="00490C60"/>
    <w:rsid w:val="004953BF"/>
    <w:rsid w:val="00495FA7"/>
    <w:rsid w:val="00497E37"/>
    <w:rsid w:val="004A0D01"/>
    <w:rsid w:val="004A1611"/>
    <w:rsid w:val="004A2FC3"/>
    <w:rsid w:val="004A3624"/>
    <w:rsid w:val="004A3E8B"/>
    <w:rsid w:val="004A4C0B"/>
    <w:rsid w:val="004A56E9"/>
    <w:rsid w:val="004A7A2E"/>
    <w:rsid w:val="004A7B36"/>
    <w:rsid w:val="004C1306"/>
    <w:rsid w:val="004C2461"/>
    <w:rsid w:val="004C2A3B"/>
    <w:rsid w:val="004C2F60"/>
    <w:rsid w:val="004C4901"/>
    <w:rsid w:val="004C7088"/>
    <w:rsid w:val="004C7462"/>
    <w:rsid w:val="004D0148"/>
    <w:rsid w:val="004D1B78"/>
    <w:rsid w:val="004D20FF"/>
    <w:rsid w:val="004D284A"/>
    <w:rsid w:val="004D3F58"/>
    <w:rsid w:val="004D5BE3"/>
    <w:rsid w:val="004E168C"/>
    <w:rsid w:val="004E36A1"/>
    <w:rsid w:val="004E557B"/>
    <w:rsid w:val="004E55A3"/>
    <w:rsid w:val="004E6F9A"/>
    <w:rsid w:val="004E77B2"/>
    <w:rsid w:val="004E7AC7"/>
    <w:rsid w:val="004E7DB6"/>
    <w:rsid w:val="004F1E06"/>
    <w:rsid w:val="004F2866"/>
    <w:rsid w:val="004F3408"/>
    <w:rsid w:val="004F35A3"/>
    <w:rsid w:val="004F48B4"/>
    <w:rsid w:val="004F6E57"/>
    <w:rsid w:val="005026EB"/>
    <w:rsid w:val="00504809"/>
    <w:rsid w:val="0050496E"/>
    <w:rsid w:val="00504B2D"/>
    <w:rsid w:val="005060B0"/>
    <w:rsid w:val="00507732"/>
    <w:rsid w:val="00510C28"/>
    <w:rsid w:val="00512CEB"/>
    <w:rsid w:val="00515A8F"/>
    <w:rsid w:val="00520885"/>
    <w:rsid w:val="00520A73"/>
    <w:rsid w:val="00520C70"/>
    <w:rsid w:val="0052136D"/>
    <w:rsid w:val="00522107"/>
    <w:rsid w:val="005227E5"/>
    <w:rsid w:val="005245FD"/>
    <w:rsid w:val="005260E7"/>
    <w:rsid w:val="0052775E"/>
    <w:rsid w:val="00535785"/>
    <w:rsid w:val="0054105F"/>
    <w:rsid w:val="005420F2"/>
    <w:rsid w:val="00542797"/>
    <w:rsid w:val="005435B9"/>
    <w:rsid w:val="00543D6F"/>
    <w:rsid w:val="005451B7"/>
    <w:rsid w:val="00545CB5"/>
    <w:rsid w:val="00551742"/>
    <w:rsid w:val="00551FDC"/>
    <w:rsid w:val="0055321D"/>
    <w:rsid w:val="00555638"/>
    <w:rsid w:val="005557B7"/>
    <w:rsid w:val="00556BFF"/>
    <w:rsid w:val="00561003"/>
    <w:rsid w:val="0056209A"/>
    <w:rsid w:val="005628B6"/>
    <w:rsid w:val="00564720"/>
    <w:rsid w:val="00565B17"/>
    <w:rsid w:val="005725C2"/>
    <w:rsid w:val="0057470E"/>
    <w:rsid w:val="0057551B"/>
    <w:rsid w:val="00575FEB"/>
    <w:rsid w:val="00576599"/>
    <w:rsid w:val="0058234F"/>
    <w:rsid w:val="00584F8B"/>
    <w:rsid w:val="00585BB9"/>
    <w:rsid w:val="00586D2B"/>
    <w:rsid w:val="00590D26"/>
    <w:rsid w:val="005941EC"/>
    <w:rsid w:val="00596481"/>
    <w:rsid w:val="0059705A"/>
    <w:rsid w:val="0059724D"/>
    <w:rsid w:val="00597A2F"/>
    <w:rsid w:val="005A349B"/>
    <w:rsid w:val="005A40FC"/>
    <w:rsid w:val="005A5119"/>
    <w:rsid w:val="005A626C"/>
    <w:rsid w:val="005A70CC"/>
    <w:rsid w:val="005A710E"/>
    <w:rsid w:val="005A7A85"/>
    <w:rsid w:val="005B1EAA"/>
    <w:rsid w:val="005B2CD4"/>
    <w:rsid w:val="005B320C"/>
    <w:rsid w:val="005B3B81"/>
    <w:rsid w:val="005B3DB3"/>
    <w:rsid w:val="005B443A"/>
    <w:rsid w:val="005B4E13"/>
    <w:rsid w:val="005B53EF"/>
    <w:rsid w:val="005B637D"/>
    <w:rsid w:val="005B6840"/>
    <w:rsid w:val="005C342F"/>
    <w:rsid w:val="005C4AD5"/>
    <w:rsid w:val="005C58EC"/>
    <w:rsid w:val="005C5F96"/>
    <w:rsid w:val="005C7D1E"/>
    <w:rsid w:val="005D029A"/>
    <w:rsid w:val="005D513C"/>
    <w:rsid w:val="005D53E2"/>
    <w:rsid w:val="005D6FC2"/>
    <w:rsid w:val="005E021D"/>
    <w:rsid w:val="005E16A9"/>
    <w:rsid w:val="005E4A20"/>
    <w:rsid w:val="005E7B2B"/>
    <w:rsid w:val="005F0DC6"/>
    <w:rsid w:val="005F0DE7"/>
    <w:rsid w:val="005F2E8E"/>
    <w:rsid w:val="005F3D8A"/>
    <w:rsid w:val="005F3E9A"/>
    <w:rsid w:val="005F4895"/>
    <w:rsid w:val="005F4E37"/>
    <w:rsid w:val="005F7430"/>
    <w:rsid w:val="005F7B75"/>
    <w:rsid w:val="006001EE"/>
    <w:rsid w:val="006007D3"/>
    <w:rsid w:val="00600B74"/>
    <w:rsid w:val="00604010"/>
    <w:rsid w:val="006040BA"/>
    <w:rsid w:val="00605042"/>
    <w:rsid w:val="00605FA9"/>
    <w:rsid w:val="00607D07"/>
    <w:rsid w:val="00610A0E"/>
    <w:rsid w:val="0061128D"/>
    <w:rsid w:val="00611FC4"/>
    <w:rsid w:val="00612737"/>
    <w:rsid w:val="00612957"/>
    <w:rsid w:val="00613B4C"/>
    <w:rsid w:val="006146A4"/>
    <w:rsid w:val="0061617F"/>
    <w:rsid w:val="006176FB"/>
    <w:rsid w:val="0062350B"/>
    <w:rsid w:val="00624227"/>
    <w:rsid w:val="00624666"/>
    <w:rsid w:val="00625CBD"/>
    <w:rsid w:val="006265E6"/>
    <w:rsid w:val="0062783B"/>
    <w:rsid w:val="006300FD"/>
    <w:rsid w:val="00631D7C"/>
    <w:rsid w:val="006322DE"/>
    <w:rsid w:val="0063376E"/>
    <w:rsid w:val="006357F7"/>
    <w:rsid w:val="00640B26"/>
    <w:rsid w:val="00641ACA"/>
    <w:rsid w:val="006425FA"/>
    <w:rsid w:val="00643147"/>
    <w:rsid w:val="00644125"/>
    <w:rsid w:val="00644B09"/>
    <w:rsid w:val="00646118"/>
    <w:rsid w:val="00646950"/>
    <w:rsid w:val="00646C0D"/>
    <w:rsid w:val="00650AB9"/>
    <w:rsid w:val="00651339"/>
    <w:rsid w:val="00652D0A"/>
    <w:rsid w:val="006619C3"/>
    <w:rsid w:val="00662BB6"/>
    <w:rsid w:val="00664F27"/>
    <w:rsid w:val="006662C5"/>
    <w:rsid w:val="0066745D"/>
    <w:rsid w:val="0067123A"/>
    <w:rsid w:val="00671B51"/>
    <w:rsid w:val="00671D07"/>
    <w:rsid w:val="0067362F"/>
    <w:rsid w:val="00676606"/>
    <w:rsid w:val="00677696"/>
    <w:rsid w:val="00681453"/>
    <w:rsid w:val="0068164F"/>
    <w:rsid w:val="00681BFA"/>
    <w:rsid w:val="0068388E"/>
    <w:rsid w:val="00684B29"/>
    <w:rsid w:val="00684C21"/>
    <w:rsid w:val="006864DF"/>
    <w:rsid w:val="006867F2"/>
    <w:rsid w:val="00687159"/>
    <w:rsid w:val="006912D1"/>
    <w:rsid w:val="006927EA"/>
    <w:rsid w:val="006931DF"/>
    <w:rsid w:val="006966BF"/>
    <w:rsid w:val="00697378"/>
    <w:rsid w:val="006A01CB"/>
    <w:rsid w:val="006A2530"/>
    <w:rsid w:val="006A3853"/>
    <w:rsid w:val="006A4925"/>
    <w:rsid w:val="006A4A89"/>
    <w:rsid w:val="006A6FEE"/>
    <w:rsid w:val="006A702B"/>
    <w:rsid w:val="006B0919"/>
    <w:rsid w:val="006B178E"/>
    <w:rsid w:val="006B3B0E"/>
    <w:rsid w:val="006B4CDB"/>
    <w:rsid w:val="006B5BDD"/>
    <w:rsid w:val="006C212B"/>
    <w:rsid w:val="006C2C45"/>
    <w:rsid w:val="006C3589"/>
    <w:rsid w:val="006C4562"/>
    <w:rsid w:val="006C4D3C"/>
    <w:rsid w:val="006C61F8"/>
    <w:rsid w:val="006D031A"/>
    <w:rsid w:val="006D11CA"/>
    <w:rsid w:val="006D2456"/>
    <w:rsid w:val="006D2B6A"/>
    <w:rsid w:val="006D37AF"/>
    <w:rsid w:val="006D37B6"/>
    <w:rsid w:val="006D429B"/>
    <w:rsid w:val="006D51D0"/>
    <w:rsid w:val="006D58E3"/>
    <w:rsid w:val="006D5FB9"/>
    <w:rsid w:val="006D658E"/>
    <w:rsid w:val="006D68BA"/>
    <w:rsid w:val="006D79A0"/>
    <w:rsid w:val="006E35F9"/>
    <w:rsid w:val="006E564B"/>
    <w:rsid w:val="006E5953"/>
    <w:rsid w:val="006E5D00"/>
    <w:rsid w:val="006E5D89"/>
    <w:rsid w:val="006E646B"/>
    <w:rsid w:val="006E6CD7"/>
    <w:rsid w:val="006E7191"/>
    <w:rsid w:val="006E7709"/>
    <w:rsid w:val="006E7A82"/>
    <w:rsid w:val="006F116C"/>
    <w:rsid w:val="006F14D6"/>
    <w:rsid w:val="006F2840"/>
    <w:rsid w:val="006F42DC"/>
    <w:rsid w:val="006F5B77"/>
    <w:rsid w:val="006F745F"/>
    <w:rsid w:val="00700060"/>
    <w:rsid w:val="00700455"/>
    <w:rsid w:val="00701951"/>
    <w:rsid w:val="00701FC1"/>
    <w:rsid w:val="00703577"/>
    <w:rsid w:val="00703ECB"/>
    <w:rsid w:val="0070459E"/>
    <w:rsid w:val="007056EE"/>
    <w:rsid w:val="00705894"/>
    <w:rsid w:val="00707115"/>
    <w:rsid w:val="00707941"/>
    <w:rsid w:val="00710E11"/>
    <w:rsid w:val="00717763"/>
    <w:rsid w:val="00717E57"/>
    <w:rsid w:val="00721902"/>
    <w:rsid w:val="00724641"/>
    <w:rsid w:val="0072632A"/>
    <w:rsid w:val="00726E3A"/>
    <w:rsid w:val="007274E7"/>
    <w:rsid w:val="00727AE5"/>
    <w:rsid w:val="007327D5"/>
    <w:rsid w:val="00742AAB"/>
    <w:rsid w:val="00745A33"/>
    <w:rsid w:val="00745B1C"/>
    <w:rsid w:val="007464B2"/>
    <w:rsid w:val="00750C5B"/>
    <w:rsid w:val="00751298"/>
    <w:rsid w:val="0075148A"/>
    <w:rsid w:val="0075233C"/>
    <w:rsid w:val="00752F18"/>
    <w:rsid w:val="00754834"/>
    <w:rsid w:val="0075566F"/>
    <w:rsid w:val="007557F4"/>
    <w:rsid w:val="007578A8"/>
    <w:rsid w:val="007629C8"/>
    <w:rsid w:val="007631A0"/>
    <w:rsid w:val="0076398B"/>
    <w:rsid w:val="00763EA1"/>
    <w:rsid w:val="00764465"/>
    <w:rsid w:val="007657FB"/>
    <w:rsid w:val="00766804"/>
    <w:rsid w:val="00770010"/>
    <w:rsid w:val="0077047D"/>
    <w:rsid w:val="00772FB9"/>
    <w:rsid w:val="00773FFF"/>
    <w:rsid w:val="00774535"/>
    <w:rsid w:val="007773B5"/>
    <w:rsid w:val="00780E4B"/>
    <w:rsid w:val="00781952"/>
    <w:rsid w:val="00782E52"/>
    <w:rsid w:val="00787F2A"/>
    <w:rsid w:val="00791B3D"/>
    <w:rsid w:val="00796221"/>
    <w:rsid w:val="00797DB4"/>
    <w:rsid w:val="007A0665"/>
    <w:rsid w:val="007A0D47"/>
    <w:rsid w:val="007B2E2E"/>
    <w:rsid w:val="007B496B"/>
    <w:rsid w:val="007B6834"/>
    <w:rsid w:val="007B6BA5"/>
    <w:rsid w:val="007B6C3D"/>
    <w:rsid w:val="007C0440"/>
    <w:rsid w:val="007C16A1"/>
    <w:rsid w:val="007C1FCD"/>
    <w:rsid w:val="007C288B"/>
    <w:rsid w:val="007C3390"/>
    <w:rsid w:val="007C34F9"/>
    <w:rsid w:val="007C3A64"/>
    <w:rsid w:val="007C4F4B"/>
    <w:rsid w:val="007D0EEE"/>
    <w:rsid w:val="007D14FC"/>
    <w:rsid w:val="007D23FF"/>
    <w:rsid w:val="007D3AD4"/>
    <w:rsid w:val="007D4833"/>
    <w:rsid w:val="007D7200"/>
    <w:rsid w:val="007E01E9"/>
    <w:rsid w:val="007E0489"/>
    <w:rsid w:val="007E0C51"/>
    <w:rsid w:val="007E4011"/>
    <w:rsid w:val="007E456A"/>
    <w:rsid w:val="007E5EEE"/>
    <w:rsid w:val="007E63F3"/>
    <w:rsid w:val="007E77AD"/>
    <w:rsid w:val="007E7A82"/>
    <w:rsid w:val="007F1A98"/>
    <w:rsid w:val="007F1B36"/>
    <w:rsid w:val="007F354B"/>
    <w:rsid w:val="007F3A39"/>
    <w:rsid w:val="007F654D"/>
    <w:rsid w:val="007F6611"/>
    <w:rsid w:val="007F66AB"/>
    <w:rsid w:val="007F6E14"/>
    <w:rsid w:val="007F6F58"/>
    <w:rsid w:val="007F731A"/>
    <w:rsid w:val="00800990"/>
    <w:rsid w:val="00804AF4"/>
    <w:rsid w:val="00804E7F"/>
    <w:rsid w:val="00805658"/>
    <w:rsid w:val="0080631D"/>
    <w:rsid w:val="0080679C"/>
    <w:rsid w:val="00811241"/>
    <w:rsid w:val="00811920"/>
    <w:rsid w:val="00811F41"/>
    <w:rsid w:val="00812F75"/>
    <w:rsid w:val="0081565C"/>
    <w:rsid w:val="00815AD0"/>
    <w:rsid w:val="00815C10"/>
    <w:rsid w:val="00815E10"/>
    <w:rsid w:val="00815EDB"/>
    <w:rsid w:val="00816FDF"/>
    <w:rsid w:val="00817352"/>
    <w:rsid w:val="008201D8"/>
    <w:rsid w:val="00821AC3"/>
    <w:rsid w:val="00822330"/>
    <w:rsid w:val="0082370C"/>
    <w:rsid w:val="00823966"/>
    <w:rsid w:val="008242D7"/>
    <w:rsid w:val="00824F35"/>
    <w:rsid w:val="008257B1"/>
    <w:rsid w:val="0082624C"/>
    <w:rsid w:val="0082665E"/>
    <w:rsid w:val="00826FFF"/>
    <w:rsid w:val="00830498"/>
    <w:rsid w:val="00830FFF"/>
    <w:rsid w:val="00831449"/>
    <w:rsid w:val="00832334"/>
    <w:rsid w:val="008334C2"/>
    <w:rsid w:val="00833A30"/>
    <w:rsid w:val="0083403F"/>
    <w:rsid w:val="008372DA"/>
    <w:rsid w:val="00843725"/>
    <w:rsid w:val="00843767"/>
    <w:rsid w:val="0084469F"/>
    <w:rsid w:val="00844D9A"/>
    <w:rsid w:val="00845646"/>
    <w:rsid w:val="00845757"/>
    <w:rsid w:val="008463DA"/>
    <w:rsid w:val="00846F57"/>
    <w:rsid w:val="0085030F"/>
    <w:rsid w:val="0085489D"/>
    <w:rsid w:val="00856FB9"/>
    <w:rsid w:val="008639CC"/>
    <w:rsid w:val="00864885"/>
    <w:rsid w:val="00865A0D"/>
    <w:rsid w:val="008679D9"/>
    <w:rsid w:val="0087097B"/>
    <w:rsid w:val="00873161"/>
    <w:rsid w:val="008761CE"/>
    <w:rsid w:val="00882106"/>
    <w:rsid w:val="0088323F"/>
    <w:rsid w:val="00884CBE"/>
    <w:rsid w:val="00885C97"/>
    <w:rsid w:val="00886A02"/>
    <w:rsid w:val="008878DE"/>
    <w:rsid w:val="00890433"/>
    <w:rsid w:val="00891F6C"/>
    <w:rsid w:val="00892FED"/>
    <w:rsid w:val="0089563B"/>
    <w:rsid w:val="00896C15"/>
    <w:rsid w:val="008979B1"/>
    <w:rsid w:val="008A089F"/>
    <w:rsid w:val="008A1AB9"/>
    <w:rsid w:val="008A1ED5"/>
    <w:rsid w:val="008A6B25"/>
    <w:rsid w:val="008A6B38"/>
    <w:rsid w:val="008A6C4F"/>
    <w:rsid w:val="008A7E6E"/>
    <w:rsid w:val="008B1784"/>
    <w:rsid w:val="008B2335"/>
    <w:rsid w:val="008B2E36"/>
    <w:rsid w:val="008B3473"/>
    <w:rsid w:val="008B5131"/>
    <w:rsid w:val="008B6DE1"/>
    <w:rsid w:val="008B7639"/>
    <w:rsid w:val="008B7BA1"/>
    <w:rsid w:val="008C0EE7"/>
    <w:rsid w:val="008C1109"/>
    <w:rsid w:val="008C283A"/>
    <w:rsid w:val="008C5033"/>
    <w:rsid w:val="008C65F4"/>
    <w:rsid w:val="008C7A33"/>
    <w:rsid w:val="008D0063"/>
    <w:rsid w:val="008D02B8"/>
    <w:rsid w:val="008D2063"/>
    <w:rsid w:val="008D22AB"/>
    <w:rsid w:val="008D592C"/>
    <w:rsid w:val="008D5B79"/>
    <w:rsid w:val="008D7FC1"/>
    <w:rsid w:val="008E0678"/>
    <w:rsid w:val="008E3A1F"/>
    <w:rsid w:val="008E3F6D"/>
    <w:rsid w:val="008F1299"/>
    <w:rsid w:val="008F273D"/>
    <w:rsid w:val="008F2C9C"/>
    <w:rsid w:val="008F31D2"/>
    <w:rsid w:val="008F38FC"/>
    <w:rsid w:val="008F5343"/>
    <w:rsid w:val="008F63A9"/>
    <w:rsid w:val="0090037F"/>
    <w:rsid w:val="00902F9D"/>
    <w:rsid w:val="00903841"/>
    <w:rsid w:val="00906915"/>
    <w:rsid w:val="00910182"/>
    <w:rsid w:val="009108D6"/>
    <w:rsid w:val="00912B62"/>
    <w:rsid w:val="00914C33"/>
    <w:rsid w:val="00915634"/>
    <w:rsid w:val="00915BE0"/>
    <w:rsid w:val="00915EF6"/>
    <w:rsid w:val="009170D4"/>
    <w:rsid w:val="00917649"/>
    <w:rsid w:val="0092041B"/>
    <w:rsid w:val="009217BD"/>
    <w:rsid w:val="00921DD1"/>
    <w:rsid w:val="009223CA"/>
    <w:rsid w:val="00922CA1"/>
    <w:rsid w:val="0092519A"/>
    <w:rsid w:val="009254C3"/>
    <w:rsid w:val="00927443"/>
    <w:rsid w:val="00927860"/>
    <w:rsid w:val="0093071D"/>
    <w:rsid w:val="0093102C"/>
    <w:rsid w:val="00932480"/>
    <w:rsid w:val="00933893"/>
    <w:rsid w:val="00933C87"/>
    <w:rsid w:val="00936D5C"/>
    <w:rsid w:val="00936DF6"/>
    <w:rsid w:val="00940F93"/>
    <w:rsid w:val="009416A0"/>
    <w:rsid w:val="009431EC"/>
    <w:rsid w:val="00943592"/>
    <w:rsid w:val="009448C3"/>
    <w:rsid w:val="00946764"/>
    <w:rsid w:val="00946946"/>
    <w:rsid w:val="00950E02"/>
    <w:rsid w:val="009526EE"/>
    <w:rsid w:val="00952B9D"/>
    <w:rsid w:val="00953306"/>
    <w:rsid w:val="00957AA5"/>
    <w:rsid w:val="0096375E"/>
    <w:rsid w:val="00967175"/>
    <w:rsid w:val="00971F7A"/>
    <w:rsid w:val="00973210"/>
    <w:rsid w:val="009736EC"/>
    <w:rsid w:val="009760F3"/>
    <w:rsid w:val="00976CFB"/>
    <w:rsid w:val="00977FC0"/>
    <w:rsid w:val="009807EA"/>
    <w:rsid w:val="00980FF5"/>
    <w:rsid w:val="00982513"/>
    <w:rsid w:val="009832D4"/>
    <w:rsid w:val="0098448C"/>
    <w:rsid w:val="00986EC1"/>
    <w:rsid w:val="0098768D"/>
    <w:rsid w:val="009907DB"/>
    <w:rsid w:val="00992569"/>
    <w:rsid w:val="0099299F"/>
    <w:rsid w:val="00993492"/>
    <w:rsid w:val="009934FF"/>
    <w:rsid w:val="0099397E"/>
    <w:rsid w:val="00994C83"/>
    <w:rsid w:val="009A0830"/>
    <w:rsid w:val="009A0E8D"/>
    <w:rsid w:val="009A35BB"/>
    <w:rsid w:val="009B26E7"/>
    <w:rsid w:val="009B2A29"/>
    <w:rsid w:val="009B39BE"/>
    <w:rsid w:val="009B567C"/>
    <w:rsid w:val="009B64BB"/>
    <w:rsid w:val="009B75FF"/>
    <w:rsid w:val="009C0DA1"/>
    <w:rsid w:val="009C1914"/>
    <w:rsid w:val="009C1DCF"/>
    <w:rsid w:val="009C4847"/>
    <w:rsid w:val="009C557D"/>
    <w:rsid w:val="009C56D2"/>
    <w:rsid w:val="009C599F"/>
    <w:rsid w:val="009C5C57"/>
    <w:rsid w:val="009D020E"/>
    <w:rsid w:val="009D48C3"/>
    <w:rsid w:val="009D6C36"/>
    <w:rsid w:val="009D7604"/>
    <w:rsid w:val="009E27EA"/>
    <w:rsid w:val="009E39F8"/>
    <w:rsid w:val="009E4585"/>
    <w:rsid w:val="009E5A37"/>
    <w:rsid w:val="009E6C17"/>
    <w:rsid w:val="009E7CC0"/>
    <w:rsid w:val="009F1A05"/>
    <w:rsid w:val="009F310F"/>
    <w:rsid w:val="009F453C"/>
    <w:rsid w:val="009F4FF3"/>
    <w:rsid w:val="00A00697"/>
    <w:rsid w:val="00A00A3F"/>
    <w:rsid w:val="00A01489"/>
    <w:rsid w:val="00A01861"/>
    <w:rsid w:val="00A04236"/>
    <w:rsid w:val="00A048FB"/>
    <w:rsid w:val="00A04B43"/>
    <w:rsid w:val="00A067BD"/>
    <w:rsid w:val="00A06CC9"/>
    <w:rsid w:val="00A07992"/>
    <w:rsid w:val="00A116E6"/>
    <w:rsid w:val="00A124BB"/>
    <w:rsid w:val="00A14092"/>
    <w:rsid w:val="00A14EF2"/>
    <w:rsid w:val="00A16446"/>
    <w:rsid w:val="00A17775"/>
    <w:rsid w:val="00A20367"/>
    <w:rsid w:val="00A262FC"/>
    <w:rsid w:val="00A26A89"/>
    <w:rsid w:val="00A26FD2"/>
    <w:rsid w:val="00A3026E"/>
    <w:rsid w:val="00A30872"/>
    <w:rsid w:val="00A308E3"/>
    <w:rsid w:val="00A330EC"/>
    <w:rsid w:val="00A338F1"/>
    <w:rsid w:val="00A35BE0"/>
    <w:rsid w:val="00A367EF"/>
    <w:rsid w:val="00A37B0E"/>
    <w:rsid w:val="00A43610"/>
    <w:rsid w:val="00A46688"/>
    <w:rsid w:val="00A46AB4"/>
    <w:rsid w:val="00A46F31"/>
    <w:rsid w:val="00A524B7"/>
    <w:rsid w:val="00A54440"/>
    <w:rsid w:val="00A5618F"/>
    <w:rsid w:val="00A56D9C"/>
    <w:rsid w:val="00A6010C"/>
    <w:rsid w:val="00A6129C"/>
    <w:rsid w:val="00A617BD"/>
    <w:rsid w:val="00A6720F"/>
    <w:rsid w:val="00A67583"/>
    <w:rsid w:val="00A675FE"/>
    <w:rsid w:val="00A70687"/>
    <w:rsid w:val="00A72F22"/>
    <w:rsid w:val="00A7360F"/>
    <w:rsid w:val="00A74328"/>
    <w:rsid w:val="00A748A6"/>
    <w:rsid w:val="00A74AC5"/>
    <w:rsid w:val="00A769F4"/>
    <w:rsid w:val="00A76F1E"/>
    <w:rsid w:val="00A776B4"/>
    <w:rsid w:val="00A77AD2"/>
    <w:rsid w:val="00A8222D"/>
    <w:rsid w:val="00A90CBE"/>
    <w:rsid w:val="00A94361"/>
    <w:rsid w:val="00A95D91"/>
    <w:rsid w:val="00AA0586"/>
    <w:rsid w:val="00AA293C"/>
    <w:rsid w:val="00AA2D51"/>
    <w:rsid w:val="00AA2E48"/>
    <w:rsid w:val="00AA3CB8"/>
    <w:rsid w:val="00AA6663"/>
    <w:rsid w:val="00AB0BA7"/>
    <w:rsid w:val="00AB2380"/>
    <w:rsid w:val="00AB2F92"/>
    <w:rsid w:val="00AB3063"/>
    <w:rsid w:val="00AB3769"/>
    <w:rsid w:val="00AB50B8"/>
    <w:rsid w:val="00AB7783"/>
    <w:rsid w:val="00AC12A4"/>
    <w:rsid w:val="00AC294B"/>
    <w:rsid w:val="00AC3A59"/>
    <w:rsid w:val="00AC49B6"/>
    <w:rsid w:val="00AD0918"/>
    <w:rsid w:val="00AD12E6"/>
    <w:rsid w:val="00AD3AA8"/>
    <w:rsid w:val="00AD5B41"/>
    <w:rsid w:val="00AD6D44"/>
    <w:rsid w:val="00AD7CB3"/>
    <w:rsid w:val="00AE0722"/>
    <w:rsid w:val="00AE2250"/>
    <w:rsid w:val="00AE40B3"/>
    <w:rsid w:val="00AE4A8D"/>
    <w:rsid w:val="00AE6702"/>
    <w:rsid w:val="00AE71FD"/>
    <w:rsid w:val="00AE741B"/>
    <w:rsid w:val="00AF513A"/>
    <w:rsid w:val="00B01702"/>
    <w:rsid w:val="00B022D4"/>
    <w:rsid w:val="00B064D1"/>
    <w:rsid w:val="00B1065C"/>
    <w:rsid w:val="00B1089B"/>
    <w:rsid w:val="00B10B1A"/>
    <w:rsid w:val="00B12B91"/>
    <w:rsid w:val="00B1459E"/>
    <w:rsid w:val="00B17E8C"/>
    <w:rsid w:val="00B21877"/>
    <w:rsid w:val="00B229B6"/>
    <w:rsid w:val="00B23FE9"/>
    <w:rsid w:val="00B2437D"/>
    <w:rsid w:val="00B27036"/>
    <w:rsid w:val="00B30179"/>
    <w:rsid w:val="00B3048A"/>
    <w:rsid w:val="00B31861"/>
    <w:rsid w:val="00B33538"/>
    <w:rsid w:val="00B33CB8"/>
    <w:rsid w:val="00B34311"/>
    <w:rsid w:val="00B34CA6"/>
    <w:rsid w:val="00B36AD2"/>
    <w:rsid w:val="00B36FDD"/>
    <w:rsid w:val="00B40BBE"/>
    <w:rsid w:val="00B4173E"/>
    <w:rsid w:val="00B421C1"/>
    <w:rsid w:val="00B42E37"/>
    <w:rsid w:val="00B438B6"/>
    <w:rsid w:val="00B44948"/>
    <w:rsid w:val="00B44F40"/>
    <w:rsid w:val="00B45266"/>
    <w:rsid w:val="00B45692"/>
    <w:rsid w:val="00B466D8"/>
    <w:rsid w:val="00B46A87"/>
    <w:rsid w:val="00B50353"/>
    <w:rsid w:val="00B5202D"/>
    <w:rsid w:val="00B53C21"/>
    <w:rsid w:val="00B553D9"/>
    <w:rsid w:val="00B55C71"/>
    <w:rsid w:val="00B56E4A"/>
    <w:rsid w:val="00B56E9C"/>
    <w:rsid w:val="00B57146"/>
    <w:rsid w:val="00B602A8"/>
    <w:rsid w:val="00B62312"/>
    <w:rsid w:val="00B6321F"/>
    <w:rsid w:val="00B64B1F"/>
    <w:rsid w:val="00B6553F"/>
    <w:rsid w:val="00B6583C"/>
    <w:rsid w:val="00B671EB"/>
    <w:rsid w:val="00B67414"/>
    <w:rsid w:val="00B674D8"/>
    <w:rsid w:val="00B72ED8"/>
    <w:rsid w:val="00B75552"/>
    <w:rsid w:val="00B75D85"/>
    <w:rsid w:val="00B77D05"/>
    <w:rsid w:val="00B81206"/>
    <w:rsid w:val="00B81E12"/>
    <w:rsid w:val="00B82A88"/>
    <w:rsid w:val="00B906CC"/>
    <w:rsid w:val="00B91305"/>
    <w:rsid w:val="00B91711"/>
    <w:rsid w:val="00B924DC"/>
    <w:rsid w:val="00B926E3"/>
    <w:rsid w:val="00B9329C"/>
    <w:rsid w:val="00B94F98"/>
    <w:rsid w:val="00B96FE9"/>
    <w:rsid w:val="00BA1CC5"/>
    <w:rsid w:val="00BA313A"/>
    <w:rsid w:val="00BA5403"/>
    <w:rsid w:val="00BA5E34"/>
    <w:rsid w:val="00BA638E"/>
    <w:rsid w:val="00BA68B9"/>
    <w:rsid w:val="00BA71C9"/>
    <w:rsid w:val="00BB0241"/>
    <w:rsid w:val="00BB12C5"/>
    <w:rsid w:val="00BB248D"/>
    <w:rsid w:val="00BB4D94"/>
    <w:rsid w:val="00BB50FA"/>
    <w:rsid w:val="00BB60B7"/>
    <w:rsid w:val="00BB767C"/>
    <w:rsid w:val="00BC227F"/>
    <w:rsid w:val="00BC3FA0"/>
    <w:rsid w:val="00BC5117"/>
    <w:rsid w:val="00BC58FD"/>
    <w:rsid w:val="00BC59C3"/>
    <w:rsid w:val="00BC6BD1"/>
    <w:rsid w:val="00BC6F77"/>
    <w:rsid w:val="00BC74E9"/>
    <w:rsid w:val="00BD2C32"/>
    <w:rsid w:val="00BD459F"/>
    <w:rsid w:val="00BD6AC5"/>
    <w:rsid w:val="00BD7C21"/>
    <w:rsid w:val="00BE0A1D"/>
    <w:rsid w:val="00BE176B"/>
    <w:rsid w:val="00BE1EA6"/>
    <w:rsid w:val="00BE3C4D"/>
    <w:rsid w:val="00BE4A7C"/>
    <w:rsid w:val="00BE4ED8"/>
    <w:rsid w:val="00BE61B4"/>
    <w:rsid w:val="00BE69A5"/>
    <w:rsid w:val="00BF1E6E"/>
    <w:rsid w:val="00BF256D"/>
    <w:rsid w:val="00BF2947"/>
    <w:rsid w:val="00BF3D43"/>
    <w:rsid w:val="00BF40B2"/>
    <w:rsid w:val="00BF6579"/>
    <w:rsid w:val="00BF68A8"/>
    <w:rsid w:val="00C02659"/>
    <w:rsid w:val="00C05A89"/>
    <w:rsid w:val="00C073F5"/>
    <w:rsid w:val="00C11A03"/>
    <w:rsid w:val="00C1245B"/>
    <w:rsid w:val="00C12E38"/>
    <w:rsid w:val="00C134AC"/>
    <w:rsid w:val="00C13CDB"/>
    <w:rsid w:val="00C166AB"/>
    <w:rsid w:val="00C204F4"/>
    <w:rsid w:val="00C22C0C"/>
    <w:rsid w:val="00C22D4A"/>
    <w:rsid w:val="00C22F28"/>
    <w:rsid w:val="00C23C3D"/>
    <w:rsid w:val="00C25DAF"/>
    <w:rsid w:val="00C261DC"/>
    <w:rsid w:val="00C27F1F"/>
    <w:rsid w:val="00C3097A"/>
    <w:rsid w:val="00C317B8"/>
    <w:rsid w:val="00C32363"/>
    <w:rsid w:val="00C32BB8"/>
    <w:rsid w:val="00C32C8C"/>
    <w:rsid w:val="00C3352C"/>
    <w:rsid w:val="00C4128A"/>
    <w:rsid w:val="00C42617"/>
    <w:rsid w:val="00C436B7"/>
    <w:rsid w:val="00C44B6B"/>
    <w:rsid w:val="00C44DD7"/>
    <w:rsid w:val="00C4527F"/>
    <w:rsid w:val="00C463DD"/>
    <w:rsid w:val="00C4724C"/>
    <w:rsid w:val="00C478FE"/>
    <w:rsid w:val="00C47ADA"/>
    <w:rsid w:val="00C503A4"/>
    <w:rsid w:val="00C50693"/>
    <w:rsid w:val="00C511F8"/>
    <w:rsid w:val="00C51655"/>
    <w:rsid w:val="00C55E5F"/>
    <w:rsid w:val="00C615A7"/>
    <w:rsid w:val="00C615CD"/>
    <w:rsid w:val="00C629A0"/>
    <w:rsid w:val="00C6398B"/>
    <w:rsid w:val="00C64629"/>
    <w:rsid w:val="00C65645"/>
    <w:rsid w:val="00C65E5B"/>
    <w:rsid w:val="00C66350"/>
    <w:rsid w:val="00C729AA"/>
    <w:rsid w:val="00C7451D"/>
    <w:rsid w:val="00C745C3"/>
    <w:rsid w:val="00C80F85"/>
    <w:rsid w:val="00C83DBA"/>
    <w:rsid w:val="00C90FEF"/>
    <w:rsid w:val="00C91426"/>
    <w:rsid w:val="00C91A31"/>
    <w:rsid w:val="00C92F99"/>
    <w:rsid w:val="00C93174"/>
    <w:rsid w:val="00C93CC9"/>
    <w:rsid w:val="00C94C83"/>
    <w:rsid w:val="00C96999"/>
    <w:rsid w:val="00C96DF2"/>
    <w:rsid w:val="00CA1CC6"/>
    <w:rsid w:val="00CA5004"/>
    <w:rsid w:val="00CA6244"/>
    <w:rsid w:val="00CB10BC"/>
    <w:rsid w:val="00CB126D"/>
    <w:rsid w:val="00CB3E03"/>
    <w:rsid w:val="00CB3FB1"/>
    <w:rsid w:val="00CB4AD4"/>
    <w:rsid w:val="00CB4C05"/>
    <w:rsid w:val="00CC20CD"/>
    <w:rsid w:val="00CC2A1F"/>
    <w:rsid w:val="00CC4693"/>
    <w:rsid w:val="00CC5250"/>
    <w:rsid w:val="00CC571C"/>
    <w:rsid w:val="00CC7152"/>
    <w:rsid w:val="00CD12DC"/>
    <w:rsid w:val="00CD2C9D"/>
    <w:rsid w:val="00CD4AA6"/>
    <w:rsid w:val="00CD5DBC"/>
    <w:rsid w:val="00CD6CE7"/>
    <w:rsid w:val="00CE0A57"/>
    <w:rsid w:val="00CE36FA"/>
    <w:rsid w:val="00CE4A8F"/>
    <w:rsid w:val="00CE4C92"/>
    <w:rsid w:val="00CE5D1A"/>
    <w:rsid w:val="00CE68BF"/>
    <w:rsid w:val="00CF0007"/>
    <w:rsid w:val="00CF0EC9"/>
    <w:rsid w:val="00CF2A25"/>
    <w:rsid w:val="00CF3033"/>
    <w:rsid w:val="00CF3A51"/>
    <w:rsid w:val="00CF512A"/>
    <w:rsid w:val="00D01D75"/>
    <w:rsid w:val="00D02BD9"/>
    <w:rsid w:val="00D03371"/>
    <w:rsid w:val="00D03A26"/>
    <w:rsid w:val="00D052C9"/>
    <w:rsid w:val="00D05D3B"/>
    <w:rsid w:val="00D07568"/>
    <w:rsid w:val="00D10E30"/>
    <w:rsid w:val="00D120DA"/>
    <w:rsid w:val="00D12330"/>
    <w:rsid w:val="00D1506E"/>
    <w:rsid w:val="00D153F3"/>
    <w:rsid w:val="00D158B6"/>
    <w:rsid w:val="00D2031B"/>
    <w:rsid w:val="00D248B6"/>
    <w:rsid w:val="00D253D9"/>
    <w:rsid w:val="00D25FE2"/>
    <w:rsid w:val="00D26E07"/>
    <w:rsid w:val="00D272A3"/>
    <w:rsid w:val="00D272BB"/>
    <w:rsid w:val="00D27D14"/>
    <w:rsid w:val="00D326B8"/>
    <w:rsid w:val="00D348D0"/>
    <w:rsid w:val="00D359D9"/>
    <w:rsid w:val="00D40A15"/>
    <w:rsid w:val="00D4135B"/>
    <w:rsid w:val="00D41425"/>
    <w:rsid w:val="00D42C0B"/>
    <w:rsid w:val="00D42C41"/>
    <w:rsid w:val="00D43252"/>
    <w:rsid w:val="00D454D4"/>
    <w:rsid w:val="00D45DD2"/>
    <w:rsid w:val="00D46F80"/>
    <w:rsid w:val="00D4749E"/>
    <w:rsid w:val="00D47EEA"/>
    <w:rsid w:val="00D506FE"/>
    <w:rsid w:val="00D522F2"/>
    <w:rsid w:val="00D528F8"/>
    <w:rsid w:val="00D53822"/>
    <w:rsid w:val="00D54F90"/>
    <w:rsid w:val="00D57758"/>
    <w:rsid w:val="00D60E84"/>
    <w:rsid w:val="00D65049"/>
    <w:rsid w:val="00D656FB"/>
    <w:rsid w:val="00D65A40"/>
    <w:rsid w:val="00D67315"/>
    <w:rsid w:val="00D673CF"/>
    <w:rsid w:val="00D704A3"/>
    <w:rsid w:val="00D71BE4"/>
    <w:rsid w:val="00D73D9C"/>
    <w:rsid w:val="00D773DF"/>
    <w:rsid w:val="00D815B1"/>
    <w:rsid w:val="00D828B4"/>
    <w:rsid w:val="00D831F8"/>
    <w:rsid w:val="00D860CD"/>
    <w:rsid w:val="00D87B5A"/>
    <w:rsid w:val="00D87F44"/>
    <w:rsid w:val="00D9231F"/>
    <w:rsid w:val="00D92B63"/>
    <w:rsid w:val="00D93233"/>
    <w:rsid w:val="00D93F9B"/>
    <w:rsid w:val="00D93FA7"/>
    <w:rsid w:val="00D9467A"/>
    <w:rsid w:val="00D95303"/>
    <w:rsid w:val="00D978C6"/>
    <w:rsid w:val="00D97AA5"/>
    <w:rsid w:val="00DA0E40"/>
    <w:rsid w:val="00DA1289"/>
    <w:rsid w:val="00DA1CF4"/>
    <w:rsid w:val="00DA2804"/>
    <w:rsid w:val="00DA3C1C"/>
    <w:rsid w:val="00DA4686"/>
    <w:rsid w:val="00DA77E3"/>
    <w:rsid w:val="00DA78A9"/>
    <w:rsid w:val="00DB06C6"/>
    <w:rsid w:val="00DB08BE"/>
    <w:rsid w:val="00DB253B"/>
    <w:rsid w:val="00DB340D"/>
    <w:rsid w:val="00DC2C16"/>
    <w:rsid w:val="00DC6D39"/>
    <w:rsid w:val="00DD5C24"/>
    <w:rsid w:val="00DD6F6E"/>
    <w:rsid w:val="00DD700A"/>
    <w:rsid w:val="00DD7D11"/>
    <w:rsid w:val="00DE1B3A"/>
    <w:rsid w:val="00DE393A"/>
    <w:rsid w:val="00DE6459"/>
    <w:rsid w:val="00DF4F11"/>
    <w:rsid w:val="00DF68BC"/>
    <w:rsid w:val="00DF725D"/>
    <w:rsid w:val="00DF7C24"/>
    <w:rsid w:val="00E01EFE"/>
    <w:rsid w:val="00E03303"/>
    <w:rsid w:val="00E03D8B"/>
    <w:rsid w:val="00E046DF"/>
    <w:rsid w:val="00E1151B"/>
    <w:rsid w:val="00E12D89"/>
    <w:rsid w:val="00E12E40"/>
    <w:rsid w:val="00E138E0"/>
    <w:rsid w:val="00E145EB"/>
    <w:rsid w:val="00E167D1"/>
    <w:rsid w:val="00E20FF4"/>
    <w:rsid w:val="00E21407"/>
    <w:rsid w:val="00E2259D"/>
    <w:rsid w:val="00E22B0C"/>
    <w:rsid w:val="00E23AFE"/>
    <w:rsid w:val="00E25C15"/>
    <w:rsid w:val="00E262F0"/>
    <w:rsid w:val="00E27346"/>
    <w:rsid w:val="00E3120E"/>
    <w:rsid w:val="00E31ACC"/>
    <w:rsid w:val="00E31E47"/>
    <w:rsid w:val="00E350F5"/>
    <w:rsid w:val="00E35B98"/>
    <w:rsid w:val="00E37C26"/>
    <w:rsid w:val="00E405E0"/>
    <w:rsid w:val="00E40A45"/>
    <w:rsid w:val="00E429AB"/>
    <w:rsid w:val="00E42A83"/>
    <w:rsid w:val="00E448BF"/>
    <w:rsid w:val="00E453F4"/>
    <w:rsid w:val="00E479E0"/>
    <w:rsid w:val="00E50FE6"/>
    <w:rsid w:val="00E50FF0"/>
    <w:rsid w:val="00E51FA4"/>
    <w:rsid w:val="00E53447"/>
    <w:rsid w:val="00E53CC4"/>
    <w:rsid w:val="00E54B7C"/>
    <w:rsid w:val="00E54FAA"/>
    <w:rsid w:val="00E560CA"/>
    <w:rsid w:val="00E57892"/>
    <w:rsid w:val="00E6112D"/>
    <w:rsid w:val="00E61264"/>
    <w:rsid w:val="00E61403"/>
    <w:rsid w:val="00E66014"/>
    <w:rsid w:val="00E66ADD"/>
    <w:rsid w:val="00E700EA"/>
    <w:rsid w:val="00E71BC8"/>
    <w:rsid w:val="00E7260F"/>
    <w:rsid w:val="00E73948"/>
    <w:rsid w:val="00E73F5D"/>
    <w:rsid w:val="00E743A2"/>
    <w:rsid w:val="00E75765"/>
    <w:rsid w:val="00E75C08"/>
    <w:rsid w:val="00E77BF0"/>
    <w:rsid w:val="00E77E4E"/>
    <w:rsid w:val="00E8012F"/>
    <w:rsid w:val="00E82538"/>
    <w:rsid w:val="00E8273F"/>
    <w:rsid w:val="00E83607"/>
    <w:rsid w:val="00E849DC"/>
    <w:rsid w:val="00E84C7D"/>
    <w:rsid w:val="00E85A08"/>
    <w:rsid w:val="00E87F0E"/>
    <w:rsid w:val="00E90AE5"/>
    <w:rsid w:val="00E90D17"/>
    <w:rsid w:val="00E93A6A"/>
    <w:rsid w:val="00E95021"/>
    <w:rsid w:val="00E95EDD"/>
    <w:rsid w:val="00E96630"/>
    <w:rsid w:val="00E96D7B"/>
    <w:rsid w:val="00EA1778"/>
    <w:rsid w:val="00EA2A77"/>
    <w:rsid w:val="00EA3F8A"/>
    <w:rsid w:val="00EA431B"/>
    <w:rsid w:val="00EA6222"/>
    <w:rsid w:val="00EA67C7"/>
    <w:rsid w:val="00EB0A8B"/>
    <w:rsid w:val="00EB0C69"/>
    <w:rsid w:val="00EB2D24"/>
    <w:rsid w:val="00EB408E"/>
    <w:rsid w:val="00EB65C1"/>
    <w:rsid w:val="00EB6F62"/>
    <w:rsid w:val="00EB7139"/>
    <w:rsid w:val="00EC0F78"/>
    <w:rsid w:val="00EC266B"/>
    <w:rsid w:val="00EC436F"/>
    <w:rsid w:val="00EC6D4E"/>
    <w:rsid w:val="00ED7A2A"/>
    <w:rsid w:val="00EE18BD"/>
    <w:rsid w:val="00EE357B"/>
    <w:rsid w:val="00EE375C"/>
    <w:rsid w:val="00EE43EB"/>
    <w:rsid w:val="00EF0128"/>
    <w:rsid w:val="00EF1D7F"/>
    <w:rsid w:val="00EF5959"/>
    <w:rsid w:val="00EF630F"/>
    <w:rsid w:val="00EF6A83"/>
    <w:rsid w:val="00EF75B6"/>
    <w:rsid w:val="00F001BB"/>
    <w:rsid w:val="00F01A3A"/>
    <w:rsid w:val="00F02461"/>
    <w:rsid w:val="00F1028D"/>
    <w:rsid w:val="00F111C1"/>
    <w:rsid w:val="00F120D2"/>
    <w:rsid w:val="00F12F84"/>
    <w:rsid w:val="00F16389"/>
    <w:rsid w:val="00F17D8B"/>
    <w:rsid w:val="00F21FB8"/>
    <w:rsid w:val="00F24263"/>
    <w:rsid w:val="00F2455C"/>
    <w:rsid w:val="00F251A6"/>
    <w:rsid w:val="00F2631E"/>
    <w:rsid w:val="00F27EC0"/>
    <w:rsid w:val="00F31012"/>
    <w:rsid w:val="00F31E5F"/>
    <w:rsid w:val="00F33587"/>
    <w:rsid w:val="00F3427A"/>
    <w:rsid w:val="00F3452C"/>
    <w:rsid w:val="00F3468F"/>
    <w:rsid w:val="00F34B66"/>
    <w:rsid w:val="00F371B9"/>
    <w:rsid w:val="00F37A80"/>
    <w:rsid w:val="00F4013F"/>
    <w:rsid w:val="00F4350D"/>
    <w:rsid w:val="00F45B67"/>
    <w:rsid w:val="00F471C0"/>
    <w:rsid w:val="00F474AB"/>
    <w:rsid w:val="00F47AE2"/>
    <w:rsid w:val="00F50767"/>
    <w:rsid w:val="00F5193F"/>
    <w:rsid w:val="00F533CF"/>
    <w:rsid w:val="00F53725"/>
    <w:rsid w:val="00F53A42"/>
    <w:rsid w:val="00F54634"/>
    <w:rsid w:val="00F55062"/>
    <w:rsid w:val="00F569B1"/>
    <w:rsid w:val="00F56BB1"/>
    <w:rsid w:val="00F6100A"/>
    <w:rsid w:val="00F62237"/>
    <w:rsid w:val="00F650BE"/>
    <w:rsid w:val="00F66AC9"/>
    <w:rsid w:val="00F71452"/>
    <w:rsid w:val="00F73E7D"/>
    <w:rsid w:val="00F74E39"/>
    <w:rsid w:val="00F75C57"/>
    <w:rsid w:val="00F75DAD"/>
    <w:rsid w:val="00F76572"/>
    <w:rsid w:val="00F77E48"/>
    <w:rsid w:val="00F818C3"/>
    <w:rsid w:val="00F82C2F"/>
    <w:rsid w:val="00F82FB9"/>
    <w:rsid w:val="00F848BC"/>
    <w:rsid w:val="00F857C1"/>
    <w:rsid w:val="00F87D3B"/>
    <w:rsid w:val="00F904D2"/>
    <w:rsid w:val="00F9053B"/>
    <w:rsid w:val="00F9350D"/>
    <w:rsid w:val="00F93781"/>
    <w:rsid w:val="00F9438B"/>
    <w:rsid w:val="00F957C5"/>
    <w:rsid w:val="00F97421"/>
    <w:rsid w:val="00F9751F"/>
    <w:rsid w:val="00FA1D8E"/>
    <w:rsid w:val="00FA3128"/>
    <w:rsid w:val="00FA470F"/>
    <w:rsid w:val="00FA58EC"/>
    <w:rsid w:val="00FA63DD"/>
    <w:rsid w:val="00FA732B"/>
    <w:rsid w:val="00FA75B3"/>
    <w:rsid w:val="00FB1E7D"/>
    <w:rsid w:val="00FB2BC4"/>
    <w:rsid w:val="00FB2DE5"/>
    <w:rsid w:val="00FB3D52"/>
    <w:rsid w:val="00FB5A84"/>
    <w:rsid w:val="00FB5D25"/>
    <w:rsid w:val="00FB613B"/>
    <w:rsid w:val="00FC0507"/>
    <w:rsid w:val="00FC30F7"/>
    <w:rsid w:val="00FC4D29"/>
    <w:rsid w:val="00FC6051"/>
    <w:rsid w:val="00FC68B7"/>
    <w:rsid w:val="00FC6BEF"/>
    <w:rsid w:val="00FD09CB"/>
    <w:rsid w:val="00FD397F"/>
    <w:rsid w:val="00FD3F98"/>
    <w:rsid w:val="00FD5BFA"/>
    <w:rsid w:val="00FD6EEE"/>
    <w:rsid w:val="00FE0D2F"/>
    <w:rsid w:val="00FE106A"/>
    <w:rsid w:val="00FE55CA"/>
    <w:rsid w:val="00FE57D3"/>
    <w:rsid w:val="00FE7450"/>
    <w:rsid w:val="00FE749D"/>
    <w:rsid w:val="00FF145D"/>
    <w:rsid w:val="00FF26AA"/>
    <w:rsid w:val="00FF504F"/>
    <w:rsid w:val="00FF67A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3D4E78"/>
  <w15:docId w15:val="{2AD8273E-29D5-4878-9996-B0460032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07DB"/>
    <w:pPr>
      <w:suppressAutoHyphens/>
      <w:spacing w:line="240" w:lineRule="atLeast"/>
    </w:pPr>
    <w:rPr>
      <w:lang w:val="en-US"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1"/>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1">
    <w:name w:val="Footnote Text Char1"/>
    <w:aliases w:val="5_G Char1"/>
    <w:link w:val="FootnoteText"/>
    <w:semiHidden/>
    <w:locked/>
    <w:rsid w:val="000002E7"/>
    <w:rPr>
      <w:sz w:val="18"/>
      <w:lang w:val="en-GB" w:eastAsia="en-US" w:bidi="ar-SA"/>
    </w:rPr>
  </w:style>
  <w:style w:type="character" w:customStyle="1" w:styleId="H23GChar">
    <w:name w:val="_ H_2/3_G Char"/>
    <w:link w:val="H23G"/>
    <w:rsid w:val="000002E7"/>
    <w:rPr>
      <w:b/>
      <w:lang w:val="en-GB" w:eastAsia="en-US" w:bidi="ar-SA"/>
    </w:rPr>
  </w:style>
  <w:style w:type="character" w:customStyle="1" w:styleId="Heading1Char">
    <w:name w:val="Heading 1 Char"/>
    <w:aliases w:val="Table_G Char"/>
    <w:basedOn w:val="SingleTxtGChar"/>
    <w:link w:val="Heading1"/>
    <w:rsid w:val="00E87F0E"/>
    <w:rPr>
      <w:lang w:val="en-GB" w:eastAsia="en-US" w:bidi="ar-SA"/>
    </w:rPr>
  </w:style>
  <w:style w:type="paragraph" w:styleId="BalloonText">
    <w:name w:val="Balloon Text"/>
    <w:basedOn w:val="Normal"/>
    <w:semiHidden/>
    <w:rsid w:val="00D4749E"/>
    <w:rPr>
      <w:rFonts w:ascii="Tahoma" w:hAnsi="Tahoma" w:cs="Tahoma"/>
      <w:sz w:val="16"/>
      <w:szCs w:val="16"/>
    </w:rPr>
  </w:style>
  <w:style w:type="character" w:customStyle="1" w:styleId="FootnoteTextChar">
    <w:name w:val="Footnote Text Char"/>
    <w:aliases w:val="5_G Char"/>
    <w:uiPriority w:val="99"/>
    <w:rsid w:val="004505F8"/>
    <w:rPr>
      <w:sz w:val="18"/>
      <w:lang w:val="fr-CH" w:eastAsia="en-US" w:bidi="ar-SA"/>
    </w:rPr>
  </w:style>
  <w:style w:type="paragraph" w:styleId="ListParagraph">
    <w:name w:val="List Paragraph"/>
    <w:basedOn w:val="Normal"/>
    <w:uiPriority w:val="34"/>
    <w:qFormat/>
    <w:rsid w:val="001976C0"/>
    <w:pPr>
      <w:ind w:left="720"/>
    </w:pPr>
  </w:style>
  <w:style w:type="paragraph" w:styleId="CommentSubject">
    <w:name w:val="annotation subject"/>
    <w:basedOn w:val="CommentText"/>
    <w:next w:val="CommentText"/>
    <w:link w:val="CommentSubjectChar"/>
    <w:rsid w:val="00E3120E"/>
    <w:rPr>
      <w:b/>
      <w:bCs/>
    </w:rPr>
  </w:style>
  <w:style w:type="character" w:customStyle="1" w:styleId="CommentTextChar">
    <w:name w:val="Comment Text Char"/>
    <w:link w:val="CommentText"/>
    <w:semiHidden/>
    <w:rsid w:val="00E3120E"/>
    <w:rPr>
      <w:lang w:val="en-US" w:eastAsia="en-US"/>
    </w:rPr>
  </w:style>
  <w:style w:type="character" w:customStyle="1" w:styleId="CommentSubjectChar">
    <w:name w:val="Comment Subject Char"/>
    <w:link w:val="CommentSubject"/>
    <w:rsid w:val="00E3120E"/>
    <w:rPr>
      <w:b/>
      <w:bCs/>
      <w:lang w:val="en-US" w:eastAsia="en-US"/>
    </w:rPr>
  </w:style>
  <w:style w:type="paragraph" w:customStyle="1" w:styleId="Default">
    <w:name w:val="Default"/>
    <w:rsid w:val="00F27EC0"/>
    <w:pPr>
      <w:autoSpaceDE w:val="0"/>
      <w:autoSpaceDN w:val="0"/>
      <w:adjustRightInd w:val="0"/>
    </w:pPr>
    <w:rPr>
      <w:color w:val="000000"/>
      <w:sz w:val="24"/>
      <w:szCs w:val="24"/>
      <w:lang w:val="en-US" w:eastAsia="en-US"/>
    </w:rPr>
  </w:style>
  <w:style w:type="character" w:customStyle="1" w:styleId="HChGChar">
    <w:name w:val="_ H _Ch_G Char"/>
    <w:link w:val="HChG"/>
    <w:locked/>
    <w:rsid w:val="00210313"/>
    <w:rPr>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4613">
      <w:bodyDiv w:val="1"/>
      <w:marLeft w:val="0"/>
      <w:marRight w:val="0"/>
      <w:marTop w:val="0"/>
      <w:marBottom w:val="0"/>
      <w:divBdr>
        <w:top w:val="none" w:sz="0" w:space="0" w:color="auto"/>
        <w:left w:val="none" w:sz="0" w:space="0" w:color="auto"/>
        <w:bottom w:val="none" w:sz="0" w:space="0" w:color="auto"/>
        <w:right w:val="none" w:sz="0" w:space="0" w:color="auto"/>
      </w:divBdr>
    </w:div>
    <w:div w:id="641815587">
      <w:bodyDiv w:val="1"/>
      <w:marLeft w:val="0"/>
      <w:marRight w:val="0"/>
      <w:marTop w:val="0"/>
      <w:marBottom w:val="0"/>
      <w:divBdr>
        <w:top w:val="none" w:sz="0" w:space="0" w:color="auto"/>
        <w:left w:val="none" w:sz="0" w:space="0" w:color="auto"/>
        <w:bottom w:val="none" w:sz="0" w:space="0" w:color="auto"/>
        <w:right w:val="none" w:sz="0" w:space="0" w:color="auto"/>
      </w:divBdr>
      <w:divsChild>
        <w:div w:id="723332727">
          <w:marLeft w:val="0"/>
          <w:marRight w:val="0"/>
          <w:marTop w:val="0"/>
          <w:marBottom w:val="0"/>
          <w:divBdr>
            <w:top w:val="none" w:sz="0" w:space="0" w:color="auto"/>
            <w:left w:val="none" w:sz="0" w:space="0" w:color="auto"/>
            <w:bottom w:val="none" w:sz="0" w:space="0" w:color="auto"/>
            <w:right w:val="none" w:sz="0" w:space="0" w:color="auto"/>
          </w:divBdr>
        </w:div>
        <w:div w:id="797531377">
          <w:marLeft w:val="0"/>
          <w:marRight w:val="0"/>
          <w:marTop w:val="0"/>
          <w:marBottom w:val="0"/>
          <w:divBdr>
            <w:top w:val="none" w:sz="0" w:space="0" w:color="auto"/>
            <w:left w:val="none" w:sz="0" w:space="0" w:color="auto"/>
            <w:bottom w:val="none" w:sz="0" w:space="0" w:color="auto"/>
            <w:right w:val="none" w:sz="0" w:space="0" w:color="auto"/>
          </w:divBdr>
        </w:div>
      </w:divsChild>
    </w:div>
    <w:div w:id="770126965">
      <w:bodyDiv w:val="1"/>
      <w:marLeft w:val="0"/>
      <w:marRight w:val="0"/>
      <w:marTop w:val="0"/>
      <w:marBottom w:val="0"/>
      <w:divBdr>
        <w:top w:val="none" w:sz="0" w:space="0" w:color="auto"/>
        <w:left w:val="none" w:sz="0" w:space="0" w:color="auto"/>
        <w:bottom w:val="none" w:sz="0" w:space="0" w:color="auto"/>
        <w:right w:val="none" w:sz="0" w:space="0" w:color="auto"/>
      </w:divBdr>
    </w:div>
    <w:div w:id="1420835050">
      <w:bodyDiv w:val="1"/>
      <w:marLeft w:val="0"/>
      <w:marRight w:val="0"/>
      <w:marTop w:val="0"/>
      <w:marBottom w:val="0"/>
      <w:divBdr>
        <w:top w:val="none" w:sz="0" w:space="0" w:color="auto"/>
        <w:left w:val="none" w:sz="0" w:space="0" w:color="auto"/>
        <w:bottom w:val="none" w:sz="0" w:space="0" w:color="auto"/>
        <w:right w:val="none" w:sz="0" w:space="0" w:color="auto"/>
      </w:divBdr>
    </w:div>
    <w:div w:id="1724911727">
      <w:bodyDiv w:val="1"/>
      <w:marLeft w:val="0"/>
      <w:marRight w:val="0"/>
      <w:marTop w:val="0"/>
      <w:marBottom w:val="0"/>
      <w:divBdr>
        <w:top w:val="none" w:sz="0" w:space="0" w:color="auto"/>
        <w:left w:val="none" w:sz="0" w:space="0" w:color="auto"/>
        <w:bottom w:val="none" w:sz="0" w:space="0" w:color="auto"/>
        <w:right w:val="none" w:sz="0" w:space="0" w:color="auto"/>
      </w:divBdr>
    </w:div>
    <w:div w:id="1789733686">
      <w:bodyDiv w:val="1"/>
      <w:marLeft w:val="0"/>
      <w:marRight w:val="0"/>
      <w:marTop w:val="0"/>
      <w:marBottom w:val="0"/>
      <w:divBdr>
        <w:top w:val="none" w:sz="0" w:space="0" w:color="auto"/>
        <w:left w:val="none" w:sz="0" w:space="0" w:color="auto"/>
        <w:bottom w:val="none" w:sz="0" w:space="0" w:color="auto"/>
        <w:right w:val="none" w:sz="0" w:space="0" w:color="auto"/>
      </w:divBdr>
    </w:div>
    <w:div w:id="1893539018">
      <w:bodyDiv w:val="1"/>
      <w:marLeft w:val="0"/>
      <w:marRight w:val="0"/>
      <w:marTop w:val="0"/>
      <w:marBottom w:val="0"/>
      <w:divBdr>
        <w:top w:val="none" w:sz="0" w:space="0" w:color="auto"/>
        <w:left w:val="none" w:sz="0" w:space="0" w:color="auto"/>
        <w:bottom w:val="none" w:sz="0" w:space="0" w:color="auto"/>
        <w:right w:val="none" w:sz="0" w:space="0" w:color="auto"/>
      </w:divBdr>
    </w:div>
    <w:div w:id="203911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A1262-B6F0-4C05-888D-326163254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D4D9BD-C0B0-4795-BA1D-7E1167C09D34}">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EBB50F10-285A-4C17-9153-CD49DB7B2601}">
  <ds:schemaRefs>
    <ds:schemaRef ds:uri="http://schemas.microsoft.com/sharepoint/v3/contenttype/forms"/>
  </ds:schemaRefs>
</ds:datastoreItem>
</file>

<file path=customXml/itemProps4.xml><?xml version="1.0" encoding="utf-8"?>
<ds:datastoreItem xmlns:ds="http://schemas.openxmlformats.org/officeDocument/2006/customXml" ds:itemID="{924BE00D-D4E7-496C-8FB6-A4A48CB25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3</Pages>
  <Words>726</Words>
  <Characters>3703</Characters>
  <Application>Microsoft Office Word</Application>
  <DocSecurity>0</DocSecurity>
  <Lines>77</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guichard</dc:creator>
  <cp:lastModifiedBy>UNECE</cp:lastModifiedBy>
  <cp:revision>7</cp:revision>
  <cp:lastPrinted>2019-12-31T09:49:00Z</cp:lastPrinted>
  <dcterms:created xsi:type="dcterms:W3CDTF">2021-02-01T07:36:00Z</dcterms:created>
  <dcterms:modified xsi:type="dcterms:W3CDTF">2021-02-01T10:35:00Z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