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85F1" w14:textId="77777777" w:rsidR="00DA581C" w:rsidRPr="00DA581C" w:rsidRDefault="00DA581C" w:rsidP="00B10A63">
      <w:pPr>
        <w:rPr>
          <w:bCs/>
          <w:sz w:val="22"/>
          <w:szCs w:val="16"/>
        </w:rPr>
      </w:pPr>
    </w:p>
    <w:p w14:paraId="2BC86189" w14:textId="0386B7FB" w:rsidR="00DA581C" w:rsidRPr="00DA581C" w:rsidRDefault="00DA581C" w:rsidP="00DA581C">
      <w:pPr>
        <w:jc w:val="center"/>
        <w:rPr>
          <w:b/>
          <w:sz w:val="28"/>
        </w:rPr>
      </w:pPr>
      <w:r w:rsidRPr="00DA581C">
        <w:rPr>
          <w:b/>
          <w:sz w:val="28"/>
        </w:rPr>
        <w:t xml:space="preserve">Proposal for amendments to UN </w:t>
      </w:r>
      <w:r w:rsidR="00754880">
        <w:rPr>
          <w:b/>
          <w:sz w:val="28"/>
        </w:rPr>
        <w:t>R</w:t>
      </w:r>
      <w:r w:rsidRPr="00DA581C">
        <w:rPr>
          <w:b/>
          <w:sz w:val="28"/>
        </w:rPr>
        <w:t xml:space="preserve">egulation </w:t>
      </w:r>
      <w:r w:rsidR="00754880">
        <w:rPr>
          <w:b/>
          <w:sz w:val="28"/>
        </w:rPr>
        <w:t>N</w:t>
      </w:r>
      <w:r w:rsidRPr="00DA581C">
        <w:rPr>
          <w:b/>
          <w:sz w:val="28"/>
        </w:rPr>
        <w:t>o. 79</w:t>
      </w:r>
    </w:p>
    <w:p w14:paraId="41529ED5" w14:textId="624CD745" w:rsidR="00DA581C" w:rsidRPr="00DA581C" w:rsidRDefault="00D30860" w:rsidP="00DA581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Proposal</w:t>
      </w:r>
      <w:r w:rsidRPr="00DA581C">
        <w:rPr>
          <w:b/>
          <w:sz w:val="28"/>
        </w:rPr>
        <w:t xml:space="preserve"> </w:t>
      </w:r>
      <w:r w:rsidR="00DA581C" w:rsidRPr="00DA581C">
        <w:rPr>
          <w:b/>
          <w:sz w:val="28"/>
        </w:rPr>
        <w:t xml:space="preserve">for an alternative </w:t>
      </w:r>
      <w:r w:rsidR="009F0E73">
        <w:rPr>
          <w:b/>
          <w:sz w:val="28"/>
        </w:rPr>
        <w:t xml:space="preserve">to the </w:t>
      </w:r>
      <w:r w:rsidR="00DA581C" w:rsidRPr="00DA581C">
        <w:rPr>
          <w:b/>
          <w:sz w:val="28"/>
        </w:rPr>
        <w:t>actuation</w:t>
      </w:r>
      <w:r w:rsidR="009F0E73">
        <w:rPr>
          <w:b/>
          <w:sz w:val="28"/>
        </w:rPr>
        <w:t xml:space="preserve"> of </w:t>
      </w:r>
      <w:r w:rsidR="00754880">
        <w:rPr>
          <w:b/>
          <w:sz w:val="28"/>
        </w:rPr>
        <w:br/>
      </w:r>
      <w:r w:rsidR="009F0E73">
        <w:rPr>
          <w:b/>
          <w:sz w:val="28"/>
        </w:rPr>
        <w:t>the</w:t>
      </w:r>
      <w:r w:rsidR="00DA581C" w:rsidRPr="00DA581C">
        <w:rPr>
          <w:b/>
          <w:sz w:val="28"/>
        </w:rPr>
        <w:t xml:space="preserve"> </w:t>
      </w:r>
      <w:proofErr w:type="gramStart"/>
      <w:r w:rsidR="00DA581C" w:rsidRPr="00DA581C">
        <w:rPr>
          <w:b/>
          <w:sz w:val="28"/>
        </w:rPr>
        <w:t>remote control</w:t>
      </w:r>
      <w:proofErr w:type="gramEnd"/>
      <w:r w:rsidR="00DA581C" w:rsidRPr="00DA581C">
        <w:rPr>
          <w:b/>
          <w:sz w:val="28"/>
        </w:rPr>
        <w:t xml:space="preserve"> device for </w:t>
      </w:r>
      <w:r w:rsidR="00063E94">
        <w:rPr>
          <w:b/>
          <w:sz w:val="28"/>
        </w:rPr>
        <w:t xml:space="preserve">the use of </w:t>
      </w:r>
      <w:r w:rsidR="00DA581C" w:rsidRPr="00DA581C">
        <w:rPr>
          <w:b/>
          <w:sz w:val="28"/>
        </w:rPr>
        <w:t>RCP</w:t>
      </w:r>
    </w:p>
    <w:p w14:paraId="4514F4A2" w14:textId="77777777" w:rsidR="00DA581C" w:rsidRPr="00DA581C" w:rsidRDefault="00DA581C" w:rsidP="00DA581C"/>
    <w:p w14:paraId="0704A959" w14:textId="03505AF7" w:rsidR="00DA581C" w:rsidRPr="00A25A42" w:rsidRDefault="00EB7B29" w:rsidP="00A25A42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b/>
          <w:sz w:val="28"/>
          <w:szCs w:val="28"/>
        </w:rPr>
      </w:pPr>
      <w:bookmarkStart w:id="1" w:name="_Hlk534364985"/>
      <w:r>
        <w:rPr>
          <w:b/>
          <w:sz w:val="28"/>
          <w:szCs w:val="28"/>
        </w:rPr>
        <w:t>Proposal</w:t>
      </w:r>
      <w:bookmarkEnd w:id="1"/>
    </w:p>
    <w:p w14:paraId="35844C5A" w14:textId="16DDB976" w:rsidR="00DA581C" w:rsidRDefault="00DA581C" w:rsidP="00273BDC">
      <w:pPr>
        <w:spacing w:before="120" w:after="120"/>
        <w:ind w:left="2268" w:right="1134" w:hanging="1134"/>
        <w:jc w:val="both"/>
        <w:rPr>
          <w:color w:val="000000" w:themeColor="text1"/>
        </w:rPr>
      </w:pPr>
      <w:proofErr w:type="gramStart"/>
      <w:r w:rsidRPr="00821912">
        <w:rPr>
          <w:i/>
          <w:iCs/>
          <w:color w:val="000000" w:themeColor="text1"/>
        </w:rPr>
        <w:t>Paragraph 5.6.1.2.2</w:t>
      </w:r>
      <w:r w:rsidRPr="00DA581C">
        <w:rPr>
          <w:color w:val="000000" w:themeColor="text1"/>
        </w:rPr>
        <w:t>,</w:t>
      </w:r>
      <w:proofErr w:type="gramEnd"/>
      <w:r w:rsidRPr="00DA581C">
        <w:rPr>
          <w:color w:val="000000" w:themeColor="text1"/>
        </w:rPr>
        <w:t xml:space="preserve"> amend to read</w:t>
      </w:r>
      <w:r w:rsidR="00AC1490">
        <w:rPr>
          <w:color w:val="000000" w:themeColor="text1"/>
        </w:rPr>
        <w:t xml:space="preserve"> (paragraph 5.6.1.2.1. unchanged)</w:t>
      </w:r>
      <w:r w:rsidRPr="00DA581C">
        <w:rPr>
          <w:color w:val="000000" w:themeColor="text1"/>
        </w:rPr>
        <w:t>:</w:t>
      </w:r>
    </w:p>
    <w:p w14:paraId="6AC9CEC4" w14:textId="77777777" w:rsidR="00AC1490" w:rsidRPr="00923729" w:rsidRDefault="00AC1490" w:rsidP="00AC1490">
      <w:pPr>
        <w:pStyle w:val="para"/>
      </w:pPr>
      <w:r w:rsidRPr="00923729">
        <w:t>5.6.1.2.</w:t>
      </w:r>
      <w:r w:rsidRPr="00923729">
        <w:tab/>
        <w:t>Additional provisions for RCP</w:t>
      </w:r>
    </w:p>
    <w:p w14:paraId="5B0E26B8" w14:textId="551625B8" w:rsidR="00AC1490" w:rsidRDefault="00AC1490" w:rsidP="00AC1490">
      <w:pPr>
        <w:spacing w:before="120" w:after="120"/>
        <w:ind w:left="2268" w:right="1134" w:hanging="1134"/>
        <w:jc w:val="both"/>
        <w:rPr>
          <w:i/>
          <w:iCs/>
          <w:color w:val="000000" w:themeColor="text1"/>
        </w:rPr>
      </w:pPr>
      <w:r w:rsidRPr="00923729">
        <w:t>5.6.1.2.1.</w:t>
      </w:r>
      <w:r w:rsidRPr="00923729">
        <w:tab/>
        <w:t xml:space="preserve">The parking manoeuvre shall be initiated by the driver but controlled by the system. A direct influence on steering angle, value of acceleration and deceleration via the </w:t>
      </w:r>
      <w:proofErr w:type="gramStart"/>
      <w:r w:rsidR="004E373E" w:rsidRPr="00923729">
        <w:t>remote</w:t>
      </w:r>
      <w:r w:rsidR="004E373E">
        <w:t xml:space="preserve"> </w:t>
      </w:r>
      <w:r w:rsidR="004E373E" w:rsidRPr="00923729">
        <w:t>control</w:t>
      </w:r>
      <w:proofErr w:type="gramEnd"/>
      <w:r w:rsidRPr="00923729">
        <w:t xml:space="preserve"> device </w:t>
      </w:r>
      <w:r w:rsidR="009B4415" w:rsidRPr="00182CE7">
        <w:rPr>
          <w:b/>
        </w:rPr>
        <w:t xml:space="preserve">or </w:t>
      </w:r>
      <w:r w:rsidR="00476098" w:rsidRPr="00182CE7">
        <w:rPr>
          <w:b/>
        </w:rPr>
        <w:t xml:space="preserve">by </w:t>
      </w:r>
      <w:r w:rsidR="009B4415" w:rsidRPr="00182CE7">
        <w:rPr>
          <w:b/>
        </w:rPr>
        <w:t xml:space="preserve">the </w:t>
      </w:r>
      <w:del w:id="2" w:author="OICA" w:date="2020-12-16T11:36:00Z">
        <w:r w:rsidR="00A312DF">
          <w:rPr>
            <w:b/>
          </w:rPr>
          <w:delText>motion</w:delText>
        </w:r>
      </w:del>
      <w:ins w:id="3" w:author="OICA" w:date="2020-12-16T11:36:00Z">
        <w:r w:rsidR="004E373E">
          <w:rPr>
            <w:b/>
          </w:rPr>
          <w:t>movement</w:t>
        </w:r>
      </w:ins>
      <w:r w:rsidR="009B4415" w:rsidRPr="00182CE7">
        <w:rPr>
          <w:b/>
        </w:rPr>
        <w:t xml:space="preserve"> of the driver </w:t>
      </w:r>
      <w:r w:rsidRPr="00923729">
        <w:t>shall not be possible.</w:t>
      </w:r>
    </w:p>
    <w:p w14:paraId="3325314C" w14:textId="2DF6C2F6" w:rsidR="00821912" w:rsidRDefault="00821912" w:rsidP="00A25A42">
      <w:pPr>
        <w:spacing w:before="120" w:after="120"/>
        <w:ind w:left="2268" w:right="1134" w:hanging="1134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DA581C" w:rsidRPr="00DA581C">
        <w:rPr>
          <w:color w:val="000000" w:themeColor="text1"/>
        </w:rPr>
        <w:t xml:space="preserve">5.6.1.2.2. </w:t>
      </w:r>
      <w:r w:rsidR="00273BDC">
        <w:rPr>
          <w:color w:val="000000" w:themeColor="text1"/>
        </w:rPr>
        <w:tab/>
      </w:r>
      <w:r w:rsidR="00463AC6" w:rsidRPr="00381083">
        <w:rPr>
          <w:b/>
          <w:color w:val="000000" w:themeColor="text1"/>
        </w:rPr>
        <w:t>Either</w:t>
      </w:r>
      <w:r w:rsidR="00463AC6">
        <w:rPr>
          <w:color w:val="000000" w:themeColor="text1"/>
        </w:rPr>
        <w:t xml:space="preserve"> a</w:t>
      </w:r>
      <w:r w:rsidR="00463AC6" w:rsidRPr="00DA581C">
        <w:rPr>
          <w:color w:val="000000" w:themeColor="text1"/>
        </w:rPr>
        <w:t xml:space="preserve"> </w:t>
      </w:r>
      <w:r w:rsidR="00DA581C" w:rsidRPr="00DA581C">
        <w:rPr>
          <w:color w:val="000000" w:themeColor="text1"/>
        </w:rPr>
        <w:t xml:space="preserve">continuous actuation of the </w:t>
      </w:r>
      <w:r w:rsidR="00DA581C" w:rsidRPr="00273BDC">
        <w:rPr>
          <w:color w:val="000000" w:themeColor="text1"/>
        </w:rPr>
        <w:t>remote control</w:t>
      </w:r>
      <w:r w:rsidR="00DA581C" w:rsidRPr="00DA581C">
        <w:rPr>
          <w:color w:val="000000" w:themeColor="text1"/>
        </w:rPr>
        <w:t xml:space="preserve"> device by the driver</w:t>
      </w:r>
      <w:r w:rsidR="00463AC6">
        <w:rPr>
          <w:color w:val="000000" w:themeColor="text1"/>
        </w:rPr>
        <w:t xml:space="preserve"> </w:t>
      </w:r>
      <w:r w:rsidR="00463AC6" w:rsidRPr="00821912">
        <w:rPr>
          <w:b/>
          <w:bCs/>
          <w:color w:val="000000" w:themeColor="text1"/>
        </w:rPr>
        <w:t>or</w:t>
      </w:r>
      <w:r w:rsidR="00463AC6" w:rsidRPr="00463AC6">
        <w:rPr>
          <w:b/>
          <w:bCs/>
          <w:color w:val="000000" w:themeColor="text1"/>
        </w:rPr>
        <w:t xml:space="preserve"> </w:t>
      </w:r>
      <w:r w:rsidR="00463AC6">
        <w:rPr>
          <w:b/>
          <w:bCs/>
          <w:color w:val="000000" w:themeColor="text1"/>
        </w:rPr>
        <w:t>alternatively (</w:t>
      </w:r>
      <w:r w:rsidR="00463AC6" w:rsidRPr="00DA581C">
        <w:rPr>
          <w:b/>
          <w:bCs/>
          <w:color w:val="000000" w:themeColor="text1"/>
        </w:rPr>
        <w:t xml:space="preserve">for systems </w:t>
      </w:r>
      <w:r w:rsidR="00463AC6">
        <w:rPr>
          <w:b/>
          <w:bCs/>
          <w:color w:val="000000" w:themeColor="text1"/>
        </w:rPr>
        <w:t>based on</w:t>
      </w:r>
      <w:r w:rsidR="00463AC6" w:rsidRPr="00DA581C">
        <w:rPr>
          <w:b/>
          <w:bCs/>
          <w:color w:val="000000" w:themeColor="text1"/>
        </w:rPr>
        <w:t xml:space="preserve"> detection of driver position</w:t>
      </w:r>
      <w:r w:rsidR="00E5299C">
        <w:rPr>
          <w:b/>
          <w:bCs/>
          <w:color w:val="000000" w:themeColor="text1"/>
        </w:rPr>
        <w:t xml:space="preserve"> </w:t>
      </w:r>
      <w:r w:rsidR="00E5299C" w:rsidRPr="00182CE7">
        <w:rPr>
          <w:b/>
          <w:bCs/>
        </w:rPr>
        <w:t xml:space="preserve">and </w:t>
      </w:r>
      <w:del w:id="4" w:author="OICA" w:date="2020-12-16T11:36:00Z">
        <w:r w:rsidR="008B27CE">
          <w:rPr>
            <w:b/>
            <w:bCs/>
            <w:color w:val="000000" w:themeColor="text1"/>
          </w:rPr>
          <w:delText>motion</w:delText>
        </w:r>
      </w:del>
      <w:ins w:id="5" w:author="OICA" w:date="2020-12-16T11:36:00Z">
        <w:r w:rsidR="004E373E">
          <w:rPr>
            <w:b/>
          </w:rPr>
          <w:t>movement</w:t>
        </w:r>
      </w:ins>
      <w:r w:rsidR="00463AC6">
        <w:rPr>
          <w:b/>
          <w:bCs/>
          <w:color w:val="000000" w:themeColor="text1"/>
        </w:rPr>
        <w:t xml:space="preserve">) a </w:t>
      </w:r>
      <w:r w:rsidR="00463AC6" w:rsidRPr="00463AC6">
        <w:rPr>
          <w:b/>
          <w:bCs/>
          <w:color w:val="000000" w:themeColor="text1"/>
        </w:rPr>
        <w:t xml:space="preserve">continuous </w:t>
      </w:r>
      <w:del w:id="6" w:author="OICA" w:date="2020-12-16T11:36:00Z">
        <w:r w:rsidR="00A312DF">
          <w:rPr>
            <w:b/>
            <w:bCs/>
            <w:color w:val="000000" w:themeColor="text1"/>
          </w:rPr>
          <w:delText>motion</w:delText>
        </w:r>
      </w:del>
      <w:ins w:id="7" w:author="OICA" w:date="2020-12-16T11:36:00Z">
        <w:r w:rsidR="004E373E">
          <w:rPr>
            <w:b/>
          </w:rPr>
          <w:t>movement</w:t>
        </w:r>
      </w:ins>
      <w:r w:rsidR="004E373E" w:rsidRPr="00A25A42">
        <w:rPr>
          <w:b/>
        </w:rPr>
        <w:t xml:space="preserve"> </w:t>
      </w:r>
      <w:r w:rsidR="00463AC6" w:rsidRPr="00463AC6">
        <w:rPr>
          <w:b/>
          <w:bCs/>
          <w:color w:val="000000" w:themeColor="text1"/>
        </w:rPr>
        <w:t xml:space="preserve">of the driver in the </w:t>
      </w:r>
      <w:r w:rsidR="00DA7B7E" w:rsidRPr="00182CE7">
        <w:rPr>
          <w:b/>
          <w:bCs/>
        </w:rPr>
        <w:t>same</w:t>
      </w:r>
      <w:r w:rsidR="00463AC6" w:rsidRPr="00182CE7">
        <w:rPr>
          <w:b/>
          <w:bCs/>
        </w:rPr>
        <w:t xml:space="preserve"> </w:t>
      </w:r>
      <w:r w:rsidR="00463AC6" w:rsidRPr="00463AC6">
        <w:rPr>
          <w:b/>
          <w:bCs/>
          <w:color w:val="000000" w:themeColor="text1"/>
        </w:rPr>
        <w:t>longitudinal direction</w:t>
      </w:r>
      <w:r w:rsidR="00463AC6">
        <w:rPr>
          <w:color w:val="000000" w:themeColor="text1"/>
        </w:rPr>
        <w:t>,</w:t>
      </w:r>
      <w:r w:rsidR="00463AC6" w:rsidRPr="00DA581C">
        <w:rPr>
          <w:color w:val="000000" w:themeColor="text1"/>
        </w:rPr>
        <w:t xml:space="preserve"> is</w:t>
      </w:r>
      <w:r w:rsidR="00DA581C" w:rsidRPr="00DA581C">
        <w:rPr>
          <w:color w:val="000000" w:themeColor="text1"/>
        </w:rPr>
        <w:t xml:space="preserve"> required during the parking manoeuvre.</w:t>
      </w:r>
      <w:r>
        <w:rPr>
          <w:color w:val="000000" w:themeColor="text1"/>
        </w:rPr>
        <w:t>”</w:t>
      </w:r>
    </w:p>
    <w:p w14:paraId="190205E7" w14:textId="236D4CBA" w:rsidR="00DA581C" w:rsidRPr="00821912" w:rsidRDefault="00DA581C" w:rsidP="00821912">
      <w:pPr>
        <w:spacing w:before="120" w:after="120"/>
        <w:ind w:left="2268" w:right="1134" w:hanging="1134"/>
        <w:jc w:val="both"/>
        <w:rPr>
          <w:bCs/>
          <w:iCs/>
        </w:rPr>
      </w:pPr>
      <w:r w:rsidRPr="00DA581C">
        <w:rPr>
          <w:bCs/>
          <w:i/>
        </w:rPr>
        <w:t>Paragraph 5.6.1.2.3</w:t>
      </w:r>
      <w:r w:rsidRPr="00821912">
        <w:rPr>
          <w:bCs/>
          <w:iCs/>
        </w:rPr>
        <w:t>, amend to read:</w:t>
      </w:r>
    </w:p>
    <w:p w14:paraId="1FC93343" w14:textId="04BBF5DB" w:rsidR="001A4AF0" w:rsidRPr="00A94C5C" w:rsidRDefault="00821912" w:rsidP="00273BDC">
      <w:pPr>
        <w:spacing w:before="120" w:after="120"/>
        <w:ind w:left="2268" w:right="1134" w:hanging="1134"/>
        <w:jc w:val="both"/>
      </w:pPr>
      <w:r>
        <w:rPr>
          <w:color w:val="000000" w:themeColor="text1"/>
        </w:rPr>
        <w:t>“</w:t>
      </w:r>
      <w:r w:rsidR="00DA581C" w:rsidRPr="00DA581C">
        <w:rPr>
          <w:color w:val="000000" w:themeColor="text1"/>
        </w:rPr>
        <w:t xml:space="preserve">5.6.1.2.3. </w:t>
      </w:r>
      <w:r w:rsidR="00273BDC">
        <w:rPr>
          <w:color w:val="000000" w:themeColor="text1"/>
        </w:rPr>
        <w:tab/>
      </w:r>
      <w:r w:rsidR="003144F1" w:rsidRPr="00A94C5C">
        <w:rPr>
          <w:b/>
        </w:rPr>
        <w:t xml:space="preserve">For systems based on continuous actuation of the </w:t>
      </w:r>
      <w:proofErr w:type="gramStart"/>
      <w:r w:rsidR="00AE0786">
        <w:rPr>
          <w:b/>
        </w:rPr>
        <w:t xml:space="preserve">remote </w:t>
      </w:r>
      <w:r w:rsidR="003144F1" w:rsidRPr="00A94C5C">
        <w:rPr>
          <w:b/>
        </w:rPr>
        <w:t>control</w:t>
      </w:r>
      <w:proofErr w:type="gramEnd"/>
      <w:r w:rsidR="003144F1" w:rsidRPr="00A94C5C">
        <w:rPr>
          <w:b/>
        </w:rPr>
        <w:t xml:space="preserve"> device, the vehicle shall stop immediately</w:t>
      </w:r>
      <w:r w:rsidR="003144F1" w:rsidRPr="00A94C5C">
        <w:t xml:space="preserve"> if</w:t>
      </w:r>
    </w:p>
    <w:p w14:paraId="1C03142A" w14:textId="747E8CE6" w:rsidR="001A4AF0" w:rsidRPr="008B27CE" w:rsidRDefault="00DA581C" w:rsidP="00667DD8">
      <w:pPr>
        <w:pStyle w:val="ListParagraph"/>
        <w:numPr>
          <w:ilvl w:val="0"/>
          <w:numId w:val="4"/>
        </w:numPr>
        <w:spacing w:before="120" w:after="120"/>
        <w:ind w:right="1134"/>
        <w:jc w:val="both"/>
        <w:rPr>
          <w:color w:val="000000" w:themeColor="text1"/>
        </w:rPr>
      </w:pPr>
      <w:r w:rsidRPr="008B27CE">
        <w:rPr>
          <w:color w:val="000000" w:themeColor="text1"/>
        </w:rPr>
        <w:t xml:space="preserve">the continuous actuation </w:t>
      </w:r>
      <w:r w:rsidR="001A4AF0" w:rsidRPr="008B27CE">
        <w:rPr>
          <w:color w:val="000000" w:themeColor="text1"/>
        </w:rPr>
        <w:t>is interrupted</w:t>
      </w:r>
      <w:r w:rsidR="008B27CE">
        <w:rPr>
          <w:b/>
          <w:color w:val="000000" w:themeColor="text1"/>
        </w:rPr>
        <w:t xml:space="preserve"> </w:t>
      </w:r>
      <w:r w:rsidR="008B27CE" w:rsidRPr="003144F1">
        <w:rPr>
          <w:color w:val="000000" w:themeColor="text1"/>
        </w:rPr>
        <w:t>or</w:t>
      </w:r>
    </w:p>
    <w:p w14:paraId="3AF4A756" w14:textId="287321AE" w:rsidR="001A4AF0" w:rsidRDefault="00DA581C" w:rsidP="001A4AF0">
      <w:pPr>
        <w:pStyle w:val="ListParagraph"/>
        <w:numPr>
          <w:ilvl w:val="0"/>
          <w:numId w:val="4"/>
        </w:numPr>
        <w:spacing w:before="120" w:after="120"/>
        <w:ind w:right="1134"/>
        <w:jc w:val="both"/>
        <w:rPr>
          <w:color w:val="000000" w:themeColor="text1"/>
        </w:rPr>
      </w:pPr>
      <w:r w:rsidRPr="00821912">
        <w:rPr>
          <w:color w:val="000000" w:themeColor="text1"/>
        </w:rPr>
        <w:t xml:space="preserve">the distance between vehicle and </w:t>
      </w:r>
      <w:proofErr w:type="gramStart"/>
      <w:r w:rsidRPr="00821912">
        <w:rPr>
          <w:color w:val="000000" w:themeColor="text1"/>
        </w:rPr>
        <w:t>remote control</w:t>
      </w:r>
      <w:proofErr w:type="gramEnd"/>
      <w:r w:rsidRPr="00821912">
        <w:rPr>
          <w:color w:val="000000" w:themeColor="text1"/>
        </w:rPr>
        <w:t xml:space="preserve"> device</w:t>
      </w:r>
      <w:r w:rsidR="00EE01F6">
        <w:rPr>
          <w:b/>
          <w:color w:val="000000" w:themeColor="text1"/>
        </w:rPr>
        <w:t xml:space="preserve"> </w:t>
      </w:r>
      <w:r w:rsidRPr="00821912">
        <w:rPr>
          <w:color w:val="000000" w:themeColor="text1"/>
        </w:rPr>
        <w:t>exceeds the specified maximum RCP operating range (</w:t>
      </w:r>
      <w:proofErr w:type="spellStart"/>
      <w:r w:rsidRPr="00821912">
        <w:rPr>
          <w:color w:val="000000" w:themeColor="text1"/>
        </w:rPr>
        <w:t>S</w:t>
      </w:r>
      <w:r w:rsidRPr="008B27CE">
        <w:rPr>
          <w:color w:val="000000" w:themeColor="text1"/>
          <w:vertAlign w:val="subscript"/>
        </w:rPr>
        <w:t>RCPmax</w:t>
      </w:r>
      <w:proofErr w:type="spellEnd"/>
      <w:r w:rsidRPr="00821912">
        <w:rPr>
          <w:color w:val="000000" w:themeColor="text1"/>
        </w:rPr>
        <w:t xml:space="preserve">) or </w:t>
      </w:r>
    </w:p>
    <w:p w14:paraId="4735E6AC" w14:textId="77777777" w:rsidR="001A4AF0" w:rsidRDefault="00DA581C" w:rsidP="001A4AF0">
      <w:pPr>
        <w:pStyle w:val="ListParagraph"/>
        <w:numPr>
          <w:ilvl w:val="0"/>
          <w:numId w:val="4"/>
        </w:numPr>
        <w:spacing w:before="120" w:after="120"/>
        <w:ind w:right="1134"/>
        <w:jc w:val="both"/>
        <w:rPr>
          <w:color w:val="000000" w:themeColor="text1"/>
        </w:rPr>
      </w:pPr>
      <w:r w:rsidRPr="00821912">
        <w:rPr>
          <w:color w:val="000000" w:themeColor="text1"/>
        </w:rPr>
        <w:t xml:space="preserve">the signal between remote control and vehicle is lost, </w:t>
      </w:r>
    </w:p>
    <w:p w14:paraId="7DA92F34" w14:textId="2DFACF00" w:rsidR="00DA581C" w:rsidRPr="00A94C5C" w:rsidRDefault="00DA581C" w:rsidP="00821912">
      <w:pPr>
        <w:spacing w:before="120" w:after="120"/>
        <w:ind w:left="2268" w:right="1134"/>
        <w:jc w:val="both"/>
        <w:rPr>
          <w:strike/>
        </w:rPr>
      </w:pPr>
      <w:r w:rsidRPr="00A94C5C">
        <w:rPr>
          <w:strike/>
        </w:rPr>
        <w:t>the vehicle shall stop immediately</w:t>
      </w:r>
      <w:r w:rsidRPr="00A94C5C">
        <w:t>.</w:t>
      </w:r>
    </w:p>
    <w:p w14:paraId="5D1F78F4" w14:textId="7D0E2325" w:rsidR="00DA581C" w:rsidRPr="00182CE7" w:rsidRDefault="00D5198C" w:rsidP="00DD500D">
      <w:pPr>
        <w:pStyle w:val="ListParagraph"/>
        <w:suppressAutoHyphens w:val="0"/>
        <w:spacing w:line="276" w:lineRule="auto"/>
        <w:ind w:left="2124"/>
        <w:rPr>
          <w:b/>
        </w:rPr>
      </w:pPr>
      <w:r w:rsidRPr="00182CE7">
        <w:rPr>
          <w:b/>
        </w:rPr>
        <w:t xml:space="preserve">For systems based on detection of driver position and </w:t>
      </w:r>
      <w:del w:id="8" w:author="OICA" w:date="2020-12-16T11:36:00Z">
        <w:r w:rsidRPr="00182CE7">
          <w:rPr>
            <w:b/>
          </w:rPr>
          <w:delText>motion</w:delText>
        </w:r>
      </w:del>
      <w:ins w:id="9" w:author="OICA" w:date="2020-12-16T11:36:00Z">
        <w:r w:rsidR="004E373E">
          <w:rPr>
            <w:b/>
          </w:rPr>
          <w:t>movement</w:t>
        </w:r>
      </w:ins>
      <w:r w:rsidRPr="00182CE7">
        <w:rPr>
          <w:b/>
        </w:rPr>
        <w:t>, the vehicle shall stop immediately if</w:t>
      </w:r>
    </w:p>
    <w:p w14:paraId="4BA840F2" w14:textId="22673575" w:rsidR="00D5198C" w:rsidRPr="00182CE7" w:rsidRDefault="00D5198C" w:rsidP="00D5198C">
      <w:pPr>
        <w:pStyle w:val="ListParagraph"/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182CE7">
        <w:rPr>
          <w:b/>
        </w:rPr>
        <w:t xml:space="preserve">the continuous </w:t>
      </w:r>
      <w:del w:id="10" w:author="OICA" w:date="2020-12-16T11:36:00Z">
        <w:r w:rsidR="00A312DF">
          <w:rPr>
            <w:b/>
          </w:rPr>
          <w:delText>motion</w:delText>
        </w:r>
      </w:del>
      <w:ins w:id="11" w:author="OICA" w:date="2020-12-16T11:36:00Z">
        <w:r w:rsidR="004E373E">
          <w:rPr>
            <w:b/>
          </w:rPr>
          <w:t>movement</w:t>
        </w:r>
      </w:ins>
      <w:r w:rsidR="004E373E" w:rsidRPr="00182CE7">
        <w:rPr>
          <w:b/>
        </w:rPr>
        <w:t xml:space="preserve"> </w:t>
      </w:r>
      <w:r w:rsidRPr="00182CE7">
        <w:rPr>
          <w:b/>
        </w:rPr>
        <w:t>of the driver is interrupted</w:t>
      </w:r>
      <w:r w:rsidR="00DD500D" w:rsidRPr="00182CE7">
        <w:rPr>
          <w:b/>
        </w:rPr>
        <w:t xml:space="preserve"> or</w:t>
      </w:r>
    </w:p>
    <w:p w14:paraId="4CDE55FA" w14:textId="1CACA0DA" w:rsidR="00DD500D" w:rsidRPr="00182CE7" w:rsidRDefault="00DD500D" w:rsidP="00D5198C">
      <w:pPr>
        <w:pStyle w:val="ListParagraph"/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182CE7">
        <w:rPr>
          <w:b/>
        </w:rPr>
        <w:t xml:space="preserve">the distance between vehicle and </w:t>
      </w:r>
      <w:proofErr w:type="gramStart"/>
      <w:r w:rsidR="00CB3A6B" w:rsidRPr="009E073B">
        <w:rPr>
          <w:b/>
        </w:rPr>
        <w:t>remote control</w:t>
      </w:r>
      <w:proofErr w:type="gramEnd"/>
      <w:r w:rsidR="00CB3A6B" w:rsidRPr="009E073B">
        <w:rPr>
          <w:b/>
        </w:rPr>
        <w:t xml:space="preserve"> device</w:t>
      </w:r>
      <w:r w:rsidRPr="009E073B">
        <w:rPr>
          <w:b/>
        </w:rPr>
        <w:t xml:space="preserve"> </w:t>
      </w:r>
      <w:r w:rsidRPr="00182CE7">
        <w:rPr>
          <w:b/>
        </w:rPr>
        <w:t>exceeds the specified maximum RCP operating range (</w:t>
      </w:r>
      <w:proofErr w:type="spellStart"/>
      <w:r w:rsidRPr="00182CE7">
        <w:rPr>
          <w:b/>
        </w:rPr>
        <w:t>S</w:t>
      </w:r>
      <w:r w:rsidRPr="00182CE7">
        <w:rPr>
          <w:b/>
          <w:vertAlign w:val="subscript"/>
        </w:rPr>
        <w:t>RCPmax</w:t>
      </w:r>
      <w:proofErr w:type="spellEnd"/>
      <w:r w:rsidRPr="00182CE7">
        <w:rPr>
          <w:b/>
        </w:rPr>
        <w:t>) or</w:t>
      </w:r>
    </w:p>
    <w:p w14:paraId="4C6D2A3D" w14:textId="3EFC6483" w:rsidR="000B5024" w:rsidRPr="00A25A42" w:rsidRDefault="00DD500D" w:rsidP="00A25A42">
      <w:pPr>
        <w:pStyle w:val="ListParagraph"/>
        <w:numPr>
          <w:ilvl w:val="0"/>
          <w:numId w:val="4"/>
        </w:numPr>
        <w:suppressAutoHyphens w:val="0"/>
        <w:spacing w:line="276" w:lineRule="auto"/>
        <w:rPr>
          <w:b/>
        </w:rPr>
      </w:pPr>
      <w:r w:rsidRPr="00182CE7">
        <w:rPr>
          <w:b/>
        </w:rPr>
        <w:t>the detection of the driver is lost.</w:t>
      </w:r>
      <w:r w:rsidR="00182CE7">
        <w:rPr>
          <w:b/>
        </w:rPr>
        <w:t>”</w:t>
      </w:r>
    </w:p>
    <w:p w14:paraId="335D87C9" w14:textId="5DA25292" w:rsidR="00056D84" w:rsidRPr="00821912" w:rsidRDefault="00056D84" w:rsidP="00056D84">
      <w:pPr>
        <w:spacing w:before="120" w:after="120"/>
        <w:ind w:left="2268" w:right="1134" w:hanging="1134"/>
        <w:jc w:val="both"/>
        <w:rPr>
          <w:bCs/>
          <w:iCs/>
        </w:rPr>
      </w:pPr>
      <w:r w:rsidRPr="00056D84">
        <w:rPr>
          <w:bCs/>
        </w:rPr>
        <w:t>A new</w:t>
      </w:r>
      <w:r>
        <w:rPr>
          <w:bCs/>
          <w:i/>
        </w:rPr>
        <w:t xml:space="preserve"> p</w:t>
      </w:r>
      <w:r w:rsidRPr="00DA581C">
        <w:rPr>
          <w:bCs/>
          <w:i/>
        </w:rPr>
        <w:t>aragraph 5.6.1.3</w:t>
      </w:r>
      <w:r>
        <w:rPr>
          <w:bCs/>
          <w:i/>
        </w:rPr>
        <w:t xml:space="preserve">.1.4 </w:t>
      </w:r>
      <w:r w:rsidRPr="00056D84">
        <w:rPr>
          <w:bCs/>
        </w:rPr>
        <w:t>is added</w:t>
      </w:r>
      <w:r w:rsidRPr="00821912">
        <w:rPr>
          <w:bCs/>
          <w:iCs/>
        </w:rPr>
        <w:t>:</w:t>
      </w:r>
    </w:p>
    <w:p w14:paraId="75E43221" w14:textId="2D44DF66" w:rsidR="00032F48" w:rsidRPr="00A25A42" w:rsidRDefault="00056D84" w:rsidP="00A25A42">
      <w:pPr>
        <w:spacing w:before="120" w:after="120"/>
        <w:ind w:left="2268" w:right="1134" w:hanging="1134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Pr="008001E3">
        <w:rPr>
          <w:b/>
          <w:color w:val="000000" w:themeColor="text1"/>
        </w:rPr>
        <w:t xml:space="preserve">5.6.1.3.1.4. </w:t>
      </w:r>
      <w:r w:rsidRPr="008001E3">
        <w:rPr>
          <w:b/>
          <w:color w:val="000000" w:themeColor="text1"/>
        </w:rPr>
        <w:tab/>
        <w:t xml:space="preserve">For RCP systems based on detection of driver position and </w:t>
      </w:r>
      <w:del w:id="12" w:author="OICA" w:date="2020-12-16T11:36:00Z">
        <w:r w:rsidRPr="008001E3">
          <w:rPr>
            <w:b/>
            <w:color w:val="000000" w:themeColor="text1"/>
          </w:rPr>
          <w:delText>motion</w:delText>
        </w:r>
      </w:del>
      <w:ins w:id="13" w:author="OICA" w:date="2020-12-16T11:36:00Z">
        <w:r w:rsidR="004E373E">
          <w:rPr>
            <w:b/>
          </w:rPr>
          <w:t>movement</w:t>
        </w:r>
      </w:ins>
      <w:r w:rsidR="004E373E" w:rsidRPr="00A25A42">
        <w:rPr>
          <w:b/>
        </w:rPr>
        <w:t xml:space="preserve"> </w:t>
      </w:r>
      <w:r w:rsidRPr="008001E3">
        <w:rPr>
          <w:b/>
          <w:color w:val="000000" w:themeColor="text1"/>
        </w:rPr>
        <w:t xml:space="preserve">the manufacturer </w:t>
      </w:r>
      <w:r w:rsidR="005A3FFB">
        <w:rPr>
          <w:b/>
          <w:color w:val="000000" w:themeColor="text1"/>
        </w:rPr>
        <w:t xml:space="preserve">shall </w:t>
      </w:r>
      <w:del w:id="14" w:author="OICA" w:date="2020-12-16T11:36:00Z">
        <w:r w:rsidRPr="008001E3">
          <w:rPr>
            <w:b/>
            <w:color w:val="000000" w:themeColor="text1"/>
          </w:rPr>
          <w:delText>provide the</w:delText>
        </w:r>
      </w:del>
      <w:ins w:id="15" w:author="OICA" w:date="2020-12-16T11:36:00Z">
        <w:r w:rsidR="005A3FFB">
          <w:rPr>
            <w:b/>
            <w:color w:val="000000" w:themeColor="text1"/>
          </w:rPr>
          <w:t>demonstrate to</w:t>
        </w:r>
      </w:ins>
      <w:r w:rsidR="005A3FFB">
        <w:rPr>
          <w:b/>
          <w:color w:val="000000" w:themeColor="text1"/>
        </w:rPr>
        <w:t xml:space="preserve"> technical </w:t>
      </w:r>
      <w:del w:id="16" w:author="OICA" w:date="2020-12-16T11:36:00Z">
        <w:r w:rsidRPr="008001E3">
          <w:rPr>
            <w:b/>
            <w:color w:val="000000" w:themeColor="text1"/>
          </w:rPr>
          <w:delText>authorities with an explanation</w:delText>
        </w:r>
      </w:del>
      <w:ins w:id="17" w:author="OICA" w:date="2020-12-16T11:36:00Z">
        <w:r w:rsidR="005A3FFB">
          <w:rPr>
            <w:b/>
            <w:color w:val="000000" w:themeColor="text1"/>
          </w:rPr>
          <w:t>service during type approval</w:t>
        </w:r>
      </w:ins>
      <w:r w:rsidRPr="008001E3">
        <w:rPr>
          <w:b/>
          <w:color w:val="000000" w:themeColor="text1"/>
        </w:rPr>
        <w:t xml:space="preserve"> how </w:t>
      </w:r>
      <w:r w:rsidR="00822EE9" w:rsidRPr="009E073B">
        <w:rPr>
          <w:b/>
        </w:rPr>
        <w:t>a person</w:t>
      </w:r>
      <w:r w:rsidRPr="009E073B">
        <w:rPr>
          <w:b/>
        </w:rPr>
        <w:t xml:space="preserve"> </w:t>
      </w:r>
      <w:r w:rsidRPr="008001E3">
        <w:rPr>
          <w:b/>
          <w:color w:val="000000" w:themeColor="text1"/>
        </w:rPr>
        <w:t>is identified</w:t>
      </w:r>
      <w:r w:rsidR="00822EE9">
        <w:rPr>
          <w:b/>
          <w:color w:val="000000" w:themeColor="text1"/>
        </w:rPr>
        <w:t xml:space="preserve"> </w:t>
      </w:r>
      <w:r w:rsidR="00822EE9" w:rsidRPr="009E073B">
        <w:rPr>
          <w:b/>
        </w:rPr>
        <w:t>as the driver</w:t>
      </w:r>
      <w:r w:rsidRPr="009E073B">
        <w:rPr>
          <w:b/>
        </w:rPr>
        <w:t xml:space="preserve"> and </w:t>
      </w:r>
      <w:r w:rsidR="00822EE9" w:rsidRPr="009E073B">
        <w:rPr>
          <w:b/>
        </w:rPr>
        <w:t xml:space="preserve">how this person is </w:t>
      </w:r>
      <w:r w:rsidRPr="008001E3">
        <w:rPr>
          <w:b/>
          <w:color w:val="000000" w:themeColor="text1"/>
        </w:rPr>
        <w:t>tracked</w:t>
      </w:r>
      <w:r w:rsidR="00513316">
        <w:rPr>
          <w:color w:val="000000" w:themeColor="text1"/>
        </w:rPr>
        <w:t>.</w:t>
      </w:r>
      <w:r w:rsidR="00182CE7">
        <w:rPr>
          <w:color w:val="000000" w:themeColor="text1"/>
        </w:rPr>
        <w:t>”</w:t>
      </w:r>
    </w:p>
    <w:p w14:paraId="525A4F4A" w14:textId="14C1DD1E" w:rsidR="00DA581C" w:rsidRPr="00273BDC" w:rsidRDefault="00EB7B29" w:rsidP="00273BDC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Justifications </w:t>
      </w:r>
    </w:p>
    <w:p w14:paraId="6EDFB30C" w14:textId="087BFC78" w:rsidR="00A25A42" w:rsidRDefault="00A25A42" w:rsidP="00821912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bookmarkStart w:id="18" w:name="_Hlk49779639"/>
      <w:r>
        <w:rPr>
          <w:bCs/>
          <w:lang w:val="en-IN"/>
        </w:rPr>
        <w:t>This document is based on GRVA-07-17. Tracked changes show modification inserted in this basis document.</w:t>
      </w:r>
    </w:p>
    <w:p w14:paraId="3C47B9C5" w14:textId="3CBE62C3" w:rsidR="001A4AF0" w:rsidRPr="008547E1" w:rsidRDefault="001A4AF0" w:rsidP="00821912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 w:rsidRPr="008547E1">
        <w:rPr>
          <w:bCs/>
          <w:lang w:val="en-IN"/>
        </w:rPr>
        <w:t xml:space="preserve">This proposal aims at allowing an alternative </w:t>
      </w:r>
      <w:r w:rsidR="001A7986" w:rsidRPr="008547E1">
        <w:rPr>
          <w:bCs/>
          <w:lang w:val="en-IN"/>
        </w:rPr>
        <w:t xml:space="preserve">to the continuous </w:t>
      </w:r>
      <w:r w:rsidRPr="008547E1">
        <w:rPr>
          <w:bCs/>
          <w:lang w:val="en-IN"/>
        </w:rPr>
        <w:t>actuation of the</w:t>
      </w:r>
      <w:r w:rsidR="001A7986" w:rsidRPr="008547E1">
        <w:rPr>
          <w:bCs/>
          <w:lang w:val="en-IN"/>
        </w:rPr>
        <w:t xml:space="preserve"> </w:t>
      </w:r>
      <w:proofErr w:type="gramStart"/>
      <w:r w:rsidR="001A7986" w:rsidRPr="008547E1">
        <w:rPr>
          <w:bCs/>
          <w:lang w:val="en-IN"/>
        </w:rPr>
        <w:t>remote control</w:t>
      </w:r>
      <w:proofErr w:type="gramEnd"/>
      <w:r w:rsidR="001A7986" w:rsidRPr="008547E1">
        <w:rPr>
          <w:bCs/>
          <w:lang w:val="en-IN"/>
        </w:rPr>
        <w:t xml:space="preserve"> device.</w:t>
      </w:r>
    </w:p>
    <w:p w14:paraId="5F61461E" w14:textId="1BFBF37A" w:rsidR="001A7986" w:rsidRPr="008547E1" w:rsidRDefault="001A7986" w:rsidP="00821912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 w:rsidRPr="008547E1">
        <w:rPr>
          <w:bCs/>
          <w:lang w:val="en-IN"/>
        </w:rPr>
        <w:t xml:space="preserve">With this proposal the </w:t>
      </w:r>
      <w:r w:rsidR="00057F2E">
        <w:rPr>
          <w:bCs/>
          <w:lang w:val="en-IN"/>
        </w:rPr>
        <w:t>continued</w:t>
      </w:r>
      <w:r w:rsidR="00057F2E" w:rsidRPr="008547E1">
        <w:rPr>
          <w:bCs/>
          <w:lang w:val="en-IN"/>
        </w:rPr>
        <w:t xml:space="preserve"> </w:t>
      </w:r>
      <w:r w:rsidRPr="008547E1">
        <w:rPr>
          <w:bCs/>
          <w:lang w:val="en-IN"/>
        </w:rPr>
        <w:t>movement of the driver</w:t>
      </w:r>
      <w:r w:rsidR="00762996" w:rsidRPr="008547E1">
        <w:rPr>
          <w:bCs/>
          <w:lang w:val="en-IN"/>
        </w:rPr>
        <w:t xml:space="preserve"> is introduced as an alternative means to support driver attentiveness. </w:t>
      </w:r>
    </w:p>
    <w:p w14:paraId="2A07F890" w14:textId="51458A6A" w:rsidR="00A2378F" w:rsidRDefault="00762996" w:rsidP="008547E1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 w:rsidRPr="008547E1">
        <w:rPr>
          <w:bCs/>
          <w:lang w:val="en-IN"/>
        </w:rPr>
        <w:t xml:space="preserve">This alternative </w:t>
      </w:r>
      <w:r w:rsidR="008547E1" w:rsidRPr="008547E1">
        <w:rPr>
          <w:bCs/>
          <w:lang w:val="en-IN"/>
        </w:rPr>
        <w:t xml:space="preserve">possibility </w:t>
      </w:r>
      <w:r w:rsidRPr="008547E1">
        <w:rPr>
          <w:bCs/>
          <w:lang w:val="en-IN"/>
        </w:rPr>
        <w:t>requires driver engagement and supports the driver to focus on the area around the vehicle.</w:t>
      </w:r>
      <w:bookmarkEnd w:id="18"/>
    </w:p>
    <w:p w14:paraId="73DBE862" w14:textId="0E96C557" w:rsidR="007325D4" w:rsidRPr="008547E1" w:rsidRDefault="007325D4" w:rsidP="008547E1">
      <w:pPr>
        <w:pStyle w:val="ListParagraph"/>
        <w:numPr>
          <w:ilvl w:val="0"/>
          <w:numId w:val="1"/>
        </w:numPr>
        <w:spacing w:after="120"/>
        <w:ind w:left="1701" w:right="1134"/>
        <w:jc w:val="both"/>
        <w:rPr>
          <w:bCs/>
          <w:lang w:val="en-IN"/>
        </w:rPr>
      </w:pPr>
      <w:r>
        <w:rPr>
          <w:bCs/>
          <w:lang w:val="en-IN"/>
        </w:rPr>
        <w:t xml:space="preserve">Here is a link to </w:t>
      </w:r>
      <w:hyperlink r:id="rId7" w:history="1">
        <w:r w:rsidRPr="007325D4">
          <w:rPr>
            <w:rStyle w:val="Hyperlink"/>
            <w:bCs/>
            <w:lang w:val="en-IN"/>
          </w:rPr>
          <w:t>GRVA-05-47</w:t>
        </w:r>
      </w:hyperlink>
    </w:p>
    <w:sectPr w:rsidR="007325D4" w:rsidRPr="008547E1" w:rsidSect="00AB3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63CA" w14:textId="77777777" w:rsidR="00D62AE5" w:rsidRDefault="00D62AE5" w:rsidP="002E0688">
      <w:pPr>
        <w:spacing w:line="240" w:lineRule="auto"/>
      </w:pPr>
      <w:r>
        <w:separator/>
      </w:r>
    </w:p>
  </w:endnote>
  <w:endnote w:type="continuationSeparator" w:id="0">
    <w:p w14:paraId="729686EC" w14:textId="77777777" w:rsidR="00D62AE5" w:rsidRDefault="00D62AE5" w:rsidP="002E0688">
      <w:pPr>
        <w:spacing w:line="240" w:lineRule="auto"/>
      </w:pPr>
      <w:r>
        <w:continuationSeparator/>
      </w:r>
    </w:p>
  </w:endnote>
  <w:endnote w:type="continuationNotice" w:id="1">
    <w:p w14:paraId="3946CF0C" w14:textId="77777777" w:rsidR="00D62AE5" w:rsidRDefault="00D62A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3A19" w14:textId="55DF5966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7650BA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F0B4" w14:textId="7DB556FB" w:rsidR="009B0799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7650BA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67A4" w14:textId="77777777" w:rsidR="00D62AE5" w:rsidRDefault="00D62AE5" w:rsidP="002E0688">
      <w:pPr>
        <w:spacing w:line="240" w:lineRule="auto"/>
      </w:pPr>
      <w:r>
        <w:separator/>
      </w:r>
    </w:p>
  </w:footnote>
  <w:footnote w:type="continuationSeparator" w:id="0">
    <w:p w14:paraId="0D66C17A" w14:textId="77777777" w:rsidR="00D62AE5" w:rsidRDefault="00D62AE5" w:rsidP="002E0688">
      <w:pPr>
        <w:spacing w:line="240" w:lineRule="auto"/>
      </w:pPr>
      <w:r>
        <w:continuationSeparator/>
      </w:r>
    </w:p>
  </w:footnote>
  <w:footnote w:type="continuationNotice" w:id="1">
    <w:p w14:paraId="6EBF6874" w14:textId="77777777" w:rsidR="00D62AE5" w:rsidRDefault="00D62A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B3D9D" w14:paraId="591B6A51" w14:textId="77777777" w:rsidTr="00AB3D9D">
      <w:tc>
        <w:tcPr>
          <w:tcW w:w="4814" w:type="dxa"/>
        </w:tcPr>
        <w:p w14:paraId="3262AFB4" w14:textId="242D8EF0" w:rsidR="00AB3D9D" w:rsidRDefault="00AB3D9D" w:rsidP="00A25A42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>Submitted by the experts from OICA</w:t>
          </w:r>
        </w:p>
      </w:tc>
      <w:tc>
        <w:tcPr>
          <w:tcW w:w="4815" w:type="dxa"/>
        </w:tcPr>
        <w:p w14:paraId="1B3457EF" w14:textId="32EE0E00" w:rsidR="00463AC6" w:rsidRDefault="00AB3D9D" w:rsidP="00A11D0E">
          <w:pPr>
            <w:pStyle w:val="Header"/>
            <w:pBdr>
              <w:bottom w:val="none" w:sz="0" w:space="0" w:color="auto"/>
            </w:pBdr>
            <w:jc w:val="right"/>
            <w:rPr>
              <w:sz w:val="22"/>
              <w:szCs w:val="22"/>
              <w:lang w:val="en-US"/>
            </w:rPr>
          </w:pPr>
          <w:r w:rsidRPr="00AB3D9D">
            <w:rPr>
              <w:b w:val="0"/>
              <w:bCs/>
              <w:sz w:val="22"/>
              <w:szCs w:val="22"/>
              <w:u w:val="single"/>
              <w:lang w:val="en-US"/>
            </w:rPr>
            <w:t>Informal document</w:t>
          </w:r>
          <w:r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 w:rsidRPr="00AB3D9D">
            <w:rPr>
              <w:sz w:val="22"/>
              <w:szCs w:val="22"/>
              <w:lang w:val="en-US"/>
            </w:rPr>
            <w:t>GRVA</w:t>
          </w:r>
          <w:r w:rsidR="00463AC6">
            <w:rPr>
              <w:sz w:val="22"/>
              <w:szCs w:val="22"/>
              <w:lang w:val="en-US"/>
            </w:rPr>
            <w:t>-0</w:t>
          </w:r>
          <w:r w:rsidR="00A25A42">
            <w:rPr>
              <w:sz w:val="22"/>
              <w:szCs w:val="22"/>
              <w:lang w:val="en-US"/>
            </w:rPr>
            <w:t>8</w:t>
          </w:r>
          <w:r w:rsidR="00463AC6">
            <w:rPr>
              <w:sz w:val="22"/>
              <w:szCs w:val="22"/>
              <w:lang w:val="en-US"/>
            </w:rPr>
            <w:t>-</w:t>
          </w:r>
          <w:r w:rsidR="00A25A42">
            <w:rPr>
              <w:sz w:val="22"/>
              <w:szCs w:val="22"/>
              <w:lang w:val="en-US"/>
            </w:rPr>
            <w:t>28</w:t>
          </w:r>
        </w:p>
        <w:p w14:paraId="0EFB4890" w14:textId="713F87AD" w:rsidR="00AB3D9D" w:rsidRDefault="00A25A42" w:rsidP="00A11D0E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2"/>
              <w:szCs w:val="22"/>
              <w:lang w:val="en-US"/>
            </w:rPr>
          </w:pPr>
          <w:r>
            <w:rPr>
              <w:b w:val="0"/>
              <w:bCs/>
              <w:sz w:val="22"/>
              <w:szCs w:val="22"/>
              <w:lang w:val="en-US"/>
            </w:rPr>
            <w:t>8th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GRVA, </w:t>
          </w:r>
          <w:r>
            <w:rPr>
              <w:b w:val="0"/>
              <w:bCs/>
              <w:sz w:val="22"/>
              <w:szCs w:val="22"/>
              <w:lang w:val="en-US"/>
            </w:rPr>
            <w:t>14</w:t>
          </w:r>
          <w:r w:rsidR="009F0E73">
            <w:rPr>
              <w:b w:val="0"/>
              <w:bCs/>
              <w:sz w:val="22"/>
              <w:szCs w:val="22"/>
              <w:lang w:val="en-US"/>
            </w:rPr>
            <w:t>-</w:t>
          </w:r>
          <w:r>
            <w:rPr>
              <w:b w:val="0"/>
              <w:bCs/>
              <w:sz w:val="22"/>
              <w:szCs w:val="22"/>
              <w:lang w:val="en-US"/>
            </w:rPr>
            <w:t>16</w:t>
          </w:r>
          <w:r w:rsidR="009F0E73">
            <w:rPr>
              <w:b w:val="0"/>
              <w:bCs/>
              <w:sz w:val="22"/>
              <w:szCs w:val="22"/>
              <w:lang w:val="en-US"/>
            </w:rPr>
            <w:t xml:space="preserve"> </w:t>
          </w:r>
          <w:r>
            <w:rPr>
              <w:b w:val="0"/>
              <w:bCs/>
              <w:sz w:val="22"/>
              <w:szCs w:val="22"/>
              <w:lang w:val="en-US"/>
            </w:rPr>
            <w:t>December</w:t>
          </w:r>
          <w:r w:rsidR="004344AC" w:rsidRPr="004344AC">
            <w:rPr>
              <w:b w:val="0"/>
              <w:bCs/>
              <w:sz w:val="22"/>
              <w:szCs w:val="22"/>
              <w:lang w:val="en-US"/>
            </w:rPr>
            <w:t xml:space="preserve"> 2020</w:t>
          </w:r>
          <w:r w:rsidR="00754880">
            <w:rPr>
              <w:b w:val="0"/>
              <w:bCs/>
              <w:sz w:val="22"/>
              <w:szCs w:val="22"/>
              <w:lang w:val="en-US"/>
            </w:rPr>
            <w:br/>
            <w:t>Agenda item 6(a)</w:t>
          </w:r>
        </w:p>
      </w:tc>
    </w:tr>
  </w:tbl>
  <w:p w14:paraId="5D422E78" w14:textId="77777777" w:rsidR="00AB3D9D" w:rsidRPr="00A11D0E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3BEC"/>
    <w:multiLevelType w:val="hybridMultilevel"/>
    <w:tmpl w:val="3CA60302"/>
    <w:lvl w:ilvl="0" w:tplc="91B8C2A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2A67"/>
    <w:multiLevelType w:val="hybridMultilevel"/>
    <w:tmpl w:val="C3A2C212"/>
    <w:lvl w:ilvl="0" w:tplc="146266E4">
      <w:start w:val="1"/>
      <w:numFmt w:val="bullet"/>
      <w:lvlText w:val="-"/>
      <w:lvlJc w:val="left"/>
      <w:pPr>
        <w:ind w:left="29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32F48"/>
    <w:rsid w:val="000403ED"/>
    <w:rsid w:val="00056D84"/>
    <w:rsid w:val="0005752D"/>
    <w:rsid w:val="00057F2E"/>
    <w:rsid w:val="00063E94"/>
    <w:rsid w:val="00072632"/>
    <w:rsid w:val="00082AC4"/>
    <w:rsid w:val="000A2EC9"/>
    <w:rsid w:val="000B360B"/>
    <w:rsid w:val="000B5024"/>
    <w:rsid w:val="000D689C"/>
    <w:rsid w:val="001036EF"/>
    <w:rsid w:val="00107BD9"/>
    <w:rsid w:val="00111D1A"/>
    <w:rsid w:val="00113B9B"/>
    <w:rsid w:val="0012288D"/>
    <w:rsid w:val="00126B0F"/>
    <w:rsid w:val="00182CE7"/>
    <w:rsid w:val="00186DD0"/>
    <w:rsid w:val="001A4AF0"/>
    <w:rsid w:val="001A7986"/>
    <w:rsid w:val="001C4025"/>
    <w:rsid w:val="001E0C55"/>
    <w:rsid w:val="00202CA4"/>
    <w:rsid w:val="0025562C"/>
    <w:rsid w:val="00273BDC"/>
    <w:rsid w:val="00273D15"/>
    <w:rsid w:val="00283761"/>
    <w:rsid w:val="00284FEF"/>
    <w:rsid w:val="002A3989"/>
    <w:rsid w:val="002C76D5"/>
    <w:rsid w:val="002E0688"/>
    <w:rsid w:val="002E12AC"/>
    <w:rsid w:val="002E44C5"/>
    <w:rsid w:val="003144F1"/>
    <w:rsid w:val="003172B5"/>
    <w:rsid w:val="00381083"/>
    <w:rsid w:val="003867E8"/>
    <w:rsid w:val="00396853"/>
    <w:rsid w:val="003A5F4E"/>
    <w:rsid w:val="003B73C4"/>
    <w:rsid w:val="003C0ED2"/>
    <w:rsid w:val="003D41E3"/>
    <w:rsid w:val="00417D69"/>
    <w:rsid w:val="004237CB"/>
    <w:rsid w:val="00432822"/>
    <w:rsid w:val="004344AC"/>
    <w:rsid w:val="00463AC6"/>
    <w:rsid w:val="00476098"/>
    <w:rsid w:val="00483DE4"/>
    <w:rsid w:val="004C1DD5"/>
    <w:rsid w:val="004C2D83"/>
    <w:rsid w:val="004D5A51"/>
    <w:rsid w:val="004E373E"/>
    <w:rsid w:val="004E4ACF"/>
    <w:rsid w:val="004E671F"/>
    <w:rsid w:val="0051143B"/>
    <w:rsid w:val="00513316"/>
    <w:rsid w:val="00536B80"/>
    <w:rsid w:val="00536F27"/>
    <w:rsid w:val="00542759"/>
    <w:rsid w:val="005438B8"/>
    <w:rsid w:val="005510F1"/>
    <w:rsid w:val="00555D40"/>
    <w:rsid w:val="005A3FFB"/>
    <w:rsid w:val="005B07EA"/>
    <w:rsid w:val="005C19F6"/>
    <w:rsid w:val="005F717A"/>
    <w:rsid w:val="006036D8"/>
    <w:rsid w:val="006202D5"/>
    <w:rsid w:val="00624E82"/>
    <w:rsid w:val="00694BA3"/>
    <w:rsid w:val="006C051C"/>
    <w:rsid w:val="006D6679"/>
    <w:rsid w:val="00707FF6"/>
    <w:rsid w:val="007325D4"/>
    <w:rsid w:val="00754880"/>
    <w:rsid w:val="00762996"/>
    <w:rsid w:val="007650BA"/>
    <w:rsid w:val="00766E43"/>
    <w:rsid w:val="008001E3"/>
    <w:rsid w:val="0080168F"/>
    <w:rsid w:val="00803560"/>
    <w:rsid w:val="00821912"/>
    <w:rsid w:val="00822EE9"/>
    <w:rsid w:val="0084647F"/>
    <w:rsid w:val="008547E1"/>
    <w:rsid w:val="008707CE"/>
    <w:rsid w:val="008B27CE"/>
    <w:rsid w:val="008C0D2B"/>
    <w:rsid w:val="008F06A8"/>
    <w:rsid w:val="009142CB"/>
    <w:rsid w:val="00947824"/>
    <w:rsid w:val="009636F8"/>
    <w:rsid w:val="009B4415"/>
    <w:rsid w:val="009E073B"/>
    <w:rsid w:val="009F0E73"/>
    <w:rsid w:val="00A07DEB"/>
    <w:rsid w:val="00A11D0E"/>
    <w:rsid w:val="00A21008"/>
    <w:rsid w:val="00A2378F"/>
    <w:rsid w:val="00A25A42"/>
    <w:rsid w:val="00A312DF"/>
    <w:rsid w:val="00A32596"/>
    <w:rsid w:val="00A37CCC"/>
    <w:rsid w:val="00A80F2C"/>
    <w:rsid w:val="00A94C5C"/>
    <w:rsid w:val="00AB3D9D"/>
    <w:rsid w:val="00AC1490"/>
    <w:rsid w:val="00AD4089"/>
    <w:rsid w:val="00AD71F1"/>
    <w:rsid w:val="00AE0786"/>
    <w:rsid w:val="00AE4464"/>
    <w:rsid w:val="00B10A63"/>
    <w:rsid w:val="00B302C4"/>
    <w:rsid w:val="00B725B6"/>
    <w:rsid w:val="00B842B0"/>
    <w:rsid w:val="00B9186F"/>
    <w:rsid w:val="00B97CD4"/>
    <w:rsid w:val="00BB04C3"/>
    <w:rsid w:val="00BF7BB5"/>
    <w:rsid w:val="00C00D37"/>
    <w:rsid w:val="00C23599"/>
    <w:rsid w:val="00C43FD1"/>
    <w:rsid w:val="00C61F86"/>
    <w:rsid w:val="00C86BDE"/>
    <w:rsid w:val="00CB3A6B"/>
    <w:rsid w:val="00CD3AAC"/>
    <w:rsid w:val="00CD7CC2"/>
    <w:rsid w:val="00D151A1"/>
    <w:rsid w:val="00D30860"/>
    <w:rsid w:val="00D4110B"/>
    <w:rsid w:val="00D5198C"/>
    <w:rsid w:val="00D62AE5"/>
    <w:rsid w:val="00D75F9E"/>
    <w:rsid w:val="00DA581C"/>
    <w:rsid w:val="00DA7B7E"/>
    <w:rsid w:val="00DC48B8"/>
    <w:rsid w:val="00DD500D"/>
    <w:rsid w:val="00E03DEA"/>
    <w:rsid w:val="00E0492F"/>
    <w:rsid w:val="00E33720"/>
    <w:rsid w:val="00E5299C"/>
    <w:rsid w:val="00E56C82"/>
    <w:rsid w:val="00E65604"/>
    <w:rsid w:val="00E93A4E"/>
    <w:rsid w:val="00EB7B29"/>
    <w:rsid w:val="00EC5634"/>
    <w:rsid w:val="00EE01F6"/>
    <w:rsid w:val="00EF2374"/>
    <w:rsid w:val="00F62131"/>
    <w:rsid w:val="00F64197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qFormat/>
    <w:rsid w:val="00AC1490"/>
    <w:pPr>
      <w:spacing w:after="120" w:line="240" w:lineRule="exact"/>
      <w:ind w:left="2268" w:right="1134" w:hanging="1134"/>
      <w:jc w:val="both"/>
    </w:pPr>
  </w:style>
  <w:style w:type="character" w:customStyle="1" w:styleId="paraChar">
    <w:name w:val="para Char"/>
    <w:link w:val="para"/>
    <w:locked/>
    <w:rsid w:val="00AC14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824"/>
    <w:pPr>
      <w:suppressAutoHyphens w:val="0"/>
      <w:spacing w:line="240" w:lineRule="auto"/>
    </w:pPr>
    <w:rPr>
      <w:rFonts w:ascii="Calibri" w:eastAsiaTheme="minorEastAsia" w:hAnsi="Calibri" w:cs="Calibri"/>
      <w:sz w:val="22"/>
      <w:szCs w:val="22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824"/>
    <w:rPr>
      <w:rFonts w:ascii="Calibri" w:eastAsiaTheme="minorEastAsia" w:hAnsi="Calibri" w:cs="Calibri"/>
      <w:lang w:val="sv-SE"/>
    </w:rPr>
  </w:style>
  <w:style w:type="paragraph" w:styleId="Revision">
    <w:name w:val="Revision"/>
    <w:hidden/>
    <w:uiPriority w:val="99"/>
    <w:semiHidden/>
    <w:rsid w:val="005F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32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nece.org/fileadmin/DAM/trans/doc/2020/wp29grva/GRVA-05-47.mp4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CF774-DC3A-4153-907E-18B89A021F92}"/>
</file>

<file path=customXml/itemProps2.xml><?xml version="1.0" encoding="utf-8"?>
<ds:datastoreItem xmlns:ds="http://schemas.openxmlformats.org/officeDocument/2006/customXml" ds:itemID="{2CC99695-F5D7-4E48-A818-9DF4EC15DDF2}"/>
</file>

<file path=customXml/itemProps3.xml><?xml version="1.0" encoding="utf-8"?>
<ds:datastoreItem xmlns:ds="http://schemas.openxmlformats.org/officeDocument/2006/customXml" ds:itemID="{58CAF1DF-8715-431D-9781-F42C48203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2067</Characters>
  <Application>Microsoft Office Word</Application>
  <DocSecurity>0</DocSecurity>
  <Lines>64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UNECE</cp:lastModifiedBy>
  <cp:revision>2</cp:revision>
  <cp:lastPrinted>2019-02-15T08:27:00Z</cp:lastPrinted>
  <dcterms:created xsi:type="dcterms:W3CDTF">2020-12-16T13:40:00Z</dcterms:created>
  <dcterms:modified xsi:type="dcterms:W3CDTF">2020-12-16T13:40:00Z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SetDate">
    <vt:lpwstr>2020-06-19T06:19:07.4352498Z</vt:lpwstr>
  </property>
  <property fmtid="{D5CDD505-2E9C-101B-9397-08002B2CF9AE}" pid="5" name="MSIP_Label_7fea2623-af8f-4fb8-b1cf-b63cc8e496aa_Name">
    <vt:lpwstr>Proprietary</vt:lpwstr>
  </property>
  <property fmtid="{D5CDD505-2E9C-101B-9397-08002B2CF9AE}" pid="6" name="MSIP_Label_7fea2623-af8f-4fb8-b1cf-b63cc8e496aa_ActionId">
    <vt:lpwstr>9b3dbfac-5376-4c08-82d0-eac475321836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  <property fmtid="{D5CDD505-2E9C-101B-9397-08002B2CF9AE}" pid="9" name="ContentTypeId">
    <vt:lpwstr>0x0101003B8422D08C252547BB1CFA7F78E2CB83</vt:lpwstr>
  </property>
</Properties>
</file>