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14401" w:rsidRPr="00714401" w14:paraId="5834F36D" w14:textId="77777777" w:rsidTr="00C47EFB">
        <w:trPr>
          <w:cantSplit/>
          <w:trHeight w:hRule="exact" w:val="851"/>
        </w:trPr>
        <w:tc>
          <w:tcPr>
            <w:tcW w:w="1276" w:type="dxa"/>
            <w:tcBorders>
              <w:bottom w:val="single" w:sz="4" w:space="0" w:color="auto"/>
            </w:tcBorders>
            <w:vAlign w:val="bottom"/>
          </w:tcPr>
          <w:p w14:paraId="42F9B422" w14:textId="77777777" w:rsidR="00714401" w:rsidRPr="00714401" w:rsidRDefault="00714401" w:rsidP="00714401">
            <w:pPr>
              <w:suppressAutoHyphens/>
              <w:overflowPunct/>
              <w:autoSpaceDE/>
              <w:autoSpaceDN/>
              <w:adjustRightInd/>
              <w:textAlignment w:val="auto"/>
              <w:outlineLvl w:val="5"/>
              <w:rPr>
                <w:sz w:val="20"/>
                <w:lang w:val="en-GB" w:eastAsia="en-US"/>
              </w:rPr>
            </w:pPr>
          </w:p>
        </w:tc>
        <w:tc>
          <w:tcPr>
            <w:tcW w:w="8363" w:type="dxa"/>
            <w:gridSpan w:val="2"/>
            <w:tcBorders>
              <w:bottom w:val="single" w:sz="4" w:space="0" w:color="auto"/>
            </w:tcBorders>
            <w:vAlign w:val="bottom"/>
          </w:tcPr>
          <w:p w14:paraId="008061CF" w14:textId="77777777" w:rsidR="00714401" w:rsidRPr="00714401" w:rsidRDefault="00714401" w:rsidP="00714401">
            <w:pPr>
              <w:suppressAutoHyphens/>
              <w:overflowPunct/>
              <w:autoSpaceDE/>
              <w:autoSpaceDN/>
              <w:adjustRightInd/>
              <w:spacing w:line="240" w:lineRule="atLeast"/>
              <w:jc w:val="right"/>
              <w:textAlignment w:val="auto"/>
              <w:rPr>
                <w:sz w:val="20"/>
                <w:lang w:val="en-GB" w:eastAsia="en-US"/>
              </w:rPr>
            </w:pPr>
            <w:r w:rsidRPr="00714401">
              <w:rPr>
                <w:b/>
                <w:sz w:val="40"/>
                <w:szCs w:val="40"/>
                <w:lang w:val="en-GB" w:eastAsia="en-US"/>
              </w:rPr>
              <w:t>INF.12</w:t>
            </w:r>
          </w:p>
        </w:tc>
      </w:tr>
      <w:tr w:rsidR="00714401" w:rsidRPr="00714401" w14:paraId="7C19524C" w14:textId="77777777" w:rsidTr="00C47EFB">
        <w:trPr>
          <w:cantSplit/>
          <w:trHeight w:hRule="exact" w:val="3980"/>
        </w:trPr>
        <w:tc>
          <w:tcPr>
            <w:tcW w:w="6804" w:type="dxa"/>
            <w:gridSpan w:val="2"/>
            <w:tcBorders>
              <w:top w:val="single" w:sz="4" w:space="0" w:color="auto"/>
              <w:bottom w:val="single" w:sz="12" w:space="0" w:color="auto"/>
            </w:tcBorders>
          </w:tcPr>
          <w:p w14:paraId="026B8368" w14:textId="77777777" w:rsidR="00714401" w:rsidRPr="00714401" w:rsidRDefault="00714401" w:rsidP="00714401">
            <w:pPr>
              <w:suppressAutoHyphens/>
              <w:overflowPunct/>
              <w:autoSpaceDE/>
              <w:autoSpaceDN/>
              <w:adjustRightInd/>
              <w:spacing w:before="120" w:line="240" w:lineRule="atLeast"/>
              <w:textAlignment w:val="auto"/>
              <w:rPr>
                <w:b/>
                <w:sz w:val="28"/>
                <w:szCs w:val="28"/>
                <w:lang w:val="en-GB" w:eastAsia="en-US"/>
              </w:rPr>
            </w:pPr>
            <w:r w:rsidRPr="00714401">
              <w:rPr>
                <w:b/>
                <w:sz w:val="28"/>
                <w:szCs w:val="28"/>
                <w:lang w:val="en-GB" w:eastAsia="en-US"/>
              </w:rPr>
              <w:t>Economic Commission for Europe</w:t>
            </w:r>
          </w:p>
          <w:p w14:paraId="719CCD73" w14:textId="77777777" w:rsidR="00714401" w:rsidRPr="00714401" w:rsidRDefault="00714401" w:rsidP="00714401">
            <w:pPr>
              <w:suppressAutoHyphens/>
              <w:overflowPunct/>
              <w:autoSpaceDE/>
              <w:autoSpaceDN/>
              <w:adjustRightInd/>
              <w:spacing w:before="120" w:line="240" w:lineRule="atLeast"/>
              <w:textAlignment w:val="auto"/>
              <w:rPr>
                <w:sz w:val="28"/>
                <w:szCs w:val="28"/>
                <w:lang w:val="en-GB" w:eastAsia="en-US"/>
              </w:rPr>
            </w:pPr>
            <w:r w:rsidRPr="00714401">
              <w:rPr>
                <w:sz w:val="28"/>
                <w:szCs w:val="28"/>
                <w:lang w:val="en-GB" w:eastAsia="en-US"/>
              </w:rPr>
              <w:t>Inland Transport Committee</w:t>
            </w:r>
          </w:p>
          <w:p w14:paraId="2782961D" w14:textId="77777777" w:rsidR="00714401" w:rsidRPr="00714401" w:rsidRDefault="00714401" w:rsidP="00714401">
            <w:pPr>
              <w:suppressAutoHyphens/>
              <w:overflowPunct/>
              <w:autoSpaceDE/>
              <w:autoSpaceDN/>
              <w:adjustRightInd/>
              <w:spacing w:before="120" w:line="240" w:lineRule="atLeast"/>
              <w:textAlignment w:val="auto"/>
              <w:rPr>
                <w:b/>
                <w:szCs w:val="24"/>
                <w:lang w:val="en-GB" w:eastAsia="en-US"/>
              </w:rPr>
            </w:pPr>
            <w:r w:rsidRPr="00714401">
              <w:rPr>
                <w:b/>
                <w:szCs w:val="24"/>
                <w:lang w:val="en-GB" w:eastAsia="en-US"/>
              </w:rPr>
              <w:t>Working Party on the Transport of Dangerous Goods</w:t>
            </w:r>
          </w:p>
          <w:p w14:paraId="57C59F24" w14:textId="77777777" w:rsidR="00714401" w:rsidRPr="00714401" w:rsidRDefault="00714401" w:rsidP="00714401">
            <w:pPr>
              <w:suppressAutoHyphens/>
              <w:overflowPunct/>
              <w:autoSpaceDE/>
              <w:autoSpaceDN/>
              <w:adjustRightInd/>
              <w:spacing w:before="120" w:line="240" w:lineRule="atLeast"/>
              <w:textAlignment w:val="auto"/>
              <w:rPr>
                <w:b/>
                <w:sz w:val="20"/>
                <w:lang w:val="en-GB" w:eastAsia="en-US"/>
              </w:rPr>
            </w:pPr>
            <w:r w:rsidRPr="00714401">
              <w:rPr>
                <w:b/>
                <w:sz w:val="20"/>
                <w:lang w:val="en-GB" w:eastAsia="en-US"/>
              </w:rPr>
              <w:t>Joint Meeting of Experts on the Regulations annexed to the</w:t>
            </w:r>
            <w:r w:rsidRPr="00714401">
              <w:rPr>
                <w:b/>
                <w:sz w:val="20"/>
                <w:lang w:val="en-GB" w:eastAsia="en-US"/>
              </w:rPr>
              <w:br/>
              <w:t>European Agreement concerning the International Carriage</w:t>
            </w:r>
            <w:r w:rsidRPr="00714401">
              <w:rPr>
                <w:b/>
                <w:sz w:val="20"/>
                <w:lang w:val="en-GB" w:eastAsia="en-US"/>
              </w:rPr>
              <w:br/>
              <w:t>of Dangerous Goods by Inland Waterways (ADN)</w:t>
            </w:r>
            <w:r w:rsidRPr="00714401">
              <w:rPr>
                <w:b/>
                <w:sz w:val="20"/>
                <w:lang w:val="en-GB" w:eastAsia="en-US"/>
              </w:rPr>
              <w:br/>
              <w:t>(ADN Safety Committee)</w:t>
            </w:r>
          </w:p>
          <w:p w14:paraId="5377024A" w14:textId="77777777" w:rsidR="00714401" w:rsidRPr="00714401" w:rsidRDefault="00714401" w:rsidP="00714401">
            <w:pPr>
              <w:suppressAutoHyphens/>
              <w:overflowPunct/>
              <w:autoSpaceDE/>
              <w:autoSpaceDN/>
              <w:adjustRightInd/>
              <w:spacing w:before="120" w:line="240" w:lineRule="atLeast"/>
              <w:textAlignment w:val="auto"/>
              <w:rPr>
                <w:b/>
                <w:sz w:val="20"/>
                <w:lang w:val="en-GB" w:eastAsia="en-US"/>
              </w:rPr>
            </w:pPr>
            <w:r w:rsidRPr="00714401">
              <w:rPr>
                <w:b/>
                <w:sz w:val="20"/>
                <w:lang w:val="en-GB" w:eastAsia="en-US"/>
              </w:rPr>
              <w:t>Thirty-seventh session</w:t>
            </w:r>
          </w:p>
          <w:p w14:paraId="179FC566" w14:textId="77777777" w:rsidR="00714401" w:rsidRPr="00714401" w:rsidRDefault="00714401" w:rsidP="00714401">
            <w:pPr>
              <w:suppressAutoHyphens/>
              <w:overflowPunct/>
              <w:autoSpaceDE/>
              <w:autoSpaceDN/>
              <w:adjustRightInd/>
              <w:spacing w:line="240" w:lineRule="atLeast"/>
              <w:textAlignment w:val="auto"/>
              <w:rPr>
                <w:sz w:val="20"/>
                <w:lang w:val="en-GB" w:eastAsia="en-US"/>
              </w:rPr>
            </w:pPr>
            <w:r w:rsidRPr="00714401">
              <w:rPr>
                <w:sz w:val="20"/>
                <w:lang w:val="en-GB" w:eastAsia="en-US"/>
              </w:rPr>
              <w:t>Geneva, 25-29 January 2021</w:t>
            </w:r>
          </w:p>
          <w:p w14:paraId="67649ED6" w14:textId="5ACD33CA" w:rsidR="00714401" w:rsidRPr="00714401" w:rsidRDefault="00714401" w:rsidP="00714401">
            <w:pPr>
              <w:suppressAutoHyphens/>
              <w:overflowPunct/>
              <w:autoSpaceDE/>
              <w:autoSpaceDN/>
              <w:adjustRightInd/>
              <w:spacing w:line="240" w:lineRule="atLeast"/>
              <w:textAlignment w:val="auto"/>
              <w:rPr>
                <w:sz w:val="20"/>
                <w:lang w:val="en-GB" w:eastAsia="en-US"/>
              </w:rPr>
            </w:pPr>
            <w:r w:rsidRPr="00714401">
              <w:rPr>
                <w:sz w:val="20"/>
                <w:lang w:val="en-GB" w:eastAsia="en-US"/>
              </w:rPr>
              <w:t>Item 4 (</w:t>
            </w:r>
            <w:r w:rsidR="00CF1B74">
              <w:rPr>
                <w:sz w:val="20"/>
                <w:lang w:val="en-GB" w:eastAsia="en-US"/>
              </w:rPr>
              <w:t>d</w:t>
            </w:r>
            <w:r w:rsidRPr="00714401">
              <w:rPr>
                <w:sz w:val="20"/>
                <w:lang w:val="en-GB" w:eastAsia="en-US"/>
              </w:rPr>
              <w:t>) of the provisional agenda</w:t>
            </w:r>
          </w:p>
          <w:p w14:paraId="1A2E6E35" w14:textId="080ECF9D" w:rsidR="00714401" w:rsidRPr="00714401" w:rsidRDefault="00714401" w:rsidP="00CF1B74">
            <w:pPr>
              <w:suppressAutoHyphens/>
              <w:overflowPunct/>
              <w:autoSpaceDE/>
              <w:autoSpaceDN/>
              <w:adjustRightInd/>
              <w:spacing w:line="240" w:lineRule="atLeast"/>
              <w:textAlignment w:val="auto"/>
              <w:rPr>
                <w:sz w:val="20"/>
                <w:lang w:val="en-GB" w:eastAsia="en-US"/>
              </w:rPr>
            </w:pPr>
            <w:r w:rsidRPr="00714401">
              <w:rPr>
                <w:b/>
                <w:bCs/>
                <w:sz w:val="20"/>
                <w:lang w:val="en-GB" w:eastAsia="en-US"/>
              </w:rPr>
              <w:t xml:space="preserve">Implementation of the European Agreement concerning the International Carriage of Dangerous Goods by Inland Waterways (ADN) </w:t>
            </w:r>
            <w:r w:rsidRPr="00714401">
              <w:rPr>
                <w:b/>
                <w:bCs/>
                <w:sz w:val="20"/>
                <w:lang w:val="en-GB" w:eastAsia="en-US"/>
              </w:rPr>
              <w:br/>
            </w:r>
            <w:r w:rsidR="00CF1B74" w:rsidRPr="00CF1B74">
              <w:rPr>
                <w:b/>
                <w:bCs/>
                <w:sz w:val="20"/>
                <w:lang w:eastAsia="en-US"/>
              </w:rPr>
              <w:t>Training of experts</w:t>
            </w:r>
            <w:bookmarkStart w:id="0" w:name="_GoBack"/>
            <w:bookmarkEnd w:id="0"/>
          </w:p>
        </w:tc>
        <w:tc>
          <w:tcPr>
            <w:tcW w:w="2835" w:type="dxa"/>
            <w:tcBorders>
              <w:top w:val="single" w:sz="4" w:space="0" w:color="auto"/>
              <w:bottom w:val="single" w:sz="12" w:space="0" w:color="auto"/>
            </w:tcBorders>
          </w:tcPr>
          <w:p w14:paraId="0246A167" w14:textId="77777777" w:rsidR="00714401" w:rsidRPr="00714401" w:rsidRDefault="00714401" w:rsidP="00714401">
            <w:pPr>
              <w:tabs>
                <w:tab w:val="right" w:pos="2835"/>
              </w:tabs>
              <w:suppressAutoHyphens/>
              <w:overflowPunct/>
              <w:autoSpaceDE/>
              <w:autoSpaceDN/>
              <w:adjustRightInd/>
              <w:spacing w:before="120" w:line="240" w:lineRule="atLeast"/>
              <w:textAlignment w:val="auto"/>
              <w:rPr>
                <w:sz w:val="20"/>
                <w:lang w:val="en-GB" w:eastAsia="en-US"/>
              </w:rPr>
            </w:pPr>
            <w:r w:rsidRPr="00714401">
              <w:rPr>
                <w:sz w:val="20"/>
                <w:lang w:val="en-GB" w:eastAsia="en-US"/>
              </w:rPr>
              <w:tab/>
            </w:r>
          </w:p>
          <w:p w14:paraId="6AAA9E18" w14:textId="77777777" w:rsidR="00714401" w:rsidRPr="00714401" w:rsidRDefault="00714401" w:rsidP="00714401">
            <w:pPr>
              <w:suppressAutoHyphens/>
              <w:overflowPunct/>
              <w:autoSpaceDE/>
              <w:autoSpaceDN/>
              <w:adjustRightInd/>
              <w:spacing w:before="120" w:line="240" w:lineRule="atLeast"/>
              <w:textAlignment w:val="auto"/>
              <w:rPr>
                <w:sz w:val="20"/>
                <w:lang w:val="en-GB" w:eastAsia="en-US"/>
              </w:rPr>
            </w:pPr>
          </w:p>
          <w:p w14:paraId="2E7FE8F9" w14:textId="77777777" w:rsidR="00714401" w:rsidRPr="00714401" w:rsidRDefault="00714401" w:rsidP="00714401">
            <w:pPr>
              <w:suppressAutoHyphens/>
              <w:overflowPunct/>
              <w:autoSpaceDE/>
              <w:autoSpaceDN/>
              <w:adjustRightInd/>
              <w:spacing w:before="120" w:line="240" w:lineRule="atLeast"/>
              <w:textAlignment w:val="auto"/>
              <w:rPr>
                <w:sz w:val="20"/>
                <w:lang w:val="en-GB" w:eastAsia="en-US"/>
              </w:rPr>
            </w:pPr>
            <w:r w:rsidRPr="00714401">
              <w:rPr>
                <w:sz w:val="20"/>
                <w:lang w:val="en-GB" w:eastAsia="en-US"/>
              </w:rPr>
              <w:t>21 December 2020</w:t>
            </w:r>
            <w:r w:rsidRPr="00714401">
              <w:rPr>
                <w:sz w:val="20"/>
                <w:lang w:val="en-GB" w:eastAsia="en-US"/>
              </w:rPr>
              <w:br/>
              <w:t>German</w:t>
            </w:r>
          </w:p>
        </w:tc>
      </w:tr>
    </w:tbl>
    <w:p w14:paraId="565D6B87" w14:textId="77777777" w:rsidR="00805990" w:rsidRPr="005B49D5" w:rsidRDefault="00805990" w:rsidP="00805990">
      <w:pPr>
        <w:pStyle w:val="HChG"/>
        <w:tabs>
          <w:tab w:val="clear" w:pos="851"/>
        </w:tabs>
        <w:ind w:right="0" w:firstLine="0"/>
        <w:jc w:val="both"/>
        <w:rPr>
          <w:lang w:val="de-DE"/>
        </w:rPr>
      </w:pPr>
      <w:r w:rsidRPr="005B49D5">
        <w:rPr>
          <w:lang w:val="de-DE"/>
        </w:rPr>
        <w:t>Richtlinie des Verwaltungsausschusses für die Verwendung des Fragenkatalogs für die Prüfung von ADN-Sachkundigen (Kapitel 8.2 ADN)</w:t>
      </w:r>
    </w:p>
    <w:p w14:paraId="5DFEC40D" w14:textId="2C6D4C6F" w:rsidR="0014014E" w:rsidRPr="0014014E" w:rsidRDefault="0014014E" w:rsidP="0014014E">
      <w:pPr>
        <w:keepNext/>
        <w:keepLines/>
        <w:tabs>
          <w:tab w:val="right" w:pos="851"/>
        </w:tabs>
        <w:suppressAutoHyphens/>
        <w:overflowPunct/>
        <w:autoSpaceDE/>
        <w:autoSpaceDN/>
        <w:adjustRightInd/>
        <w:spacing w:before="360" w:after="240" w:line="270" w:lineRule="exact"/>
        <w:ind w:left="1134" w:right="139" w:hanging="1134"/>
        <w:textAlignment w:val="auto"/>
        <w:rPr>
          <w:b/>
          <w:snapToGrid w:val="0"/>
          <w:lang w:val="de-DE"/>
        </w:rPr>
      </w:pPr>
      <w:r w:rsidRPr="0014014E">
        <w:rPr>
          <w:b/>
          <w:snapToGrid w:val="0"/>
          <w:lang w:val="de-DE"/>
        </w:rPr>
        <w:tab/>
      </w:r>
      <w:r w:rsidRPr="0014014E">
        <w:rPr>
          <w:b/>
          <w:snapToGrid w:val="0"/>
          <w:lang w:val="de-DE"/>
        </w:rPr>
        <w:tab/>
        <w:t xml:space="preserve">Vorgelegt von </w:t>
      </w:r>
      <w:r>
        <w:rPr>
          <w:b/>
          <w:snapToGrid w:val="0"/>
          <w:lang w:val="de-DE"/>
        </w:rPr>
        <w:t>der Zentralkommission für die Rheinschifffahrt</w:t>
      </w:r>
      <w:r w:rsidR="00174260">
        <w:rPr>
          <w:b/>
          <w:snapToGrid w:val="0"/>
          <w:lang w:val="de-DE"/>
        </w:rPr>
        <w:t xml:space="preserve"> </w:t>
      </w:r>
      <w:r>
        <w:rPr>
          <w:b/>
          <w:snapToGrid w:val="0"/>
          <w:lang w:val="de-DE"/>
        </w:rPr>
        <w:t>(ZKR)</w:t>
      </w: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2D50C9BA" w14:textId="77777777" w:rsidR="009078E7" w:rsidRPr="009078E7" w:rsidRDefault="009078E7" w:rsidP="009078E7">
      <w:pPr>
        <w:pStyle w:val="Heading1"/>
        <w:tabs>
          <w:tab w:val="left" w:pos="567"/>
        </w:tabs>
        <w:jc w:val="left"/>
        <w:rPr>
          <w:sz w:val="28"/>
          <w:szCs w:val="28"/>
        </w:rPr>
      </w:pPr>
      <w:r w:rsidRPr="009078E7">
        <w:rPr>
          <w:sz w:val="28"/>
          <w:szCs w:val="28"/>
        </w:rPr>
        <w:t>I.</w:t>
      </w:r>
      <w:r w:rsidRPr="009078E7">
        <w:rPr>
          <w:sz w:val="28"/>
          <w:szCs w:val="28"/>
        </w:rPr>
        <w:tab/>
        <w:t>Allgemeines</w:t>
      </w:r>
    </w:p>
    <w:p w14:paraId="0F57B3C6" w14:textId="77777777" w:rsidR="009078E7" w:rsidRPr="00331320" w:rsidRDefault="009078E7" w:rsidP="009078E7">
      <w:pPr>
        <w:pStyle w:val="BodyText"/>
      </w:pPr>
    </w:p>
    <w:p w14:paraId="3298662F" w14:textId="77777777" w:rsidR="009078E7" w:rsidRPr="00331320" w:rsidRDefault="009078E7" w:rsidP="009078E7">
      <w:pPr>
        <w:pStyle w:val="BodyText"/>
      </w:pPr>
      <w:r>
        <w:t>1.</w:t>
      </w:r>
      <w:r>
        <w:tab/>
      </w:r>
      <w:r w:rsidRPr="00331320">
        <w:t>Zur Erhöhung der Sicherheit bei der Beförderung gefährlicher Güter muss ein Sachkundiger an Bord sein, der besondere Kenntnisse hinsichtlich des Transports gefährlicher Güter nachweisen kann.</w:t>
      </w:r>
    </w:p>
    <w:p w14:paraId="1B94D5D8" w14:textId="77777777" w:rsidR="009078E7" w:rsidRPr="00331320" w:rsidRDefault="009078E7" w:rsidP="009078E7">
      <w:pPr>
        <w:tabs>
          <w:tab w:val="left" w:pos="567"/>
        </w:tabs>
        <w:jc w:val="both"/>
        <w:rPr>
          <w:sz w:val="20"/>
          <w:lang w:val="de-DE"/>
        </w:rPr>
      </w:pPr>
    </w:p>
    <w:p w14:paraId="37DC7EDC" w14:textId="77777777" w:rsidR="009078E7" w:rsidRPr="00331320" w:rsidRDefault="009078E7" w:rsidP="009078E7">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DAC0CD7" w14:textId="77777777" w:rsidR="00973FF9" w:rsidRPr="00973FF9" w:rsidRDefault="00973FF9" w:rsidP="00973FF9">
      <w:pPr>
        <w:widowControl w:val="0"/>
        <w:ind w:left="1134" w:hanging="1134"/>
        <w:jc w:val="both"/>
        <w:textAlignment w:val="auto"/>
        <w:rPr>
          <w:sz w:val="20"/>
          <w:lang w:val="de-DE"/>
        </w:rPr>
      </w:pPr>
    </w:p>
    <w:p w14:paraId="44A239A3" w14:textId="77777777" w:rsidR="00973FF9" w:rsidRPr="00973FF9" w:rsidRDefault="00973FF9" w:rsidP="00973FF9">
      <w:pPr>
        <w:tabs>
          <w:tab w:val="right" w:pos="3856"/>
          <w:tab w:val="center" w:pos="4536"/>
          <w:tab w:val="left" w:pos="5387"/>
          <w:tab w:val="right" w:pos="9072"/>
        </w:tabs>
        <w:jc w:val="both"/>
        <w:textAlignment w:val="auto"/>
        <w:rPr>
          <w:rFonts w:ascii="Arial" w:hAnsi="Arial" w:cs="Arial"/>
          <w:b/>
          <w:bCs/>
          <w:color w:val="808080"/>
          <w:sz w:val="14"/>
          <w:szCs w:val="14"/>
          <w:lang w:val="de-DE" w:eastAsia="de-DE"/>
        </w:rPr>
      </w:pPr>
    </w:p>
    <w:p w14:paraId="1E8A0100" w14:textId="77777777" w:rsidR="00973FF9" w:rsidRPr="00973FF9" w:rsidRDefault="00973FF9" w:rsidP="00973FF9">
      <w:pPr>
        <w:overflowPunct/>
        <w:autoSpaceDE/>
        <w:autoSpaceDN/>
        <w:adjustRightInd/>
        <w:textAlignment w:val="auto"/>
        <w:rPr>
          <w:rFonts w:ascii="Arial" w:hAnsi="Arial" w:cs="Arial"/>
          <w:b/>
          <w:bCs/>
          <w:color w:val="808080"/>
          <w:sz w:val="14"/>
          <w:szCs w:val="14"/>
          <w:lang w:val="de-DE"/>
        </w:rPr>
        <w:sectPr w:rsidR="00973FF9" w:rsidRPr="00973FF9" w:rsidSect="00751EA6">
          <w:footerReference w:type="even" r:id="rId11"/>
          <w:footerReference w:type="default" r:id="rId12"/>
          <w:pgSz w:w="11906" w:h="16838"/>
          <w:pgMar w:top="1418" w:right="1418" w:bottom="1418" w:left="1418" w:header="709" w:footer="709" w:gutter="0"/>
          <w:cols w:space="720"/>
          <w:titlePg/>
          <w:docGrid w:linePitch="326"/>
        </w:sectPr>
      </w:pPr>
    </w:p>
    <w:p w14:paraId="4AFEBEA1" w14:textId="77777777" w:rsidR="00FB7758" w:rsidRDefault="00FB7758">
      <w:pPr>
        <w:tabs>
          <w:tab w:val="left" w:pos="567"/>
        </w:tabs>
        <w:jc w:val="both"/>
        <w:rPr>
          <w:sz w:val="20"/>
          <w:lang w:val="de-DE"/>
        </w:rPr>
      </w:pPr>
    </w:p>
    <w:p w14:paraId="29E40832" w14:textId="260CC5EA"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r w:rsidR="00C16895">
        <w:rPr>
          <w:sz w:val="20"/>
          <w:lang w:val="de-DE"/>
        </w:rPr>
        <w:t xml:space="preserve">durch </w:t>
      </w:r>
      <w:r w:rsidR="002C410B" w:rsidRPr="00331320">
        <w:rPr>
          <w:sz w:val="20"/>
          <w:lang w:val="de-DE"/>
        </w:rPr>
        <w:t>eine</w:t>
      </w:r>
      <w:r w:rsidR="006140FB" w:rsidRPr="00331320">
        <w:rPr>
          <w:sz w:val="20"/>
          <w:lang w:val="de-DE"/>
        </w:rPr>
        <w:t xml:space="preserve"> von dieser bestimmten </w:t>
      </w:r>
      <w:r w:rsidR="00AE741D" w:rsidRPr="00331320">
        <w:rPr>
          <w:sz w:val="20"/>
          <w:lang w:val="de-DE"/>
        </w:rPr>
        <w:t>Prüfungsstelle</w:t>
      </w:r>
      <w:r w:rsidR="00257A03">
        <w:rPr>
          <w:sz w:val="20"/>
          <w:lang w:val="de-DE"/>
        </w:rPr>
        <w:t xml:space="preserve"> in schriftlicher oder elektronischer Form</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sz w:val="20"/>
          <w:lang w:val="de-DE"/>
        </w:rPr>
      </w:pPr>
      <w:r w:rsidRPr="00AB6F63">
        <w:rPr>
          <w:sz w:val="20"/>
          <w:lang w:val="de-DE"/>
        </w:rPr>
        <w:t>5.</w:t>
      </w:r>
      <w:r w:rsidRPr="00AB6F63">
        <w:rPr>
          <w:sz w:val="20"/>
          <w:lang w:val="de-DE"/>
        </w:rPr>
        <w:tab/>
        <w:t>Bei Nichtbestehen der Prüfung werden dem Prüfungskandidaten die Gründe mitgeteilt. Im Falle des Nichtbestehens der Prüfungen Aufbaukurse („Gas“ bzw. „Chemie“) werden die Gründe schriftlich mitgeteilt.</w:t>
      </w:r>
    </w:p>
    <w:p w14:paraId="54B763F2" w14:textId="7090B860" w:rsidR="00C77D64" w:rsidRDefault="00981E02" w:rsidP="00C77D64">
      <w:pPr>
        <w:tabs>
          <w:tab w:val="left" w:pos="567"/>
        </w:tabs>
        <w:spacing w:before="120"/>
        <w:jc w:val="both"/>
        <w:rPr>
          <w:sz w:val="20"/>
          <w:lang w:val="de-DE"/>
        </w:rPr>
      </w:pPr>
      <w:r>
        <w:rPr>
          <w:sz w:val="20"/>
          <w:lang w:val="de-DE"/>
        </w:rPr>
        <w:t>6</w:t>
      </w:r>
      <w:r w:rsidR="005B49D5">
        <w:rPr>
          <w:sz w:val="20"/>
          <w:lang w:val="de-DE"/>
        </w:rPr>
        <w:t>.</w:t>
      </w:r>
      <w:r w:rsidR="005B49D5">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16895">
        <w:rPr>
          <w:sz w:val="20"/>
          <w:lang w:val="de-DE"/>
        </w:rPr>
        <w:t>den Veranstalter des jeweiligen Kurses</w:t>
      </w:r>
      <w:r w:rsidR="00C16895" w:rsidRPr="00331320">
        <w:rPr>
          <w:sz w:val="20"/>
          <w:lang w:val="de-DE"/>
        </w:rPr>
        <w:t xml:space="preserve"> </w:t>
      </w:r>
      <w:r w:rsidR="00C77D64" w:rsidRPr="00331320">
        <w:rPr>
          <w:sz w:val="20"/>
          <w:lang w:val="de-DE"/>
        </w:rPr>
        <w:t>durchgeführt.</w:t>
      </w:r>
    </w:p>
    <w:p w14:paraId="1A8220AB" w14:textId="7AFE2E56" w:rsidR="00C77D64" w:rsidRDefault="00981E02" w:rsidP="00C77D64">
      <w:pPr>
        <w:tabs>
          <w:tab w:val="left" w:pos="567"/>
        </w:tabs>
        <w:spacing w:before="120"/>
        <w:jc w:val="both"/>
        <w:rPr>
          <w:sz w:val="20"/>
          <w:lang w:val="de-DE"/>
        </w:rPr>
      </w:pPr>
      <w:r>
        <w:rPr>
          <w:sz w:val="20"/>
          <w:lang w:val="de-DE"/>
        </w:rPr>
        <w:t>7</w:t>
      </w:r>
      <w:r w:rsidR="005B49D5">
        <w:rPr>
          <w:sz w:val="20"/>
          <w:lang w:val="de-DE"/>
        </w:rPr>
        <w:t>.</w:t>
      </w:r>
      <w:r w:rsidR="005B49D5">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04449600" w:rsidR="00F34F46" w:rsidRPr="00331320" w:rsidRDefault="00257A03" w:rsidP="00C77D64">
      <w:pPr>
        <w:tabs>
          <w:tab w:val="left" w:pos="567"/>
        </w:tabs>
        <w:spacing w:before="120"/>
        <w:jc w:val="both"/>
        <w:rPr>
          <w:sz w:val="20"/>
          <w:lang w:val="de-DE"/>
        </w:rPr>
      </w:pPr>
      <w:r>
        <w:rPr>
          <w:sz w:val="20"/>
          <w:lang w:val="de-DE"/>
        </w:rPr>
        <w:t>7a.</w:t>
      </w:r>
      <w:r>
        <w:rPr>
          <w:sz w:val="20"/>
          <w:lang w:val="de-DE"/>
        </w:rPr>
        <w:tab/>
        <w:t xml:space="preserve">Bei Nichtbestehen darf der Test frühestens nach </w:t>
      </w:r>
      <w:r w:rsidR="00C16895">
        <w:rPr>
          <w:sz w:val="20"/>
          <w:lang w:val="de-DE"/>
        </w:rPr>
        <w:t>drei</w:t>
      </w:r>
      <w:r>
        <w:rPr>
          <w:sz w:val="20"/>
          <w:lang w:val="de-DE"/>
        </w:rPr>
        <w:t xml:space="preserve"> Tagen wiederholt werden.</w:t>
      </w:r>
      <w:r w:rsidR="00C673A4">
        <w:rPr>
          <w:sz w:val="20"/>
          <w:lang w:val="de-DE"/>
        </w:rPr>
        <w:t xml:space="preserve"> </w:t>
      </w:r>
      <w:r w:rsidR="007A0B82">
        <w:rPr>
          <w:sz w:val="20"/>
          <w:lang w:val="de-DE"/>
        </w:rPr>
        <w:t xml:space="preserve">Eine </w:t>
      </w:r>
      <w:r w:rsidR="00A46C98">
        <w:rPr>
          <w:sz w:val="20"/>
          <w:lang w:val="de-DE"/>
        </w:rPr>
        <w:t xml:space="preserve">erneute </w:t>
      </w:r>
      <w:r w:rsidR="007A0B82">
        <w:rPr>
          <w:sz w:val="20"/>
          <w:lang w:val="de-DE"/>
        </w:rPr>
        <w:t xml:space="preserve">Wiederholung des Tests ist </w:t>
      </w:r>
      <w:r w:rsidR="00A46C98">
        <w:rPr>
          <w:sz w:val="20"/>
          <w:lang w:val="de-DE"/>
        </w:rPr>
        <w:t xml:space="preserve">ebenfalls frühestens nach drei Tagen zulässig. </w:t>
      </w:r>
      <w:r w:rsidR="007A0B82">
        <w:rPr>
          <w:sz w:val="20"/>
          <w:lang w:val="de-DE"/>
        </w:rPr>
        <w:t xml:space="preserve">Wird der Test auch im dritten Durchgang nicht bestanden, ist ein neuer </w:t>
      </w:r>
      <w:r w:rsidR="00330550">
        <w:rPr>
          <w:sz w:val="20"/>
          <w:lang w:val="de-DE"/>
        </w:rPr>
        <w:t>Wiederholungskurs</w:t>
      </w:r>
      <w:r w:rsidR="007A0B82">
        <w:rPr>
          <w:sz w:val="20"/>
          <w:lang w:val="de-DE"/>
        </w:rPr>
        <w:t xml:space="preserve"> mit anschließende</w:t>
      </w:r>
      <w:r w:rsidR="00330550">
        <w:rPr>
          <w:sz w:val="20"/>
          <w:lang w:val="de-DE"/>
        </w:rPr>
        <w:t>m</w:t>
      </w:r>
      <w:r w:rsidR="007A0B82">
        <w:rPr>
          <w:sz w:val="20"/>
          <w:lang w:val="de-DE"/>
        </w:rPr>
        <w:t xml:space="preserve"> </w:t>
      </w:r>
      <w:r w:rsidR="00330550">
        <w:rPr>
          <w:sz w:val="20"/>
          <w:lang w:val="de-DE"/>
        </w:rPr>
        <w:t>Test innerhalb der Laufzeit der Bescheinigung</w:t>
      </w:r>
      <w:r w:rsidR="007A0B82">
        <w:rPr>
          <w:sz w:val="20"/>
          <w:lang w:val="de-DE"/>
        </w:rPr>
        <w:t xml:space="preserve"> zu absolvieren.</w:t>
      </w:r>
      <w:r w:rsidR="0098178F">
        <w:rPr>
          <w:sz w:val="20"/>
          <w:lang w:val="de-DE"/>
        </w:rPr>
        <w:t xml:space="preserve"> Ist dies nicht möglich, ist ein neuer Basiskurs zu besuchen.</w:t>
      </w:r>
    </w:p>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r w:rsidR="00A46C98">
        <w:rPr>
          <w:sz w:val="20"/>
          <w:lang w:val="de-DE"/>
        </w:rPr>
        <w:t xml:space="preserve">über die Delegation der jeweiligen Vertragspartei </w:t>
      </w:r>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7D20E6D8" w14:textId="77777777" w:rsidR="009078E7" w:rsidRDefault="009078E7">
      <w:pPr>
        <w:overflowPunct/>
        <w:autoSpaceDE/>
        <w:autoSpaceDN/>
        <w:adjustRightInd/>
        <w:textAlignment w:val="auto"/>
        <w:rPr>
          <w:sz w:val="20"/>
          <w:lang w:val="de-DE"/>
        </w:rPr>
      </w:pPr>
      <w:r>
        <w:rPr>
          <w:sz w:val="20"/>
          <w:lang w:val="de-DE"/>
        </w:rPr>
        <w:br w:type="page"/>
      </w:r>
    </w:p>
    <w:p w14:paraId="1BE932DE" w14:textId="5387003C" w:rsidR="00A453BA" w:rsidRPr="00331320" w:rsidRDefault="005B49D5" w:rsidP="00A453BA">
      <w:pPr>
        <w:spacing w:before="120"/>
        <w:jc w:val="both"/>
        <w:rPr>
          <w:sz w:val="20"/>
          <w:lang w:val="de-DE"/>
        </w:rPr>
      </w:pPr>
      <w:r>
        <w:rPr>
          <w:sz w:val="20"/>
          <w:lang w:val="de-DE"/>
        </w:rPr>
        <w:lastRenderedPageBreak/>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C51220C" w14:textId="77777777"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A16C30"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A16C30"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1FB81000" w:rsidR="00A453BA" w:rsidRPr="00331320" w:rsidRDefault="004E674A" w:rsidP="00A453BA">
      <w:pPr>
        <w:spacing w:before="120"/>
        <w:jc w:val="both"/>
        <w:rPr>
          <w:sz w:val="20"/>
          <w:lang w:val="de-DE"/>
        </w:rPr>
      </w:pPr>
      <w:r>
        <w:rPr>
          <w:noProof/>
          <w:sz w:val="20"/>
          <w:lang w:val="de-DE" w:eastAsia="de-DE"/>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778A5"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">
                <v:stroke endarrow="block"/>
              </v:line>
            </w:pict>
          </mc:Fallback>
        </mc:AlternateConten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473616D0" w:rsidR="00A453BA" w:rsidRPr="00331320" w:rsidRDefault="004E674A" w:rsidP="00A453BA">
      <w:pPr>
        <w:tabs>
          <w:tab w:val="left" w:pos="187"/>
        </w:tabs>
        <w:spacing w:before="120"/>
        <w:jc w:val="both"/>
        <w:rPr>
          <w:sz w:val="20"/>
          <w:lang w:val="de-DE"/>
        </w:rPr>
      </w:pPr>
      <w:r>
        <w:rPr>
          <w:noProof/>
          <w:sz w:val="20"/>
          <w:lang w:val="de-DE" w:eastAsia="de-DE"/>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428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">
                <v:stroke endarrow="block"/>
              </v:line>
            </w:pict>
          </mc:Fallback>
        </mc:AlternateConten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605BAC0F" w:rsidR="00A453BA" w:rsidRPr="00331320" w:rsidRDefault="004E674A" w:rsidP="00A453BA">
      <w:pPr>
        <w:tabs>
          <w:tab w:val="left" w:pos="374"/>
        </w:tabs>
        <w:spacing w:before="120"/>
        <w:jc w:val="both"/>
        <w:rPr>
          <w:sz w:val="20"/>
          <w:lang w:val="de-DE"/>
        </w:rPr>
      </w:pPr>
      <w:r>
        <w:rPr>
          <w:noProof/>
          <w:sz w:val="20"/>
          <w:lang w:val="de-DE" w:eastAsia="de-DE"/>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72D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">
                <v:stroke endarrow="block"/>
              </v:line>
            </w:pict>
          </mc:Fallback>
        </mc:AlternateConten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30F16981" w:rsidR="00A453BA" w:rsidRPr="00331320" w:rsidRDefault="004E674A" w:rsidP="00A453BA">
      <w:pPr>
        <w:tabs>
          <w:tab w:val="left" w:pos="561"/>
        </w:tabs>
        <w:spacing w:before="120"/>
        <w:jc w:val="both"/>
        <w:rPr>
          <w:sz w:val="20"/>
          <w:lang w:val="de-DE"/>
        </w:rPr>
      </w:pPr>
      <w:r>
        <w:rPr>
          <w:noProof/>
          <w:sz w:val="20"/>
          <w:lang w:val="de-DE" w:eastAsia="de-DE"/>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F17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">
                <v:stroke endarrow="block"/>
              </v:line>
            </w:pict>
          </mc:Fallback>
        </mc:AlternateContent>
      </w:r>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4F21274E" w:rsidR="00A453BA" w:rsidRPr="00331320" w:rsidRDefault="004E674A" w:rsidP="00A453BA">
      <w:pPr>
        <w:tabs>
          <w:tab w:val="left" w:pos="1122"/>
        </w:tabs>
        <w:spacing w:before="120"/>
        <w:jc w:val="both"/>
        <w:rPr>
          <w:sz w:val="20"/>
          <w:lang w:val="de-DE"/>
        </w:rPr>
      </w:pPr>
      <w:r>
        <w:rPr>
          <w:noProof/>
          <w:sz w:val="20"/>
          <w:lang w:val="de-DE" w:eastAsia="de-DE"/>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4F7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">
                <v:stroke endarrow="block"/>
              </v:line>
            </w:pict>
          </mc:Fallback>
        </mc:AlternateContent>
      </w:r>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r w:rsidR="00A46C98" w:rsidRPr="009078E7">
        <w:rPr>
          <w:b/>
          <w:sz w:val="28"/>
          <w:szCs w:val="28"/>
          <w:lang w:val="de-DE"/>
        </w:rPr>
        <w:t xml:space="preserve"> und Abschlusstests</w:t>
      </w:r>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56029744"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w:t>
      </w:r>
      <w:r w:rsidR="00A46C98">
        <w:rPr>
          <w:sz w:val="20"/>
          <w:lang w:val="de-DE"/>
        </w:rPr>
        <w:t xml:space="preserve">nach dem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p>
    <w:p w14:paraId="7C47FCE7" w14:textId="77777777" w:rsidR="008A7836" w:rsidRPr="00331320" w:rsidRDefault="008A7836" w:rsidP="000A2710">
      <w:pPr>
        <w:jc w:val="both"/>
        <w:rPr>
          <w:sz w:val="20"/>
          <w:lang w:val="de-DE"/>
        </w:rPr>
      </w:pPr>
    </w:p>
    <w:p w14:paraId="6D2842E3" w14:textId="77777777" w:rsidR="009078E7" w:rsidRDefault="009078E7">
      <w:pPr>
        <w:overflowPunct/>
        <w:autoSpaceDE/>
        <w:autoSpaceDN/>
        <w:adjustRightInd/>
        <w:textAlignment w:val="auto"/>
        <w:rPr>
          <w:sz w:val="20"/>
          <w:lang w:val="de-DE"/>
        </w:rPr>
      </w:pPr>
      <w:r>
        <w:rPr>
          <w:sz w:val="20"/>
          <w:lang w:val="de-DE"/>
        </w:rPr>
        <w:br w:type="page"/>
      </w:r>
    </w:p>
    <w:p w14:paraId="70BE2CBD" w14:textId="57442ABC" w:rsidR="008A7836" w:rsidRPr="00331320" w:rsidRDefault="007E38ED" w:rsidP="000A2710">
      <w:pPr>
        <w:jc w:val="both"/>
        <w:rPr>
          <w:sz w:val="20"/>
          <w:lang w:val="de-DE"/>
        </w:rPr>
      </w:pPr>
      <w:r>
        <w:rPr>
          <w:sz w:val="20"/>
          <w:lang w:val="de-DE"/>
        </w:rPr>
        <w:lastRenderedPageBreak/>
        <w:t>19.</w:t>
      </w:r>
      <w:r w:rsidR="0098178F">
        <w:rPr>
          <w:sz w:val="20"/>
          <w:lang w:val="de-DE"/>
        </w:rPr>
        <w:t>a</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sz w:val="20"/>
          <w:lang w:val="de-DE"/>
        </w:rPr>
      </w:pPr>
      <w:r>
        <w:rPr>
          <w:sz w:val="20"/>
          <w:lang w:val="de-DE"/>
        </w:rPr>
        <w:t>19.b</w:t>
      </w:r>
      <w:r>
        <w:rPr>
          <w:sz w:val="20"/>
          <w:lang w:val="de-DE"/>
        </w:rPr>
        <w:tab/>
        <w:t>Vorgenannte Regelung gilt auch für Abschlusstests nach dem Wiederholungskurs.</w:t>
      </w:r>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sz w:val="20"/>
          <w:lang w:val="de-DE"/>
        </w:rPr>
      </w:pPr>
      <w:r>
        <w:rPr>
          <w:sz w:val="20"/>
          <w:lang w:val="de-DE"/>
        </w:rPr>
        <w:t>Die möglichen Antworten können in anderer Reihenfolge als im Fragenkatalog angegeben dargestellt werden.</w:t>
      </w:r>
    </w:p>
    <w:p w14:paraId="23ACEF61" w14:textId="77777777" w:rsidR="008D6F9C" w:rsidRDefault="008D6F9C">
      <w:pPr>
        <w:jc w:val="both"/>
        <w:rPr>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 xml:space="preserve">Gemäß 8.2.2.7.1.5 ADN wird die Prüfung als schriftliche Prüfung durchgeführt. </w:t>
      </w:r>
      <w:r w:rsidR="00257A03">
        <w:rPr>
          <w:sz w:val="20"/>
          <w:lang w:val="de-DE"/>
        </w:rPr>
        <w:t xml:space="preserve">Die Prüfung kann auch in elektronischer Form </w:t>
      </w:r>
      <w:r w:rsidR="0098178F">
        <w:rPr>
          <w:sz w:val="20"/>
          <w:lang w:val="de-DE"/>
        </w:rPr>
        <w:t xml:space="preserve">nach 8.2.2.7.1.7 </w:t>
      </w:r>
      <w:r w:rsidR="00257A03">
        <w:rPr>
          <w:sz w:val="20"/>
          <w:lang w:val="de-DE"/>
        </w:rPr>
        <w:t xml:space="preserve">erfolgen.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7AECBB3B"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http://unece.org/trans/danger/publi/adn/catalog_of_questions.html in französischer, englischer und russischer </w:t>
      </w:r>
      <w:r w:rsidR="004E674A">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 sind</w:t>
      </w:r>
      <w:r w:rsidR="007A0B82">
        <w:rPr>
          <w:sz w:val="20"/>
          <w:lang w:val="de-DE"/>
        </w:rPr>
        <w:t xml:space="preserve"> zusätzlich auf der Internetseite der ZKR (</w:t>
      </w:r>
      <w:hyperlink r:id="rId13" w:history="1">
        <w:r w:rsidR="007A0B82" w:rsidRPr="001B4031">
          <w:rPr>
            <w:rStyle w:val="Hyperlink"/>
            <w:sz w:val="20"/>
            <w:lang w:val="de-DE"/>
          </w:rPr>
          <w:t>www.ccr-zkr.org</w:t>
        </w:r>
      </w:hyperlink>
      <w:r w:rsidR="007A0B82">
        <w:rPr>
          <w:sz w:val="20"/>
          <w:lang w:val="de-DE"/>
        </w:rPr>
        <w:t>)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r w:rsidR="000F6E33" w:rsidRPr="007E71C4">
        <w:rPr>
          <w:rFonts w:ascii="Times New Roman" w:hAnsi="Times New Roman"/>
          <w:b/>
          <w:sz w:val="24"/>
          <w:szCs w:val="24"/>
          <w:lang w:val="de-DE"/>
        </w:rPr>
        <w:t xml:space="preserve"> nach dem Basiskurs</w:t>
      </w:r>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7DAFFB2F"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r w:rsidR="000F6E33">
        <w:rPr>
          <w:sz w:val="20"/>
          <w:lang w:val="de-DE"/>
        </w:rPr>
        <w:t>Fragebögen</w:t>
      </w:r>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6A6DB4F8"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 w:author="Bölker, Steffan" w:date="2020-12-15T11:33:00Z">
              <w:r w:rsidDel="001E5263">
                <w:rPr>
                  <w:rFonts w:ascii="Times New Roman" w:hAnsi="Times New Roman"/>
                  <w:sz w:val="20"/>
                  <w:lang w:val="de-DE"/>
                </w:rPr>
                <w:delText>26</w:delText>
              </w:r>
            </w:del>
            <w:ins w:id="2" w:author="Bölker, Steffan" w:date="2020-12-15T11:33:00Z">
              <w:r w:rsidR="001E5263">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62C0AB99" w:rsidR="000467D5" w:rsidRPr="00141FFF" w:rsidRDefault="000467D5"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ins w:id="3" w:author="Bölker, Steffan" w:date="2020-12-10T08:48:00Z">
              <w:r w:rsidR="00FB6A46">
                <w:rPr>
                  <w:rFonts w:ascii="Times New Roman" w:hAnsi="Times New Roman"/>
                  <w:sz w:val="20"/>
                  <w:lang w:val="de-DE"/>
                </w:rPr>
                <w:t>,</w:t>
              </w:r>
            </w:ins>
            <w:r w:rsidRPr="00141FFF">
              <w:rPr>
                <w:rFonts w:ascii="Times New Roman" w:hAnsi="Times New Roman"/>
                <w:sz w:val="20"/>
                <w:lang w:val="de-DE"/>
              </w:rPr>
              <w:t xml:space="preserve"> </w:t>
            </w:r>
            <w:del w:id="4" w:author="Bölker, Steffan" w:date="2020-12-10T08:48: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5" w:author="Bölker, Steffan" w:date="2020-12-10T08:48: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79" w:type="dxa"/>
            <w:tcBorders>
              <w:top w:val="single" w:sz="6" w:space="0" w:color="auto"/>
              <w:left w:val="single" w:sz="6" w:space="0" w:color="auto"/>
              <w:bottom w:val="single" w:sz="6" w:space="0" w:color="auto"/>
              <w:right w:val="single" w:sz="6" w:space="0" w:color="auto"/>
            </w:tcBorders>
          </w:tcPr>
          <w:p w14:paraId="207D0B4C" w14:textId="52626BF0"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 w:author="Bölker, Steffan" w:date="2020-12-15T11:33:00Z">
              <w:r w:rsidDel="001E5263">
                <w:rPr>
                  <w:rFonts w:ascii="Times New Roman" w:hAnsi="Times New Roman"/>
                  <w:sz w:val="20"/>
                  <w:lang w:val="de-DE"/>
                </w:rPr>
                <w:delText>20</w:delText>
              </w:r>
            </w:del>
            <w:ins w:id="7" w:author="Bölker, Steffan" w:date="2020-12-15T11:33:00Z">
              <w:r w:rsidR="001E5263">
                <w:rPr>
                  <w:rFonts w:ascii="Times New Roman" w:hAnsi="Times New Roman"/>
                  <w:sz w:val="20"/>
                  <w:lang w:val="de-DE"/>
                </w:rPr>
                <w:t>22</w:t>
              </w:r>
            </w:ins>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5472A63D"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 w:author="Bölker, Steffan" w:date="2020-12-15T11:33:00Z">
              <w:r w:rsidRPr="00141FFF" w:rsidDel="001E5263">
                <w:rPr>
                  <w:rFonts w:ascii="Times New Roman" w:hAnsi="Times New Roman"/>
                  <w:sz w:val="20"/>
                  <w:lang w:val="de-DE"/>
                </w:rPr>
                <w:delText>78</w:delText>
              </w:r>
            </w:del>
            <w:ins w:id="9" w:author="Bölker, Steffan" w:date="2020-12-15T11:33:00Z">
              <w:r w:rsidR="001E5263">
                <w:rPr>
                  <w:rFonts w:ascii="Times New Roman" w:hAnsi="Times New Roman"/>
                  <w:sz w:val="20"/>
                  <w:lang w:val="de-DE"/>
                </w:rPr>
                <w:t>77</w:t>
              </w:r>
            </w:ins>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0F4DF41F"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0" w:author="Bölker, Steffan" w:date="2020-12-15T11:33:00Z">
              <w:r w:rsidDel="001E5263">
                <w:rPr>
                  <w:rFonts w:ascii="Times New Roman" w:hAnsi="Times New Roman"/>
                  <w:sz w:val="20"/>
                  <w:lang w:val="de-DE"/>
                </w:rPr>
                <w:delText>31</w:delText>
              </w:r>
            </w:del>
            <w:ins w:id="11" w:author="Bölker, Steffan" w:date="2020-12-15T11:33:00Z">
              <w:r w:rsidR="001E5263">
                <w:rPr>
                  <w:rFonts w:ascii="Times New Roman" w:hAnsi="Times New Roman"/>
                  <w:sz w:val="20"/>
                  <w:lang w:val="de-DE"/>
                </w:rPr>
                <w:t>30</w:t>
              </w:r>
            </w:ins>
          </w:p>
        </w:tc>
        <w:tc>
          <w:tcPr>
            <w:tcW w:w="850" w:type="dxa"/>
            <w:tcBorders>
              <w:top w:val="single" w:sz="6" w:space="0" w:color="auto"/>
              <w:left w:val="single" w:sz="6" w:space="0" w:color="auto"/>
              <w:bottom w:val="single" w:sz="6" w:space="0" w:color="auto"/>
              <w:right w:val="single" w:sz="6" w:space="0" w:color="auto"/>
            </w:tcBorders>
          </w:tcPr>
          <w:p w14:paraId="21DAFE84" w14:textId="4B68685F"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0301AA8F"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2" w:author="Bölker, Steffan" w:date="2020-12-15T11:33:00Z">
              <w:r w:rsidRPr="00141FFF" w:rsidDel="001E5263">
                <w:rPr>
                  <w:rFonts w:ascii="Times New Roman" w:hAnsi="Times New Roman"/>
                  <w:sz w:val="20"/>
                  <w:lang w:val="de-DE"/>
                </w:rPr>
                <w:delText>7</w:delText>
              </w:r>
              <w:r w:rsidDel="001E5263">
                <w:rPr>
                  <w:rFonts w:ascii="Times New Roman" w:hAnsi="Times New Roman"/>
                  <w:sz w:val="20"/>
                  <w:lang w:val="de-DE"/>
                </w:rPr>
                <w:delText>3</w:delText>
              </w:r>
            </w:del>
            <w:ins w:id="13" w:author="Bölker, Steffan" w:date="2020-12-15T11:33:00Z">
              <w:r w:rsidR="001E5263">
                <w:rPr>
                  <w:rFonts w:ascii="Times New Roman" w:hAnsi="Times New Roman"/>
                  <w:sz w:val="20"/>
                  <w:lang w:val="de-DE"/>
                </w:rPr>
                <w:t>74</w:t>
              </w:r>
            </w:ins>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06467E8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4" w:author="Bölker, Steffan" w:date="2020-12-15T11:33:00Z">
              <w:r w:rsidDel="001E5263">
                <w:rPr>
                  <w:rFonts w:ascii="Times New Roman" w:hAnsi="Times New Roman"/>
                  <w:sz w:val="20"/>
                  <w:lang w:val="de-DE"/>
                </w:rPr>
                <w:delText>26</w:delText>
              </w:r>
            </w:del>
            <w:ins w:id="15" w:author="Bölker, Steffan" w:date="2020-12-15T11:33:00Z">
              <w:r w:rsidR="001E5263">
                <w:rPr>
                  <w:rFonts w:ascii="Times New Roman" w:hAnsi="Times New Roman"/>
                  <w:sz w:val="20"/>
                  <w:lang w:val="de-DE"/>
                </w:rPr>
                <w:t>31</w:t>
              </w:r>
            </w:ins>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6DD80351" w:rsidR="00333A63" w:rsidRPr="00141FFF"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ins w:id="16" w:author="Bölker, Steffan" w:date="2020-12-10T08:49:00Z">
              <w:r w:rsidR="00FB6A46">
                <w:rPr>
                  <w:rFonts w:ascii="Times New Roman" w:hAnsi="Times New Roman"/>
                  <w:sz w:val="20"/>
                  <w:lang w:val="de-DE"/>
                </w:rPr>
                <w:t>,</w:t>
              </w:r>
            </w:ins>
            <w:r w:rsidRPr="00141FFF">
              <w:rPr>
                <w:rFonts w:ascii="Times New Roman" w:hAnsi="Times New Roman"/>
                <w:sz w:val="20"/>
                <w:lang w:val="de-DE"/>
              </w:rPr>
              <w:t xml:space="preserve"> </w:t>
            </w:r>
            <w:del w:id="17" w:author="Bölker, Steffan" w:date="2020-12-10T08:49: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18" w:author="Bölker, Steffan" w:date="2020-12-10T08:49: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85" w:type="dxa"/>
            <w:tcBorders>
              <w:top w:val="single" w:sz="6" w:space="0" w:color="auto"/>
              <w:left w:val="single" w:sz="6" w:space="0" w:color="auto"/>
              <w:bottom w:val="single" w:sz="6" w:space="0" w:color="auto"/>
              <w:right w:val="single" w:sz="6" w:space="0" w:color="auto"/>
            </w:tcBorders>
          </w:tcPr>
          <w:p w14:paraId="748A24D5" w14:textId="4F9B945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9" w:author="Bölker, Steffan" w:date="2020-12-15T11:33:00Z">
              <w:r w:rsidDel="001E5263">
                <w:rPr>
                  <w:rFonts w:ascii="Times New Roman" w:hAnsi="Times New Roman"/>
                  <w:sz w:val="20"/>
                  <w:lang w:val="de-DE"/>
                </w:rPr>
                <w:delText>20</w:delText>
              </w:r>
            </w:del>
            <w:ins w:id="20" w:author="Bölker, Steffan" w:date="2020-12-15T11:33:00Z">
              <w:r w:rsidR="001E5263">
                <w:rPr>
                  <w:rFonts w:ascii="Times New Roman" w:hAnsi="Times New Roman"/>
                  <w:sz w:val="20"/>
                  <w:lang w:val="de-DE"/>
                </w:rPr>
                <w:t>22</w:t>
              </w:r>
            </w:ins>
          </w:p>
        </w:tc>
        <w:tc>
          <w:tcPr>
            <w:tcW w:w="993" w:type="dxa"/>
            <w:tcBorders>
              <w:top w:val="single" w:sz="6" w:space="0" w:color="auto"/>
              <w:left w:val="single" w:sz="6" w:space="0" w:color="auto"/>
              <w:bottom w:val="single" w:sz="6" w:space="0" w:color="auto"/>
              <w:right w:val="single" w:sz="6" w:space="0" w:color="auto"/>
            </w:tcBorders>
          </w:tcPr>
          <w:p w14:paraId="72B3E880" w14:textId="5978A5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74341F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1" w:author="Bölker, Steffan" w:date="2020-12-15T11:34:00Z">
              <w:r w:rsidDel="001E5263">
                <w:rPr>
                  <w:rFonts w:ascii="Times New Roman" w:hAnsi="Times New Roman"/>
                  <w:sz w:val="20"/>
                  <w:lang w:val="de-DE"/>
                </w:rPr>
                <w:delText>31</w:delText>
              </w:r>
            </w:del>
            <w:ins w:id="22" w:author="Bölker, Steffan" w:date="2020-12-15T11:34:00Z">
              <w:r w:rsidR="001E5263">
                <w:rPr>
                  <w:rFonts w:ascii="Times New Roman" w:hAnsi="Times New Roman"/>
                  <w:sz w:val="20"/>
                  <w:lang w:val="de-DE"/>
                </w:rPr>
                <w:t>32</w:t>
              </w:r>
            </w:ins>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2B624EE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3" w:author="Bölker, Steffan" w:date="2020-12-15T11:33:00Z">
              <w:r w:rsidRPr="00141FFF" w:rsidDel="001E5263">
                <w:rPr>
                  <w:rFonts w:ascii="Times New Roman" w:hAnsi="Times New Roman"/>
                  <w:sz w:val="20"/>
                  <w:lang w:val="de-DE"/>
                </w:rPr>
                <w:delText>78</w:delText>
              </w:r>
            </w:del>
            <w:ins w:id="24" w:author="Bölker, Steffan" w:date="2020-12-15T11:33:00Z">
              <w:r w:rsidR="001E5263">
                <w:rPr>
                  <w:rFonts w:ascii="Times New Roman" w:hAnsi="Times New Roman"/>
                  <w:sz w:val="20"/>
                  <w:lang w:val="de-DE"/>
                </w:rPr>
                <w:t>77</w:t>
              </w:r>
            </w:ins>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4DEEB38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5" w:author="Bölker, Steffan" w:date="2020-12-15T11:34:00Z">
              <w:r w:rsidDel="001E5263">
                <w:rPr>
                  <w:rFonts w:ascii="Times New Roman" w:hAnsi="Times New Roman"/>
                  <w:sz w:val="20"/>
                  <w:lang w:val="de-DE"/>
                </w:rPr>
                <w:delText>31</w:delText>
              </w:r>
            </w:del>
            <w:ins w:id="26" w:author="Bölker, Steffan" w:date="2020-12-15T11:34:00Z">
              <w:r w:rsidR="001E5263">
                <w:rPr>
                  <w:rFonts w:ascii="Times New Roman" w:hAnsi="Times New Roman"/>
                  <w:sz w:val="20"/>
                  <w:lang w:val="de-DE"/>
                </w:rPr>
                <w:t>30</w:t>
              </w:r>
            </w:ins>
          </w:p>
        </w:tc>
        <w:tc>
          <w:tcPr>
            <w:tcW w:w="993" w:type="dxa"/>
            <w:tcBorders>
              <w:top w:val="single" w:sz="6" w:space="0" w:color="auto"/>
              <w:left w:val="single" w:sz="6" w:space="0" w:color="auto"/>
              <w:bottom w:val="single" w:sz="6" w:space="0" w:color="auto"/>
              <w:right w:val="single" w:sz="6" w:space="0" w:color="auto"/>
            </w:tcBorders>
          </w:tcPr>
          <w:p w14:paraId="287B4B91" w14:textId="06CB184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0D9ED17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7" w:author="Bölker, Steffan" w:date="2020-12-15T11:34:00Z">
              <w:r w:rsidDel="001E5263">
                <w:rPr>
                  <w:rFonts w:ascii="Times New Roman" w:hAnsi="Times New Roman"/>
                  <w:sz w:val="20"/>
                  <w:lang w:val="de-DE"/>
                </w:rPr>
                <w:delText>73</w:delText>
              </w:r>
            </w:del>
            <w:ins w:id="28" w:author="Bölker, Steffan" w:date="2020-12-15T11:34:00Z">
              <w:r w:rsidR="001E5263">
                <w:rPr>
                  <w:rFonts w:ascii="Times New Roman" w:hAnsi="Times New Roman"/>
                  <w:sz w:val="20"/>
                  <w:lang w:val="de-DE"/>
                </w:rPr>
                <w:t>74</w:t>
              </w:r>
            </w:ins>
          </w:p>
        </w:tc>
        <w:tc>
          <w:tcPr>
            <w:tcW w:w="993" w:type="dxa"/>
            <w:tcBorders>
              <w:top w:val="single" w:sz="6" w:space="0" w:color="auto"/>
              <w:left w:val="single" w:sz="6" w:space="0" w:color="auto"/>
              <w:bottom w:val="single" w:sz="6" w:space="0" w:color="auto"/>
              <w:right w:val="single" w:sz="6" w:space="0" w:color="auto"/>
            </w:tcBorders>
          </w:tcPr>
          <w:p w14:paraId="73C6757D" w14:textId="386E91F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6430EE6C"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1A18054E" w14:textId="77777777" w:rsidR="007E71C4" w:rsidRDefault="007E71C4">
      <w:pPr>
        <w:overflowPunct/>
        <w:autoSpaceDE/>
        <w:autoSpaceDN/>
        <w:adjustRightInd/>
        <w:textAlignment w:val="auto"/>
        <w:rPr>
          <w:szCs w:val="24"/>
          <w:lang w:val="de-DE"/>
        </w:rPr>
      </w:pPr>
      <w:r>
        <w:rPr>
          <w:szCs w:val="24"/>
          <w:lang w:val="de-DE"/>
        </w:rPr>
        <w:br w:type="page"/>
      </w:r>
    </w:p>
    <w:p w14:paraId="206B2DA1" w14:textId="77777777"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535D412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9" w:author="Bölker, Steffan" w:date="2020-12-15T11:35:00Z">
              <w:r w:rsidDel="001E5263">
                <w:rPr>
                  <w:rFonts w:ascii="Times New Roman" w:hAnsi="Times New Roman"/>
                  <w:sz w:val="20"/>
                  <w:lang w:val="de-DE"/>
                </w:rPr>
                <w:delText>26</w:delText>
              </w:r>
            </w:del>
            <w:ins w:id="30" w:author="Bölker, Steffan" w:date="2020-12-15T11:35:00Z">
              <w:r w:rsidR="001E5263">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5FDED7D1" w:rsidR="00333A63" w:rsidRPr="00141FFF"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w:t>
            </w:r>
            <w:ins w:id="31" w:author="Bölker, Steffan" w:date="2020-12-10T08:49:00Z">
              <w:r w:rsidR="00FB6A46">
                <w:rPr>
                  <w:rFonts w:ascii="Times New Roman" w:hAnsi="Times New Roman"/>
                  <w:sz w:val="20"/>
                  <w:lang w:val="de-DE"/>
                </w:rPr>
                <w:t>,</w:t>
              </w:r>
            </w:ins>
            <w:r w:rsidRPr="00141FFF">
              <w:rPr>
                <w:rFonts w:ascii="Times New Roman" w:hAnsi="Times New Roman"/>
                <w:sz w:val="20"/>
                <w:lang w:val="de-DE"/>
              </w:rPr>
              <w:t xml:space="preserve"> </w:t>
            </w:r>
            <w:del w:id="32" w:author="Bölker, Steffan" w:date="2020-12-10T08:49: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33" w:author="Bölker, Steffan" w:date="2020-12-10T08:49: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567" w:type="dxa"/>
            <w:tcBorders>
              <w:top w:val="single" w:sz="6" w:space="0" w:color="auto"/>
              <w:left w:val="single" w:sz="6" w:space="0" w:color="auto"/>
              <w:bottom w:val="single" w:sz="6" w:space="0" w:color="auto"/>
              <w:right w:val="single" w:sz="6" w:space="0" w:color="auto"/>
            </w:tcBorders>
          </w:tcPr>
          <w:p w14:paraId="510044E7" w14:textId="41F7B3B7" w:rsidR="00333A63" w:rsidRPr="00141FFF"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4" w:author="Bölker, Steffan" w:date="2020-12-15T11:35:00Z">
              <w:r w:rsidRPr="00141FFF" w:rsidDel="001E5263">
                <w:rPr>
                  <w:rFonts w:ascii="Times New Roman" w:hAnsi="Times New Roman"/>
                  <w:sz w:val="20"/>
                  <w:lang w:val="de-DE"/>
                </w:rPr>
                <w:delText>2</w:delText>
              </w:r>
              <w:r w:rsidDel="001E5263">
                <w:rPr>
                  <w:rFonts w:ascii="Times New Roman" w:hAnsi="Times New Roman"/>
                  <w:sz w:val="20"/>
                  <w:lang w:val="de-DE"/>
                </w:rPr>
                <w:delText>0</w:delText>
              </w:r>
            </w:del>
            <w:ins w:id="35" w:author="Bölker, Steffan" w:date="2020-12-15T11:35:00Z">
              <w:r w:rsidR="001E5263">
                <w:rPr>
                  <w:rFonts w:ascii="Times New Roman" w:hAnsi="Times New Roman"/>
                  <w:sz w:val="20"/>
                  <w:lang w:val="de-DE"/>
                </w:rPr>
                <w:t>22</w:t>
              </w:r>
            </w:ins>
          </w:p>
        </w:tc>
        <w:tc>
          <w:tcPr>
            <w:tcW w:w="567" w:type="dxa"/>
            <w:tcBorders>
              <w:top w:val="single" w:sz="6" w:space="0" w:color="auto"/>
              <w:left w:val="single" w:sz="6" w:space="0" w:color="auto"/>
              <w:bottom w:val="single" w:sz="6" w:space="0" w:color="auto"/>
              <w:right w:val="single" w:sz="6" w:space="0" w:color="auto"/>
            </w:tcBorders>
          </w:tcPr>
          <w:p w14:paraId="12603760" w14:textId="24E4E1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096AF6A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6" w:author="Bölker, Steffan" w:date="2020-12-15T11:35:00Z">
              <w:r w:rsidDel="001E5263">
                <w:rPr>
                  <w:rFonts w:ascii="Times New Roman" w:hAnsi="Times New Roman"/>
                  <w:sz w:val="20"/>
                  <w:lang w:val="de-DE"/>
                </w:rPr>
                <w:delText>31</w:delText>
              </w:r>
            </w:del>
            <w:ins w:id="37" w:author="Bölker, Steffan" w:date="2020-12-15T11:35:00Z">
              <w:r w:rsidR="001E5263">
                <w:rPr>
                  <w:rFonts w:ascii="Times New Roman" w:hAnsi="Times New Roman"/>
                  <w:sz w:val="20"/>
                  <w:lang w:val="de-DE"/>
                </w:rPr>
                <w:t>32</w:t>
              </w:r>
            </w:ins>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663C99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8" w:author="Bölker, Steffan" w:date="2020-12-15T11:35:00Z">
              <w:r w:rsidRPr="00141FFF" w:rsidDel="001E5263">
                <w:rPr>
                  <w:rFonts w:ascii="Times New Roman" w:hAnsi="Times New Roman"/>
                  <w:sz w:val="20"/>
                  <w:lang w:val="de-DE"/>
                </w:rPr>
                <w:delText>78</w:delText>
              </w:r>
            </w:del>
            <w:ins w:id="39" w:author="Bölker, Steffan" w:date="2020-12-15T11:35:00Z">
              <w:r w:rsidR="001E5263">
                <w:rPr>
                  <w:rFonts w:ascii="Times New Roman" w:hAnsi="Times New Roman"/>
                  <w:sz w:val="20"/>
                  <w:lang w:val="de-DE"/>
                </w:rPr>
                <w:t>77</w:t>
              </w:r>
            </w:ins>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361FDDB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0" w:author="Bölker, Steffan" w:date="2020-12-15T11:35:00Z">
              <w:r w:rsidDel="001E5263">
                <w:rPr>
                  <w:rFonts w:ascii="Times New Roman" w:hAnsi="Times New Roman"/>
                  <w:sz w:val="20"/>
                  <w:lang w:val="de-DE"/>
                </w:rPr>
                <w:delText>31</w:delText>
              </w:r>
            </w:del>
            <w:ins w:id="41" w:author="Bölker, Steffan" w:date="2020-12-15T11:35:00Z">
              <w:r w:rsidR="001E5263">
                <w:rPr>
                  <w:rFonts w:ascii="Times New Roman" w:hAnsi="Times New Roman"/>
                  <w:sz w:val="20"/>
                  <w:lang w:val="de-DE"/>
                </w:rPr>
                <w:t>30</w:t>
              </w:r>
            </w:ins>
          </w:p>
        </w:tc>
        <w:tc>
          <w:tcPr>
            <w:tcW w:w="567" w:type="dxa"/>
            <w:tcBorders>
              <w:top w:val="single" w:sz="6" w:space="0" w:color="auto"/>
              <w:left w:val="single" w:sz="6" w:space="0" w:color="auto"/>
              <w:bottom w:val="single" w:sz="6" w:space="0" w:color="auto"/>
              <w:right w:val="single" w:sz="6" w:space="0" w:color="auto"/>
            </w:tcBorders>
          </w:tcPr>
          <w:p w14:paraId="4F6CEB66" w14:textId="1AC5E81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208F92FB" w14:textId="3564C86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6E7F227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2" w:author="Bölker, Steffan" w:date="2020-12-15T11:35:00Z">
              <w:r w:rsidDel="001E5263">
                <w:rPr>
                  <w:rFonts w:ascii="Times New Roman" w:hAnsi="Times New Roman"/>
                  <w:sz w:val="20"/>
                  <w:lang w:val="de-DE"/>
                </w:rPr>
                <w:delText>73</w:delText>
              </w:r>
            </w:del>
            <w:ins w:id="43" w:author="Bölker, Steffan" w:date="2020-12-15T11:35:00Z">
              <w:r w:rsidR="001E5263">
                <w:rPr>
                  <w:rFonts w:ascii="Times New Roman" w:hAnsi="Times New Roman"/>
                  <w:sz w:val="20"/>
                  <w:lang w:val="de-DE"/>
                </w:rPr>
                <w:t>74</w:t>
              </w:r>
            </w:ins>
          </w:p>
        </w:tc>
        <w:tc>
          <w:tcPr>
            <w:tcW w:w="567" w:type="dxa"/>
            <w:tcBorders>
              <w:top w:val="single" w:sz="6" w:space="0" w:color="auto"/>
              <w:left w:val="single" w:sz="6" w:space="0" w:color="auto"/>
              <w:bottom w:val="single" w:sz="6" w:space="0" w:color="auto"/>
              <w:right w:val="single" w:sz="6" w:space="0" w:color="auto"/>
            </w:tcBorders>
          </w:tcPr>
          <w:p w14:paraId="1969BC58" w14:textId="7668739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15EBF6E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55D875AF" w14:textId="26904287"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61AD436C" w14:textId="0754E992" w:rsidR="007E71C4" w:rsidRDefault="007E71C4">
      <w:pPr>
        <w:overflowPunct/>
        <w:autoSpaceDE/>
        <w:autoSpaceDN/>
        <w:adjustRightInd/>
        <w:textAlignment w:val="auto"/>
        <w:rPr>
          <w:b/>
          <w:szCs w:val="24"/>
          <w:lang w:val="de-DE"/>
        </w:rPr>
      </w:pPr>
      <w:r>
        <w:rPr>
          <w:b/>
          <w:szCs w:val="24"/>
          <w:lang w:val="de-DE"/>
        </w:rPr>
        <w:br w:type="page"/>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00BB1493"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4" w:author="Bölker, Steffan" w:date="2020-12-15T11:36:00Z">
              <w:r w:rsidDel="001E5263">
                <w:rPr>
                  <w:rFonts w:ascii="Times New Roman" w:hAnsi="Times New Roman"/>
                  <w:sz w:val="20"/>
                  <w:lang w:val="de-DE"/>
                </w:rPr>
                <w:delText>26</w:delText>
              </w:r>
            </w:del>
            <w:ins w:id="45" w:author="Bölker, Steffan" w:date="2020-12-15T11:36:00Z">
              <w:r w:rsidR="001E5263">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410C1323" w:rsidR="00C77D64" w:rsidRPr="00331320" w:rsidRDefault="00C77D64"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ins w:id="46"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47"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48"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79" w:type="dxa"/>
            <w:tcBorders>
              <w:top w:val="single" w:sz="6" w:space="0" w:color="auto"/>
              <w:left w:val="single" w:sz="6" w:space="0" w:color="auto"/>
              <w:bottom w:val="single" w:sz="6" w:space="0" w:color="auto"/>
              <w:right w:val="single" w:sz="6" w:space="0" w:color="auto"/>
            </w:tcBorders>
          </w:tcPr>
          <w:p w14:paraId="5CA89BAE" w14:textId="0B3F483C"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9" w:author="Bölker, Steffan" w:date="2020-12-15T11:36: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50" w:author="Bölker, Steffan" w:date="2020-12-15T11:36:00Z">
              <w:r w:rsidR="001E5263">
                <w:rPr>
                  <w:rFonts w:ascii="Times New Roman" w:hAnsi="Times New Roman"/>
                  <w:sz w:val="20"/>
                  <w:lang w:val="de-DE"/>
                </w:rPr>
                <w:t>22</w:t>
              </w:r>
            </w:ins>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253CE635"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1" w:author="Bölker, Steffan" w:date="2020-12-15T11:36:00Z">
              <w:r w:rsidRPr="00331320" w:rsidDel="001E5263">
                <w:rPr>
                  <w:rFonts w:ascii="Times New Roman" w:hAnsi="Times New Roman"/>
                  <w:sz w:val="20"/>
                  <w:lang w:val="de-DE"/>
                </w:rPr>
                <w:delText>78</w:delText>
              </w:r>
            </w:del>
            <w:ins w:id="52" w:author="Bölker, Steffan" w:date="2020-12-15T11:36:00Z">
              <w:r w:rsidR="001E5263">
                <w:rPr>
                  <w:rFonts w:ascii="Times New Roman" w:hAnsi="Times New Roman"/>
                  <w:sz w:val="20"/>
                  <w:lang w:val="de-DE"/>
                </w:rPr>
                <w:t>77</w:t>
              </w:r>
            </w:ins>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2863C1D3"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3" w:author="Bölker, Steffan" w:date="2020-12-15T11:36:00Z">
              <w:r w:rsidDel="001E5263">
                <w:rPr>
                  <w:rFonts w:ascii="Times New Roman" w:hAnsi="Times New Roman"/>
                  <w:sz w:val="20"/>
                  <w:lang w:val="de-DE"/>
                </w:rPr>
                <w:delText>31</w:delText>
              </w:r>
            </w:del>
            <w:ins w:id="54" w:author="Bölker, Steffan" w:date="2020-12-15T11:36:00Z">
              <w:r w:rsidR="001E5263">
                <w:rPr>
                  <w:rFonts w:ascii="Times New Roman" w:hAnsi="Times New Roman"/>
                  <w:sz w:val="20"/>
                  <w:lang w:val="de-DE"/>
                </w:rPr>
                <w:t>30</w:t>
              </w:r>
            </w:ins>
          </w:p>
        </w:tc>
        <w:tc>
          <w:tcPr>
            <w:tcW w:w="850" w:type="dxa"/>
            <w:tcBorders>
              <w:top w:val="single" w:sz="6" w:space="0" w:color="auto"/>
              <w:left w:val="single" w:sz="6" w:space="0" w:color="auto"/>
              <w:bottom w:val="single" w:sz="6" w:space="0" w:color="auto"/>
              <w:right w:val="single" w:sz="6" w:space="0" w:color="auto"/>
            </w:tcBorders>
          </w:tcPr>
          <w:p w14:paraId="4A3858A0" w14:textId="2F520921"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6DE2EA69"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5" w:author="Bölker, Steffan" w:date="2020-12-15T11:36:00Z">
              <w:r w:rsidDel="001E5263">
                <w:rPr>
                  <w:rFonts w:ascii="Times New Roman" w:hAnsi="Times New Roman"/>
                  <w:sz w:val="20"/>
                  <w:lang w:val="de-DE"/>
                </w:rPr>
                <w:delText>73</w:delText>
              </w:r>
            </w:del>
            <w:ins w:id="56" w:author="Bölker, Steffan" w:date="2020-12-15T11:36:00Z">
              <w:r w:rsidR="001E5263">
                <w:rPr>
                  <w:rFonts w:ascii="Times New Roman" w:hAnsi="Times New Roman"/>
                  <w:sz w:val="20"/>
                  <w:lang w:val="de-DE"/>
                </w:rPr>
                <w:t>74</w:t>
              </w:r>
            </w:ins>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633E18C4"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2DABB3E4" w:rsidR="00C77D64" w:rsidRPr="00331320" w:rsidRDefault="00C77D6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7227BF5F"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7" w:author="Bölker, Steffan" w:date="2020-12-15T11:37:00Z">
              <w:r w:rsidDel="001E5263">
                <w:rPr>
                  <w:rFonts w:ascii="Times New Roman" w:hAnsi="Times New Roman"/>
                  <w:sz w:val="20"/>
                  <w:lang w:val="de-DE"/>
                </w:rPr>
                <w:delText>26</w:delText>
              </w:r>
            </w:del>
            <w:ins w:id="58" w:author="Bölker, Steffan" w:date="2020-12-15T11:37:00Z">
              <w:r w:rsidR="001E5263">
                <w:rPr>
                  <w:rFonts w:ascii="Times New Roman" w:hAnsi="Times New Roman"/>
                  <w:sz w:val="20"/>
                  <w:lang w:val="de-DE"/>
                </w:rPr>
                <w:t>31</w:t>
              </w:r>
            </w:ins>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1AD23769" w:rsidR="00333A63" w:rsidRPr="00331320"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ins w:id="59"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60"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61"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86" w:type="dxa"/>
            <w:gridSpan w:val="2"/>
            <w:tcBorders>
              <w:top w:val="single" w:sz="6" w:space="0" w:color="auto"/>
              <w:left w:val="single" w:sz="6" w:space="0" w:color="auto"/>
              <w:bottom w:val="single" w:sz="6" w:space="0" w:color="auto"/>
              <w:right w:val="single" w:sz="6" w:space="0" w:color="auto"/>
            </w:tcBorders>
          </w:tcPr>
          <w:p w14:paraId="7328C1B4" w14:textId="08F6341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2" w:author="Bölker, Steffan" w:date="2020-12-15T11:37: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63" w:author="Bölker, Steffan" w:date="2020-12-15T11:37:00Z">
              <w:r w:rsidR="001E5263">
                <w:rPr>
                  <w:rFonts w:ascii="Times New Roman" w:hAnsi="Times New Roman"/>
                  <w:sz w:val="20"/>
                  <w:lang w:val="de-DE"/>
                </w:rPr>
                <w:t>22</w:t>
              </w:r>
            </w:ins>
          </w:p>
        </w:tc>
        <w:tc>
          <w:tcPr>
            <w:tcW w:w="994" w:type="dxa"/>
            <w:tcBorders>
              <w:top w:val="single" w:sz="6" w:space="0" w:color="auto"/>
              <w:left w:val="single" w:sz="6" w:space="0" w:color="auto"/>
              <w:bottom w:val="single" w:sz="6" w:space="0" w:color="auto"/>
              <w:right w:val="single" w:sz="6" w:space="0" w:color="auto"/>
            </w:tcBorders>
          </w:tcPr>
          <w:p w14:paraId="7D9C19D0" w14:textId="00F667A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3C069EE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4" w:author="Bölker, Steffan" w:date="2020-12-15T11:38:00Z">
              <w:r w:rsidDel="001E5263">
                <w:rPr>
                  <w:rFonts w:ascii="Times New Roman" w:hAnsi="Times New Roman"/>
                  <w:sz w:val="20"/>
                  <w:lang w:val="de-DE"/>
                </w:rPr>
                <w:delText>31</w:delText>
              </w:r>
            </w:del>
            <w:ins w:id="65" w:author="Bölker, Steffan" w:date="2020-12-15T11:38:00Z">
              <w:r w:rsidR="001E5263">
                <w:rPr>
                  <w:rFonts w:ascii="Times New Roman" w:hAnsi="Times New Roman"/>
                  <w:sz w:val="20"/>
                  <w:lang w:val="de-DE"/>
                </w:rPr>
                <w:t>32</w:t>
              </w:r>
            </w:ins>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681DA7A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6" w:author="Bölker, Steffan" w:date="2020-12-15T11:37:00Z">
              <w:r w:rsidRPr="00331320" w:rsidDel="001E5263">
                <w:rPr>
                  <w:rFonts w:ascii="Times New Roman" w:hAnsi="Times New Roman"/>
                  <w:sz w:val="20"/>
                  <w:lang w:val="de-DE"/>
                </w:rPr>
                <w:delText>78</w:delText>
              </w:r>
            </w:del>
            <w:ins w:id="67" w:author="Bölker, Steffan" w:date="2020-12-15T11:37:00Z">
              <w:r w:rsidR="001E5263">
                <w:rPr>
                  <w:rFonts w:ascii="Times New Roman" w:hAnsi="Times New Roman"/>
                  <w:sz w:val="20"/>
                  <w:lang w:val="de-DE"/>
                </w:rPr>
                <w:t>77</w:t>
              </w:r>
            </w:ins>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39FD43C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8" w:author="Bölker, Steffan" w:date="2020-12-15T11:37:00Z">
              <w:r w:rsidDel="001E5263">
                <w:rPr>
                  <w:rFonts w:ascii="Times New Roman" w:hAnsi="Times New Roman"/>
                  <w:sz w:val="20"/>
                  <w:lang w:val="de-DE"/>
                </w:rPr>
                <w:delText>31</w:delText>
              </w:r>
            </w:del>
            <w:ins w:id="69" w:author="Bölker, Steffan" w:date="2020-12-15T11:37:00Z">
              <w:r w:rsidR="001E5263">
                <w:rPr>
                  <w:rFonts w:ascii="Times New Roman" w:hAnsi="Times New Roman"/>
                  <w:sz w:val="20"/>
                  <w:lang w:val="de-DE"/>
                </w:rPr>
                <w:t>30</w:t>
              </w:r>
            </w:ins>
          </w:p>
        </w:tc>
        <w:tc>
          <w:tcPr>
            <w:tcW w:w="994" w:type="dxa"/>
            <w:tcBorders>
              <w:top w:val="single" w:sz="6" w:space="0" w:color="auto"/>
              <w:left w:val="single" w:sz="6" w:space="0" w:color="auto"/>
              <w:bottom w:val="single" w:sz="6" w:space="0" w:color="auto"/>
              <w:right w:val="single" w:sz="6" w:space="0" w:color="auto"/>
            </w:tcBorders>
          </w:tcPr>
          <w:p w14:paraId="553B393E" w14:textId="2F172BE9"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7EB82A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0" w:author="Bölker, Steffan" w:date="2020-12-15T11:38:00Z">
              <w:r w:rsidDel="001E5263">
                <w:rPr>
                  <w:rFonts w:ascii="Times New Roman" w:hAnsi="Times New Roman"/>
                  <w:sz w:val="20"/>
                  <w:lang w:val="de-DE"/>
                </w:rPr>
                <w:delText>73</w:delText>
              </w:r>
            </w:del>
            <w:ins w:id="71" w:author="Bölker, Steffan" w:date="2020-12-15T11:38:00Z">
              <w:r w:rsidR="001E5263">
                <w:rPr>
                  <w:rFonts w:ascii="Times New Roman" w:hAnsi="Times New Roman"/>
                  <w:sz w:val="20"/>
                  <w:lang w:val="de-DE"/>
                </w:rPr>
                <w:t>74</w:t>
              </w:r>
            </w:ins>
          </w:p>
        </w:tc>
        <w:tc>
          <w:tcPr>
            <w:tcW w:w="994" w:type="dxa"/>
            <w:tcBorders>
              <w:top w:val="single" w:sz="6" w:space="0" w:color="auto"/>
              <w:left w:val="single" w:sz="6" w:space="0" w:color="auto"/>
              <w:bottom w:val="single" w:sz="6" w:space="0" w:color="auto"/>
              <w:right w:val="single" w:sz="6" w:space="0" w:color="auto"/>
            </w:tcBorders>
          </w:tcPr>
          <w:p w14:paraId="345F1F7D" w14:textId="26FC461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71722BB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5203C03D" w14:textId="77777777" w:rsidR="007E71C4" w:rsidRDefault="007E71C4">
      <w:pPr>
        <w:overflowPunct/>
        <w:autoSpaceDE/>
        <w:autoSpaceDN/>
        <w:adjustRightInd/>
        <w:textAlignment w:val="auto"/>
        <w:rPr>
          <w:i/>
          <w:szCs w:val="24"/>
          <w:lang w:val="de-DE"/>
        </w:rPr>
      </w:pPr>
      <w:r>
        <w:rPr>
          <w:i/>
          <w:szCs w:val="24"/>
          <w:lang w:val="de-DE"/>
        </w:rPr>
        <w:br w:type="page"/>
      </w:r>
    </w:p>
    <w:p w14:paraId="46B68CD3"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4DC0EE1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2" w:author="Bölker, Steffan" w:date="2020-12-15T11:38:00Z">
              <w:r w:rsidDel="001E5263">
                <w:rPr>
                  <w:rFonts w:ascii="Times New Roman" w:hAnsi="Times New Roman"/>
                  <w:sz w:val="20"/>
                  <w:lang w:val="de-DE"/>
                </w:rPr>
                <w:delText>26</w:delText>
              </w:r>
            </w:del>
            <w:ins w:id="73" w:author="Bölker, Steffan" w:date="2020-12-15T11:38:00Z">
              <w:r w:rsidR="001E5263">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4DAD4489" w:rsidR="00333A63" w:rsidRPr="00331320"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w:t>
            </w:r>
            <w:ins w:id="74"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75"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76"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567" w:type="dxa"/>
            <w:tcBorders>
              <w:top w:val="single" w:sz="6" w:space="0" w:color="auto"/>
              <w:left w:val="single" w:sz="6" w:space="0" w:color="auto"/>
              <w:bottom w:val="single" w:sz="6" w:space="0" w:color="auto"/>
              <w:right w:val="single" w:sz="6" w:space="0" w:color="auto"/>
            </w:tcBorders>
          </w:tcPr>
          <w:p w14:paraId="3CFCE34D" w14:textId="41461E09"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7" w:author="Bölker, Steffan" w:date="2020-12-15T11:38: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78" w:author="Bölker, Steffan" w:date="2020-12-15T11:38:00Z">
              <w:r w:rsidR="001E5263">
                <w:rPr>
                  <w:rFonts w:ascii="Times New Roman" w:hAnsi="Times New Roman"/>
                  <w:sz w:val="20"/>
                  <w:lang w:val="de-DE"/>
                </w:rPr>
                <w:t>22</w:t>
              </w:r>
            </w:ins>
          </w:p>
        </w:tc>
        <w:tc>
          <w:tcPr>
            <w:tcW w:w="567" w:type="dxa"/>
            <w:tcBorders>
              <w:top w:val="single" w:sz="6" w:space="0" w:color="auto"/>
              <w:left w:val="single" w:sz="6" w:space="0" w:color="auto"/>
              <w:bottom w:val="single" w:sz="6" w:space="0" w:color="auto"/>
              <w:right w:val="single" w:sz="6" w:space="0" w:color="auto"/>
            </w:tcBorders>
          </w:tcPr>
          <w:p w14:paraId="4CA8E3BA" w14:textId="59FFDB2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73C961B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9" w:author="Bölker, Steffan" w:date="2020-12-15T11:39:00Z">
              <w:r w:rsidDel="001E5263">
                <w:rPr>
                  <w:rFonts w:ascii="Times New Roman" w:hAnsi="Times New Roman"/>
                  <w:sz w:val="20"/>
                  <w:lang w:val="de-DE"/>
                </w:rPr>
                <w:delText>31</w:delText>
              </w:r>
            </w:del>
            <w:ins w:id="80" w:author="Bölker, Steffan" w:date="2020-12-15T11:39:00Z">
              <w:r w:rsidR="001E5263">
                <w:rPr>
                  <w:rFonts w:ascii="Times New Roman" w:hAnsi="Times New Roman"/>
                  <w:sz w:val="20"/>
                  <w:lang w:val="de-DE"/>
                </w:rPr>
                <w:t>32</w:t>
              </w:r>
            </w:ins>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58C0242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1" w:author="Bölker, Steffan" w:date="2020-12-15T11:38:00Z">
              <w:r w:rsidRPr="00331320" w:rsidDel="001E5263">
                <w:rPr>
                  <w:rFonts w:ascii="Times New Roman" w:hAnsi="Times New Roman"/>
                  <w:sz w:val="20"/>
                  <w:lang w:val="de-DE"/>
                </w:rPr>
                <w:delText>78</w:delText>
              </w:r>
            </w:del>
            <w:ins w:id="82" w:author="Bölker, Steffan" w:date="2020-12-15T11:38:00Z">
              <w:r w:rsidR="001E5263">
                <w:rPr>
                  <w:rFonts w:ascii="Times New Roman" w:hAnsi="Times New Roman"/>
                  <w:sz w:val="20"/>
                  <w:lang w:val="de-DE"/>
                </w:rPr>
                <w:t>77</w:t>
              </w:r>
            </w:ins>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3E393EFF"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3" w:author="Bölker, Steffan" w:date="2020-12-15T11:38:00Z">
              <w:r w:rsidDel="001E5263">
                <w:rPr>
                  <w:rFonts w:ascii="Times New Roman" w:hAnsi="Times New Roman"/>
                  <w:sz w:val="20"/>
                  <w:lang w:val="de-DE"/>
                </w:rPr>
                <w:delText>31</w:delText>
              </w:r>
            </w:del>
            <w:ins w:id="84" w:author="Bölker, Steffan" w:date="2020-12-15T11:38:00Z">
              <w:r w:rsidR="001E5263">
                <w:rPr>
                  <w:rFonts w:ascii="Times New Roman" w:hAnsi="Times New Roman"/>
                  <w:sz w:val="20"/>
                  <w:lang w:val="de-DE"/>
                </w:rPr>
                <w:t>30</w:t>
              </w:r>
            </w:ins>
          </w:p>
        </w:tc>
        <w:tc>
          <w:tcPr>
            <w:tcW w:w="567" w:type="dxa"/>
            <w:tcBorders>
              <w:top w:val="single" w:sz="6" w:space="0" w:color="auto"/>
              <w:left w:val="single" w:sz="6" w:space="0" w:color="auto"/>
              <w:bottom w:val="single" w:sz="6" w:space="0" w:color="auto"/>
              <w:right w:val="single" w:sz="6" w:space="0" w:color="auto"/>
            </w:tcBorders>
          </w:tcPr>
          <w:p w14:paraId="5FC38AB0" w14:textId="244FA68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6BAC58B4" w14:textId="1EB4BE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78B3816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5" w:author="Bölker, Steffan" w:date="2020-12-15T11:38:00Z">
              <w:r w:rsidDel="001E5263">
                <w:rPr>
                  <w:rFonts w:ascii="Times New Roman" w:hAnsi="Times New Roman"/>
                  <w:sz w:val="20"/>
                  <w:lang w:val="de-DE"/>
                </w:rPr>
                <w:delText>73</w:delText>
              </w:r>
            </w:del>
            <w:ins w:id="86" w:author="Bölker, Steffan" w:date="2020-12-15T11:38:00Z">
              <w:r w:rsidR="001E5263">
                <w:rPr>
                  <w:rFonts w:ascii="Times New Roman" w:hAnsi="Times New Roman"/>
                  <w:sz w:val="20"/>
                  <w:lang w:val="de-DE"/>
                </w:rPr>
                <w:t>74</w:t>
              </w:r>
            </w:ins>
          </w:p>
        </w:tc>
        <w:tc>
          <w:tcPr>
            <w:tcW w:w="567" w:type="dxa"/>
            <w:tcBorders>
              <w:top w:val="single" w:sz="6" w:space="0" w:color="auto"/>
              <w:left w:val="single" w:sz="6" w:space="0" w:color="auto"/>
              <w:bottom w:val="single" w:sz="6" w:space="0" w:color="auto"/>
              <w:right w:val="single" w:sz="6" w:space="0" w:color="auto"/>
            </w:tcBorders>
          </w:tcPr>
          <w:p w14:paraId="67AD4818" w14:textId="170F0AD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6BAC4E7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27563D21" w14:textId="74F2C93C"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249B652A" w14:textId="77777777" w:rsidR="008A7836" w:rsidRPr="00331320" w:rsidRDefault="007E38ED" w:rsidP="00874488">
      <w:pPr>
        <w:overflowPunct/>
        <w:textAlignment w:val="auto"/>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r w:rsidR="008D6F9C">
        <w:rPr>
          <w:sz w:val="20"/>
          <w:lang w:val="de-DE"/>
        </w:rPr>
        <w:t xml:space="preserve">Es wird empfohlen, dass diese Prüfung </w:t>
      </w:r>
      <w:r w:rsidR="00F53A54" w:rsidRPr="000F6E33">
        <w:rPr>
          <w:sz w:val="20"/>
          <w:lang w:val="de-DE"/>
        </w:rPr>
        <w:t>entweder unmittelbar nach Besuch des Aufbaukurses oder innerhalb von sechs Monaten nach Lehrgangsende durchgeführt w</w:t>
      </w:r>
      <w:r w:rsidR="008D6F9C">
        <w:rPr>
          <w:sz w:val="20"/>
          <w:lang w:val="de-DE"/>
        </w:rPr>
        <w:t>ird</w:t>
      </w:r>
      <w:r w:rsidR="00F53A54" w:rsidRPr="000F6E33">
        <w:rPr>
          <w:sz w:val="20"/>
          <w:lang w:val="de-DE"/>
        </w:rPr>
        <w:t>.</w:t>
      </w:r>
    </w:p>
    <w:p w14:paraId="7884CA2E" w14:textId="77777777"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371F65F2"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r w:rsidR="007A0B82">
        <w:rPr>
          <w:sz w:val="20"/>
          <w:lang w:val="de-DE"/>
        </w:rPr>
        <w:t xml:space="preserve">dieser Richtlinie für die Verwendung des Fragenkatalogs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oder elektronische</w:t>
      </w:r>
      <w:r w:rsidR="00807E8A" w:rsidRPr="00331320">
        <w:rPr>
          <w:sz w:val="20"/>
          <w:lang w:val="de-DE"/>
        </w:rPr>
        <w:t xml:space="preserv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r w:rsidR="00145ADC">
        <w:rPr>
          <w:sz w:val="20"/>
          <w:lang w:val="de-DE"/>
        </w:rPr>
        <w:t>,</w:t>
      </w:r>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r w:rsidR="007A0B82">
        <w:rPr>
          <w:sz w:val="20"/>
          <w:lang w:val="de-DE"/>
        </w:rPr>
        <w:t>Die möglichen Antworten können in anderer Reihenfolge als im Fragenkatalog angegeben dargestellt werden.</w:t>
      </w:r>
    </w:p>
    <w:p w14:paraId="3DF3C679" w14:textId="77777777" w:rsidR="007E71C4" w:rsidRDefault="007E71C4">
      <w:pPr>
        <w:overflowPunct/>
        <w:autoSpaceDE/>
        <w:autoSpaceDN/>
        <w:adjustRightInd/>
        <w:textAlignment w:val="auto"/>
        <w:rPr>
          <w:sz w:val="20"/>
          <w:lang w:val="de-DE"/>
        </w:rPr>
      </w:pPr>
      <w:r>
        <w:rPr>
          <w:sz w:val="20"/>
          <w:lang w:val="de-DE"/>
        </w:rPr>
        <w:br w:type="page"/>
      </w:r>
    </w:p>
    <w:p w14:paraId="6EEBCE53" w14:textId="211F0446" w:rsidR="00807E8A" w:rsidRPr="00331320" w:rsidRDefault="007E38ED" w:rsidP="000A2710">
      <w:pPr>
        <w:spacing w:before="120"/>
        <w:jc w:val="both"/>
        <w:rPr>
          <w:sz w:val="20"/>
          <w:lang w:val="de-DE"/>
        </w:rPr>
      </w:pPr>
      <w:r>
        <w:rPr>
          <w:sz w:val="20"/>
          <w:lang w:val="de-DE"/>
        </w:rPr>
        <w:lastRenderedPageBreak/>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p>
    <w:p w14:paraId="6757483A" w14:textId="4A96C337"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http://unece.org/trans/danger/publi/adn/catalog_of_questions.html in französischer, englischer und russischer </w:t>
      </w:r>
      <w:r w:rsidR="00807453">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 sind</w:t>
      </w:r>
      <w:r w:rsidR="007A0B82">
        <w:rPr>
          <w:sz w:val="20"/>
          <w:lang w:val="de-DE"/>
        </w:rPr>
        <w:t xml:space="preserve"> zusätzlich auf der Internetseite der ZKR </w:t>
      </w:r>
      <w:r w:rsidR="00E54200" w:rsidRPr="00331320">
        <w:rPr>
          <w:sz w:val="20"/>
          <w:lang w:val="de-DE"/>
        </w:rPr>
        <w:t>(www.ccr-zkr.org)</w:t>
      </w:r>
      <w:r w:rsidR="007A0B82">
        <w:rPr>
          <w:sz w:val="20"/>
          <w:lang w:val="de-DE"/>
        </w:rPr>
        <w:t xml:space="preserve"> abgelegt.</w:t>
      </w:r>
    </w:p>
    <w:p w14:paraId="1A7ABF8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14CBE7B4"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r w:rsidR="00C13A50">
        <w:rPr>
          <w:sz w:val="20"/>
          <w:lang w:val="de-DE"/>
        </w:rPr>
        <w:t>2</w:t>
      </w:r>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77777777"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4C11F004"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16C30"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Lussac</w:t>
            </w:r>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A16C30"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A16C30"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77777777" w:rsidR="007E71C4" w:rsidRDefault="007E71C4">
      <w:pPr>
        <w:overflowPunct/>
        <w:autoSpaceDE/>
        <w:autoSpaceDN/>
        <w:adjustRightInd/>
        <w:textAlignment w:val="auto"/>
        <w:rPr>
          <w:b/>
          <w:sz w:val="20"/>
          <w:lang w:val="de-DE"/>
        </w:rPr>
      </w:pPr>
      <w:r>
        <w:rPr>
          <w:b/>
          <w:lang w:val="de-DE"/>
        </w:rPr>
        <w:br w:type="page"/>
      </w:r>
    </w:p>
    <w:p w14:paraId="75890EF8" w14:textId="77777777" w:rsidR="005550D9" w:rsidRDefault="005550D9">
      <w:pPr>
        <w:pStyle w:val="PlainText1"/>
        <w:ind w:left="540" w:hanging="540"/>
        <w:jc w:val="both"/>
        <w:rPr>
          <w:rFonts w:ascii="Times New Roman" w:hAnsi="Times New Roman"/>
          <w:b/>
          <w:lang w:val="de-DE"/>
        </w:rPr>
      </w:pPr>
    </w:p>
    <w:p w14:paraId="367DF278" w14:textId="3890FEAD"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16C30"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1F75C7F9"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16C30"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A16C30"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F91DAEF" w14:textId="048553E2" w:rsidR="007E71C4" w:rsidRDefault="007E71C4">
      <w:pPr>
        <w:overflowPunct/>
        <w:autoSpaceDE/>
        <w:autoSpaceDN/>
        <w:adjustRightInd/>
        <w:textAlignment w:val="auto"/>
        <w:rPr>
          <w:b/>
          <w:sz w:val="20"/>
          <w:lang w:val="de-DE"/>
        </w:rPr>
      </w:pPr>
      <w:r>
        <w:rPr>
          <w:b/>
          <w:lang w:val="de-DE"/>
        </w:rPr>
        <w:br w:type="page"/>
      </w: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2B49E9FE"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r w:rsidR="00117C84">
        <w:rPr>
          <w:sz w:val="20"/>
          <w:lang w:val="de-DE"/>
        </w:rPr>
        <w:t xml:space="preserve"> 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77777777"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r w:rsidR="00F53A54">
        <w:rPr>
          <w:sz w:val="20"/>
          <w:lang w:val="de-DE"/>
        </w:rPr>
        <w:t xml:space="preserve"> </w:t>
      </w:r>
      <w:r w:rsidR="001C1528" w:rsidRPr="001C1528">
        <w:rPr>
          <w:sz w:val="20"/>
          <w:lang w:val="de-DE"/>
        </w:rPr>
        <w:t>Es wird empfohlen, dass diese Prüfung entweder unmittelbar nach Besuch des Aufbaukurses oder innerhalb von sechs Monaten nach Lehrgangsende durchgeführt wird.</w:t>
      </w:r>
    </w:p>
    <w:p w14:paraId="3EAC6FF6" w14:textId="77777777"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6D84AC3F"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r w:rsidR="0078274F">
        <w:rPr>
          <w:sz w:val="20"/>
          <w:lang w:val="de-DE"/>
        </w:rPr>
        <w:t xml:space="preserve">dieser Richtlinie für die Verwendung des Fragenkatalogs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r w:rsidR="000D3D9D">
        <w:rPr>
          <w:sz w:val="20"/>
          <w:lang w:val="de-DE"/>
        </w:rPr>
        <w:t xml:space="preserve">oder elektronische </w:t>
      </w:r>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r w:rsidR="0078274F">
        <w:rPr>
          <w:sz w:val="20"/>
          <w:lang w:val="de-DE"/>
        </w:rPr>
        <w:t>Die möglichen Antworten können in anderer Reihenfolge als im Fragenkatalog angegeben dargestellt werden.</w:t>
      </w:r>
    </w:p>
    <w:p w14:paraId="66C36F2C" w14:textId="77777777" w:rsidR="007E71C4" w:rsidRDefault="007E71C4">
      <w:pPr>
        <w:overflowPunct/>
        <w:autoSpaceDE/>
        <w:autoSpaceDN/>
        <w:adjustRightInd/>
        <w:textAlignment w:val="auto"/>
        <w:rPr>
          <w:sz w:val="20"/>
          <w:lang w:val="de-DE"/>
        </w:rPr>
      </w:pPr>
      <w:r>
        <w:rPr>
          <w:sz w:val="20"/>
          <w:lang w:val="de-DE"/>
        </w:rPr>
        <w:br w:type="page"/>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lastRenderedPageBreak/>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r w:rsidR="008015E2">
        <w:rPr>
          <w:sz w:val="20"/>
          <w:lang w:val="de-DE"/>
        </w:rPr>
        <w:t xml:space="preserve"> </w:t>
      </w:r>
    </w:p>
    <w:p w14:paraId="4D3B2749" w14:textId="15D0CE26"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http://unece.org/trans/danger/publi/adn/catalog_of_questions.html in französischer, englischer und russischer </w:t>
      </w:r>
      <w:r w:rsidR="008015E2">
        <w:rPr>
          <w:sz w:val="20"/>
          <w:lang w:val="de-DE"/>
        </w:rPr>
        <w:t xml:space="preserve">sowie in deutscher </w:t>
      </w:r>
      <w:r w:rsidR="00E54200" w:rsidRPr="00EF6354">
        <w:rPr>
          <w:sz w:val="20"/>
          <w:lang w:val="de-DE"/>
        </w:rPr>
        <w:t xml:space="preserve">Sprache abgelegt. </w:t>
      </w:r>
      <w:r w:rsidR="0078274F">
        <w:rPr>
          <w:sz w:val="20"/>
          <w:lang w:val="de-DE"/>
        </w:rPr>
        <w:t xml:space="preserve">Die deutsche </w:t>
      </w:r>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 sind</w:t>
      </w:r>
      <w:r w:rsidR="0078274F">
        <w:rPr>
          <w:sz w:val="20"/>
          <w:lang w:val="de-DE"/>
        </w:rPr>
        <w:t xml:space="preserve"> zusätzlich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0681329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r w:rsidR="00803BAE" w:rsidRPr="00803BAE">
        <w:rPr>
          <w:sz w:val="20"/>
          <w:lang w:val="de-DE"/>
        </w:rPr>
        <w:t>2</w:t>
      </w:r>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16C30"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77777777" w:rsidR="00C67C78" w:rsidRPr="00331320" w:rsidRDefault="00C67C78">
      <w:pPr>
        <w:pStyle w:val="PlainText1"/>
        <w:ind w:left="540"/>
        <w:jc w:val="both"/>
        <w:rPr>
          <w:rFonts w:ascii="Times New Roman" w:hAnsi="Times New Roman"/>
          <w:b/>
          <w:lang w:val="de-DE"/>
        </w:rPr>
      </w:pPr>
    </w:p>
    <w:p w14:paraId="6A0A4EAC" w14:textId="208D3F05" w:rsidR="008A7836" w:rsidRPr="00D2062E" w:rsidRDefault="008A7836"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16C30"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56AF208E" w:rsidR="008A7836" w:rsidRPr="00331320" w:rsidRDefault="008A7836">
            <w:pPr>
              <w:pStyle w:val="PlainText1"/>
              <w:jc w:val="center"/>
              <w:rPr>
                <w:rFonts w:ascii="Times New Roman" w:hAnsi="Times New Roman"/>
                <w:lang w:val="de-DE"/>
              </w:rPr>
            </w:pPr>
            <w:del w:id="87" w:author="Bölker, Steffan" w:date="2020-12-15T11:48:00Z">
              <w:r w:rsidRPr="00331320" w:rsidDel="000C2CB9">
                <w:rPr>
                  <w:rFonts w:ascii="Times New Roman" w:hAnsi="Times New Roman"/>
                  <w:lang w:val="de-DE"/>
                </w:rPr>
                <w:delText>14</w:delText>
              </w:r>
            </w:del>
            <w:ins w:id="88" w:author="Bölker, Steffan" w:date="2020-12-15T11:48:00Z">
              <w:r w:rsidR="000C2CB9">
                <w:rPr>
                  <w:rFonts w:ascii="Times New Roman" w:hAnsi="Times New Roman"/>
                  <w:lang w:val="de-DE"/>
                </w:rPr>
                <w:t>13</w:t>
              </w:r>
            </w:ins>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257E99D5" w:rsidR="008A7836" w:rsidRPr="00331320" w:rsidRDefault="00333A6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35806529" w14:textId="1E7E77C8" w:rsidR="007E71C4" w:rsidRDefault="007E71C4">
      <w:pPr>
        <w:overflowPunct/>
        <w:autoSpaceDE/>
        <w:autoSpaceDN/>
        <w:adjustRightInd/>
        <w:textAlignment w:val="auto"/>
        <w:rPr>
          <w:sz w:val="20"/>
          <w:lang w:val="de-DE"/>
        </w:rPr>
      </w:pPr>
      <w:r>
        <w:rPr>
          <w:lang w:val="de-DE"/>
        </w:rPr>
        <w:br w:type="page"/>
      </w:r>
    </w:p>
    <w:p w14:paraId="74C5FD02" w14:textId="77777777" w:rsidR="008A7836" w:rsidRPr="00331320" w:rsidRDefault="008A7836">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16C30"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6A882F42"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14:paraId="1FDF8C0A" w14:textId="77777777" w:rsidR="001B213E" w:rsidRPr="00EF6354" w:rsidRDefault="007E38ED" w:rsidP="00F765B6">
      <w:pPr>
        <w:tabs>
          <w:tab w:val="left" w:pos="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39AB858E"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r w:rsidR="00CC4937">
        <w:rPr>
          <w:sz w:val="20"/>
          <w:lang w:val="de-DE"/>
        </w:rPr>
        <w:t xml:space="preserve">vor der Prüfung </w:t>
      </w:r>
      <w:del w:id="89" w:author="Bölker, Steffan" w:date="2020-12-15T12:14:00Z">
        <w:r w:rsidR="00CC4937" w:rsidDel="001F5F87">
          <w:rPr>
            <w:sz w:val="20"/>
            <w:lang w:val="de-DE"/>
          </w:rPr>
          <w:delText>[</w:delText>
        </w:r>
      </w:del>
      <w:r w:rsidR="00803BAE" w:rsidRPr="00EF6354">
        <w:rPr>
          <w:sz w:val="20"/>
          <w:lang w:val="de-DE"/>
        </w:rPr>
        <w:t>in Abhängigkeit des Schwierigkeitsgrades der Fragen</w:t>
      </w:r>
      <w:del w:id="90" w:author="Bölker, Steffan" w:date="2020-12-15T12:14:00Z">
        <w:r w:rsidR="00CC4937" w:rsidDel="001F5F87">
          <w:rPr>
            <w:sz w:val="20"/>
            <w:lang w:val="de-DE"/>
          </w:rPr>
          <w:delText>]</w:delText>
        </w:r>
      </w:del>
      <w:r w:rsidR="00803BAE" w:rsidRPr="00EF6354">
        <w:rPr>
          <w:sz w:val="20"/>
          <w:lang w:val="de-DE"/>
        </w:rPr>
        <w:t xml:space="preserve"> festzulegen.</w:t>
      </w:r>
      <w:r w:rsidR="00803BAE">
        <w:rPr>
          <w:sz w:val="20"/>
          <w:lang w:val="de-DE"/>
        </w:rPr>
        <w:t xml:space="preserve"> </w:t>
      </w:r>
      <w:del w:id="91" w:author="Bölker, Steffan" w:date="2020-12-15T12:14:00Z">
        <w:r w:rsidR="00803BAE" w:rsidDel="001F5F87">
          <w:rPr>
            <w:sz w:val="20"/>
            <w:lang w:val="de-DE"/>
          </w:rPr>
          <w:delText>[</w:delText>
        </w:r>
      </w:del>
      <w:r w:rsidR="00803BAE">
        <w:rPr>
          <w:sz w:val="20"/>
          <w:lang w:val="de-DE"/>
        </w:rPr>
        <w:t>Es wird jedoch empfohlen, pro Element der Fallfrage zwei Punkte zu vergeben.</w:t>
      </w:r>
      <w:del w:id="92" w:author="Bölker, Steffan" w:date="2020-12-15T12:14:00Z">
        <w:r w:rsidR="00803BAE" w:rsidDel="001F5F87">
          <w:rPr>
            <w:sz w:val="20"/>
            <w:lang w:val="de-DE"/>
          </w:rPr>
          <w:delText>]</w:delText>
        </w:r>
      </w:del>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4ECAB673" w14:textId="77777777"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UN xxxx</w:t>
      </w:r>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 Stickstoff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77777777"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der Druck im Ladetank beträgt 0,2 barü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xxxx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barü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14:paraId="52689573" w14:textId="77777777" w:rsidR="00D713C9" w:rsidRPr="00331320" w:rsidRDefault="00D713C9" w:rsidP="00D713C9">
            <w:r w:rsidRPr="00331320">
              <w:t xml:space="preserve">UN-Nummer: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A16C30"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r w:rsidRPr="007536CE">
              <w:rPr>
                <w:sz w:val="20"/>
              </w:rPr>
              <w:t>Dampf/Flüssigkeit Gleichgewichte</w:t>
            </w:r>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14:paraId="76D68407" w14:textId="77777777" w:rsidR="00D713C9" w:rsidRPr="00331320" w:rsidRDefault="00D713C9" w:rsidP="00D713C9">
            <w:r w:rsidRPr="00331320">
              <w:t xml:space="preserve">UN-Nummer:   </w:t>
            </w:r>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r w:rsidRPr="00331320">
              <w:rPr>
                <w:lang w:val="fr-FR"/>
              </w:rPr>
              <w:t xml:space="preserve">Molare Masse: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A16C30"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r w:rsidRPr="007536CE">
              <w:rPr>
                <w:sz w:val="20"/>
              </w:rPr>
              <w:t>Dampf/Flüssigkeit Gleichgewichte</w:t>
            </w:r>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CE5023"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r w:rsidRPr="007536CE">
              <w:rPr>
                <w:sz w:val="20"/>
              </w:rPr>
              <w:t>Dampf/Flüssigkeit Gleichgewichte</w:t>
            </w:r>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2979E37F" w14:textId="77777777" w:rsidR="00D713C9" w:rsidRPr="00EF6354" w:rsidRDefault="00D713C9" w:rsidP="00D713C9">
            <w:pPr>
              <w:rPr>
                <w:sz w:val="22"/>
                <w:szCs w:val="22"/>
              </w:rPr>
            </w:pPr>
          </w:p>
        </w:tc>
      </w:tr>
      <w:tr w:rsidR="009F475C" w:rsidRPr="00A16C30"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r w:rsidRPr="007536CE">
              <w:rPr>
                <w:sz w:val="20"/>
              </w:rPr>
              <w:t>Dampf/Flüssigkeit Gleichgewichte</w:t>
            </w:r>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FF59C3D" w14:textId="77777777" w:rsidR="00D713C9" w:rsidRPr="00EF6354" w:rsidRDefault="00D713C9" w:rsidP="00D713C9">
            <w:pPr>
              <w:rPr>
                <w:sz w:val="22"/>
                <w:szCs w:val="22"/>
              </w:rPr>
            </w:pPr>
          </w:p>
        </w:tc>
      </w:tr>
      <w:tr w:rsidR="009F475C" w:rsidRPr="00A16C30"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360</w:t>
            </w:r>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r w:rsidRPr="007536CE">
              <w:rPr>
                <w:sz w:val="20"/>
              </w:rPr>
              <w:t>Dampf/Flüssigkeit Gleichgewichte</w:t>
            </w:r>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r w:rsidRPr="00EF6354">
              <w:rPr>
                <w:sz w:val="22"/>
                <w:szCs w:val="22"/>
                <w:lang w:val="fr-FR"/>
              </w:rPr>
              <w:t xml:space="preserve">Molare Masse: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EE3B602" w14:textId="77777777" w:rsidR="00D713C9" w:rsidRPr="00EF6354" w:rsidRDefault="00D713C9" w:rsidP="00D713C9">
            <w:pPr>
              <w:rPr>
                <w:sz w:val="22"/>
                <w:szCs w:val="22"/>
              </w:rPr>
            </w:pPr>
          </w:p>
        </w:tc>
      </w:tr>
      <w:tr w:rsidR="009F475C" w:rsidRPr="00A16C30"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r w:rsidRPr="007536CE">
              <w:rPr>
                <w:sz w:val="20"/>
              </w:rPr>
              <w:t>Dampf/Flüssigkeit Gleichgewichte</w:t>
            </w:r>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77777777"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14:paraId="55134CDD" w14:textId="77777777" w:rsidR="00D713C9" w:rsidRPr="00EF6354" w:rsidRDefault="00D713C9" w:rsidP="00D713C9">
            <w:pPr>
              <w:rPr>
                <w:sz w:val="22"/>
                <w:szCs w:val="22"/>
              </w:rPr>
            </w:pPr>
          </w:p>
        </w:tc>
      </w:tr>
      <w:tr w:rsidR="009F475C" w:rsidRPr="00A16C30"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r w:rsidRPr="007536CE">
              <w:rPr>
                <w:sz w:val="20"/>
              </w:rPr>
              <w:t>Dampf/Flüssigkeit Gleichgewichte</w:t>
            </w:r>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A16C30"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r w:rsidRPr="007536CE">
              <w:rPr>
                <w:sz w:val="20"/>
              </w:rPr>
              <w:t>Dampf/Flüssigkeit Gleichgewichte</w:t>
            </w:r>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 xml:space="preserve">UN-Nummer: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14:paraId="6028A554" w14:textId="77777777" w:rsidR="00D713C9" w:rsidRPr="00EF6354" w:rsidRDefault="00D713C9" w:rsidP="00D713C9">
            <w:pPr>
              <w:rPr>
                <w:sz w:val="22"/>
                <w:szCs w:val="22"/>
              </w:rPr>
            </w:pPr>
          </w:p>
        </w:tc>
      </w:tr>
      <w:tr w:rsidR="009F475C" w:rsidRPr="00A16C30"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r w:rsidRPr="00EF6354">
              <w:rPr>
                <w:sz w:val="22"/>
                <w:szCs w:val="22"/>
              </w:rPr>
              <w:t xml:space="preserve">Zündtemperatur: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r w:rsidRPr="00EF6354">
              <w:rPr>
                <w:sz w:val="22"/>
                <w:szCs w:val="22"/>
              </w:rPr>
              <w:t>Dampf/Flüssigkeit Gleichgewichte</w:t>
            </w:r>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2. Ladetank,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Default="00D713C9" w:rsidP="00874488">
      <w:pPr>
        <w:tabs>
          <w:tab w:val="left" w:pos="-1560"/>
          <w:tab w:val="left" w:pos="567"/>
          <w:tab w:val="left" w:pos="3686"/>
        </w:tabs>
        <w:ind w:left="3686"/>
        <w:rPr>
          <w:ins w:id="93" w:author="Bölker, Steffan" w:date="2020-12-15T12:02:00Z"/>
          <w:sz w:val="20"/>
          <w:vertAlign w:val="superscript"/>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7E894AAA" w14:textId="770C2328" w:rsidR="002D195F" w:rsidRPr="002D195F" w:rsidRDefault="002D195F" w:rsidP="00874488">
      <w:pPr>
        <w:tabs>
          <w:tab w:val="left" w:pos="-1560"/>
          <w:tab w:val="left" w:pos="567"/>
          <w:tab w:val="left" w:pos="3686"/>
        </w:tabs>
        <w:ind w:left="3686"/>
        <w:rPr>
          <w:sz w:val="20"/>
          <w:lang w:val="de-DE"/>
        </w:rPr>
      </w:pPr>
      <w:ins w:id="94" w:author="Bölker, Steffan" w:date="2020-12-15T12:02:00Z">
        <w:r>
          <w:rPr>
            <w:sz w:val="20"/>
            <w:lang w:val="de-DE"/>
          </w:rPr>
          <w:t>4. Membrantank</w:t>
        </w:r>
      </w:ins>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r w:rsidR="00981E02" w:rsidRPr="00742251">
        <w:rPr>
          <w:strike/>
          <w:sz w:val="20"/>
          <w:lang w:val="de-DE"/>
        </w:rPr>
        <w:t>Überdruck-</w:t>
      </w:r>
      <w:r w:rsidR="00981E02" w:rsidRPr="00742251">
        <w:rPr>
          <w:sz w:val="20"/>
          <w:lang w:val="de-DE"/>
        </w:rPr>
        <w:t>/</w:t>
      </w:r>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493C2B64"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r w:rsidRPr="00874488">
        <w:rPr>
          <w:sz w:val="20"/>
        </w:rPr>
        <w:t>Probeentnahmeeinrichtung</w:t>
      </w:r>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für eine </w:t>
      </w:r>
    </w:p>
    <w:p w14:paraId="0089FE26" w14:textId="2ED4CAAE" w:rsidR="00D713C9" w:rsidRPr="00874488" w:rsidRDefault="00323B4B" w:rsidP="00D713C9">
      <w:pPr>
        <w:numPr>
          <w:ilvl w:val="12"/>
          <w:numId w:val="0"/>
        </w:numPr>
        <w:tabs>
          <w:tab w:val="left" w:pos="-1560"/>
          <w:tab w:val="left" w:pos="567"/>
        </w:tabs>
        <w:ind w:left="1418"/>
        <w:rPr>
          <w:sz w:val="20"/>
        </w:rPr>
      </w:pPr>
      <w:r w:rsidRPr="00874488">
        <w:rPr>
          <w:sz w:val="20"/>
        </w:rPr>
        <w:t>Probeentnahmeeinrichtung</w:t>
      </w:r>
      <w:r w:rsidR="00A33D46">
        <w:rPr>
          <w:sz w:val="20"/>
        </w:rPr>
        <w:tab/>
      </w:r>
      <w:r w:rsidR="00D713C9" w:rsidRPr="00874488">
        <w:rPr>
          <w:sz w:val="20"/>
        </w:rPr>
        <w:tab/>
      </w:r>
      <w:r w:rsidR="00D713C9" w:rsidRPr="00874488">
        <w:rPr>
          <w:sz w:val="20"/>
        </w:rPr>
        <w:tab/>
        <w:t>Ja/</w:t>
      </w:r>
      <w:r w:rsidR="00D713C9" w:rsidRPr="00874488">
        <w:rPr>
          <w:strike/>
          <w:sz w:val="20"/>
        </w:rPr>
        <w:t>Nein</w:t>
      </w:r>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r w:rsidRPr="00874488">
        <w:rPr>
          <w:sz w:val="20"/>
        </w:rPr>
        <w:t>Probeentnahmeöffnung</w:t>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r w:rsidRPr="00874488">
        <w:rPr>
          <w:sz w:val="20"/>
        </w:rPr>
        <w:t>Berieselungsanlage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t>Druckalarmeinrichtung 40 kPa</w:t>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r w:rsidRPr="00874488">
        <w:rPr>
          <w:sz w:val="20"/>
        </w:rPr>
        <w:t>Heizung</w:t>
      </w:r>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r w:rsidRPr="00874488">
        <w:rPr>
          <w:sz w:val="20"/>
        </w:rPr>
        <w:t>Kühlanlage</w:t>
      </w:r>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r w:rsidRPr="00874488">
        <w:rPr>
          <w:sz w:val="20"/>
        </w:rPr>
        <w:t>Inertgasanlage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2AC74C7D" w:rsidR="00981E02" w:rsidRPr="00874488" w:rsidRDefault="00981E02" w:rsidP="00D713C9">
      <w:pPr>
        <w:numPr>
          <w:ilvl w:val="0"/>
          <w:numId w:val="2"/>
        </w:numPr>
        <w:tabs>
          <w:tab w:val="left" w:pos="-1560"/>
          <w:tab w:val="left" w:pos="567"/>
        </w:tabs>
        <w:rPr>
          <w:sz w:val="20"/>
          <w:lang w:val="de-DE"/>
        </w:rPr>
      </w:pPr>
      <w:r w:rsidRPr="00742251">
        <w:rPr>
          <w:sz w:val="20"/>
          <w:lang w:val="de-DE"/>
        </w:rPr>
        <w:t>Lüftungssystem</w:t>
      </w:r>
      <w:r w:rsidR="004C5B23" w:rsidRPr="00742251">
        <w:rPr>
          <w:sz w:val="20"/>
          <w:lang w:val="de-DE"/>
        </w:rPr>
        <w:t xml:space="preserve"> nach 9.3.x.12.4 b)</w:t>
      </w:r>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r w:rsidR="004C5B23" w:rsidRPr="00742251">
        <w:rPr>
          <w:sz w:val="20"/>
          <w:vertAlign w:val="superscript"/>
          <w:lang w:val="de-DE"/>
        </w:rPr>
        <w:t>3)</w:t>
      </w:r>
    </w:p>
    <w:p w14:paraId="126B3392" w14:textId="3ACE15AD" w:rsidR="004C5B23" w:rsidRPr="00874488" w:rsidRDefault="004C5B23" w:rsidP="00874488">
      <w:pPr>
        <w:tabs>
          <w:tab w:val="left" w:pos="-1560"/>
          <w:tab w:val="left" w:pos="567"/>
        </w:tabs>
        <w:ind w:left="1134"/>
        <w:rPr>
          <w:sz w:val="20"/>
        </w:rPr>
      </w:pPr>
      <w:r w:rsidRPr="00874488">
        <w:rPr>
          <w:sz w:val="20"/>
        </w:rPr>
        <w:t>in ..........................................................................................................</w:t>
      </w:r>
    </w:p>
    <w:p w14:paraId="35A613E0" w14:textId="0F226584" w:rsidR="004C5B23" w:rsidRPr="00742251" w:rsidRDefault="004C5B23" w:rsidP="00D713C9">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F5535D1" w14:textId="77777777" w:rsidR="004C5B23" w:rsidRPr="00742251" w:rsidRDefault="00877F83" w:rsidP="00877F83">
      <w:pPr>
        <w:tabs>
          <w:tab w:val="left" w:pos="-1560"/>
          <w:tab w:val="left" w:pos="567"/>
          <w:tab w:val="left" w:pos="1134"/>
        </w:tabs>
        <w:ind w:left="851"/>
        <w:rPr>
          <w:sz w:val="20"/>
        </w:rPr>
      </w:pPr>
      <w:r w:rsidRPr="0013548F">
        <w:rPr>
          <w:sz w:val="20"/>
          <w:lang w:val="de-DE"/>
        </w:rPr>
        <w:tab/>
      </w:r>
      <w:r w:rsidR="004C5B23" w:rsidRPr="00742251">
        <w:rPr>
          <w:sz w:val="20"/>
        </w:rPr>
        <w:t>9.3.x.52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 xml:space="preserve">Ja/Nein </w:t>
      </w:r>
      <w:r w:rsidR="004C5B23" w:rsidRPr="00742251">
        <w:rPr>
          <w:sz w:val="20"/>
          <w:vertAlign w:val="superscript"/>
        </w:rPr>
        <w:t>1)3)</w:t>
      </w:r>
    </w:p>
    <w:p w14:paraId="42FE6AAB" w14:textId="359D405C"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4F3F5FF1" w14:textId="60EA5FC2" w:rsidR="00874488" w:rsidRPr="00742251" w:rsidRDefault="00874488" w:rsidP="00874488">
      <w:pPr>
        <w:tabs>
          <w:tab w:val="left" w:pos="-1560"/>
          <w:tab w:val="left" w:pos="567"/>
        </w:tabs>
        <w:ind w:left="1134"/>
        <w:rPr>
          <w:sz w:val="20"/>
          <w:lang w:val="de-DE"/>
        </w:rPr>
      </w:pPr>
      <w:r w:rsidRPr="00742251">
        <w:rPr>
          <w:sz w:val="20"/>
          <w:lang w:val="de-DE"/>
        </w:rPr>
        <w:t>Entspricht den Bauvorschriften, die sich aus der (den</w:t>
      </w:r>
      <w:r w:rsidRPr="00874488">
        <w:rPr>
          <w:sz w:val="20"/>
          <w:lang w:val="de-DE"/>
        </w:rPr>
        <w:t xml:space="preserve">) Bemerkung(en) </w:t>
      </w:r>
      <w:r w:rsidRPr="00742251">
        <w:rPr>
          <w:sz w:val="20"/>
          <w:lang w:val="de-DE"/>
        </w:rPr>
        <w:t>………….in</w:t>
      </w:r>
    </w:p>
    <w:p w14:paraId="220CB706" w14:textId="35CACDD8" w:rsidR="00874488" w:rsidRPr="00874488" w:rsidRDefault="00874488" w:rsidP="00874488">
      <w:pPr>
        <w:numPr>
          <w:ilvl w:val="0"/>
          <w:numId w:val="2"/>
        </w:numPr>
        <w:tabs>
          <w:tab w:val="left" w:pos="-1560"/>
          <w:tab w:val="left" w:pos="567"/>
        </w:tabs>
        <w:rPr>
          <w:sz w:val="20"/>
          <w:lang w:val="de-DE"/>
        </w:rPr>
      </w:pPr>
      <w:r w:rsidRPr="00874488">
        <w:rPr>
          <w:sz w:val="20"/>
          <w:lang w:val="de-DE"/>
        </w:rPr>
        <w:t>Unterabschnitt 3.2.3.2 Tabelle C Spalte (20) ergeben.</w:t>
      </w:r>
      <w:r w:rsidRPr="00C845C9">
        <w:rPr>
          <w:sz w:val="20"/>
          <w:vertAlign w:val="superscript"/>
          <w:lang w:val="de-DE"/>
        </w:rPr>
        <w:footnoteReference w:customMarkFollows="1" w:id="2"/>
        <w:t>1)</w:t>
      </w:r>
      <w:r w:rsidRPr="00C845C9">
        <w:rPr>
          <w:sz w:val="20"/>
          <w:vertAlign w:val="superscript"/>
          <w:lang w:val="de-DE"/>
        </w:rPr>
        <w:footnoteReference w:customMarkFollows="1" w:id="3"/>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r w:rsidR="00D13207" w:rsidRPr="00742251">
        <w:rPr>
          <w:sz w:val="20"/>
          <w:lang w:val="de-DE"/>
        </w:rPr>
        <w:t xml:space="preserve"> und nicht –elektrische Anlage und Geräte zum Einsatz in explosionsgefährdeten Bereichen</w:t>
      </w:r>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r w:rsidRPr="004234DB">
        <w:rPr>
          <w:sz w:val="20"/>
        </w:rPr>
        <w:t>Temperaturklasse</w:t>
      </w:r>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r w:rsidRPr="00874488">
        <w:rPr>
          <w:sz w:val="20"/>
        </w:rPr>
        <w:t>Explosionsgruppe</w:t>
      </w:r>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sz w:val="20"/>
          <w:lang w:val="de-DE"/>
        </w:rPr>
      </w:pPr>
      <w:r>
        <w:rPr>
          <w:sz w:val="20"/>
          <w:lang w:val="de-DE"/>
        </w:rPr>
        <w:br w:type="page"/>
      </w:r>
      <w:r w:rsidR="00D13207" w:rsidRPr="00874488">
        <w:rPr>
          <w:sz w:val="20"/>
          <w:lang w:val="de-DE"/>
        </w:rPr>
        <w:lastRenderedPageBreak/>
        <w:t>10.</w:t>
      </w:r>
      <w:r w:rsidR="00D13207" w:rsidRPr="00874488">
        <w:rPr>
          <w:sz w:val="20"/>
          <w:lang w:val="de-DE"/>
        </w:rPr>
        <w:tab/>
      </w:r>
      <w:r w:rsidR="00D13207" w:rsidRPr="00742251">
        <w:rPr>
          <w:sz w:val="20"/>
          <w:lang w:val="de-DE"/>
        </w:rPr>
        <w:t>Autonome Schutzsystem</w:t>
      </w:r>
      <w:r w:rsidR="00A9510C" w:rsidRPr="00742251">
        <w:rPr>
          <w:sz w:val="20"/>
          <w:lang w:val="de-DE"/>
        </w:rPr>
        <w:t>e</w:t>
      </w:r>
      <w:r w:rsidR="00D13207" w:rsidRPr="00742251">
        <w:rPr>
          <w:sz w:val="20"/>
          <w:lang w:val="de-DE"/>
        </w:rPr>
        <w:t>:</w:t>
      </w:r>
    </w:p>
    <w:p w14:paraId="5E354556" w14:textId="24596F8D" w:rsidR="00D13207" w:rsidRPr="00742251" w:rsidRDefault="00D13207" w:rsidP="00D13207">
      <w:pPr>
        <w:numPr>
          <w:ilvl w:val="0"/>
          <w:numId w:val="2"/>
        </w:numPr>
        <w:tabs>
          <w:tab w:val="left" w:pos="-1560"/>
          <w:tab w:val="left" w:pos="284"/>
        </w:tabs>
        <w:ind w:left="567" w:firstLine="0"/>
        <w:rPr>
          <w:sz w:val="20"/>
          <w:lang w:val="de-DE"/>
        </w:rPr>
      </w:pPr>
      <w:r w:rsidRPr="00742251">
        <w:rPr>
          <w:sz w:val="20"/>
          <w:lang w:val="de-DE"/>
        </w:rPr>
        <w:t>Explosionsgruppe / Untergruppe der Explosionsgruppe II B:</w:t>
      </w:r>
      <w:r w:rsidRPr="00742251">
        <w:rPr>
          <w:sz w:val="20"/>
          <w:lang w:val="de-DE"/>
        </w:rPr>
        <w:tab/>
        <w:t>.......................</w:t>
      </w:r>
    </w:p>
    <w:p w14:paraId="3CB1D4FA" w14:textId="77777777" w:rsidR="00877F83" w:rsidRPr="00742251" w:rsidRDefault="00877F83" w:rsidP="00D713C9">
      <w:pPr>
        <w:numPr>
          <w:ilvl w:val="12"/>
          <w:numId w:val="0"/>
        </w:numPr>
        <w:tabs>
          <w:tab w:val="left" w:pos="-1560"/>
          <w:tab w:val="left" w:pos="284"/>
        </w:tabs>
        <w:rPr>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r w:rsidRPr="00742251">
        <w:rPr>
          <w:sz w:val="20"/>
          <w:lang w:val="de-DE"/>
        </w:rPr>
        <w:t>11</w:t>
      </w:r>
      <w:r w:rsidR="00D713C9" w:rsidRPr="00742251">
        <w:rPr>
          <w:sz w:val="20"/>
          <w:lang w:val="de-DE"/>
        </w:rPr>
        <w:t>.</w:t>
      </w:r>
      <w:r w:rsidR="00D713C9" w:rsidRPr="00742251">
        <w:rPr>
          <w:sz w:val="20"/>
          <w:lang w:val="de-DE"/>
        </w:rPr>
        <w:tab/>
      </w:r>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059E969F" w:rsidR="00D713C9" w:rsidRPr="00874488" w:rsidRDefault="00D13207" w:rsidP="00874488">
      <w:pPr>
        <w:numPr>
          <w:ilvl w:val="12"/>
          <w:numId w:val="0"/>
        </w:numPr>
        <w:tabs>
          <w:tab w:val="left" w:pos="-1560"/>
          <w:tab w:val="left" w:pos="426"/>
          <w:tab w:val="left" w:pos="567"/>
        </w:tabs>
        <w:rPr>
          <w:sz w:val="20"/>
          <w:lang w:val="de-DE"/>
        </w:rPr>
      </w:pPr>
      <w:r w:rsidRPr="00874488">
        <w:rPr>
          <w:sz w:val="20"/>
          <w:lang w:val="de-DE"/>
        </w:rPr>
        <w:t>12</w:t>
      </w:r>
      <w:r w:rsidR="00D713C9" w:rsidRPr="00874488">
        <w:rPr>
          <w:sz w:val="20"/>
          <w:lang w:val="de-DE"/>
        </w:rPr>
        <w:t>.</w:t>
      </w:r>
      <w:r w:rsidR="00D713C9" w:rsidRPr="00874488">
        <w:rPr>
          <w:sz w:val="20"/>
          <w:lang w:val="de-DE"/>
        </w:rPr>
        <w:tab/>
        <w:t xml:space="preserve">Zugelassene relative Dichte: </w:t>
      </w:r>
      <w:r w:rsidR="00D713C9"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0D5535EB" w14:textId="694D96A7" w:rsidR="003A07AF" w:rsidRPr="00742251" w:rsidRDefault="00D13207" w:rsidP="00D62A36">
      <w:pPr>
        <w:numPr>
          <w:ilvl w:val="12"/>
          <w:numId w:val="0"/>
        </w:numPr>
        <w:tabs>
          <w:tab w:val="left" w:pos="-1560"/>
          <w:tab w:val="left" w:pos="567"/>
          <w:tab w:val="left" w:pos="2694"/>
        </w:tabs>
        <w:ind w:left="2694" w:hanging="2694"/>
        <w:rPr>
          <w:sz w:val="20"/>
          <w:lang w:val="de-DE"/>
        </w:rPr>
      </w:pPr>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p>
    <w:p w14:paraId="19022661" w14:textId="77777777" w:rsidR="00D713C9" w:rsidRPr="00742251" w:rsidRDefault="00D62A36" w:rsidP="00D62A36">
      <w:pPr>
        <w:numPr>
          <w:ilvl w:val="12"/>
          <w:numId w:val="0"/>
        </w:numPr>
        <w:tabs>
          <w:tab w:val="left" w:pos="-1560"/>
          <w:tab w:val="left" w:pos="567"/>
          <w:tab w:val="left" w:pos="2694"/>
        </w:tabs>
        <w:ind w:left="2694" w:hanging="2694"/>
        <w:rPr>
          <w:sz w:val="20"/>
          <w:vertAlign w:val="superscript"/>
          <w:lang w:val="de-DE"/>
        </w:rPr>
      </w:pPr>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p>
    <w:p w14:paraId="02871EF3"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14BAFD3D"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6491C009"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lastRenderedPageBreak/>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Sie bekommen den Auftrag, 1500 Tonnen UN xxxx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Ihr Tankmotorschiff ist leer. Die letzte Ladung war UN xxxx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Heading1"/>
        <w:rPr>
          <w:sz w:val="28"/>
          <w:szCs w:val="28"/>
        </w:rPr>
      </w:pPr>
      <w:r w:rsidRPr="00331320">
        <w:rPr>
          <w:sz w:val="28"/>
          <w:szCs w:val="28"/>
        </w:rPr>
        <w:lastRenderedPageBreak/>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310729C6"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7ADA5496"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4D2A34C4" w14:textId="77777777" w:rsidR="002D195F" w:rsidRPr="002D195F" w:rsidRDefault="002D195F" w:rsidP="002D195F">
      <w:pPr>
        <w:tabs>
          <w:tab w:val="left" w:pos="-1560"/>
          <w:tab w:val="left" w:pos="567"/>
          <w:tab w:val="left" w:pos="3686"/>
        </w:tabs>
        <w:ind w:left="3686"/>
        <w:rPr>
          <w:ins w:id="95" w:author="Bölker, Steffan" w:date="2020-12-15T12:05:00Z"/>
          <w:sz w:val="20"/>
          <w:lang w:val="de-DE"/>
        </w:rPr>
      </w:pPr>
      <w:ins w:id="96" w:author="Bölker, Steffan" w:date="2020-12-15T12:05:00Z">
        <w:r>
          <w:rPr>
            <w:sz w:val="20"/>
            <w:lang w:val="de-DE"/>
          </w:rPr>
          <w:t>4. Membrantank</w:t>
        </w:r>
      </w:ins>
    </w:p>
    <w:p w14:paraId="0396D9B2" w14:textId="77777777" w:rsidR="002D195F" w:rsidRPr="00331320" w:rsidRDefault="002D195F"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5BC2F8B8"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Anschluss für eine</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Inertgasanlage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24EBFF85" w:rsidR="009267F3" w:rsidRPr="00742251" w:rsidRDefault="009267F3" w:rsidP="00D62A36">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t>Ja/</w:t>
      </w:r>
      <w:r w:rsidRPr="00874488">
        <w:rPr>
          <w:sz w:val="20"/>
          <w:lang w:val="de-DE"/>
        </w:rPr>
        <w:t>Nein</w:t>
      </w:r>
      <w:r w:rsidRPr="00742251">
        <w:rPr>
          <w:sz w:val="20"/>
          <w:lang w:val="de-DE"/>
        </w:rPr>
        <w:t xml:space="preserve"> </w:t>
      </w:r>
      <w:r w:rsidRPr="00742251">
        <w:rPr>
          <w:sz w:val="20"/>
          <w:vertAlign w:val="superscript"/>
          <w:lang w:val="de-DE"/>
        </w:rPr>
        <w:t>1)3)</w:t>
      </w:r>
    </w:p>
    <w:p w14:paraId="6F4DD750" w14:textId="3F29B621" w:rsidR="009267F3" w:rsidRPr="00742251" w:rsidRDefault="009267F3" w:rsidP="00D62A36">
      <w:pPr>
        <w:tabs>
          <w:tab w:val="left" w:pos="-1560"/>
          <w:tab w:val="left" w:pos="567"/>
        </w:tabs>
        <w:ind w:left="1134"/>
        <w:rPr>
          <w:sz w:val="20"/>
        </w:rPr>
      </w:pPr>
      <w:r w:rsidRPr="00742251">
        <w:rPr>
          <w:sz w:val="20"/>
        </w:rPr>
        <w:t>in ..........................................................................................................</w:t>
      </w:r>
    </w:p>
    <w:p w14:paraId="184A0875" w14:textId="77777777" w:rsidR="009267F3" w:rsidRPr="00742251" w:rsidRDefault="009267F3" w:rsidP="00D62A36">
      <w:pPr>
        <w:numPr>
          <w:ilvl w:val="0"/>
          <w:numId w:val="2"/>
        </w:numPr>
        <w:tabs>
          <w:tab w:val="left" w:pos="-1560"/>
          <w:tab w:val="left" w:pos="567"/>
        </w:tabs>
        <w:rPr>
          <w:sz w:val="20"/>
          <w:lang w:val="de-DE"/>
        </w:rPr>
      </w:pPr>
      <w:r w:rsidRPr="00742251">
        <w:rPr>
          <w:sz w:val="20"/>
          <w:lang w:val="de-DE"/>
        </w:rPr>
        <w:t>entspricht den Bauvorschriften in 9.3.x.12.4 b) oder 9.3.x.12.4 c), 9.3.x.51 und</w:t>
      </w:r>
    </w:p>
    <w:p w14:paraId="6B3335A9" w14:textId="77777777" w:rsidR="009267F3" w:rsidRPr="00742251" w:rsidRDefault="00877F83" w:rsidP="00D62A36">
      <w:pPr>
        <w:tabs>
          <w:tab w:val="left" w:pos="-1560"/>
          <w:tab w:val="left" w:pos="567"/>
          <w:tab w:val="left" w:pos="1134"/>
        </w:tabs>
        <w:ind w:left="851"/>
        <w:rPr>
          <w:sz w:val="20"/>
        </w:rPr>
      </w:pPr>
      <w:r w:rsidRPr="00742251">
        <w:rPr>
          <w:sz w:val="20"/>
          <w:lang w:val="de-DE"/>
        </w:rPr>
        <w:tab/>
      </w:r>
      <w:r w:rsidR="009267F3" w:rsidRPr="00742251">
        <w:rPr>
          <w:sz w:val="20"/>
        </w:rPr>
        <w:t>9.3.x.52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 xml:space="preserve">Ja/Nein </w:t>
      </w:r>
      <w:r w:rsidR="009267F3" w:rsidRPr="00742251">
        <w:rPr>
          <w:sz w:val="20"/>
          <w:vertAlign w:val="superscript"/>
        </w:rPr>
        <w:t>1)3)</w:t>
      </w:r>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2C2081F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r w:rsidR="00640774">
        <w:rPr>
          <w:sz w:val="20"/>
          <w:lang w:val="de-DE"/>
        </w:rPr>
        <w:t>de</w:t>
      </w:r>
      <w:r w:rsidRPr="00742251">
        <w:rPr>
          <w:sz w:val="20"/>
          <w:lang w:val="de-DE"/>
        </w:rPr>
        <w:t>n) Bemerkung(en)</w:t>
      </w:r>
      <w:r w:rsidR="00640774">
        <w:rPr>
          <w:sz w:val="20"/>
          <w:lang w:val="de-DE"/>
        </w:rPr>
        <w:t>………..</w:t>
      </w:r>
      <w:r w:rsidRPr="00742251">
        <w:rPr>
          <w:sz w:val="20"/>
          <w:lang w:val="de-DE"/>
        </w:rPr>
        <w:t xml:space="preserve"> in </w:t>
      </w:r>
      <w:r w:rsidR="00640774">
        <w:rPr>
          <w:sz w:val="20"/>
          <w:lang w:val="de-DE"/>
        </w:rPr>
        <w:t>Unterabschnitt</w:t>
      </w:r>
      <w:r w:rsidRPr="00742251">
        <w:rPr>
          <w:sz w:val="20"/>
          <w:lang w:val="de-DE"/>
        </w:rPr>
        <w:t xml:space="preserve"> 3.2</w:t>
      </w:r>
      <w:r w:rsidR="00640774">
        <w:rPr>
          <w:sz w:val="20"/>
          <w:lang w:val="de-DE"/>
        </w:rPr>
        <w:t>.3.2</w:t>
      </w:r>
      <w:r w:rsidRPr="00742251">
        <w:rPr>
          <w:sz w:val="20"/>
          <w:lang w:val="de-DE"/>
        </w:rPr>
        <w:t xml:space="preserve"> Tabelle C Spalte</w:t>
      </w:r>
      <w:r w:rsidR="00691C75" w:rsidRPr="00742251">
        <w:rPr>
          <w:sz w:val="20"/>
          <w:lang w:val="de-DE"/>
        </w:rPr>
        <w:t> </w:t>
      </w:r>
      <w:r w:rsidR="00640774">
        <w:rPr>
          <w:sz w:val="20"/>
          <w:lang w:val="de-DE"/>
        </w:rPr>
        <w:t>(</w:t>
      </w:r>
      <w:r w:rsidRPr="00742251">
        <w:rPr>
          <w:sz w:val="20"/>
          <w:lang w:val="de-DE"/>
        </w:rPr>
        <w:t>20</w:t>
      </w:r>
      <w:r w:rsidR="00640774">
        <w:rPr>
          <w:sz w:val="20"/>
          <w:lang w:val="de-DE"/>
        </w:rPr>
        <w:t>)</w:t>
      </w:r>
      <w:r w:rsidRPr="00742251">
        <w:rPr>
          <w:sz w:val="20"/>
          <w:lang w:val="de-DE"/>
        </w:rPr>
        <w:t xml:space="preserve"> ergeben.</w:t>
      </w:r>
      <w:r w:rsidR="00AC0F18" w:rsidRPr="00742251">
        <w:rPr>
          <w:rStyle w:val="FootnoteReference"/>
          <w:sz w:val="20"/>
          <w:lang w:val="de-DE"/>
        </w:rPr>
        <w:footnoteReference w:customMarkFollows="1" w:id="4"/>
        <w:t>1)</w:t>
      </w:r>
      <w:r w:rsidR="00AC0F18" w:rsidRPr="00742251">
        <w:rPr>
          <w:rStyle w:val="FootnoteReference"/>
          <w:sz w:val="20"/>
          <w:lang w:val="de-DE"/>
        </w:rPr>
        <w:footnoteReference w:customMarkFollows="1" w:id="5"/>
        <w:t>2)</w:t>
      </w:r>
    </w:p>
    <w:p w14:paraId="6B94D245" w14:textId="2531B2C6" w:rsidR="007E71C4" w:rsidRDefault="007E71C4">
      <w:pPr>
        <w:overflowPunct/>
        <w:autoSpaceDE/>
        <w:autoSpaceDN/>
        <w:adjustRightInd/>
        <w:textAlignment w:val="auto"/>
        <w:rPr>
          <w:sz w:val="20"/>
          <w:lang w:val="de-DE"/>
        </w:rPr>
      </w:pPr>
    </w:p>
    <w:p w14:paraId="59B536B3" w14:textId="2DF35872" w:rsidR="00055091" w:rsidRPr="00742251" w:rsidRDefault="00055091" w:rsidP="000E2E29">
      <w:pPr>
        <w:numPr>
          <w:ilvl w:val="12"/>
          <w:numId w:val="0"/>
        </w:numPr>
        <w:tabs>
          <w:tab w:val="left" w:pos="-1560"/>
          <w:tab w:val="left" w:pos="567"/>
        </w:tabs>
        <w:ind w:left="567" w:hanging="567"/>
        <w:rPr>
          <w:sz w:val="20"/>
          <w:lang w:val="de-DE"/>
        </w:rPr>
      </w:pPr>
      <w:r w:rsidRPr="00742251">
        <w:rPr>
          <w:sz w:val="20"/>
          <w:lang w:val="de-DE"/>
        </w:rPr>
        <w:t>9.</w:t>
      </w:r>
      <w:r w:rsidRPr="00742251">
        <w:rPr>
          <w:sz w:val="20"/>
          <w:lang w:val="de-DE"/>
        </w:rPr>
        <w:tab/>
        <w:t xml:space="preserve">Elektrische Einrichtungen </w:t>
      </w:r>
      <w:r w:rsidR="00A9510C" w:rsidRPr="00742251">
        <w:rPr>
          <w:sz w:val="20"/>
          <w:lang w:val="de-DE"/>
        </w:rPr>
        <w:t xml:space="preserve">und nicht –elektrische Anlage und Geräte zum Einsatz in </w:t>
      </w:r>
      <w:r w:rsidR="00A9510C" w:rsidRPr="0013548F">
        <w:rPr>
          <w:sz w:val="20"/>
          <w:lang w:val="de-DE"/>
        </w:rPr>
        <w:t>explosionsgefährdeten Bereichen</w:t>
      </w:r>
      <w:r w:rsidRPr="00742251">
        <w:rPr>
          <w:sz w:val="20"/>
          <w:lang w:val="de-DE"/>
        </w:rPr>
        <w:t>:</w:t>
      </w:r>
    </w:p>
    <w:p w14:paraId="1800464C"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 xml:space="preserve">Temperaturklasse </w:t>
      </w:r>
      <w:r w:rsidRPr="00742251">
        <w:rPr>
          <w:sz w:val="20"/>
          <w:lang w:val="de-DE"/>
        </w:rPr>
        <w:tab/>
        <w:t>: T4</w:t>
      </w:r>
    </w:p>
    <w:p w14:paraId="5D95A035"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Explosionsgruppe</w:t>
      </w:r>
      <w:r w:rsidRPr="00742251">
        <w:rPr>
          <w:sz w:val="20"/>
          <w:lang w:val="de-DE"/>
        </w:rPr>
        <w:tab/>
        <w:t>: IIB</w:t>
      </w:r>
    </w:p>
    <w:p w14:paraId="7AB296C8" w14:textId="77777777" w:rsidR="00E0518F" w:rsidRDefault="00E0518F">
      <w:pPr>
        <w:overflowPunct/>
        <w:autoSpaceDE/>
        <w:autoSpaceDN/>
        <w:adjustRightInd/>
        <w:textAlignment w:val="auto"/>
        <w:rPr>
          <w:sz w:val="20"/>
          <w:lang w:val="de-DE"/>
        </w:rPr>
      </w:pPr>
      <w:r>
        <w:rPr>
          <w:sz w:val="20"/>
          <w:lang w:val="de-DE"/>
        </w:rPr>
        <w:br w:type="page"/>
      </w:r>
    </w:p>
    <w:p w14:paraId="5C770591" w14:textId="7EA4287F" w:rsidR="00A9510C" w:rsidRPr="00742251" w:rsidRDefault="00A9510C" w:rsidP="00D62A36">
      <w:pPr>
        <w:numPr>
          <w:ilvl w:val="12"/>
          <w:numId w:val="0"/>
        </w:numPr>
        <w:tabs>
          <w:tab w:val="left" w:pos="-1560"/>
          <w:tab w:val="left" w:pos="567"/>
        </w:tabs>
        <w:rPr>
          <w:sz w:val="20"/>
          <w:lang w:val="de-DE"/>
        </w:rPr>
      </w:pPr>
      <w:r w:rsidRPr="00742251">
        <w:rPr>
          <w:sz w:val="20"/>
          <w:lang w:val="de-DE"/>
        </w:rPr>
        <w:lastRenderedPageBreak/>
        <w:t>10.</w:t>
      </w:r>
      <w:r w:rsidRPr="00742251">
        <w:rPr>
          <w:sz w:val="20"/>
          <w:lang w:val="de-DE"/>
        </w:rPr>
        <w:tab/>
        <w:t>Autonome Schutzsysteme:</w:t>
      </w:r>
    </w:p>
    <w:p w14:paraId="5D1D6E6E" w14:textId="77777777" w:rsidR="00A9510C" w:rsidRPr="00742251" w:rsidRDefault="00A9510C" w:rsidP="00D62A36">
      <w:pPr>
        <w:numPr>
          <w:ilvl w:val="0"/>
          <w:numId w:val="2"/>
        </w:numPr>
        <w:tabs>
          <w:tab w:val="left" w:pos="-1560"/>
          <w:tab w:val="left" w:pos="567"/>
        </w:tabs>
        <w:rPr>
          <w:sz w:val="20"/>
          <w:lang w:val="de-DE"/>
        </w:rPr>
      </w:pPr>
      <w:r w:rsidRPr="00742251">
        <w:rPr>
          <w:sz w:val="20"/>
          <w:lang w:val="de-DE"/>
        </w:rPr>
        <w:t>Explosionsgruppe / Untergruppe der Explosionsgruppe  II B:</w:t>
      </w:r>
      <w:r w:rsidRPr="00742251">
        <w:rPr>
          <w:sz w:val="20"/>
          <w:lang w:val="de-DE"/>
        </w:rPr>
        <w:tab/>
        <w:t>.......................</w:t>
      </w:r>
    </w:p>
    <w:p w14:paraId="4D225B3C" w14:textId="77777777" w:rsidR="00A9510C" w:rsidRPr="00742251" w:rsidRDefault="00A9510C" w:rsidP="00D62A36">
      <w:pPr>
        <w:numPr>
          <w:ilvl w:val="12"/>
          <w:numId w:val="0"/>
        </w:numPr>
        <w:tabs>
          <w:tab w:val="left" w:pos="-1560"/>
          <w:tab w:val="left" w:pos="567"/>
        </w:tabs>
        <w:rPr>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r w:rsidRPr="00742251">
        <w:rPr>
          <w:sz w:val="20"/>
          <w:lang w:val="de-DE"/>
        </w:rPr>
        <w:t>1</w:t>
      </w:r>
      <w:r w:rsidR="00A9510C" w:rsidRPr="00742251">
        <w:rPr>
          <w:sz w:val="20"/>
          <w:lang w:val="de-DE"/>
        </w:rPr>
        <w:t>1</w:t>
      </w:r>
      <w:r w:rsidRPr="00742251">
        <w:rPr>
          <w:sz w:val="20"/>
          <w:lang w:val="de-DE"/>
        </w:rPr>
        <w:t>.</w:t>
      </w:r>
      <w:r w:rsidRPr="00742251">
        <w:rPr>
          <w:sz w:val="20"/>
          <w:lang w:val="de-DE"/>
        </w:rPr>
        <w:tab/>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76269FBE" w:rsidR="00055091" w:rsidRPr="00331320" w:rsidRDefault="00055091" w:rsidP="00874488">
      <w:pPr>
        <w:numPr>
          <w:ilvl w:val="12"/>
          <w:numId w:val="0"/>
        </w:numPr>
        <w:tabs>
          <w:tab w:val="left" w:pos="-1560"/>
          <w:tab w:val="left" w:pos="426"/>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4A669B85" w14:textId="77777777" w:rsidR="00055091" w:rsidRDefault="00055091" w:rsidP="004955FB">
      <w:pPr>
        <w:numPr>
          <w:ilvl w:val="12"/>
          <w:numId w:val="0"/>
        </w:numPr>
        <w:tabs>
          <w:tab w:val="left" w:pos="-1560"/>
          <w:tab w:val="left" w:pos="426"/>
        </w:tabs>
        <w:ind w:left="2835" w:hanging="2835"/>
        <w:rPr>
          <w:sz w:val="20"/>
          <w:lang w:val="de-DE"/>
        </w:rPr>
      </w:pPr>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p>
    <w:p w14:paraId="5D691761" w14:textId="5196BBF0" w:rsidR="00D37801" w:rsidRPr="00D37801" w:rsidRDefault="00D37801" w:rsidP="00D37801">
      <w:pPr>
        <w:numPr>
          <w:ilvl w:val="12"/>
          <w:numId w:val="0"/>
        </w:numPr>
        <w:tabs>
          <w:tab w:val="left" w:pos="-1560"/>
          <w:tab w:val="left" w:pos="426"/>
        </w:tabs>
        <w:ind w:left="2835" w:hanging="2409"/>
        <w:rPr>
          <w:sz w:val="20"/>
          <w:vertAlign w:val="superscript"/>
          <w:lang w:val="de-DE"/>
        </w:rPr>
      </w:pPr>
      <w:r w:rsidRPr="00D37801">
        <w:rPr>
          <w:sz w:val="20"/>
          <w:lang w:val="de-DE"/>
        </w:rPr>
        <w:t>Schiff entspricht den Bauvorschriften 9.3.x.12, 9.3.x.51, 9.3.x.52</w:t>
      </w:r>
      <w:r w:rsidRPr="00D37801">
        <w:rPr>
          <w:sz w:val="20"/>
          <w:lang w:val="de-DE"/>
        </w:rPr>
        <w:tab/>
      </w:r>
      <w:r w:rsidR="00793D69">
        <w:rPr>
          <w:sz w:val="20"/>
          <w:lang w:val="de-DE"/>
        </w:rPr>
        <w:tab/>
      </w:r>
      <w:r w:rsidRPr="00D37801">
        <w:rPr>
          <w:sz w:val="20"/>
          <w:lang w:val="de-DE"/>
        </w:rPr>
        <w:t xml:space="preserve">Ja/Nein </w:t>
      </w:r>
      <w:r w:rsidRPr="00D37801">
        <w:rPr>
          <w:sz w:val="20"/>
          <w:vertAlign w:val="superscript"/>
          <w:lang w:val="de-DE"/>
        </w:rPr>
        <w:t>1)3)</w:t>
      </w:r>
    </w:p>
    <w:p w14:paraId="23B2CAD1"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1D1B80F4"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432EDFFD"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7853D475" w14:textId="77777777" w:rsidR="00D37801" w:rsidRPr="00331320" w:rsidRDefault="00D37801" w:rsidP="004955FB">
      <w:pPr>
        <w:numPr>
          <w:ilvl w:val="12"/>
          <w:numId w:val="0"/>
        </w:numPr>
        <w:tabs>
          <w:tab w:val="left" w:pos="-1560"/>
          <w:tab w:val="left" w:pos="426"/>
        </w:tabs>
        <w:ind w:left="2835" w:hanging="2835"/>
        <w:rPr>
          <w:sz w:val="20"/>
          <w:lang w:val="de-DE"/>
        </w:rPr>
      </w:pPr>
    </w:p>
    <w:p w14:paraId="430A8DC1" w14:textId="77777777"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62A9EE9F" w:rsidR="00055091" w:rsidRPr="00331320" w:rsidRDefault="00055091" w:rsidP="00874488">
      <w:pPr>
        <w:tabs>
          <w:tab w:val="left" w:pos="-2410"/>
          <w:tab w:val="left" w:pos="284"/>
          <w:tab w:val="left" w:pos="567"/>
          <w:tab w:val="left" w:pos="3686"/>
          <w:tab w:val="left" w:pos="6663"/>
        </w:tabs>
        <w:rPr>
          <w:sz w:val="20"/>
          <w:lang w:val="de-DE"/>
        </w:rPr>
      </w:pPr>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7371865" w14:textId="77777777" w:rsidR="002D195F" w:rsidRPr="002D195F" w:rsidRDefault="002D195F" w:rsidP="002D195F">
      <w:pPr>
        <w:tabs>
          <w:tab w:val="left" w:pos="-1560"/>
          <w:tab w:val="left" w:pos="567"/>
          <w:tab w:val="left" w:pos="3686"/>
        </w:tabs>
        <w:ind w:left="3686"/>
        <w:rPr>
          <w:ins w:id="97" w:author="Bölker, Steffan" w:date="2020-12-15T12:05:00Z"/>
          <w:sz w:val="20"/>
          <w:lang w:val="de-DE"/>
        </w:rPr>
      </w:pPr>
      <w:ins w:id="98" w:author="Bölker, Steffan" w:date="2020-12-15T12:05:00Z">
        <w:r>
          <w:rPr>
            <w:sz w:val="20"/>
            <w:lang w:val="de-DE"/>
          </w:rPr>
          <w:t>4. Membrantank</w:t>
        </w:r>
      </w:ins>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2C342BC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7B7A821F" w14:textId="77777777" w:rsidR="00877F83" w:rsidRPr="00877F83" w:rsidRDefault="00877F83" w:rsidP="00877F83">
      <w:pPr>
        <w:tabs>
          <w:tab w:val="left" w:pos="-1560"/>
          <w:tab w:val="left" w:pos="567"/>
        </w:tabs>
        <w:ind w:left="1134"/>
        <w:rPr>
          <w:sz w:val="20"/>
        </w:rPr>
      </w:pPr>
      <w:r w:rsidRPr="00877F83">
        <w:rPr>
          <w:sz w:val="20"/>
        </w:rPr>
        <w:t>in ..........................................................................................................</w:t>
      </w:r>
    </w:p>
    <w:p w14:paraId="25DECE15"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6F94C7FA" w14:textId="77777777" w:rsidR="00877F83" w:rsidRPr="00877F83" w:rsidRDefault="00877F83" w:rsidP="00877F83">
      <w:pPr>
        <w:tabs>
          <w:tab w:val="left" w:pos="-1560"/>
          <w:tab w:val="left" w:pos="567"/>
          <w:tab w:val="left" w:pos="1134"/>
        </w:tabs>
        <w:ind w:left="851"/>
        <w:rPr>
          <w:sz w:val="20"/>
        </w:rPr>
      </w:pPr>
      <w:r w:rsidRPr="0013548F">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7DE03FA7"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n) Bemerkung(en)</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sz w:val="20"/>
          <w:lang w:val="de-DE"/>
        </w:rPr>
        <w:t xml:space="preserve"> </w:t>
      </w:r>
      <w:r w:rsidR="00AC0F18" w:rsidRPr="00331320">
        <w:rPr>
          <w:rStyle w:val="FootnoteReference"/>
          <w:sz w:val="20"/>
          <w:lang w:val="de-DE"/>
        </w:rPr>
        <w:footnoteReference w:customMarkFollows="1" w:id="6"/>
        <w:t>1)</w:t>
      </w:r>
      <w:r w:rsidR="00AC0F18" w:rsidRPr="00331320">
        <w:rPr>
          <w:rStyle w:val="FootnoteReference"/>
          <w:sz w:val="20"/>
          <w:lang w:val="de-DE"/>
        </w:rPr>
        <w:footnoteReference w:customMarkFollows="1" w:id="7"/>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13548F">
        <w:rPr>
          <w:sz w:val="20"/>
          <w:lang w:val="de-DE"/>
        </w:rPr>
        <w:t>explosionsgefährdeten Bereichen</w:t>
      </w:r>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sz w:val="20"/>
          <w:lang w:val="de-DE"/>
        </w:rPr>
      </w:pPr>
      <w:r>
        <w:rPr>
          <w:sz w:val="20"/>
          <w:lang w:val="de-DE"/>
        </w:rPr>
        <w:br w:type="page"/>
      </w:r>
      <w:r w:rsidR="00A9510C" w:rsidRPr="00A9510C">
        <w:rPr>
          <w:sz w:val="20"/>
          <w:lang w:val="de-DE"/>
        </w:rPr>
        <w:lastRenderedPageBreak/>
        <w:t>10.</w:t>
      </w:r>
      <w:r w:rsidR="00A9510C" w:rsidRPr="00A9510C">
        <w:rPr>
          <w:sz w:val="20"/>
          <w:lang w:val="de-DE"/>
        </w:rPr>
        <w:tab/>
        <w:t>Autonome Schutzsysteme:</w:t>
      </w:r>
    </w:p>
    <w:p w14:paraId="50260AB2" w14:textId="77777777" w:rsidR="00A9510C" w:rsidRPr="00A9510C" w:rsidRDefault="00A9510C" w:rsidP="00A9510C">
      <w:pPr>
        <w:numPr>
          <w:ilvl w:val="0"/>
          <w:numId w:val="2"/>
        </w:numPr>
        <w:tabs>
          <w:tab w:val="left" w:pos="-1560"/>
          <w:tab w:val="left" w:pos="284"/>
        </w:tabs>
        <w:rPr>
          <w:sz w:val="20"/>
          <w:lang w:val="de-DE"/>
        </w:rPr>
      </w:pPr>
      <w:r w:rsidRPr="00A9510C">
        <w:rPr>
          <w:sz w:val="20"/>
          <w:lang w:val="de-DE"/>
        </w:rPr>
        <w:t>Explosionsgruppe / Untergruppe der Explosionsgruppe  II B:</w:t>
      </w:r>
      <w:r w:rsidRPr="00A9510C">
        <w:rPr>
          <w:sz w:val="20"/>
          <w:lang w:val="de-DE"/>
        </w:rPr>
        <w:tab/>
        <w:t>.......................</w:t>
      </w:r>
    </w:p>
    <w:p w14:paraId="5E752BF3" w14:textId="77777777" w:rsidR="00055091" w:rsidRPr="00331320" w:rsidRDefault="00055091" w:rsidP="00055091">
      <w:pPr>
        <w:numPr>
          <w:ilvl w:val="12"/>
          <w:numId w:val="0"/>
        </w:numPr>
        <w:tabs>
          <w:tab w:val="left" w:pos="-1560"/>
          <w:tab w:val="left" w:pos="284"/>
        </w:tabs>
        <w:rPr>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1EF6F051"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249F3621" w14:textId="4CB20613" w:rsidR="004955FB" w:rsidRDefault="00055091" w:rsidP="00D62A36">
      <w:pPr>
        <w:numPr>
          <w:ilvl w:val="12"/>
          <w:numId w:val="0"/>
        </w:numPr>
        <w:tabs>
          <w:tab w:val="left" w:pos="-1560"/>
          <w:tab w:val="left" w:pos="567"/>
          <w:tab w:val="left" w:pos="3261"/>
        </w:tabs>
        <w:ind w:left="567" w:hanging="56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0AEC53F4"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75D6174"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4706041"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297189"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A5E70D9"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sz w:val="20"/>
          <w:lang w:val="de-DE"/>
        </w:rPr>
      </w:pPr>
    </w:p>
    <w:p w14:paraId="1ACAA673" w14:textId="77777777" w:rsidR="00055091" w:rsidRPr="00331320" w:rsidRDefault="00055091" w:rsidP="00055091">
      <w:pPr>
        <w:jc w:val="center"/>
        <w:rPr>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47AFC8B0" w14:textId="77777777" w:rsidR="002D195F" w:rsidRPr="002D195F" w:rsidRDefault="002D195F" w:rsidP="002D195F">
      <w:pPr>
        <w:tabs>
          <w:tab w:val="left" w:pos="-1560"/>
          <w:tab w:val="left" w:pos="567"/>
          <w:tab w:val="left" w:pos="3686"/>
        </w:tabs>
        <w:ind w:left="3686"/>
        <w:rPr>
          <w:ins w:id="99" w:author="Bölker, Steffan" w:date="2020-12-15T12:06:00Z"/>
          <w:sz w:val="20"/>
          <w:lang w:val="de-DE"/>
        </w:rPr>
      </w:pPr>
      <w:ins w:id="100" w:author="Bölker, Steffan" w:date="2020-12-15T12:06:00Z">
        <w:r>
          <w:rPr>
            <w:sz w:val="20"/>
            <w:lang w:val="de-DE"/>
          </w:rPr>
          <w:t>4. Membrantank</w:t>
        </w:r>
      </w:ins>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49FDBA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1FC93D67" w14:textId="77777777" w:rsidR="00877F83" w:rsidRPr="00877F83" w:rsidRDefault="00877F83" w:rsidP="00877F83">
      <w:pPr>
        <w:tabs>
          <w:tab w:val="left" w:pos="-1560"/>
          <w:tab w:val="left" w:pos="567"/>
        </w:tabs>
        <w:ind w:left="1134"/>
        <w:rPr>
          <w:sz w:val="20"/>
        </w:rPr>
      </w:pPr>
      <w:r w:rsidRPr="00877F83">
        <w:rPr>
          <w:sz w:val="20"/>
        </w:rPr>
        <w:t>in ..........................................................................................................</w:t>
      </w:r>
    </w:p>
    <w:p w14:paraId="06456081"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2E93DE4D" w14:textId="77777777" w:rsidR="00877F83" w:rsidRPr="00877F83" w:rsidRDefault="00877F83" w:rsidP="00877F83">
      <w:pPr>
        <w:tabs>
          <w:tab w:val="left" w:pos="-1560"/>
          <w:tab w:val="left" w:pos="1134"/>
        </w:tabs>
        <w:ind w:left="851"/>
        <w:rPr>
          <w:sz w:val="20"/>
        </w:rPr>
      </w:pPr>
      <w:r w:rsidRPr="00877F83">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5F40302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0C728B">
        <w:rPr>
          <w:sz w:val="20"/>
          <w:lang w:val="de-DE"/>
        </w:rPr>
        <w:t xml:space="preserve"> </w:t>
      </w:r>
      <w:r w:rsidR="00AC0F18" w:rsidRPr="00331320">
        <w:rPr>
          <w:rStyle w:val="FootnoteReference"/>
          <w:sz w:val="20"/>
          <w:lang w:val="de-DE"/>
        </w:rPr>
        <w:footnoteReference w:customMarkFollows="1" w:id="8"/>
        <w:t>1)</w:t>
      </w:r>
      <w:r w:rsidR="00AC0F18" w:rsidRPr="00331320">
        <w:rPr>
          <w:rStyle w:val="FootnoteReference"/>
          <w:sz w:val="20"/>
          <w:lang w:val="de-DE"/>
        </w:rPr>
        <w:footnoteReference w:customMarkFollows="1" w:id="9"/>
        <w:t>2)</w:t>
      </w:r>
    </w:p>
    <w:p w14:paraId="4FDBCF18" w14:textId="4AE25407" w:rsidR="007E71C4" w:rsidRDefault="007E71C4">
      <w:pPr>
        <w:overflowPunct/>
        <w:autoSpaceDE/>
        <w:autoSpaceDN/>
        <w:adjustRightInd/>
        <w:textAlignment w:val="auto"/>
        <w:rPr>
          <w:sz w:val="20"/>
          <w:lang w:val="de-DE"/>
        </w:rPr>
      </w:pP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841D10">
        <w:rPr>
          <w:sz w:val="20"/>
          <w:lang w:val="de-DE"/>
        </w:rPr>
        <w:t>explosionsgefährdeten Bereichen</w:t>
      </w:r>
      <w:r w:rsidRPr="00331320">
        <w:rPr>
          <w:sz w:val="20"/>
          <w:lang w:val="de-DE"/>
        </w:rPr>
        <w:t>:</w:t>
      </w:r>
    </w:p>
    <w:p w14:paraId="25CE35D9"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 xml:space="preserve">Temperaturklasse </w:t>
      </w:r>
      <w:r w:rsidRPr="00331320">
        <w:rPr>
          <w:sz w:val="20"/>
          <w:lang w:val="de-DE"/>
        </w:rPr>
        <w:tab/>
        <w:t>: T4</w:t>
      </w:r>
    </w:p>
    <w:p w14:paraId="72F48E23"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Explosionsgruppe</w:t>
      </w:r>
      <w:r w:rsidRPr="00331320">
        <w:rPr>
          <w:sz w:val="20"/>
          <w:lang w:val="de-DE"/>
        </w:rPr>
        <w:tab/>
        <w:t>: IIB</w:t>
      </w:r>
    </w:p>
    <w:p w14:paraId="2AFDB96C" w14:textId="77777777" w:rsidR="00055091" w:rsidRPr="00331320" w:rsidRDefault="00055091" w:rsidP="00874488">
      <w:pPr>
        <w:numPr>
          <w:ilvl w:val="12"/>
          <w:numId w:val="0"/>
        </w:numPr>
        <w:tabs>
          <w:tab w:val="left" w:pos="-1560"/>
          <w:tab w:val="left" w:pos="284"/>
          <w:tab w:val="left" w:pos="2977"/>
        </w:tabs>
        <w:ind w:left="567" w:hanging="567"/>
        <w:rPr>
          <w:sz w:val="20"/>
          <w:lang w:val="de-DE"/>
        </w:rPr>
      </w:pPr>
    </w:p>
    <w:p w14:paraId="0E014EEB" w14:textId="77777777" w:rsidR="000E2E29" w:rsidRDefault="000E2E29">
      <w:pPr>
        <w:overflowPunct/>
        <w:autoSpaceDE/>
        <w:autoSpaceDN/>
        <w:adjustRightInd/>
        <w:textAlignment w:val="auto"/>
        <w:rPr>
          <w:sz w:val="20"/>
          <w:lang w:val="de-DE"/>
        </w:rPr>
      </w:pPr>
      <w:r>
        <w:rPr>
          <w:sz w:val="20"/>
          <w:lang w:val="de-DE"/>
        </w:rPr>
        <w:br w:type="page"/>
      </w:r>
    </w:p>
    <w:p w14:paraId="62BF1C81" w14:textId="67BE63A3" w:rsidR="00A9510C" w:rsidRPr="00A9510C" w:rsidRDefault="00A9510C" w:rsidP="00D62A36">
      <w:pPr>
        <w:numPr>
          <w:ilvl w:val="12"/>
          <w:numId w:val="0"/>
        </w:numPr>
        <w:tabs>
          <w:tab w:val="left" w:pos="-1560"/>
          <w:tab w:val="left" w:pos="2977"/>
        </w:tabs>
        <w:ind w:left="567" w:hanging="567"/>
        <w:rPr>
          <w:sz w:val="20"/>
          <w:lang w:val="de-DE"/>
        </w:rPr>
      </w:pPr>
      <w:r w:rsidRPr="00A9510C">
        <w:rPr>
          <w:sz w:val="20"/>
          <w:lang w:val="de-DE"/>
        </w:rPr>
        <w:lastRenderedPageBreak/>
        <w:t>10.</w:t>
      </w:r>
      <w:r w:rsidRPr="00A9510C">
        <w:rPr>
          <w:sz w:val="20"/>
          <w:lang w:val="de-DE"/>
        </w:rPr>
        <w:tab/>
        <w:t>Autonome Schutzsysteme:</w:t>
      </w:r>
    </w:p>
    <w:p w14:paraId="58B56A83" w14:textId="77777777" w:rsidR="00A9510C" w:rsidRPr="00A9510C" w:rsidRDefault="00A9510C" w:rsidP="00D62A36">
      <w:pPr>
        <w:numPr>
          <w:ilvl w:val="0"/>
          <w:numId w:val="2"/>
        </w:numPr>
        <w:tabs>
          <w:tab w:val="left" w:pos="-1560"/>
          <w:tab w:val="left" w:pos="2977"/>
        </w:tabs>
        <w:rPr>
          <w:sz w:val="20"/>
          <w:lang w:val="de-DE"/>
        </w:rPr>
      </w:pPr>
      <w:r w:rsidRPr="00A9510C">
        <w:rPr>
          <w:sz w:val="20"/>
          <w:lang w:val="de-DE"/>
        </w:rPr>
        <w:t>Explosionsgruppe / Untergruppe der Explosionsgruppe  II B:</w:t>
      </w:r>
      <w:r w:rsidRPr="00A9510C">
        <w:rPr>
          <w:sz w:val="20"/>
          <w:lang w:val="de-DE"/>
        </w:rPr>
        <w:tab/>
        <w:t>.......................</w:t>
      </w:r>
    </w:p>
    <w:p w14:paraId="42C401C6" w14:textId="77777777" w:rsidR="00A9510C" w:rsidRPr="00A9510C" w:rsidRDefault="00A9510C" w:rsidP="00A9510C">
      <w:pPr>
        <w:numPr>
          <w:ilvl w:val="12"/>
          <w:numId w:val="0"/>
        </w:numPr>
        <w:tabs>
          <w:tab w:val="left" w:pos="-1560"/>
          <w:tab w:val="left" w:pos="426"/>
          <w:tab w:val="left" w:pos="2977"/>
        </w:tabs>
        <w:rPr>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7FA1F25A"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1F1FEE4F" w14:textId="135BF22E" w:rsidR="00055091" w:rsidRPr="00331320" w:rsidRDefault="00055091" w:rsidP="00D62A36">
      <w:pPr>
        <w:numPr>
          <w:ilvl w:val="12"/>
          <w:numId w:val="0"/>
        </w:numPr>
        <w:tabs>
          <w:tab w:val="left" w:pos="-1560"/>
          <w:tab w:val="left" w:pos="567"/>
        </w:tabs>
        <w:ind w:left="2977" w:hanging="297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27060127"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C66EE57"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03D249CA"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3565771E"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10977E3C"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3DB2D44A" w14:textId="77777777" w:rsidR="002D195F" w:rsidRPr="002D195F" w:rsidRDefault="002D195F" w:rsidP="002D195F">
      <w:pPr>
        <w:tabs>
          <w:tab w:val="left" w:pos="-1560"/>
          <w:tab w:val="left" w:pos="567"/>
          <w:tab w:val="left" w:pos="3686"/>
        </w:tabs>
        <w:ind w:left="3686"/>
        <w:rPr>
          <w:ins w:id="101" w:author="Bölker, Steffan" w:date="2020-12-15T12:06:00Z"/>
          <w:sz w:val="20"/>
          <w:lang w:val="de-DE"/>
        </w:rPr>
      </w:pPr>
      <w:ins w:id="102" w:author="Bölker, Steffan" w:date="2020-12-15T12:06:00Z">
        <w:r>
          <w:rPr>
            <w:sz w:val="20"/>
            <w:lang w:val="de-DE"/>
          </w:rPr>
          <w:t>4. Membrantank</w:t>
        </w:r>
      </w:ins>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4966967E" w:rsidR="00A4060D" w:rsidRPr="00742251"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r>
      <w:r w:rsidRPr="00874488">
        <w:rPr>
          <w:sz w:val="20"/>
          <w:lang w:val="de-DE"/>
        </w:rPr>
        <w:t>Ja</w:t>
      </w:r>
      <w:r w:rsidRPr="00742251">
        <w:rPr>
          <w:sz w:val="20"/>
          <w:lang w:val="de-DE"/>
        </w:rPr>
        <w:t xml:space="preserve">/Nein </w:t>
      </w:r>
      <w:r w:rsidRPr="00742251">
        <w:rPr>
          <w:sz w:val="20"/>
          <w:vertAlign w:val="superscript"/>
          <w:lang w:val="de-DE"/>
        </w:rPr>
        <w:t>1)3)</w:t>
      </w:r>
    </w:p>
    <w:p w14:paraId="3BE7A2F4" w14:textId="77777777" w:rsidR="00A4060D" w:rsidRPr="00742251" w:rsidRDefault="00A4060D" w:rsidP="00A4060D">
      <w:pPr>
        <w:tabs>
          <w:tab w:val="left" w:pos="-1560"/>
          <w:tab w:val="left" w:pos="567"/>
        </w:tabs>
        <w:ind w:left="1134"/>
        <w:rPr>
          <w:sz w:val="20"/>
        </w:rPr>
      </w:pPr>
      <w:r w:rsidRPr="00742251">
        <w:rPr>
          <w:sz w:val="20"/>
        </w:rPr>
        <w:t>in ..........................................................................................................</w:t>
      </w:r>
    </w:p>
    <w:p w14:paraId="406332CC"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8A092E1"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26A09B5"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rStyle w:val="FootnoteReference"/>
          <w:sz w:val="20"/>
          <w:lang w:val="de-DE"/>
        </w:rPr>
        <w:footnoteReference w:customMarkFollows="1" w:id="10"/>
        <w:t>1)</w:t>
      </w:r>
      <w:r w:rsidR="00AC0F18" w:rsidRPr="00331320">
        <w:rPr>
          <w:rStyle w:val="FootnoteReference"/>
          <w:sz w:val="20"/>
          <w:lang w:val="de-DE"/>
        </w:rPr>
        <w:footnoteReference w:customMarkFollows="1" w:id="11"/>
        <w:t>2)</w:t>
      </w:r>
    </w:p>
    <w:p w14:paraId="202013F9" w14:textId="633D33A8" w:rsidR="007E71C4" w:rsidRDefault="007E71C4">
      <w:pPr>
        <w:overflowPunct/>
        <w:autoSpaceDE/>
        <w:autoSpaceDN/>
        <w:adjustRightInd/>
        <w:textAlignment w:val="auto"/>
        <w:rPr>
          <w:sz w:val="20"/>
          <w:lang w:val="de-DE"/>
        </w:rPr>
      </w:pP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640774">
        <w:rPr>
          <w:sz w:val="20"/>
          <w:lang w:val="de-DE"/>
        </w:rPr>
        <w:t>explosionsgefährdeten Bereichen</w:t>
      </w:r>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60E3F3BD" w14:textId="2A41F0AB" w:rsidR="00055091" w:rsidRPr="000E2E29" w:rsidRDefault="00055091" w:rsidP="000E2E29">
      <w:pPr>
        <w:numPr>
          <w:ilvl w:val="0"/>
          <w:numId w:val="2"/>
        </w:numPr>
        <w:tabs>
          <w:tab w:val="left" w:pos="-1560"/>
          <w:tab w:val="left" w:pos="567"/>
        </w:tabs>
        <w:rPr>
          <w:sz w:val="20"/>
          <w:lang w:val="de-DE"/>
        </w:rPr>
      </w:pPr>
      <w:r w:rsidRPr="000E2E29">
        <w:rPr>
          <w:sz w:val="20"/>
          <w:lang w:val="de-DE"/>
        </w:rPr>
        <w:t>Explosionsgruppe</w:t>
      </w:r>
      <w:r w:rsidRPr="000E2E29">
        <w:rPr>
          <w:sz w:val="20"/>
          <w:lang w:val="de-DE"/>
        </w:rPr>
        <w:tab/>
        <w:t>: IIA</w:t>
      </w:r>
    </w:p>
    <w:p w14:paraId="484ADF7F" w14:textId="77777777" w:rsidR="000E2E29" w:rsidRDefault="000E2E29">
      <w:pPr>
        <w:overflowPunct/>
        <w:autoSpaceDE/>
        <w:autoSpaceDN/>
        <w:adjustRightInd/>
        <w:textAlignment w:val="auto"/>
        <w:rPr>
          <w:sz w:val="20"/>
          <w:lang w:val="de-DE"/>
        </w:rPr>
      </w:pPr>
      <w:r>
        <w:rPr>
          <w:sz w:val="20"/>
          <w:lang w:val="de-DE"/>
        </w:rPr>
        <w:br w:type="page"/>
      </w:r>
    </w:p>
    <w:p w14:paraId="240A92D2" w14:textId="3DF3AD44" w:rsidR="00A9510C" w:rsidRPr="00A9510C" w:rsidRDefault="00A9510C" w:rsidP="00D62A36">
      <w:pPr>
        <w:numPr>
          <w:ilvl w:val="12"/>
          <w:numId w:val="0"/>
        </w:numPr>
        <w:tabs>
          <w:tab w:val="left" w:pos="-1560"/>
          <w:tab w:val="left" w:pos="567"/>
          <w:tab w:val="left" w:pos="2835"/>
        </w:tabs>
        <w:rPr>
          <w:sz w:val="20"/>
          <w:lang w:val="de-DE"/>
        </w:rPr>
      </w:pPr>
      <w:r w:rsidRPr="00A9510C">
        <w:rPr>
          <w:sz w:val="20"/>
          <w:lang w:val="de-DE"/>
        </w:rPr>
        <w:lastRenderedPageBreak/>
        <w:t>10.</w:t>
      </w:r>
      <w:r w:rsidRPr="00A9510C">
        <w:rPr>
          <w:sz w:val="20"/>
          <w:lang w:val="de-DE"/>
        </w:rPr>
        <w:tab/>
        <w:t>Autonome Schutzsysteme:</w:t>
      </w:r>
    </w:p>
    <w:p w14:paraId="44AF511D" w14:textId="77777777" w:rsidR="00A9510C" w:rsidRPr="00A9510C" w:rsidRDefault="00A9510C" w:rsidP="00A9510C">
      <w:pPr>
        <w:numPr>
          <w:ilvl w:val="0"/>
          <w:numId w:val="2"/>
        </w:numPr>
        <w:tabs>
          <w:tab w:val="left" w:pos="-1560"/>
          <w:tab w:val="left" w:pos="426"/>
          <w:tab w:val="left" w:pos="2835"/>
        </w:tabs>
        <w:rPr>
          <w:sz w:val="20"/>
          <w:lang w:val="de-DE"/>
        </w:rPr>
      </w:pPr>
      <w:r w:rsidRPr="00A9510C">
        <w:rPr>
          <w:sz w:val="20"/>
          <w:lang w:val="de-DE"/>
        </w:rPr>
        <w:t>Explosionsgruppe / Untergruppe der Explosionsgruppe  II B:</w:t>
      </w:r>
      <w:r w:rsidRPr="00A9510C">
        <w:rPr>
          <w:sz w:val="20"/>
          <w:lang w:val="de-DE"/>
        </w:rPr>
        <w:tab/>
        <w:t>.......................</w:t>
      </w:r>
    </w:p>
    <w:p w14:paraId="14C7A2AD" w14:textId="77777777" w:rsidR="00A9510C" w:rsidRPr="00331320" w:rsidRDefault="00A9510C" w:rsidP="00A9510C">
      <w:pPr>
        <w:numPr>
          <w:ilvl w:val="12"/>
          <w:numId w:val="0"/>
        </w:numPr>
        <w:tabs>
          <w:tab w:val="left" w:pos="-1560"/>
          <w:tab w:val="left" w:pos="426"/>
          <w:tab w:val="left" w:pos="2835"/>
        </w:tabs>
        <w:rPr>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3D02F70C"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3B0083CB" w:rsidR="00D37801" w:rsidRDefault="00055091" w:rsidP="00D62A36">
      <w:pPr>
        <w:numPr>
          <w:ilvl w:val="12"/>
          <w:numId w:val="0"/>
        </w:numPr>
        <w:tabs>
          <w:tab w:val="left" w:pos="-1560"/>
          <w:tab w:val="left" w:pos="567"/>
          <w:tab w:val="left" w:pos="2835"/>
        </w:tabs>
        <w:ind w:left="2835" w:hanging="2835"/>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1246AD">
        <w:rPr>
          <w:sz w:val="20"/>
          <w:lang w:val="de-DE"/>
        </w:rPr>
        <w:t>:</w:t>
      </w:r>
    </w:p>
    <w:p w14:paraId="59409F6A"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1F3098E6"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667EE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51F4B7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77777777" w:rsidR="006A394A" w:rsidRPr="00956845" w:rsidRDefault="006A394A" w:rsidP="006A394A">
      <w:pPr>
        <w:pStyle w:val="BodyText"/>
      </w:pPr>
      <w:r w:rsidRPr="00956845">
        <w:t xml:space="preserve">Ihr Tankschiff GASEX verfügt über das Zulassungszeugnis 001. Das Tankschiff enthält das Gas UN 1011 BUTAN; der Druck im Ladetank beträgt </w:t>
      </w:r>
      <w:r w:rsidRPr="004B052B">
        <w:t>0,2 barü (bar Überdruck).</w:t>
      </w:r>
      <w:r w:rsidRPr="00956845">
        <w:t xml:space="preserve"> </w:t>
      </w:r>
    </w:p>
    <w:p w14:paraId="4802B746" w14:textId="77777777" w:rsidR="006A394A" w:rsidRPr="00956845" w:rsidRDefault="006A394A" w:rsidP="006A394A">
      <w:pPr>
        <w:pStyle w:val="BodyText"/>
      </w:pPr>
    </w:p>
    <w:p w14:paraId="2B3DCF6C" w14:textId="77777777"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BodyText"/>
      </w:pPr>
    </w:p>
    <w:p w14:paraId="49A2DE34" w14:textId="77777777" w:rsidR="006A394A" w:rsidRPr="00956845" w:rsidRDefault="006A394A" w:rsidP="006A394A">
      <w:pPr>
        <w:pStyle w:val="BodyText"/>
      </w:pPr>
    </w:p>
    <w:p w14:paraId="08335752" w14:textId="77777777"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BodyText"/>
      </w:pPr>
    </w:p>
    <w:p w14:paraId="6B00C654" w14:textId="77777777" w:rsidR="006A394A" w:rsidRPr="00956845" w:rsidRDefault="006A394A" w:rsidP="006A394A">
      <w:pPr>
        <w:pStyle w:val="BodyText"/>
      </w:pPr>
      <w:r w:rsidRPr="00956845">
        <w:t>Das zu beladene Produkt ist in Kugeltanks gelagert.</w:t>
      </w:r>
    </w:p>
    <w:p w14:paraId="17C56B52" w14:textId="77777777" w:rsidR="006A394A" w:rsidRPr="00956845" w:rsidRDefault="006A394A" w:rsidP="006A394A">
      <w:pPr>
        <w:pStyle w:val="BodyText"/>
      </w:pPr>
    </w:p>
    <w:p w14:paraId="0BB2E45C" w14:textId="77777777" w:rsidR="006A394A" w:rsidRPr="00956845" w:rsidRDefault="006A394A" w:rsidP="006A394A">
      <w:pPr>
        <w:pStyle w:val="BodyText"/>
      </w:pPr>
      <w:r w:rsidRPr="00956845">
        <w:t xml:space="preserve">Das Terminal kann einen Volumenstrom bis 1000 m3/h Stickstoff mit einem maximalen Druck von </w:t>
      </w:r>
      <w:r w:rsidRPr="004B052B">
        <w:t>5 barü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BodyText"/>
      </w:pPr>
    </w:p>
    <w:p w14:paraId="42525E75" w14:textId="77777777" w:rsidR="006A394A" w:rsidRPr="00956845" w:rsidRDefault="006A394A" w:rsidP="006A394A">
      <w:pPr>
        <w:pStyle w:val="BodyText"/>
      </w:pPr>
      <w:r w:rsidRPr="00956845">
        <w:t>Beim Beladen darf kein Dampf/Gas in die Kugel zurückgedrückt werden.</w:t>
      </w:r>
    </w:p>
    <w:p w14:paraId="6CFE7ED3" w14:textId="77777777" w:rsidR="006A394A" w:rsidRPr="00956845" w:rsidRDefault="006A394A" w:rsidP="006A394A">
      <w:pPr>
        <w:pStyle w:val="BodyText"/>
      </w:pPr>
    </w:p>
    <w:p w14:paraId="7A545A10" w14:textId="77777777" w:rsidR="006A394A" w:rsidRPr="00956845" w:rsidRDefault="006A394A" w:rsidP="006A394A">
      <w:pPr>
        <w:pStyle w:val="BodyText"/>
      </w:pPr>
      <w:r w:rsidRPr="00956845">
        <w:t>Die Laderate des Terminals beträgt 250 m</w:t>
      </w:r>
      <w:r w:rsidRPr="00956845">
        <w:rPr>
          <w:vertAlign w:val="superscript"/>
        </w:rPr>
        <w:t>3</w:t>
      </w:r>
      <w:r w:rsidRPr="00956845">
        <w:t>/h.</w:t>
      </w:r>
    </w:p>
    <w:p w14:paraId="111009EE" w14:textId="77777777" w:rsidR="006A394A" w:rsidRPr="00956845" w:rsidRDefault="006A394A" w:rsidP="006A394A">
      <w:pPr>
        <w:pStyle w:val="BodyText"/>
      </w:pPr>
    </w:p>
    <w:p w14:paraId="2F59BB84" w14:textId="77777777" w:rsidR="006A394A" w:rsidRPr="00956845" w:rsidRDefault="006A394A" w:rsidP="006A394A">
      <w:pPr>
        <w:pStyle w:val="BodyText"/>
      </w:pPr>
      <w:r w:rsidRPr="00956845">
        <w:t>Die Stofftemperatur und die Umgebungstemperatur betragen 10° C.</w:t>
      </w:r>
    </w:p>
    <w:p w14:paraId="207B7871" w14:textId="77777777" w:rsidR="006A394A" w:rsidRPr="00956845" w:rsidRDefault="006A394A" w:rsidP="006A394A">
      <w:pPr>
        <w:pStyle w:val="BodyText"/>
      </w:pPr>
    </w:p>
    <w:p w14:paraId="3BC85773" w14:textId="77777777" w:rsidR="006A394A" w:rsidRPr="00956845" w:rsidRDefault="006A394A" w:rsidP="006A394A">
      <w:pPr>
        <w:pStyle w:val="BodyText"/>
        <w:rPr>
          <w:b/>
        </w:rPr>
      </w:pPr>
    </w:p>
    <w:p w14:paraId="0FCFACCC" w14:textId="77777777" w:rsidR="006A394A" w:rsidRPr="00956845" w:rsidRDefault="006A394A" w:rsidP="006A394A">
      <w:pPr>
        <w:pStyle w:val="BodyText"/>
        <w:rPr>
          <w:b/>
        </w:rPr>
      </w:pPr>
      <w:r w:rsidRPr="00956845">
        <w:rPr>
          <w:b/>
        </w:rPr>
        <w:t>Löschhafen  =  Terminal 2</w:t>
      </w:r>
    </w:p>
    <w:p w14:paraId="2D24D5AB" w14:textId="77777777" w:rsidR="006A394A" w:rsidRPr="00956845" w:rsidRDefault="006A394A" w:rsidP="006A394A">
      <w:pPr>
        <w:pStyle w:val="BodyText"/>
      </w:pPr>
    </w:p>
    <w:p w14:paraId="7925C680" w14:textId="77777777" w:rsidR="006A394A" w:rsidRPr="00956845" w:rsidRDefault="006A394A" w:rsidP="006A394A">
      <w:pPr>
        <w:pStyle w:val="BodyText"/>
      </w:pPr>
      <w:r w:rsidRPr="00956845">
        <w:t>Das Schiff löscht mit eigenen Pumpen. Es soll möglichst viel gelöscht werden.</w:t>
      </w:r>
    </w:p>
    <w:p w14:paraId="393D2459" w14:textId="77777777" w:rsidR="006A394A" w:rsidRPr="00956845" w:rsidRDefault="006A394A" w:rsidP="006A394A">
      <w:pPr>
        <w:pStyle w:val="BodyText"/>
      </w:pPr>
    </w:p>
    <w:p w14:paraId="79A829F1" w14:textId="77777777" w:rsidR="006A394A" w:rsidRPr="00956845" w:rsidRDefault="006A394A" w:rsidP="006A394A">
      <w:pPr>
        <w:pStyle w:val="BodyText"/>
      </w:pPr>
      <w:r w:rsidRPr="00956845">
        <w:t>Es wird in eine Lagerkugel gelöscht, die schon denselben Stoff enthält. Dampfrückführung ist verfügbar.</w:t>
      </w:r>
    </w:p>
    <w:p w14:paraId="435E0AEC" w14:textId="77777777" w:rsidR="006A394A" w:rsidRPr="00956845" w:rsidRDefault="006A394A" w:rsidP="006A394A">
      <w:pPr>
        <w:pStyle w:val="BodyText"/>
      </w:pPr>
    </w:p>
    <w:p w14:paraId="09D5C9B1" w14:textId="77777777" w:rsidR="006A394A" w:rsidRPr="00956845" w:rsidRDefault="006A394A" w:rsidP="006A394A">
      <w:pPr>
        <w:pStyle w:val="BodyText"/>
      </w:pPr>
      <w:r w:rsidRPr="00956845">
        <w:t>Die Umgebungstemperatur beträgt 10° C.</w:t>
      </w:r>
    </w:p>
    <w:p w14:paraId="69A7497D" w14:textId="77777777" w:rsidR="006A394A" w:rsidRPr="00956845" w:rsidRDefault="006A394A" w:rsidP="006A394A">
      <w:pPr>
        <w:pStyle w:val="BodyText"/>
      </w:pPr>
    </w:p>
    <w:p w14:paraId="51BB3778" w14:textId="77777777" w:rsidR="006A394A" w:rsidRPr="00956845" w:rsidRDefault="006A394A" w:rsidP="006A394A">
      <w:pPr>
        <w:pStyle w:val="BodyText"/>
      </w:pPr>
    </w:p>
    <w:p w14:paraId="164BE87D" w14:textId="77777777" w:rsidR="006A394A" w:rsidRPr="00956845" w:rsidRDefault="006A394A" w:rsidP="006A394A">
      <w:pPr>
        <w:pStyle w:val="BodyText"/>
      </w:pPr>
      <w:r w:rsidRPr="00956845">
        <w:t>Bei der Prüfung sind die nach Unterabschnitt 8.2.2.7 ADN zulässigen Hilfsmittel erlaubt:</w:t>
      </w:r>
    </w:p>
    <w:p w14:paraId="7922BA7B" w14:textId="77777777" w:rsidR="006A394A" w:rsidRPr="00956845" w:rsidRDefault="006A394A" w:rsidP="006A394A">
      <w:pPr>
        <w:pStyle w:val="BodyText"/>
      </w:pPr>
    </w:p>
    <w:p w14:paraId="4458EDEE" w14:textId="77777777" w:rsidR="006A394A" w:rsidRPr="00956845" w:rsidRDefault="006A394A" w:rsidP="006A394A">
      <w:pPr>
        <w:pStyle w:val="BodyText"/>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Heading1"/>
        <w:rPr>
          <w:sz w:val="24"/>
          <w:szCs w:val="24"/>
        </w:rPr>
      </w:pPr>
      <w:r w:rsidRPr="00331320">
        <w:rPr>
          <w:sz w:val="24"/>
          <w:szCs w:val="24"/>
        </w:rPr>
        <w:lastRenderedPageBreak/>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1086F83F" w14:textId="77777777" w:rsidR="002D195F" w:rsidRPr="002D195F" w:rsidRDefault="002D195F" w:rsidP="002D195F">
      <w:pPr>
        <w:tabs>
          <w:tab w:val="left" w:pos="-1560"/>
          <w:tab w:val="left" w:pos="567"/>
          <w:tab w:val="left" w:pos="3686"/>
        </w:tabs>
        <w:ind w:left="3686"/>
        <w:rPr>
          <w:ins w:id="103" w:author="Bölker, Steffan" w:date="2020-12-15T12:06:00Z"/>
          <w:sz w:val="20"/>
          <w:lang w:val="de-DE"/>
        </w:rPr>
      </w:pPr>
      <w:ins w:id="104" w:author="Bölker, Steffan" w:date="2020-12-15T12:06:00Z">
        <w:r>
          <w:rPr>
            <w:sz w:val="20"/>
            <w:lang w:val="de-DE"/>
          </w:rPr>
          <w:t>4. Membrantank</w:t>
        </w:r>
      </w:ins>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35ECD73F" w14:textId="77777777" w:rsidR="006A394A" w:rsidRPr="00331320" w:rsidRDefault="006A394A" w:rsidP="006A394A">
      <w:pPr>
        <w:numPr>
          <w:ilvl w:val="0"/>
          <w:numId w:val="2"/>
        </w:numPr>
        <w:tabs>
          <w:tab w:val="left" w:pos="-1560"/>
          <w:tab w:val="left" w:pos="567"/>
        </w:tabs>
        <w:rPr>
          <w:sz w:val="20"/>
        </w:rPr>
      </w:pPr>
      <w:r w:rsidRPr="00331320">
        <w:rPr>
          <w:sz w:val="20"/>
        </w:rPr>
        <w:t>Probeentnahmeeinrichtung</w:t>
      </w:r>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14:paraId="5CADF993" w14:textId="77777777"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r w:rsidRPr="00331320">
        <w:rPr>
          <w:sz w:val="20"/>
        </w:rPr>
        <w:t>Heizung</w:t>
      </w:r>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1DCCD805" w:rsidR="00A4060D" w:rsidRPr="00874488"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874488">
        <w:rPr>
          <w:sz w:val="20"/>
          <w:lang w:val="de-DE"/>
        </w:rPr>
        <w:tab/>
      </w:r>
      <w:r w:rsidRPr="00874488">
        <w:rPr>
          <w:sz w:val="20"/>
          <w:lang w:val="de-DE"/>
        </w:rPr>
        <w:tab/>
      </w:r>
      <w:r w:rsidRPr="00874488">
        <w:rPr>
          <w:sz w:val="20"/>
          <w:lang w:val="de-DE"/>
        </w:rPr>
        <w:tab/>
        <w:t xml:space="preserve">Ja/Nein </w:t>
      </w:r>
      <w:r w:rsidRPr="00874488">
        <w:rPr>
          <w:sz w:val="20"/>
          <w:vertAlign w:val="superscript"/>
          <w:lang w:val="de-DE"/>
        </w:rPr>
        <w:t>1)</w:t>
      </w:r>
      <w:r w:rsidRPr="00742251">
        <w:rPr>
          <w:sz w:val="20"/>
          <w:vertAlign w:val="superscript"/>
          <w:lang w:val="de-DE"/>
        </w:rPr>
        <w:t>3)</w:t>
      </w:r>
    </w:p>
    <w:p w14:paraId="3DDB53C1" w14:textId="77777777" w:rsidR="00A4060D" w:rsidRPr="00742251" w:rsidRDefault="00A4060D" w:rsidP="00A4060D">
      <w:pPr>
        <w:tabs>
          <w:tab w:val="left" w:pos="-1560"/>
          <w:tab w:val="left" w:pos="567"/>
        </w:tabs>
        <w:ind w:left="1134"/>
        <w:rPr>
          <w:sz w:val="20"/>
        </w:rPr>
      </w:pPr>
      <w:r w:rsidRPr="00742251">
        <w:rPr>
          <w:sz w:val="20"/>
        </w:rPr>
        <w:t>in ..........................................................................................................</w:t>
      </w:r>
    </w:p>
    <w:p w14:paraId="2228E9CF"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169E63BF"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6FC19CEC"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2"/>
        <w:t>1)</w:t>
      </w:r>
      <w:r w:rsidR="007A506F" w:rsidRPr="00331320">
        <w:rPr>
          <w:rStyle w:val="FootnoteReference"/>
          <w:sz w:val="20"/>
          <w:lang w:val="de-DE"/>
        </w:rPr>
        <w:footnoteReference w:customMarkFollows="1" w:id="13"/>
        <w:t>2)</w:t>
      </w:r>
    </w:p>
    <w:p w14:paraId="21079736" w14:textId="6D3E961A" w:rsidR="007E71C4" w:rsidRDefault="007E71C4">
      <w:pPr>
        <w:overflowPunct/>
        <w:autoSpaceDE/>
        <w:autoSpaceDN/>
        <w:adjustRightInd/>
        <w:textAlignment w:val="auto"/>
        <w:rPr>
          <w:sz w:val="20"/>
          <w:lang w:val="de-DE"/>
        </w:rPr>
      </w:pPr>
    </w:p>
    <w:p w14:paraId="2C5388D4" w14:textId="39D78F5B"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7BB4288" w14:textId="77777777" w:rsidR="000E2E29" w:rsidRDefault="000E2E29">
      <w:pPr>
        <w:overflowPunct/>
        <w:autoSpaceDE/>
        <w:autoSpaceDN/>
        <w:adjustRightInd/>
        <w:textAlignment w:val="auto"/>
        <w:rPr>
          <w:sz w:val="20"/>
          <w:lang w:val="de-DE"/>
        </w:rPr>
      </w:pPr>
      <w:r>
        <w:rPr>
          <w:sz w:val="20"/>
          <w:lang w:val="de-DE"/>
        </w:rPr>
        <w:br w:type="page"/>
      </w:r>
    </w:p>
    <w:p w14:paraId="00375BDA" w14:textId="15116779" w:rsidR="00C26755" w:rsidRPr="00C26755" w:rsidRDefault="00C26755" w:rsidP="00F34734">
      <w:pPr>
        <w:numPr>
          <w:ilvl w:val="12"/>
          <w:numId w:val="0"/>
        </w:numPr>
        <w:tabs>
          <w:tab w:val="left" w:pos="-1560"/>
          <w:tab w:val="left" w:pos="567"/>
          <w:tab w:val="left" w:pos="2694"/>
        </w:tabs>
        <w:rPr>
          <w:sz w:val="20"/>
          <w:lang w:val="de-DE"/>
        </w:rPr>
      </w:pPr>
      <w:r w:rsidRPr="00C26755">
        <w:rPr>
          <w:sz w:val="20"/>
          <w:lang w:val="de-DE"/>
        </w:rPr>
        <w:lastRenderedPageBreak/>
        <w:t>10.</w:t>
      </w:r>
      <w:r w:rsidRPr="00C26755">
        <w:rPr>
          <w:sz w:val="20"/>
          <w:lang w:val="de-DE"/>
        </w:rPr>
        <w:tab/>
        <w:t>Autonome Schutzsysteme:</w:t>
      </w:r>
    </w:p>
    <w:p w14:paraId="66CB7CA8" w14:textId="77777777" w:rsidR="00C26755" w:rsidRPr="00C26755" w:rsidRDefault="00C26755" w:rsidP="00C26755">
      <w:pPr>
        <w:numPr>
          <w:ilvl w:val="0"/>
          <w:numId w:val="2"/>
        </w:numPr>
        <w:tabs>
          <w:tab w:val="left" w:pos="-1560"/>
          <w:tab w:val="left" w:pos="426"/>
          <w:tab w:val="left" w:pos="2694"/>
        </w:tabs>
        <w:rPr>
          <w:sz w:val="20"/>
          <w:lang w:val="de-DE"/>
        </w:rPr>
      </w:pPr>
      <w:r w:rsidRPr="00C26755">
        <w:rPr>
          <w:sz w:val="20"/>
          <w:lang w:val="de-DE"/>
        </w:rPr>
        <w:t>Explosionsgruppe / Untergruppe der Explosionsgruppe  II B:</w:t>
      </w:r>
      <w:r w:rsidRPr="00C26755">
        <w:rPr>
          <w:sz w:val="20"/>
          <w:lang w:val="de-DE"/>
        </w:rPr>
        <w:tab/>
        <w:t>.......................</w:t>
      </w:r>
    </w:p>
    <w:p w14:paraId="277A174B" w14:textId="77777777" w:rsidR="00C26755" w:rsidRDefault="00C26755" w:rsidP="001E7933">
      <w:pPr>
        <w:numPr>
          <w:ilvl w:val="12"/>
          <w:numId w:val="0"/>
        </w:numPr>
        <w:tabs>
          <w:tab w:val="left" w:pos="-1560"/>
          <w:tab w:val="left" w:pos="284"/>
          <w:tab w:val="left" w:pos="2694"/>
        </w:tabs>
        <w:rPr>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2DC00982"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2</w:t>
      </w:r>
      <w:r w:rsidRPr="00331320">
        <w:rPr>
          <w:sz w:val="20"/>
          <w:lang w:val="de-DE"/>
        </w:rPr>
        <w:t>.</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3A122AB4" w:rsidR="006A394A" w:rsidRDefault="006A394A" w:rsidP="00F34734">
      <w:pPr>
        <w:numPr>
          <w:ilvl w:val="12"/>
          <w:numId w:val="0"/>
        </w:numPr>
        <w:tabs>
          <w:tab w:val="left" w:pos="-1560"/>
          <w:tab w:val="left" w:pos="567"/>
          <w:tab w:val="left" w:pos="2694"/>
        </w:tabs>
        <w:ind w:left="2694" w:hanging="2694"/>
        <w:rPr>
          <w:sz w:val="20"/>
          <w:lang w:val="de-DE"/>
        </w:rPr>
      </w:pPr>
      <w:r w:rsidRPr="00331320">
        <w:rPr>
          <w:sz w:val="20"/>
          <w:lang w:val="de-DE"/>
        </w:rPr>
        <w:t>1</w:t>
      </w:r>
      <w:r w:rsidR="00C26755">
        <w:rPr>
          <w:sz w:val="20"/>
          <w:lang w:val="de-DE"/>
        </w:rPr>
        <w:t>3</w:t>
      </w:r>
      <w:r w:rsidRPr="00331320">
        <w:rPr>
          <w:sz w:val="20"/>
          <w:lang w:val="de-DE"/>
        </w:rPr>
        <w:t>.</w:t>
      </w:r>
      <w:r w:rsidRPr="00331320">
        <w:rPr>
          <w:sz w:val="20"/>
          <w:lang w:val="de-DE"/>
        </w:rPr>
        <w:tab/>
        <w:t>Zusätzliche Bemerkungen</w:t>
      </w:r>
      <w:r w:rsidR="00841D10">
        <w:rPr>
          <w:sz w:val="20"/>
          <w:lang w:val="de-DE"/>
        </w:rPr>
        <w:t>:</w:t>
      </w:r>
    </w:p>
    <w:p w14:paraId="6269872C" w14:textId="77777777" w:rsidR="005367B5" w:rsidRPr="00D37801" w:rsidRDefault="005367B5" w:rsidP="00F34734">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057382D2"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3B6E71FB"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17176CCC"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lastRenderedPageBreak/>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r w:rsidRPr="00331320">
              <w:rPr>
                <w:sz w:val="20"/>
                <w:lang w:val="fr-FR"/>
              </w:rPr>
              <w:t xml:space="preserve">Molare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A16C30"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r w:rsidRPr="00331320">
              <w:rPr>
                <w:sz w:val="20"/>
              </w:rPr>
              <w:t xml:space="preserve">Zündtemperatur: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r w:rsidRPr="00331320">
              <w:rPr>
                <w:sz w:val="20"/>
              </w:rPr>
              <w:t>Dampf/Flüssigkeit Gleichgewichte</w:t>
            </w:r>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 xml:space="preserve">UN-Nummer: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A16C30"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r w:rsidRPr="00331320">
              <w:rPr>
                <w:sz w:val="20"/>
              </w:rPr>
              <w:t xml:space="preserve">Zündtemperatur: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r w:rsidRPr="00331320">
              <w:rPr>
                <w:sz w:val="20"/>
              </w:rPr>
              <w:t>Dampf/Flüssigkeit Gleichgewichte</w:t>
            </w:r>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lastRenderedPageBreak/>
              <w:br w:type="page"/>
            </w:r>
            <w:r w:rsidRPr="00F90213">
              <w:rPr>
                <w:i/>
                <w:color w:val="000000"/>
                <w:sz w:val="20"/>
                <w:lang w:val="fr-FR"/>
              </w:rPr>
              <w:t>Vorbereiten auf das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A16C30" w14:paraId="0D180469" w14:textId="77777777">
        <w:tc>
          <w:tcPr>
            <w:tcW w:w="9212" w:type="dxa"/>
            <w:gridSpan w:val="2"/>
          </w:tcPr>
          <w:p w14:paraId="19D7F67E" w14:textId="77777777"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A16C30"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r w:rsidRPr="00F90213">
              <w:rPr>
                <w:i/>
                <w:color w:val="000000"/>
                <w:sz w:val="20"/>
                <w:lang w:val="fr-FR"/>
              </w:rPr>
              <w:t>Vorbereiten auf das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A16C30"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A16C30"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r w:rsidRPr="00F90213">
              <w:rPr>
                <w:i/>
                <w:color w:val="000000"/>
                <w:sz w:val="20"/>
                <w:lang w:val="fr-FR"/>
              </w:rPr>
              <w:t>Vorbereiten auf das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r w:rsidRPr="00C850DA">
              <w:rPr>
                <w:color w:val="000000"/>
                <w:sz w:val="20"/>
              </w:rPr>
              <w:t>Punkte:</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A16C30"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A16C30"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r w:rsidRPr="00C850DA">
              <w:rPr>
                <w:color w:val="000000"/>
                <w:sz w:val="20"/>
              </w:rPr>
              <w:t>Punkte:</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A16C30"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A16C30"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r w:rsidRPr="00C850DA">
              <w:rPr>
                <w:color w:val="000000"/>
                <w:sz w:val="20"/>
              </w:rPr>
              <w:t>Punkte:</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A16C30"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A16C30"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r w:rsidRPr="003054B6">
              <w:rPr>
                <w:color w:val="000000"/>
                <w:sz w:val="20"/>
              </w:rPr>
              <w:t>Punkte:</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A16C30"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A16C30"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r w:rsidRPr="003054B6">
              <w:rPr>
                <w:color w:val="000000"/>
                <w:sz w:val="20"/>
              </w:rPr>
              <w:t>Punkte:</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A16C30"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A16C30"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r w:rsidRPr="003054B6">
              <w:rPr>
                <w:color w:val="000000"/>
                <w:sz w:val="20"/>
              </w:rPr>
              <w:t>Punkte:</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r w:rsidRPr="00770408">
              <w:rPr>
                <w:i/>
                <w:color w:val="000000"/>
                <w:sz w:val="20"/>
              </w:rPr>
              <w:lastRenderedPageBreak/>
              <w:t>Ladungsberechnung</w:t>
            </w:r>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A16C30"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Berechnen Sie die gesamte geladene Flüssigkeitsmasse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16C30"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r w:rsidRPr="00770408">
              <w:rPr>
                <w:color w:val="000000"/>
                <w:sz w:val="20"/>
              </w:rPr>
              <w:t>Punkte:</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A16C30" w14:paraId="5DA3C248" w14:textId="77777777">
        <w:tc>
          <w:tcPr>
            <w:tcW w:w="9212" w:type="dxa"/>
            <w:gridSpan w:val="2"/>
          </w:tcPr>
          <w:p w14:paraId="77822759" w14:textId="77777777" w:rsidR="006A394A" w:rsidRPr="00770408" w:rsidRDefault="006A394A" w:rsidP="00F90C17">
            <w:pPr>
              <w:pStyle w:val="Heading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A16C30"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r w:rsidRPr="00770408">
              <w:rPr>
                <w:color w:val="000000"/>
                <w:sz w:val="20"/>
              </w:rPr>
              <w:t>Punkte:</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A16C30"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16C30"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r w:rsidRPr="00770408">
              <w:rPr>
                <w:color w:val="000000"/>
                <w:sz w:val="20"/>
              </w:rPr>
              <w:t>Punkte:</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r w:rsidRPr="00770408">
              <w:rPr>
                <w:i/>
                <w:color w:val="000000"/>
                <w:sz w:val="20"/>
              </w:rPr>
              <w:t xml:space="preserve">Löschen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A16C30"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A16C30"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r w:rsidRPr="00770408">
              <w:rPr>
                <w:color w:val="000000"/>
                <w:sz w:val="20"/>
              </w:rPr>
              <w:t>Punkte:</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r w:rsidRPr="00770408">
              <w:rPr>
                <w:i/>
                <w:color w:val="000000"/>
                <w:sz w:val="20"/>
              </w:rPr>
              <w:t>Löschen</w:t>
            </w:r>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A16C30"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A16C30"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r w:rsidRPr="00770408">
              <w:rPr>
                <w:color w:val="000000"/>
                <w:sz w:val="20"/>
              </w:rPr>
              <w:t>Punkte:</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lastRenderedPageBreak/>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lastRenderedPageBreak/>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4EE48CD" w14:textId="77777777" w:rsidR="002D195F" w:rsidRPr="002D195F" w:rsidRDefault="002D195F" w:rsidP="002D195F">
      <w:pPr>
        <w:tabs>
          <w:tab w:val="left" w:pos="-1560"/>
          <w:tab w:val="left" w:pos="567"/>
          <w:tab w:val="left" w:pos="3686"/>
        </w:tabs>
        <w:ind w:left="3686"/>
        <w:rPr>
          <w:ins w:id="105" w:author="Bölker, Steffan" w:date="2020-12-15T12:06:00Z"/>
          <w:sz w:val="20"/>
          <w:lang w:val="de-DE"/>
        </w:rPr>
      </w:pPr>
      <w:ins w:id="106" w:author="Bölker, Steffan" w:date="2020-12-15T12:06:00Z">
        <w:r>
          <w:rPr>
            <w:sz w:val="20"/>
            <w:lang w:val="de-DE"/>
          </w:rPr>
          <w:t>4. Membrantank</w:t>
        </w:r>
      </w:ins>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75CC4DCC"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14:paraId="354D9FA8" w14:textId="77777777"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65FD106F" w:rsidR="00A4060D" w:rsidRPr="00450B43" w:rsidRDefault="00A4060D" w:rsidP="00450B43">
      <w:pPr>
        <w:numPr>
          <w:ilvl w:val="0"/>
          <w:numId w:val="2"/>
        </w:numPr>
        <w:tabs>
          <w:tab w:val="left" w:pos="-1560"/>
          <w:tab w:val="left" w:pos="567"/>
        </w:tabs>
        <w:rPr>
          <w:sz w:val="20"/>
          <w:lang w:val="de-DE"/>
        </w:rPr>
      </w:pPr>
      <w:r w:rsidRPr="00742251">
        <w:rPr>
          <w:sz w:val="20"/>
          <w:lang w:val="de-DE"/>
        </w:rPr>
        <w:t>Lüftungssystem nach 9.3.x.12.4 b)</w:t>
      </w:r>
      <w:r w:rsidRPr="00450B43">
        <w:rPr>
          <w:sz w:val="20"/>
          <w:lang w:val="de-DE"/>
        </w:rPr>
        <w:tab/>
      </w:r>
      <w:r w:rsidRPr="00450B43">
        <w:rPr>
          <w:sz w:val="20"/>
          <w:lang w:val="de-DE"/>
        </w:rPr>
        <w:tab/>
      </w:r>
      <w:r w:rsidRPr="00450B43">
        <w:rPr>
          <w:sz w:val="20"/>
          <w:lang w:val="de-DE"/>
        </w:rPr>
        <w:tab/>
        <w:t xml:space="preserve">Ja/Nein </w:t>
      </w:r>
      <w:r w:rsidRPr="00450B43">
        <w:rPr>
          <w:sz w:val="20"/>
          <w:vertAlign w:val="superscript"/>
          <w:lang w:val="de-DE"/>
        </w:rPr>
        <w:t>1)</w:t>
      </w:r>
      <w:r w:rsidRPr="00742251">
        <w:rPr>
          <w:sz w:val="20"/>
          <w:vertAlign w:val="superscript"/>
          <w:lang w:val="de-DE"/>
        </w:rPr>
        <w:t>3)</w:t>
      </w:r>
    </w:p>
    <w:p w14:paraId="63019F14" w14:textId="77777777" w:rsidR="00A4060D" w:rsidRPr="00742251" w:rsidRDefault="00A4060D" w:rsidP="00A4060D">
      <w:pPr>
        <w:tabs>
          <w:tab w:val="left" w:pos="-1560"/>
          <w:tab w:val="left" w:pos="567"/>
        </w:tabs>
        <w:ind w:left="1134"/>
        <w:rPr>
          <w:sz w:val="20"/>
        </w:rPr>
      </w:pPr>
      <w:r w:rsidRPr="00742251">
        <w:rPr>
          <w:sz w:val="20"/>
        </w:rPr>
        <w:t>in ..........................................................................................................</w:t>
      </w:r>
    </w:p>
    <w:p w14:paraId="5040B62E"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5D99DC79"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5C278940"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r w:rsidR="00640774">
        <w:rPr>
          <w:sz w:val="20"/>
          <w:lang w:val="de-DE"/>
        </w:rPr>
        <w:t>d</w:t>
      </w:r>
      <w:r w:rsidRPr="00331320">
        <w:rPr>
          <w:sz w:val="20"/>
          <w:lang w:val="de-DE"/>
        </w:rPr>
        <w:t xml:space="preserve">en).......in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4"/>
        <w:t>1)</w:t>
      </w:r>
      <w:r w:rsidR="007A506F" w:rsidRPr="00331320">
        <w:rPr>
          <w:rStyle w:val="FootnoteReference"/>
          <w:sz w:val="20"/>
          <w:lang w:val="de-DE"/>
        </w:rPr>
        <w:footnoteReference w:customMarkFollows="1" w:id="15"/>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r w:rsidR="00A9510C" w:rsidRPr="00A9510C">
        <w:rPr>
          <w:sz w:val="20"/>
          <w:lang w:val="de-DE"/>
        </w:rPr>
        <w:t xml:space="preserve"> und nicht –elektrische Anlage und Geräte zum Einsatz in </w:t>
      </w:r>
      <w:r w:rsidR="00A9510C" w:rsidRPr="00F34734">
        <w:rPr>
          <w:sz w:val="20"/>
          <w:lang w:val="de-DE"/>
        </w:rPr>
        <w:t>explosionsgefährdeten Bereichen</w:t>
      </w:r>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 xml:space="preserve">Temperaturklasse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Explosionsgruppe</w:t>
      </w:r>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45F43060" w:rsidR="000040C5" w:rsidRPr="000040C5" w:rsidRDefault="000040C5" w:rsidP="000040C5">
      <w:pPr>
        <w:numPr>
          <w:ilvl w:val="12"/>
          <w:numId w:val="0"/>
        </w:numPr>
        <w:tabs>
          <w:tab w:val="left" w:pos="-1560"/>
          <w:tab w:val="left" w:pos="2835"/>
        </w:tabs>
        <w:ind w:left="426" w:hanging="426"/>
        <w:rPr>
          <w:sz w:val="20"/>
          <w:lang w:val="de-DE"/>
        </w:rPr>
      </w:pPr>
      <w:r w:rsidRPr="00450B43">
        <w:rPr>
          <w:sz w:val="20"/>
          <w:lang w:val="de-DE"/>
        </w:rPr>
        <w:t>10.</w:t>
      </w:r>
      <w:r w:rsidRPr="00450B43">
        <w:rPr>
          <w:sz w:val="20"/>
          <w:lang w:val="de-DE"/>
        </w:rPr>
        <w:tab/>
      </w:r>
      <w:r w:rsidRPr="000040C5">
        <w:rPr>
          <w:sz w:val="20"/>
          <w:lang w:val="de-DE"/>
        </w:rPr>
        <w:t>Autonome Schutzsysteme:</w:t>
      </w:r>
    </w:p>
    <w:p w14:paraId="53B8AB24" w14:textId="77777777" w:rsidR="000040C5" w:rsidRPr="000040C5" w:rsidRDefault="000040C5" w:rsidP="00841D10">
      <w:pPr>
        <w:numPr>
          <w:ilvl w:val="0"/>
          <w:numId w:val="2"/>
        </w:numPr>
        <w:tabs>
          <w:tab w:val="left" w:pos="-1560"/>
          <w:tab w:val="left" w:pos="2835"/>
        </w:tabs>
        <w:ind w:left="1276" w:hanging="426"/>
        <w:rPr>
          <w:sz w:val="20"/>
          <w:lang w:val="de-DE"/>
        </w:rPr>
      </w:pPr>
      <w:r w:rsidRPr="000040C5">
        <w:rPr>
          <w:sz w:val="20"/>
          <w:lang w:val="de-DE"/>
        </w:rPr>
        <w:t>Explosionsgruppe / Untergruppe der Explosionsgruppe  II B:</w:t>
      </w:r>
      <w:r w:rsidRPr="000040C5">
        <w:rPr>
          <w:sz w:val="20"/>
          <w:lang w:val="de-DE"/>
        </w:rPr>
        <w:tab/>
        <w:t>.......................</w:t>
      </w:r>
    </w:p>
    <w:p w14:paraId="6E8A663B" w14:textId="77777777" w:rsidR="000040C5" w:rsidRPr="00F34734" w:rsidRDefault="000040C5" w:rsidP="000040C5">
      <w:pPr>
        <w:numPr>
          <w:ilvl w:val="12"/>
          <w:numId w:val="0"/>
        </w:numPr>
        <w:tabs>
          <w:tab w:val="left" w:pos="-1560"/>
          <w:tab w:val="left" w:pos="2835"/>
        </w:tabs>
        <w:ind w:left="426" w:hanging="426"/>
        <w:rPr>
          <w:sz w:val="20"/>
          <w:lang w:val="de-DE"/>
        </w:rPr>
      </w:pPr>
    </w:p>
    <w:p w14:paraId="0301FB73" w14:textId="77777777" w:rsidR="000E2E29" w:rsidRDefault="000E2E29">
      <w:pPr>
        <w:overflowPunct/>
        <w:autoSpaceDE/>
        <w:autoSpaceDN/>
        <w:adjustRightInd/>
        <w:textAlignment w:val="auto"/>
        <w:rPr>
          <w:sz w:val="20"/>
          <w:lang w:val="de-DE"/>
        </w:rPr>
      </w:pPr>
      <w:r>
        <w:rPr>
          <w:sz w:val="20"/>
          <w:lang w:val="de-DE"/>
        </w:rPr>
        <w:br w:type="page"/>
      </w:r>
    </w:p>
    <w:p w14:paraId="4E80E3B0" w14:textId="43F0ABF7" w:rsidR="006A394A" w:rsidRPr="0014014E" w:rsidRDefault="006A394A" w:rsidP="00450B43">
      <w:pPr>
        <w:numPr>
          <w:ilvl w:val="12"/>
          <w:numId w:val="0"/>
        </w:numPr>
        <w:tabs>
          <w:tab w:val="left" w:pos="-1560"/>
          <w:tab w:val="left" w:pos="2835"/>
        </w:tabs>
        <w:ind w:left="426" w:hanging="426"/>
        <w:rPr>
          <w:sz w:val="20"/>
          <w:lang w:val="de-DE"/>
        </w:rPr>
      </w:pPr>
      <w:r w:rsidRPr="0014014E">
        <w:rPr>
          <w:sz w:val="20"/>
          <w:lang w:val="de-DE"/>
        </w:rPr>
        <w:lastRenderedPageBreak/>
        <w:t>1</w:t>
      </w:r>
      <w:r w:rsidR="000040C5" w:rsidRPr="0014014E">
        <w:rPr>
          <w:sz w:val="20"/>
          <w:lang w:val="de-DE"/>
        </w:rPr>
        <w:t>1</w:t>
      </w:r>
      <w:r w:rsidRPr="0014014E">
        <w:rPr>
          <w:sz w:val="20"/>
          <w:lang w:val="de-DE"/>
        </w:rPr>
        <w:t>.</w:t>
      </w:r>
      <w:r w:rsidRPr="0014014E">
        <w:rPr>
          <w:sz w:val="20"/>
          <w:lang w:val="de-DE"/>
        </w:rPr>
        <w:tab/>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47EC5747" w:rsidR="006A394A" w:rsidRPr="00450B43" w:rsidRDefault="006A394A" w:rsidP="00450B43">
      <w:pPr>
        <w:numPr>
          <w:ilvl w:val="12"/>
          <w:numId w:val="0"/>
        </w:numPr>
        <w:tabs>
          <w:tab w:val="left" w:pos="-1560"/>
          <w:tab w:val="left" w:pos="2835"/>
        </w:tabs>
        <w:ind w:left="426" w:hanging="426"/>
        <w:rPr>
          <w:sz w:val="20"/>
          <w:lang w:val="de-DE"/>
        </w:rPr>
      </w:pPr>
      <w:r w:rsidRPr="00F34734">
        <w:rPr>
          <w:sz w:val="20"/>
          <w:lang w:val="de-DE"/>
        </w:rPr>
        <w:t>1</w:t>
      </w:r>
      <w:r w:rsidR="000040C5">
        <w:rPr>
          <w:sz w:val="20"/>
          <w:lang w:val="de-DE"/>
        </w:rPr>
        <w:t>2</w:t>
      </w:r>
      <w:r w:rsidRPr="00F34734">
        <w:rPr>
          <w:sz w:val="20"/>
          <w:lang w:val="de-DE"/>
        </w:rPr>
        <w:t>.</w:t>
      </w:r>
      <w:r w:rsidRPr="00F34734">
        <w:rPr>
          <w:sz w:val="20"/>
          <w:lang w:val="de-DE"/>
        </w:rPr>
        <w:tab/>
      </w:r>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514FFD2E" w:rsidR="006A394A" w:rsidRDefault="006A394A" w:rsidP="000040C5">
      <w:pPr>
        <w:numPr>
          <w:ilvl w:val="12"/>
          <w:numId w:val="0"/>
        </w:numPr>
        <w:tabs>
          <w:tab w:val="left" w:pos="-1560"/>
          <w:tab w:val="left" w:pos="426"/>
          <w:tab w:val="left" w:pos="2835"/>
        </w:tabs>
        <w:ind w:left="2977" w:hanging="2977"/>
        <w:rPr>
          <w:sz w:val="20"/>
          <w:lang w:val="de-DE"/>
        </w:rPr>
      </w:pPr>
      <w:r w:rsidRPr="00331320">
        <w:rPr>
          <w:sz w:val="20"/>
          <w:lang w:val="de-DE"/>
        </w:rPr>
        <w:t>1</w:t>
      </w:r>
      <w:r w:rsidR="000040C5">
        <w:rPr>
          <w:sz w:val="20"/>
          <w:lang w:val="de-DE"/>
        </w:rPr>
        <w:t>3</w:t>
      </w:r>
      <w:r w:rsidRPr="00331320">
        <w:rPr>
          <w:sz w:val="20"/>
          <w:lang w:val="de-DE"/>
        </w:rPr>
        <w:t>.</w:t>
      </w:r>
      <w:r w:rsidRPr="00331320">
        <w:rPr>
          <w:sz w:val="20"/>
          <w:lang w:val="de-DE"/>
        </w:rPr>
        <w:tab/>
        <w:t>Zusätzliche Bemerkungen</w:t>
      </w:r>
      <w:r w:rsidR="00D53546">
        <w:rPr>
          <w:sz w:val="20"/>
          <w:lang w:val="de-DE"/>
        </w:rPr>
        <w:t>:</w:t>
      </w:r>
    </w:p>
    <w:p w14:paraId="575F2C94" w14:textId="77777777" w:rsidR="005020BA" w:rsidRPr="005020BA" w:rsidRDefault="005020BA" w:rsidP="005020BA">
      <w:pPr>
        <w:numPr>
          <w:ilvl w:val="12"/>
          <w:numId w:val="0"/>
        </w:numPr>
        <w:tabs>
          <w:tab w:val="left" w:pos="-1560"/>
          <w:tab w:val="left" w:pos="426"/>
        </w:tabs>
        <w:ind w:left="426"/>
        <w:rPr>
          <w:sz w:val="20"/>
          <w:vertAlign w:val="superscript"/>
          <w:lang w:val="de-DE"/>
        </w:rPr>
      </w:pPr>
      <w:r w:rsidRPr="005020BA">
        <w:rPr>
          <w:sz w:val="20"/>
          <w:lang w:val="de-DE"/>
        </w:rPr>
        <w:t>Schiff entspricht den Bauvorschriften 9.3.x.12, 9.3.x.51, 9.3.x.52</w:t>
      </w:r>
      <w:r w:rsidRPr="005020BA">
        <w:rPr>
          <w:sz w:val="20"/>
          <w:lang w:val="de-DE"/>
        </w:rPr>
        <w:tab/>
        <w:t xml:space="preserve">Ja/Nein </w:t>
      </w:r>
      <w:r w:rsidRPr="005020BA">
        <w:rPr>
          <w:sz w:val="20"/>
          <w:vertAlign w:val="superscript"/>
          <w:lang w:val="de-DE"/>
        </w:rPr>
        <w:t>1)3)</w:t>
      </w:r>
    </w:p>
    <w:p w14:paraId="793E0DF1"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5CA9D122"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79C8E57B"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lastRenderedPageBreak/>
              <w:t>Laden (einschl. Vorbereiten)</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A16C30"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A16C30"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A16C30"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A16C30"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A16C30"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A16C30" w14:paraId="34AD4B64" w14:textId="77777777">
        <w:tc>
          <w:tcPr>
            <w:tcW w:w="9212" w:type="dxa"/>
            <w:gridSpan w:val="2"/>
          </w:tcPr>
          <w:p w14:paraId="40A92997" w14:textId="77777777" w:rsidR="006A394A" w:rsidRPr="00F90213" w:rsidRDefault="006A394A" w:rsidP="00F90C17">
            <w:pPr>
              <w:pStyle w:val="BodyText"/>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A16C30" w14:paraId="0830B213" w14:textId="77777777">
        <w:tc>
          <w:tcPr>
            <w:tcW w:w="9212" w:type="dxa"/>
            <w:gridSpan w:val="2"/>
          </w:tcPr>
          <w:p w14:paraId="605CE03B" w14:textId="77777777"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A16C30"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r w:rsidRPr="00F90213">
              <w:rPr>
                <w:i/>
                <w:color w:val="000000"/>
                <w:sz w:val="20"/>
              </w:rPr>
              <w:t>Beförderung</w:t>
            </w:r>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A16C30"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A16C30"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r w:rsidRPr="00F90213">
              <w:rPr>
                <w:i/>
                <w:color w:val="000000"/>
                <w:sz w:val="20"/>
              </w:rPr>
              <w:t>Beförderung</w:t>
            </w:r>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r w:rsidRPr="00F90213">
              <w:rPr>
                <w:i/>
                <w:color w:val="000000"/>
                <w:sz w:val="20"/>
              </w:rPr>
              <w:t>Beförderung</w:t>
            </w:r>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A16C30"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A16C30"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r w:rsidRPr="00F90213">
              <w:rPr>
                <w:i/>
                <w:color w:val="000000"/>
                <w:sz w:val="20"/>
              </w:rPr>
              <w:lastRenderedPageBreak/>
              <w:t>Löschen (einschl. vorbereiten)</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A16C30"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A16C30"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A16C30"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A16C30"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A16C30"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14:paraId="2FDE27AB" w14:textId="77777777"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A16C30"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A16C30" w14:paraId="4CED5277" w14:textId="77777777">
        <w:tc>
          <w:tcPr>
            <w:tcW w:w="9212" w:type="dxa"/>
            <w:gridSpan w:val="2"/>
          </w:tcPr>
          <w:p w14:paraId="224A62E2"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A16C30"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A16C30" w14:paraId="00FE5BAE" w14:textId="77777777">
        <w:tc>
          <w:tcPr>
            <w:tcW w:w="9212" w:type="dxa"/>
            <w:gridSpan w:val="2"/>
          </w:tcPr>
          <w:p w14:paraId="482B1E66" w14:textId="77777777"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A16C30"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A16C30" w14:paraId="2B47550F" w14:textId="77777777">
        <w:tc>
          <w:tcPr>
            <w:tcW w:w="9212" w:type="dxa"/>
            <w:gridSpan w:val="2"/>
          </w:tcPr>
          <w:p w14:paraId="691A2697" w14:textId="77777777"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A16C30"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CD4F17">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7DC4" w14:textId="77777777" w:rsidR="00195FCA" w:rsidRDefault="00195FCA">
      <w:r>
        <w:separator/>
      </w:r>
    </w:p>
  </w:endnote>
  <w:endnote w:type="continuationSeparator" w:id="0">
    <w:p w14:paraId="6755115A" w14:textId="77777777" w:rsidR="00195FCA" w:rsidRDefault="00195FCA">
      <w:r>
        <w:continuationSeparator/>
      </w:r>
    </w:p>
  </w:endnote>
  <w:endnote w:type="continuationNotice" w:id="1">
    <w:p w14:paraId="7C913C22" w14:textId="77777777" w:rsidR="00195FCA" w:rsidRDefault="0019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0441" w14:textId="37784DD1" w:rsidR="000C2CB9" w:rsidRPr="00967FB4" w:rsidRDefault="00967FB4" w:rsidP="00967FB4">
    <w:pPr>
      <w:widowControl w:val="0"/>
      <w:tabs>
        <w:tab w:val="center" w:pos="4536"/>
        <w:tab w:val="right" w:pos="9072"/>
      </w:tabs>
      <w:ind w:left="1134" w:hanging="1134"/>
      <w:jc w:val="right"/>
    </w:pPr>
    <w:r w:rsidRPr="00967FB4">
      <w:rPr>
        <w:rFonts w:ascii="Arial" w:hAnsi="Arial"/>
        <w:sz w:val="12"/>
        <w:szCs w:val="24"/>
        <w:lang w:val="en-GB"/>
      </w:rPr>
      <w:t>mm/adn_wp15_ac2_3</w:t>
    </w:r>
    <w:r>
      <w:rPr>
        <w:rFonts w:ascii="Arial" w:hAnsi="Arial"/>
        <w:sz w:val="12"/>
        <w:szCs w:val="24"/>
        <w:lang w:val="en-GB"/>
      </w:rPr>
      <w:t>7</w:t>
    </w:r>
    <w:r w:rsidRPr="00967FB4">
      <w:rPr>
        <w:rFonts w:ascii="Arial" w:hAnsi="Arial"/>
        <w:sz w:val="12"/>
        <w:szCs w:val="24"/>
        <w:lang w:val="en-GB"/>
      </w:rPr>
      <w:t>_INF</w:t>
    </w:r>
    <w:r>
      <w:rPr>
        <w:rFonts w:ascii="Arial" w:hAnsi="Arial"/>
        <w:sz w:val="12"/>
        <w:szCs w:val="24"/>
        <w:lang w:val="en-GB"/>
      </w:rPr>
      <w:t>.CQRIde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FCFB" w14:textId="45D0F616" w:rsidR="00967FB4" w:rsidRPr="00967FB4" w:rsidRDefault="00967FB4" w:rsidP="00967FB4">
    <w:pPr>
      <w:widowControl w:val="0"/>
      <w:tabs>
        <w:tab w:val="center" w:pos="4536"/>
        <w:tab w:val="right" w:pos="9072"/>
      </w:tabs>
      <w:ind w:left="1134" w:hanging="113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97EB" w14:textId="6BABE0E2" w:rsidR="00AB49C0" w:rsidRPr="00AB49C0" w:rsidRDefault="00AB49C0" w:rsidP="00AB49C0">
    <w:pPr>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770E" w14:textId="179DC9F4" w:rsidR="00217C7C" w:rsidRPr="00217C7C" w:rsidRDefault="00217C7C" w:rsidP="00217C7C">
    <w:pPr>
      <w:jc w:val="right"/>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4D2A" w14:textId="75EADB0F" w:rsidR="000C2CB9" w:rsidRPr="009D650E" w:rsidRDefault="009D650E" w:rsidP="009D650E">
    <w:pPr>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sidRPr="009D650E">
      <w:rPr>
        <w:rStyle w:val="PageNumber"/>
        <w:b/>
        <w:bCs/>
        <w:sz w:val="18"/>
        <w:szCs w:val="14"/>
      </w:rPr>
      <w:t>1</w:t>
    </w:r>
    <w:r w:rsidRPr="009D650E">
      <w:rPr>
        <w:rStyle w:val="PageNumber"/>
        <w:b/>
        <w:bCs/>
        <w:sz w:val="18"/>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64F2" w14:textId="5A937306" w:rsidR="00967FB4" w:rsidRPr="00CD4F17" w:rsidRDefault="00CD4F17" w:rsidP="00CD4F17">
    <w:pPr>
      <w:rPr>
        <w:b/>
        <w:bCs/>
        <w:sz w:val="18"/>
        <w:szCs w:val="14"/>
      </w:rPr>
    </w:pPr>
    <w:r w:rsidRPr="00CD4F17">
      <w:rPr>
        <w:rStyle w:val="PageNumber"/>
        <w:b/>
        <w:bCs/>
        <w:sz w:val="18"/>
        <w:szCs w:val="14"/>
      </w:rPr>
      <w:fldChar w:fldCharType="begin"/>
    </w:r>
    <w:r w:rsidRPr="00CD4F17">
      <w:rPr>
        <w:rStyle w:val="PageNumber"/>
        <w:b/>
        <w:bCs/>
        <w:sz w:val="18"/>
        <w:szCs w:val="14"/>
      </w:rPr>
      <w:instrText xml:space="preserve"> PAGE </w:instrText>
    </w:r>
    <w:r w:rsidRPr="00CD4F17">
      <w:rPr>
        <w:rStyle w:val="PageNumber"/>
        <w:b/>
        <w:bCs/>
        <w:sz w:val="18"/>
        <w:szCs w:val="14"/>
      </w:rPr>
      <w:fldChar w:fldCharType="separate"/>
    </w:r>
    <w:r w:rsidRPr="00CD4F17">
      <w:rPr>
        <w:rStyle w:val="PageNumber"/>
        <w:b/>
        <w:bCs/>
        <w:sz w:val="18"/>
        <w:szCs w:val="14"/>
      </w:rPr>
      <w:t>1</w:t>
    </w:r>
    <w:r w:rsidRPr="00CD4F17">
      <w:rPr>
        <w:rStyle w:val="PageNumber"/>
        <w:b/>
        <w:bCs/>
        <w:sz w:val="18"/>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4B1B" w14:textId="77777777" w:rsidR="00AB49C0" w:rsidRPr="00217C7C" w:rsidRDefault="00AB49C0" w:rsidP="00217C7C">
    <w:pPr>
      <w:jc w:val="right"/>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1E8C" w14:textId="062E50C1" w:rsidR="000C2CB9" w:rsidRPr="00874488" w:rsidRDefault="00967FB4" w:rsidP="00685C38">
    <w:pPr>
      <w:tabs>
        <w:tab w:val="center" w:pos="4536"/>
        <w:tab w:val="right" w:pos="9072"/>
      </w:tabs>
      <w:overflowPunct/>
      <w:autoSpaceDE/>
      <w:autoSpaceDN/>
      <w:adjustRightInd/>
      <w:jc w:val="right"/>
      <w:textAlignment w:val="auto"/>
      <w:rPr>
        <w:lang w:val="en-US"/>
      </w:rPr>
    </w:pPr>
    <w:r w:rsidRPr="00967FB4">
      <w:rPr>
        <w:rFonts w:ascii="Arial" w:hAnsi="Arial"/>
        <w:noProof/>
        <w:snapToGrid w:val="0"/>
        <w:sz w:val="12"/>
        <w:szCs w:val="24"/>
        <w:lang w:val="fr-FR"/>
      </w:rPr>
      <w:t>mm/adn_wp15_ac2_37_INF.CQRIde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0DAB" w14:textId="77777777" w:rsidR="00195FCA" w:rsidRDefault="00195FCA">
      <w:r>
        <w:separator/>
      </w:r>
    </w:p>
  </w:footnote>
  <w:footnote w:type="continuationSeparator" w:id="0">
    <w:p w14:paraId="35F8BDF8" w14:textId="77777777" w:rsidR="00195FCA" w:rsidRDefault="00195FCA">
      <w:r>
        <w:continuationSeparator/>
      </w:r>
    </w:p>
  </w:footnote>
  <w:footnote w:type="continuationNotice" w:id="1">
    <w:p w14:paraId="710A6E54" w14:textId="77777777" w:rsidR="00195FCA" w:rsidRDefault="00195FCA"/>
  </w:footnote>
  <w:footnote w:id="2">
    <w:p w14:paraId="2B6E02BB" w14:textId="77777777" w:rsidR="000C2CB9" w:rsidRPr="00C04859" w:rsidRDefault="000C2CB9" w:rsidP="00874488">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3">
    <w:p w14:paraId="366B86D1" w14:textId="77777777" w:rsidR="000C2CB9" w:rsidRDefault="000C2CB9" w:rsidP="00874488">
      <w:pPr>
        <w:pStyle w:val="FootnoteText"/>
        <w:ind w:left="284" w:hanging="284"/>
        <w:rPr>
          <w:rFonts w:ascii="Arial" w:hAnsi="Arial" w:cs="Arial"/>
          <w:sz w:val="16"/>
          <w:szCs w:val="16"/>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0C2CB9" w:rsidRPr="00874488" w:rsidRDefault="000C2CB9" w:rsidP="00874488">
      <w:pPr>
        <w:pStyle w:val="FootnoteText"/>
        <w:ind w:left="284" w:hanging="284"/>
        <w:rPr>
          <w:rFonts w:ascii="Arial" w:hAnsi="Arial"/>
          <w:sz w:val="16"/>
          <w:lang w:val="de-DE"/>
        </w:rPr>
      </w:pPr>
      <w:r w:rsidRPr="00E223A0">
        <w:rPr>
          <w:rStyle w:val="FootnoteReference"/>
          <w:lang w:val="de-DE"/>
        </w:rPr>
        <w:t>3)</w:t>
      </w:r>
      <w:r>
        <w:rPr>
          <w:rFonts w:ascii="Arial" w:hAnsi="Arial" w:cs="Arial"/>
          <w:sz w:val="16"/>
          <w:szCs w:val="16"/>
          <w:lang w:val="de-DE"/>
        </w:rPr>
        <w:tab/>
        <w:t>Für „x“ zutreffendes eintragen</w:t>
      </w:r>
    </w:p>
  </w:footnote>
  <w:footnote w:id="4">
    <w:p w14:paraId="6935146D"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5">
    <w:p w14:paraId="345D7AC8"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6">
    <w:p w14:paraId="78F26918"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06B6B0AA"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8">
    <w:p w14:paraId="17A65C9C"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643B907B"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0">
    <w:p w14:paraId="387864E0"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7DC2B88B"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2">
    <w:p w14:paraId="417679DD" w14:textId="77777777" w:rsidR="000C2CB9" w:rsidRPr="007A506F" w:rsidRDefault="000C2CB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92DED7F" w14:textId="77777777" w:rsidR="000C2CB9" w:rsidRDefault="000C2CB9"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0C2CB9" w:rsidRPr="00894C0A" w:rsidRDefault="000C2CB9"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4">
    <w:p w14:paraId="15346C88" w14:textId="77777777" w:rsidR="000C2CB9" w:rsidRPr="007A506F" w:rsidRDefault="000C2CB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17344E30" w14:textId="77777777" w:rsidR="000C2CB9" w:rsidRDefault="000C2CB9"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0C2CB9" w:rsidRPr="00894C0A" w:rsidRDefault="000C2CB9"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868C" w14:textId="65FF264B" w:rsidR="000C2CB9" w:rsidRPr="00AB49C0" w:rsidRDefault="00AB49C0" w:rsidP="00AB49C0">
    <w:pPr>
      <w:pBdr>
        <w:bottom w:val="single" w:sz="4" w:space="4" w:color="auto"/>
      </w:pBdr>
      <w:suppressAutoHyphens/>
      <w:overflowPunct/>
      <w:autoSpaceDE/>
      <w:autoSpaceDN/>
      <w:adjustRightInd/>
      <w:textAlignment w:val="auto"/>
      <w:rPr>
        <w:b/>
        <w:sz w:val="18"/>
        <w:lang w:val="fr-CH" w:eastAsia="en-US"/>
      </w:rPr>
    </w:pPr>
    <w:r w:rsidRPr="00AB49C0">
      <w:rPr>
        <w:b/>
        <w:sz w:val="18"/>
        <w:lang w:val="fr-CH" w:eastAsia="en-US"/>
      </w:rPr>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E3C9" w14:textId="7F8E2826" w:rsidR="000C2CB9" w:rsidRPr="00217C7C" w:rsidRDefault="00217C7C" w:rsidP="00217C7C">
    <w:pPr>
      <w:pBdr>
        <w:bottom w:val="single" w:sz="4" w:space="4" w:color="auto"/>
      </w:pBdr>
      <w:suppressAutoHyphens/>
      <w:overflowPunct/>
      <w:autoSpaceDE/>
      <w:autoSpaceDN/>
      <w:adjustRightInd/>
      <w:jc w:val="right"/>
      <w:textAlignment w:val="auto"/>
      <w:rPr>
        <w:b/>
        <w:sz w:val="18"/>
        <w:lang w:val="fr-CH" w:eastAsia="en-US"/>
      </w:rPr>
    </w:pPr>
    <w:r w:rsidRPr="00217C7C">
      <w:rPr>
        <w:b/>
        <w:sz w:val="18"/>
        <w:lang w:val="fr-CH" w:eastAsia="en-US"/>
      </w:rPr>
      <w:t>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8C9E" w14:textId="750FFD17" w:rsidR="000C2CB9" w:rsidRPr="00217C7C" w:rsidRDefault="00217C7C" w:rsidP="00217C7C">
    <w:pPr>
      <w:pBdr>
        <w:bottom w:val="single" w:sz="4" w:space="4" w:color="auto"/>
      </w:pBdr>
      <w:suppressAutoHyphens/>
      <w:overflowPunct/>
      <w:autoSpaceDE/>
      <w:autoSpaceDN/>
      <w:adjustRightInd/>
      <w:textAlignment w:val="auto"/>
      <w:rPr>
        <w:b/>
        <w:sz w:val="18"/>
        <w:lang w:val="fr-CH" w:eastAsia="en-US"/>
      </w:rPr>
    </w:pPr>
    <w:r w:rsidRPr="00217C7C">
      <w:rPr>
        <w:b/>
        <w:sz w:val="18"/>
        <w:lang w:val="fr-CH" w:eastAsia="en-US"/>
      </w:rPr>
      <w:t>INF.12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E2AE" w14:textId="77777777" w:rsidR="005654BD" w:rsidRPr="005654BD" w:rsidRDefault="005654BD" w:rsidP="005654BD">
    <w:pPr>
      <w:pBdr>
        <w:bottom w:val="single" w:sz="4" w:space="4" w:color="auto"/>
      </w:pBdr>
      <w:suppressAutoHyphens/>
      <w:overflowPunct/>
      <w:autoSpaceDE/>
      <w:autoSpaceDN/>
      <w:adjustRightInd/>
      <w:textAlignment w:val="auto"/>
      <w:rPr>
        <w:b/>
        <w:sz w:val="18"/>
        <w:lang w:val="fr-CH" w:eastAsia="en-US"/>
      </w:rPr>
    </w:pPr>
    <w:r w:rsidRPr="005654BD">
      <w:rPr>
        <w:b/>
        <w:sz w:val="18"/>
        <w:lang w:val="fr-CH" w:eastAsia="en-US"/>
      </w:rPr>
      <w:t>INF.12</w:t>
    </w:r>
  </w:p>
  <w:p w14:paraId="7909D652" w14:textId="753988E6" w:rsidR="000C2CB9" w:rsidRPr="005654BD" w:rsidRDefault="000C2CB9" w:rsidP="00565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8893" w14:textId="77777777" w:rsidR="00840202" w:rsidRPr="00840202" w:rsidRDefault="00840202" w:rsidP="00840202">
    <w:pPr>
      <w:pBdr>
        <w:bottom w:val="single" w:sz="4" w:space="4" w:color="auto"/>
      </w:pBdr>
      <w:suppressAutoHyphens/>
      <w:overflowPunct/>
      <w:autoSpaceDE/>
      <w:autoSpaceDN/>
      <w:adjustRightInd/>
      <w:jc w:val="right"/>
      <w:textAlignment w:val="auto"/>
      <w:rPr>
        <w:b/>
        <w:sz w:val="18"/>
        <w:lang w:val="fr-CH" w:eastAsia="en-US"/>
      </w:rPr>
    </w:pPr>
    <w:r w:rsidRPr="00840202">
      <w:rPr>
        <w:b/>
        <w:sz w:val="18"/>
        <w:lang w:val="fr-CH" w:eastAsia="en-US"/>
      </w:rPr>
      <w:t>INF.12</w:t>
    </w:r>
  </w:p>
  <w:p w14:paraId="0503DCD9" w14:textId="5599C67D" w:rsidR="000C2CB9" w:rsidRPr="00840202" w:rsidRDefault="000C2CB9" w:rsidP="0084020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0C90" w14:textId="77777777" w:rsidR="000C2CB9" w:rsidRDefault="000C2CB9" w:rsidP="00450B43">
    <w:pPr>
      <w:pStyle w:val="Header"/>
      <w:jc w:val="right"/>
    </w:pPr>
    <w:r w:rsidRPr="00331320">
      <w:rPr>
        <w:rFonts w:ascii="Arial" w:eastAsia="Arial" w:hAnsi="Arial" w:cs="Arial"/>
        <w:sz w:val="16"/>
      </w:rPr>
      <w:t xml:space="preserve">Seite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2D195F">
      <w:rPr>
        <w:rFonts w:ascii="Arial" w:eastAsia="Arial" w:hAnsi="Arial" w:cs="Arial"/>
        <w:noProof/>
        <w:sz w:val="16"/>
      </w:rPr>
      <w:t>33</w:t>
    </w:r>
    <w:r w:rsidRPr="00331320">
      <w:rPr>
        <w:rFonts w:ascii="Arial" w:eastAsia="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36"/>
    <w:rsid w:val="000040C5"/>
    <w:rsid w:val="00006E4B"/>
    <w:rsid w:val="00007CC6"/>
    <w:rsid w:val="000119E9"/>
    <w:rsid w:val="0001249B"/>
    <w:rsid w:val="00014E9E"/>
    <w:rsid w:val="00022B45"/>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2CB9"/>
    <w:rsid w:val="000C728B"/>
    <w:rsid w:val="000D0485"/>
    <w:rsid w:val="000D146D"/>
    <w:rsid w:val="000D3D9D"/>
    <w:rsid w:val="000D571D"/>
    <w:rsid w:val="000D6244"/>
    <w:rsid w:val="000E2E29"/>
    <w:rsid w:val="000E45C7"/>
    <w:rsid w:val="000E66A1"/>
    <w:rsid w:val="000E7CA5"/>
    <w:rsid w:val="000F00B0"/>
    <w:rsid w:val="000F0E0E"/>
    <w:rsid w:val="000F6E33"/>
    <w:rsid w:val="000F70C7"/>
    <w:rsid w:val="001008C2"/>
    <w:rsid w:val="00105E1A"/>
    <w:rsid w:val="00106650"/>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74260"/>
    <w:rsid w:val="00182110"/>
    <w:rsid w:val="00182215"/>
    <w:rsid w:val="001829C0"/>
    <w:rsid w:val="00184836"/>
    <w:rsid w:val="00186027"/>
    <w:rsid w:val="00195F03"/>
    <w:rsid w:val="00195FCA"/>
    <w:rsid w:val="001A24CE"/>
    <w:rsid w:val="001A4B98"/>
    <w:rsid w:val="001A6D14"/>
    <w:rsid w:val="001B1119"/>
    <w:rsid w:val="001B213E"/>
    <w:rsid w:val="001B6AD6"/>
    <w:rsid w:val="001C1528"/>
    <w:rsid w:val="001D4569"/>
    <w:rsid w:val="001D6427"/>
    <w:rsid w:val="001E5263"/>
    <w:rsid w:val="001E7933"/>
    <w:rsid w:val="001F0276"/>
    <w:rsid w:val="001F051C"/>
    <w:rsid w:val="001F391B"/>
    <w:rsid w:val="001F3DBC"/>
    <w:rsid w:val="001F530E"/>
    <w:rsid w:val="001F5F87"/>
    <w:rsid w:val="001F70CE"/>
    <w:rsid w:val="00200BCF"/>
    <w:rsid w:val="002013E9"/>
    <w:rsid w:val="00205418"/>
    <w:rsid w:val="0021646A"/>
    <w:rsid w:val="00217C7C"/>
    <w:rsid w:val="00217F13"/>
    <w:rsid w:val="00236F43"/>
    <w:rsid w:val="00242A12"/>
    <w:rsid w:val="00245A10"/>
    <w:rsid w:val="00257A03"/>
    <w:rsid w:val="002640CB"/>
    <w:rsid w:val="00265380"/>
    <w:rsid w:val="00265F18"/>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195F"/>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13A3"/>
    <w:rsid w:val="00333A63"/>
    <w:rsid w:val="0034072B"/>
    <w:rsid w:val="00341380"/>
    <w:rsid w:val="00344160"/>
    <w:rsid w:val="00344A3E"/>
    <w:rsid w:val="00346A1F"/>
    <w:rsid w:val="00350859"/>
    <w:rsid w:val="0035355B"/>
    <w:rsid w:val="00355ECB"/>
    <w:rsid w:val="00360BC4"/>
    <w:rsid w:val="0036265E"/>
    <w:rsid w:val="003656EC"/>
    <w:rsid w:val="0036645B"/>
    <w:rsid w:val="003666C0"/>
    <w:rsid w:val="00372042"/>
    <w:rsid w:val="00373E02"/>
    <w:rsid w:val="003752F0"/>
    <w:rsid w:val="00376E69"/>
    <w:rsid w:val="003779D3"/>
    <w:rsid w:val="00382273"/>
    <w:rsid w:val="00382E20"/>
    <w:rsid w:val="0039787F"/>
    <w:rsid w:val="003A07AF"/>
    <w:rsid w:val="003A0E66"/>
    <w:rsid w:val="003A53B7"/>
    <w:rsid w:val="003A62A7"/>
    <w:rsid w:val="003B33B9"/>
    <w:rsid w:val="003B70C6"/>
    <w:rsid w:val="003B7133"/>
    <w:rsid w:val="003D3641"/>
    <w:rsid w:val="003D5EAD"/>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509E9"/>
    <w:rsid w:val="00450B43"/>
    <w:rsid w:val="004553BD"/>
    <w:rsid w:val="00456A1F"/>
    <w:rsid w:val="00466E17"/>
    <w:rsid w:val="00472B2C"/>
    <w:rsid w:val="0047365A"/>
    <w:rsid w:val="00476600"/>
    <w:rsid w:val="00481FF5"/>
    <w:rsid w:val="00482142"/>
    <w:rsid w:val="004860B9"/>
    <w:rsid w:val="0049554E"/>
    <w:rsid w:val="004955FB"/>
    <w:rsid w:val="004A2CAC"/>
    <w:rsid w:val="004A67C5"/>
    <w:rsid w:val="004A77A8"/>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68AD"/>
    <w:rsid w:val="005168E5"/>
    <w:rsid w:val="00521024"/>
    <w:rsid w:val="00521314"/>
    <w:rsid w:val="00531488"/>
    <w:rsid w:val="005344C7"/>
    <w:rsid w:val="005367B5"/>
    <w:rsid w:val="00545EC3"/>
    <w:rsid w:val="00546C37"/>
    <w:rsid w:val="005522F2"/>
    <w:rsid w:val="005550D9"/>
    <w:rsid w:val="0055671D"/>
    <w:rsid w:val="005576A4"/>
    <w:rsid w:val="00561A9C"/>
    <w:rsid w:val="0056213D"/>
    <w:rsid w:val="005654BD"/>
    <w:rsid w:val="00567162"/>
    <w:rsid w:val="0057164D"/>
    <w:rsid w:val="0057614E"/>
    <w:rsid w:val="00585B93"/>
    <w:rsid w:val="00585D8A"/>
    <w:rsid w:val="00587678"/>
    <w:rsid w:val="0059222F"/>
    <w:rsid w:val="00592317"/>
    <w:rsid w:val="005929E2"/>
    <w:rsid w:val="005A081B"/>
    <w:rsid w:val="005B2364"/>
    <w:rsid w:val="005B24D8"/>
    <w:rsid w:val="005B2C76"/>
    <w:rsid w:val="005B49D5"/>
    <w:rsid w:val="005B744B"/>
    <w:rsid w:val="005C70A3"/>
    <w:rsid w:val="005C75EB"/>
    <w:rsid w:val="005D054D"/>
    <w:rsid w:val="005D2EF6"/>
    <w:rsid w:val="005E223B"/>
    <w:rsid w:val="005E53B8"/>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344FA"/>
    <w:rsid w:val="00640774"/>
    <w:rsid w:val="00641BAF"/>
    <w:rsid w:val="00650C02"/>
    <w:rsid w:val="00652020"/>
    <w:rsid w:val="0065236D"/>
    <w:rsid w:val="006524BB"/>
    <w:rsid w:val="00654CC9"/>
    <w:rsid w:val="00660CDA"/>
    <w:rsid w:val="006648A2"/>
    <w:rsid w:val="00666EDD"/>
    <w:rsid w:val="00674CEA"/>
    <w:rsid w:val="0067565A"/>
    <w:rsid w:val="00675C29"/>
    <w:rsid w:val="00676CA2"/>
    <w:rsid w:val="00685C38"/>
    <w:rsid w:val="0068775C"/>
    <w:rsid w:val="00691C75"/>
    <w:rsid w:val="006A394A"/>
    <w:rsid w:val="006A7DB8"/>
    <w:rsid w:val="006B20D2"/>
    <w:rsid w:val="006D19BC"/>
    <w:rsid w:val="006E062D"/>
    <w:rsid w:val="006E0BFB"/>
    <w:rsid w:val="006E4749"/>
    <w:rsid w:val="006E4CFF"/>
    <w:rsid w:val="006E5874"/>
    <w:rsid w:val="006F3DAE"/>
    <w:rsid w:val="007074E7"/>
    <w:rsid w:val="00707B83"/>
    <w:rsid w:val="00710AF0"/>
    <w:rsid w:val="00711DC3"/>
    <w:rsid w:val="00714401"/>
    <w:rsid w:val="00730F37"/>
    <w:rsid w:val="007323B1"/>
    <w:rsid w:val="00733FA2"/>
    <w:rsid w:val="00742251"/>
    <w:rsid w:val="00744D25"/>
    <w:rsid w:val="00744F2B"/>
    <w:rsid w:val="0074763C"/>
    <w:rsid w:val="00751EA6"/>
    <w:rsid w:val="007536CE"/>
    <w:rsid w:val="00763FBB"/>
    <w:rsid w:val="00770408"/>
    <w:rsid w:val="007729F6"/>
    <w:rsid w:val="0077691A"/>
    <w:rsid w:val="00777840"/>
    <w:rsid w:val="00777A4C"/>
    <w:rsid w:val="0078189C"/>
    <w:rsid w:val="0078274F"/>
    <w:rsid w:val="007909DB"/>
    <w:rsid w:val="00793D69"/>
    <w:rsid w:val="00796730"/>
    <w:rsid w:val="007A0B82"/>
    <w:rsid w:val="007A506F"/>
    <w:rsid w:val="007A77D9"/>
    <w:rsid w:val="007B7593"/>
    <w:rsid w:val="007C099E"/>
    <w:rsid w:val="007D3261"/>
    <w:rsid w:val="007E38ED"/>
    <w:rsid w:val="007E4028"/>
    <w:rsid w:val="007E71C4"/>
    <w:rsid w:val="007F1846"/>
    <w:rsid w:val="007F2D94"/>
    <w:rsid w:val="007F6EB1"/>
    <w:rsid w:val="008015E2"/>
    <w:rsid w:val="00803BAE"/>
    <w:rsid w:val="00805990"/>
    <w:rsid w:val="00805E09"/>
    <w:rsid w:val="00807421"/>
    <w:rsid w:val="00807453"/>
    <w:rsid w:val="00807E8A"/>
    <w:rsid w:val="008102AC"/>
    <w:rsid w:val="008145CC"/>
    <w:rsid w:val="00820075"/>
    <w:rsid w:val="008349AA"/>
    <w:rsid w:val="00840202"/>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C52B6"/>
    <w:rsid w:val="008D5CDD"/>
    <w:rsid w:val="008D6F9C"/>
    <w:rsid w:val="008E0EDE"/>
    <w:rsid w:val="008E452E"/>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EBF"/>
    <w:rsid w:val="0094335F"/>
    <w:rsid w:val="00945057"/>
    <w:rsid w:val="009509B1"/>
    <w:rsid w:val="009523AA"/>
    <w:rsid w:val="00955A44"/>
    <w:rsid w:val="00956845"/>
    <w:rsid w:val="00960157"/>
    <w:rsid w:val="00960E2C"/>
    <w:rsid w:val="00962261"/>
    <w:rsid w:val="00963AE8"/>
    <w:rsid w:val="009665EA"/>
    <w:rsid w:val="00967FB4"/>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D650E"/>
    <w:rsid w:val="009E1A36"/>
    <w:rsid w:val="009F07DB"/>
    <w:rsid w:val="009F09B3"/>
    <w:rsid w:val="009F1C2E"/>
    <w:rsid w:val="009F475C"/>
    <w:rsid w:val="009F47A3"/>
    <w:rsid w:val="009F6772"/>
    <w:rsid w:val="00A01C28"/>
    <w:rsid w:val="00A045BB"/>
    <w:rsid w:val="00A067D9"/>
    <w:rsid w:val="00A13713"/>
    <w:rsid w:val="00A1482A"/>
    <w:rsid w:val="00A14F11"/>
    <w:rsid w:val="00A16A9E"/>
    <w:rsid w:val="00A16C30"/>
    <w:rsid w:val="00A22130"/>
    <w:rsid w:val="00A26380"/>
    <w:rsid w:val="00A33D46"/>
    <w:rsid w:val="00A33DCB"/>
    <w:rsid w:val="00A352B4"/>
    <w:rsid w:val="00A35B40"/>
    <w:rsid w:val="00A401B2"/>
    <w:rsid w:val="00A4060D"/>
    <w:rsid w:val="00A453BA"/>
    <w:rsid w:val="00A4617B"/>
    <w:rsid w:val="00A46C98"/>
    <w:rsid w:val="00A51C09"/>
    <w:rsid w:val="00A52344"/>
    <w:rsid w:val="00A553B8"/>
    <w:rsid w:val="00A577AE"/>
    <w:rsid w:val="00A57985"/>
    <w:rsid w:val="00A62073"/>
    <w:rsid w:val="00A64C48"/>
    <w:rsid w:val="00A700E1"/>
    <w:rsid w:val="00A7158F"/>
    <w:rsid w:val="00A73419"/>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49C0"/>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24845"/>
    <w:rsid w:val="00B26469"/>
    <w:rsid w:val="00B30EE3"/>
    <w:rsid w:val="00B33389"/>
    <w:rsid w:val="00B3540C"/>
    <w:rsid w:val="00B3731E"/>
    <w:rsid w:val="00B44E4F"/>
    <w:rsid w:val="00B4526D"/>
    <w:rsid w:val="00B45F4C"/>
    <w:rsid w:val="00B5091E"/>
    <w:rsid w:val="00B54020"/>
    <w:rsid w:val="00B54518"/>
    <w:rsid w:val="00B57E89"/>
    <w:rsid w:val="00B608CA"/>
    <w:rsid w:val="00B80724"/>
    <w:rsid w:val="00B86517"/>
    <w:rsid w:val="00B868BB"/>
    <w:rsid w:val="00B90650"/>
    <w:rsid w:val="00B91094"/>
    <w:rsid w:val="00B9332C"/>
    <w:rsid w:val="00B95995"/>
    <w:rsid w:val="00B97D90"/>
    <w:rsid w:val="00BA1E02"/>
    <w:rsid w:val="00BA2EAA"/>
    <w:rsid w:val="00BA4CE7"/>
    <w:rsid w:val="00BB1C78"/>
    <w:rsid w:val="00BB2552"/>
    <w:rsid w:val="00BB522D"/>
    <w:rsid w:val="00BB5641"/>
    <w:rsid w:val="00BC36FE"/>
    <w:rsid w:val="00BC387F"/>
    <w:rsid w:val="00BD011B"/>
    <w:rsid w:val="00BE0381"/>
    <w:rsid w:val="00BE2471"/>
    <w:rsid w:val="00BE5074"/>
    <w:rsid w:val="00BE6F1E"/>
    <w:rsid w:val="00BE7275"/>
    <w:rsid w:val="00BF71CB"/>
    <w:rsid w:val="00C01C07"/>
    <w:rsid w:val="00C04602"/>
    <w:rsid w:val="00C04859"/>
    <w:rsid w:val="00C13A50"/>
    <w:rsid w:val="00C15D58"/>
    <w:rsid w:val="00C16413"/>
    <w:rsid w:val="00C16895"/>
    <w:rsid w:val="00C178E2"/>
    <w:rsid w:val="00C24492"/>
    <w:rsid w:val="00C26755"/>
    <w:rsid w:val="00C2693A"/>
    <w:rsid w:val="00C2783B"/>
    <w:rsid w:val="00C301FB"/>
    <w:rsid w:val="00C31CC7"/>
    <w:rsid w:val="00C3391B"/>
    <w:rsid w:val="00C4012E"/>
    <w:rsid w:val="00C4126F"/>
    <w:rsid w:val="00C458CF"/>
    <w:rsid w:val="00C50591"/>
    <w:rsid w:val="00C5097D"/>
    <w:rsid w:val="00C521C7"/>
    <w:rsid w:val="00C566F8"/>
    <w:rsid w:val="00C643A6"/>
    <w:rsid w:val="00C673A4"/>
    <w:rsid w:val="00C67C78"/>
    <w:rsid w:val="00C74CF3"/>
    <w:rsid w:val="00C77D64"/>
    <w:rsid w:val="00C808CB"/>
    <w:rsid w:val="00C8374C"/>
    <w:rsid w:val="00C845C9"/>
    <w:rsid w:val="00C850DA"/>
    <w:rsid w:val="00C8701B"/>
    <w:rsid w:val="00C87FA2"/>
    <w:rsid w:val="00CA2254"/>
    <w:rsid w:val="00CA6C70"/>
    <w:rsid w:val="00CA6E34"/>
    <w:rsid w:val="00CB1159"/>
    <w:rsid w:val="00CB380E"/>
    <w:rsid w:val="00CB39CF"/>
    <w:rsid w:val="00CB5917"/>
    <w:rsid w:val="00CB61E5"/>
    <w:rsid w:val="00CB7888"/>
    <w:rsid w:val="00CC1039"/>
    <w:rsid w:val="00CC1383"/>
    <w:rsid w:val="00CC1E19"/>
    <w:rsid w:val="00CC4937"/>
    <w:rsid w:val="00CD4D28"/>
    <w:rsid w:val="00CD4F17"/>
    <w:rsid w:val="00CE5023"/>
    <w:rsid w:val="00CF1B74"/>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D4C"/>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61ED"/>
    <w:rsid w:val="00DD2052"/>
    <w:rsid w:val="00DD28F6"/>
    <w:rsid w:val="00DD432F"/>
    <w:rsid w:val="00DD5648"/>
    <w:rsid w:val="00DD76B4"/>
    <w:rsid w:val="00DE1607"/>
    <w:rsid w:val="00DE25BD"/>
    <w:rsid w:val="00DE53BC"/>
    <w:rsid w:val="00DF38AC"/>
    <w:rsid w:val="00E017D6"/>
    <w:rsid w:val="00E04D49"/>
    <w:rsid w:val="00E0518F"/>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D3C50"/>
    <w:rsid w:val="00ED6D5C"/>
    <w:rsid w:val="00EE0FC9"/>
    <w:rsid w:val="00EE3A1B"/>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20C"/>
    <w:rsid w:val="00F64E8B"/>
    <w:rsid w:val="00F65BA2"/>
    <w:rsid w:val="00F738C4"/>
    <w:rsid w:val="00F738F8"/>
    <w:rsid w:val="00F765B6"/>
    <w:rsid w:val="00F766C8"/>
    <w:rsid w:val="00F76BFC"/>
    <w:rsid w:val="00F90213"/>
    <w:rsid w:val="00F90597"/>
    <w:rsid w:val="00F90C17"/>
    <w:rsid w:val="00F936E5"/>
    <w:rsid w:val="00F93E80"/>
    <w:rsid w:val="00F946EF"/>
    <w:rsid w:val="00F951F5"/>
    <w:rsid w:val="00F975E1"/>
    <w:rsid w:val="00FA273F"/>
    <w:rsid w:val="00FA3A51"/>
    <w:rsid w:val="00FA4F9E"/>
    <w:rsid w:val="00FA65D2"/>
    <w:rsid w:val="00FB1545"/>
    <w:rsid w:val="00FB57B7"/>
    <w:rsid w:val="00FB6A46"/>
    <w:rsid w:val="00FB7758"/>
    <w:rsid w:val="00FD3A26"/>
    <w:rsid w:val="00FD3B3C"/>
    <w:rsid w:val="00FD5E10"/>
    <w:rsid w:val="00FE0801"/>
    <w:rsid w:val="00FE61EF"/>
    <w:rsid w:val="00FE7A10"/>
    <w:rsid w:val="00FF1FD5"/>
    <w:rsid w:val="00FF326D"/>
    <w:rsid w:val="00FF5222"/>
    <w:rsid w:val="00FF6B1A"/>
    <w:rsid w:val="00FF7C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6D7BD7D"/>
  <w15:docId w15:val="{11C7BD50-4D96-4951-B47B-1C899C6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aliases w:val="7_G"/>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r-zkr.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7064-2BB4-4B6B-91E9-051EC01C0C07}">
  <ds:schemaRefs>
    <ds:schemaRef ds:uri="http://schemas.microsoft.com/sharepoint/v3/contenttype/forms"/>
  </ds:schemaRefs>
</ds:datastoreItem>
</file>

<file path=customXml/itemProps2.xml><?xml version="1.0" encoding="utf-8"?>
<ds:datastoreItem xmlns:ds="http://schemas.openxmlformats.org/officeDocument/2006/customXml" ds:itemID="{461CAA0A-C283-43AF-B6A0-11649B8C7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BA562-DE55-4D4E-99ED-286F3F4C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970E1-4C43-4F89-9F7B-44F9A719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8953</Words>
  <Characters>51033</Characters>
  <Application>Microsoft Office Word</Application>
  <DocSecurity>0</DocSecurity>
  <Lines>425</Lines>
  <Paragraphs>119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Secretariat</cp:lastModifiedBy>
  <cp:revision>10</cp:revision>
  <cp:lastPrinted>2019-02-01T13:35:00Z</cp:lastPrinted>
  <dcterms:created xsi:type="dcterms:W3CDTF">2020-12-22T08:36:00Z</dcterms:created>
  <dcterms:modified xsi:type="dcterms:W3CDTF">2020-12-23T14:13:00Z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