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3BF7E" w14:textId="77777777" w:rsidR="00D65090" w:rsidRPr="003155F1" w:rsidRDefault="00D65090" w:rsidP="00EF684E">
      <w:pPr>
        <w:pStyle w:val="HChG"/>
      </w:pPr>
      <w:r>
        <w:tab/>
      </w:r>
      <w:r>
        <w:tab/>
      </w:r>
    </w:p>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D65090" w:rsidRPr="00B775E5" w14:paraId="6B40D67B" w14:textId="77777777" w:rsidTr="00B27CC1">
        <w:trPr>
          <w:cantSplit/>
          <w:trHeight w:hRule="exact" w:val="851"/>
        </w:trPr>
        <w:tc>
          <w:tcPr>
            <w:tcW w:w="1276" w:type="dxa"/>
            <w:tcBorders>
              <w:bottom w:val="single" w:sz="4" w:space="0" w:color="auto"/>
            </w:tcBorders>
            <w:vAlign w:val="bottom"/>
          </w:tcPr>
          <w:p w14:paraId="089647FA" w14:textId="77777777" w:rsidR="00D65090" w:rsidRPr="006A51A9" w:rsidRDefault="00D65090" w:rsidP="00B27CC1">
            <w:pPr>
              <w:spacing w:after="80"/>
              <w:rPr>
                <w:color w:val="FF0000"/>
                <w:sz w:val="28"/>
                <w:szCs w:val="28"/>
              </w:rPr>
            </w:pPr>
          </w:p>
        </w:tc>
        <w:tc>
          <w:tcPr>
            <w:tcW w:w="2268" w:type="dxa"/>
            <w:tcBorders>
              <w:bottom w:val="single" w:sz="4" w:space="0" w:color="auto"/>
            </w:tcBorders>
            <w:vAlign w:val="bottom"/>
          </w:tcPr>
          <w:p w14:paraId="0853F766" w14:textId="77777777" w:rsidR="00D65090" w:rsidRPr="006A51A9" w:rsidRDefault="00D65090" w:rsidP="00B27CC1">
            <w:pPr>
              <w:spacing w:after="80" w:line="300" w:lineRule="exact"/>
              <w:rPr>
                <w:b/>
                <w:color w:val="FF0000"/>
                <w:sz w:val="28"/>
                <w:szCs w:val="28"/>
              </w:rPr>
            </w:pPr>
          </w:p>
        </w:tc>
        <w:tc>
          <w:tcPr>
            <w:tcW w:w="6095" w:type="dxa"/>
            <w:gridSpan w:val="2"/>
            <w:tcBorders>
              <w:bottom w:val="single" w:sz="4" w:space="0" w:color="auto"/>
            </w:tcBorders>
            <w:vAlign w:val="bottom"/>
          </w:tcPr>
          <w:p w14:paraId="1846B2AA" w14:textId="77777777" w:rsidR="00D65090" w:rsidRPr="007F4D6A" w:rsidRDefault="00D65090" w:rsidP="00B27CC1">
            <w:pPr>
              <w:jc w:val="right"/>
              <w:rPr>
                <w:lang w:val="es-ES"/>
              </w:rPr>
            </w:pPr>
            <w:r w:rsidRPr="007F4D6A">
              <w:rPr>
                <w:sz w:val="40"/>
                <w:lang w:val="es-ES"/>
              </w:rPr>
              <w:t>ECE</w:t>
            </w:r>
            <w:r w:rsidRPr="007F4D6A">
              <w:rPr>
                <w:lang w:val="es-ES"/>
              </w:rPr>
              <w:t>/MP.EIA/2020/1−</w:t>
            </w:r>
            <w:r w:rsidRPr="007F4D6A">
              <w:rPr>
                <w:sz w:val="40"/>
                <w:lang w:val="es-ES"/>
              </w:rPr>
              <w:t>ECE</w:t>
            </w:r>
            <w:r w:rsidRPr="007F4D6A">
              <w:rPr>
                <w:lang w:val="es-ES"/>
              </w:rPr>
              <w:t>/MP.EIA/SEA/2020/1</w:t>
            </w:r>
          </w:p>
        </w:tc>
      </w:tr>
      <w:tr w:rsidR="00D65090" w14:paraId="7410982B" w14:textId="77777777" w:rsidTr="00B27CC1">
        <w:trPr>
          <w:cantSplit/>
          <w:trHeight w:hRule="exact" w:val="2835"/>
        </w:trPr>
        <w:tc>
          <w:tcPr>
            <w:tcW w:w="1276" w:type="dxa"/>
            <w:tcBorders>
              <w:top w:val="single" w:sz="4" w:space="0" w:color="auto"/>
              <w:bottom w:val="single" w:sz="12" w:space="0" w:color="auto"/>
            </w:tcBorders>
          </w:tcPr>
          <w:p w14:paraId="31712BC3" w14:textId="77777777" w:rsidR="00D65090" w:rsidRDefault="00D65090" w:rsidP="00B27CC1">
            <w:pPr>
              <w:spacing w:before="120"/>
            </w:pPr>
            <w:r>
              <w:rPr>
                <w:noProof/>
                <w:lang w:val="fr-CH" w:eastAsia="fr-CH"/>
              </w:rPr>
              <w:drawing>
                <wp:inline distT="0" distB="0" distL="0" distR="0" wp14:anchorId="230ACE79" wp14:editId="709FCC0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A8B413" w14:textId="77777777" w:rsidR="00D65090" w:rsidRPr="00D773DF" w:rsidRDefault="00D65090" w:rsidP="00B27CC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C112DBF" w14:textId="77777777" w:rsidR="00D65090" w:rsidRDefault="00D65090" w:rsidP="00B27CC1">
            <w:pPr>
              <w:spacing w:before="240" w:line="240" w:lineRule="exact"/>
            </w:pPr>
            <w:r>
              <w:t>Distr.: General</w:t>
            </w:r>
          </w:p>
          <w:p w14:paraId="2A14C0FE" w14:textId="77777777" w:rsidR="00D65090" w:rsidRDefault="00D65090" w:rsidP="00B27CC1">
            <w:pPr>
              <w:spacing w:line="240" w:lineRule="exact"/>
            </w:pPr>
            <w:r>
              <w:t>23 September 2020</w:t>
            </w:r>
          </w:p>
          <w:p w14:paraId="793CAA7C" w14:textId="77777777" w:rsidR="00D65090" w:rsidRDefault="00D65090" w:rsidP="00B27CC1">
            <w:pPr>
              <w:spacing w:line="240" w:lineRule="exact"/>
            </w:pPr>
          </w:p>
          <w:p w14:paraId="27654B90" w14:textId="77777777" w:rsidR="00D65090" w:rsidRDefault="00D65090" w:rsidP="00B27CC1">
            <w:pPr>
              <w:spacing w:line="240" w:lineRule="exact"/>
            </w:pPr>
            <w:r>
              <w:t>Original: English</w:t>
            </w:r>
          </w:p>
        </w:tc>
      </w:tr>
    </w:tbl>
    <w:p w14:paraId="3BAAA70D" w14:textId="77777777" w:rsidR="00D65090" w:rsidRPr="00055E82" w:rsidRDefault="00D65090" w:rsidP="00D65090">
      <w:pPr>
        <w:spacing w:before="120"/>
        <w:rPr>
          <w:b/>
          <w:sz w:val="28"/>
          <w:szCs w:val="28"/>
        </w:rPr>
      </w:pPr>
      <w:r w:rsidRPr="00055E82">
        <w:rPr>
          <w:b/>
          <w:sz w:val="28"/>
          <w:szCs w:val="28"/>
        </w:rPr>
        <w:t>Economic Commission for Europe</w:t>
      </w:r>
    </w:p>
    <w:p w14:paraId="1CD77A43" w14:textId="77777777" w:rsidR="00D65090" w:rsidRDefault="00D65090" w:rsidP="00D65090">
      <w:pPr>
        <w:spacing w:before="120" w:line="240" w:lineRule="auto"/>
        <w:rPr>
          <w:bCs/>
          <w:sz w:val="28"/>
          <w:szCs w:val="28"/>
        </w:rPr>
      </w:pPr>
      <w:r w:rsidRPr="009968E7">
        <w:rPr>
          <w:bCs/>
          <w:sz w:val="28"/>
          <w:szCs w:val="28"/>
        </w:rPr>
        <w:t xml:space="preserve">Meeting of the Parties to the Convention </w:t>
      </w:r>
      <w:r w:rsidRPr="009968E7">
        <w:rPr>
          <w:bCs/>
          <w:sz w:val="28"/>
          <w:szCs w:val="28"/>
        </w:rPr>
        <w:br/>
        <w:t xml:space="preserve">on Environmental Impact Assessment </w:t>
      </w:r>
      <w:r w:rsidRPr="009968E7">
        <w:rPr>
          <w:bCs/>
          <w:sz w:val="28"/>
          <w:szCs w:val="28"/>
        </w:rPr>
        <w:br/>
        <w:t>in a Transboundary Context</w:t>
      </w:r>
    </w:p>
    <w:p w14:paraId="117A1C55" w14:textId="77777777" w:rsidR="00D65090" w:rsidRPr="00D565F0" w:rsidRDefault="00D65090" w:rsidP="00D65090">
      <w:pPr>
        <w:spacing w:before="120"/>
        <w:rPr>
          <w:bCs/>
          <w:sz w:val="28"/>
          <w:szCs w:val="28"/>
        </w:rPr>
      </w:pPr>
      <w:r w:rsidRPr="00D565F0">
        <w:rPr>
          <w:b/>
        </w:rPr>
        <w:t>Eighth session</w:t>
      </w:r>
    </w:p>
    <w:p w14:paraId="149DA101" w14:textId="77777777" w:rsidR="00D65090" w:rsidRDefault="00D65090" w:rsidP="00D65090">
      <w:pPr>
        <w:spacing w:before="120"/>
        <w:rPr>
          <w:sz w:val="28"/>
          <w:szCs w:val="28"/>
        </w:rPr>
      </w:pPr>
      <w:r w:rsidRPr="009968E7">
        <w:rPr>
          <w:sz w:val="28"/>
          <w:szCs w:val="28"/>
        </w:rPr>
        <w:t xml:space="preserve">Meeting of the Parties to the Convention </w:t>
      </w:r>
      <w:r w:rsidRPr="009968E7">
        <w:rPr>
          <w:sz w:val="28"/>
          <w:szCs w:val="28"/>
        </w:rPr>
        <w:br/>
        <w:t xml:space="preserve">on Environmental Impact Assessment in </w:t>
      </w:r>
      <w:r w:rsidRPr="009968E7">
        <w:rPr>
          <w:sz w:val="28"/>
          <w:szCs w:val="28"/>
        </w:rPr>
        <w:br/>
        <w:t xml:space="preserve">a Transboundary Context serving as the </w:t>
      </w:r>
      <w:r w:rsidRPr="009968E7">
        <w:rPr>
          <w:sz w:val="28"/>
          <w:szCs w:val="28"/>
        </w:rPr>
        <w:br/>
        <w:t xml:space="preserve">Meeting of the Parties to the Protocol on </w:t>
      </w:r>
      <w:r w:rsidRPr="009968E7">
        <w:rPr>
          <w:sz w:val="28"/>
          <w:szCs w:val="28"/>
        </w:rPr>
        <w:br/>
        <w:t>Strategic Environmental Assessment</w:t>
      </w:r>
    </w:p>
    <w:p w14:paraId="7E3658B5" w14:textId="77777777" w:rsidR="00D65090" w:rsidRDefault="00D65090" w:rsidP="00D65090">
      <w:pPr>
        <w:spacing w:before="120"/>
        <w:rPr>
          <w:bCs/>
          <w:sz w:val="28"/>
          <w:szCs w:val="28"/>
        </w:rPr>
      </w:pPr>
      <w:r w:rsidRPr="00D565F0">
        <w:rPr>
          <w:b/>
        </w:rPr>
        <w:t>Fourth session</w:t>
      </w:r>
    </w:p>
    <w:p w14:paraId="05F6248C" w14:textId="77777777" w:rsidR="00D65090" w:rsidRDefault="00D65090" w:rsidP="00D65090">
      <w:pPr>
        <w:spacing w:before="120"/>
      </w:pPr>
      <w:r>
        <w:t>Vilnius</w:t>
      </w:r>
      <w:r w:rsidRPr="00136A88">
        <w:t xml:space="preserve">, </w:t>
      </w:r>
      <w:r>
        <w:t>8–11 December 2020</w:t>
      </w:r>
    </w:p>
    <w:p w14:paraId="4EE4CE06" w14:textId="77777777" w:rsidR="00D65090" w:rsidRDefault="00D65090" w:rsidP="00D65090">
      <w:r>
        <w:t>I</w:t>
      </w:r>
      <w:r w:rsidRPr="00136A88">
        <w:t>tem</w:t>
      </w:r>
      <w:r>
        <w:t>s</w:t>
      </w:r>
      <w:r w:rsidRPr="00136A88">
        <w:t xml:space="preserve"> </w:t>
      </w:r>
      <w:r>
        <w:t xml:space="preserve">3 (a) and 8 (a) </w:t>
      </w:r>
      <w:r w:rsidRPr="00136A88">
        <w:t>of the provisional agenda</w:t>
      </w:r>
    </w:p>
    <w:p w14:paraId="3AC09ABD" w14:textId="77777777" w:rsidR="00D65090" w:rsidRDefault="00D65090" w:rsidP="00D65090">
      <w:pPr>
        <w:rPr>
          <w:b/>
          <w:bCs/>
        </w:rPr>
      </w:pPr>
      <w:r>
        <w:rPr>
          <w:b/>
          <w:bCs/>
        </w:rPr>
        <w:t xml:space="preserve">Outstanding issues: draft joint decisions </w:t>
      </w:r>
    </w:p>
    <w:p w14:paraId="09FD2758" w14:textId="77777777" w:rsidR="00D65090" w:rsidRDefault="00D65090" w:rsidP="00D65090">
      <w:pPr>
        <w:rPr>
          <w:b/>
          <w:bCs/>
        </w:rPr>
      </w:pPr>
      <w:r>
        <w:rPr>
          <w:b/>
          <w:bCs/>
        </w:rPr>
        <w:t>Adoption of decisions: decisions to be taken jointly</w:t>
      </w:r>
    </w:p>
    <w:p w14:paraId="4FDB16E9" w14:textId="77777777" w:rsidR="00D65090" w:rsidRPr="000666CB" w:rsidRDefault="00D65090" w:rsidP="00D65090">
      <w:pPr>
        <w:pStyle w:val="HChG"/>
      </w:pPr>
      <w:r w:rsidRPr="00055E82">
        <w:tab/>
      </w:r>
      <w:r w:rsidRPr="00055E82">
        <w:tab/>
      </w:r>
      <w:r w:rsidRPr="000666CB">
        <w:t xml:space="preserve">Draft joint decisions by the Meeting of the Parties to the Convention and </w:t>
      </w:r>
      <w:r w:rsidRPr="0088479E">
        <w:t>the Meeting of the Parties to the Convention serving as the Meeting of the Parties to</w:t>
      </w:r>
      <w:r>
        <w:t xml:space="preserve"> </w:t>
      </w:r>
      <w:r w:rsidRPr="000666CB">
        <w:t xml:space="preserve">the Protocol </w:t>
      </w:r>
    </w:p>
    <w:p w14:paraId="59AC6B70" w14:textId="66A17771" w:rsidR="00EF684E" w:rsidRPr="003155F1" w:rsidRDefault="00D65090" w:rsidP="00EF684E">
      <w:pPr>
        <w:pStyle w:val="HChG"/>
      </w:pPr>
      <w:r>
        <w:tab/>
      </w:r>
      <w:r>
        <w:tab/>
      </w:r>
      <w:r w:rsidR="00EF684E" w:rsidRPr="003155F1">
        <w:t>Draft decision VIII/6</w:t>
      </w:r>
    </w:p>
    <w:p w14:paraId="46A29E60" w14:textId="77777777" w:rsidR="00EF684E" w:rsidRPr="00AC10EF" w:rsidRDefault="00EF684E" w:rsidP="00EF684E">
      <w:pPr>
        <w:pStyle w:val="H1G"/>
      </w:pPr>
      <w:r w:rsidRPr="00AC10EF">
        <w:rPr>
          <w:i/>
          <w:iCs/>
          <w:sz w:val="28"/>
        </w:rPr>
        <w:tab/>
      </w:r>
      <w:r w:rsidRPr="00AC10EF">
        <w:rPr>
          <w:i/>
          <w:iCs/>
          <w:sz w:val="28"/>
        </w:rPr>
        <w:tab/>
      </w:r>
      <w:r w:rsidRPr="00AC10EF">
        <w:t xml:space="preserve">Applicability of the Convention to the lifetime extension of nuclear power plants </w:t>
      </w:r>
    </w:p>
    <w:p w14:paraId="67A297EC" w14:textId="77777777" w:rsidR="00EF684E" w:rsidRPr="00AC10EF" w:rsidRDefault="00EF684E" w:rsidP="00EF684E">
      <w:pPr>
        <w:spacing w:after="120"/>
        <w:ind w:left="1134" w:right="1134" w:firstLine="567"/>
        <w:jc w:val="both"/>
        <w:rPr>
          <w:i/>
          <w:iCs/>
        </w:rPr>
      </w:pPr>
      <w:r w:rsidRPr="00AC10EF">
        <w:rPr>
          <w:i/>
          <w:iCs/>
        </w:rPr>
        <w:t>The Meeting of the Parties to the Convention,</w:t>
      </w:r>
    </w:p>
    <w:p w14:paraId="63AB2AC6" w14:textId="77777777" w:rsidR="00EF684E" w:rsidRPr="00AC10EF" w:rsidRDefault="00EF684E" w:rsidP="00EF684E">
      <w:pPr>
        <w:spacing w:after="120"/>
        <w:ind w:left="1134" w:right="1134" w:firstLine="567"/>
        <w:jc w:val="both"/>
      </w:pPr>
      <w:r w:rsidRPr="00AC10EF">
        <w:rPr>
          <w:i/>
        </w:rPr>
        <w:t xml:space="preserve">Recalling its </w:t>
      </w:r>
      <w:r w:rsidRPr="00AC10EF">
        <w:t>decision VII/3–III/3</w:t>
      </w:r>
      <w:r>
        <w:rPr>
          <w:rStyle w:val="FootnoteReference"/>
        </w:rPr>
        <w:footnoteReference w:id="1"/>
      </w:r>
      <w:r w:rsidRPr="00AC10EF">
        <w:t xml:space="preserve"> on adoption of the workplan, </w:t>
      </w:r>
    </w:p>
    <w:p w14:paraId="3894D94D" w14:textId="77777777" w:rsidR="00EF684E" w:rsidRDefault="00EF684E" w:rsidP="00EF684E">
      <w:pPr>
        <w:spacing w:after="120"/>
        <w:ind w:left="1134" w:right="1134" w:firstLine="567"/>
        <w:jc w:val="both"/>
      </w:pPr>
      <w:r w:rsidRPr="00AC10EF">
        <w:rPr>
          <w:i/>
        </w:rPr>
        <w:t>Reiterating</w:t>
      </w:r>
      <w:r w:rsidRPr="00AC10EF">
        <w:t xml:space="preserve"> that the Convention on Environmental Impact Assessment in a Transboundary Context is a key instrument establishing rules for domestic action and international cooperation for preventing, reducing and controlling significant adverse </w:t>
      </w:r>
      <w:r w:rsidRPr="00AC10EF">
        <w:lastRenderedPageBreak/>
        <w:t>transboundary environmental impact from proposed activities that include nuclear energy,</w:t>
      </w:r>
    </w:p>
    <w:p w14:paraId="416143FA" w14:textId="77777777" w:rsidR="00D44538" w:rsidRPr="00AC10EF" w:rsidRDefault="00D44538" w:rsidP="00EF684E">
      <w:pPr>
        <w:spacing w:after="120"/>
        <w:ind w:left="1134" w:right="1134" w:firstLine="567"/>
        <w:jc w:val="both"/>
      </w:pPr>
      <w:ins w:id="0" w:author="Presidency Proposal" w:date="2020-10-29T18:41:00Z">
        <w:r w:rsidRPr="00D44538">
          <w:rPr>
            <w:i/>
          </w:rPr>
          <w:t xml:space="preserve">Affirming </w:t>
        </w:r>
        <w:r w:rsidRPr="00D44538">
          <w:t xml:space="preserve">that </w:t>
        </w:r>
      </w:ins>
      <w:ins w:id="1" w:author="Presidency Proposal" w:date="2020-11-17T16:28:00Z">
        <w:r w:rsidRPr="00D44538">
          <w:t>in line with</w:t>
        </w:r>
      </w:ins>
      <w:ins w:id="2" w:author="Presidency Proposal" w:date="2020-10-29T18:41:00Z">
        <w:r w:rsidRPr="00D44538">
          <w:t xml:space="preserve"> </w:t>
        </w:r>
      </w:ins>
      <w:ins w:id="3" w:author="Presidency Proposal" w:date="2020-11-19T13:39:00Z">
        <w:r w:rsidRPr="00D44538">
          <w:t xml:space="preserve">their obligations under </w:t>
        </w:r>
      </w:ins>
      <w:ins w:id="4" w:author="Presidency Proposal" w:date="2020-10-29T18:41:00Z">
        <w:r w:rsidRPr="00D44538">
          <w:t>article 2 (2) and (3) and article 6 (1) of the Convention</w:t>
        </w:r>
      </w:ins>
      <w:ins w:id="5" w:author="Presidency Proposal" w:date="2020-10-29T18:49:00Z">
        <w:r w:rsidRPr="00D44538">
          <w:t>,</w:t>
        </w:r>
      </w:ins>
      <w:ins w:id="6" w:author="Presidency Proposal" w:date="2020-10-29T18:41:00Z">
        <w:r w:rsidRPr="00D44538">
          <w:t xml:space="preserve"> Parties </w:t>
        </w:r>
      </w:ins>
      <w:ins w:id="7" w:author="Presidency Proposal" w:date="2020-11-17T16:43:00Z">
        <w:r w:rsidRPr="00D44538">
          <w:t>shall</w:t>
        </w:r>
      </w:ins>
      <w:ins w:id="8" w:author="Presidency Proposal" w:date="2020-10-29T18:41:00Z">
        <w:r w:rsidRPr="00D44538">
          <w:t xml:space="preserve"> have procedures in place providing for a final decision to authorize </w:t>
        </w:r>
      </w:ins>
      <w:ins w:id="9" w:author="Presidency Proposal" w:date="2020-10-29T18:44:00Z">
        <w:r w:rsidRPr="00D44538">
          <w:t>or</w:t>
        </w:r>
      </w:ins>
      <w:ins w:id="10" w:author="Presidency Proposal" w:date="2020-10-29T18:41:00Z">
        <w:r w:rsidRPr="00D44538">
          <w:t xml:space="preserve"> undertake proposed activities </w:t>
        </w:r>
      </w:ins>
      <w:ins w:id="11" w:author="Presidency Proposal" w:date="2020-11-06T17:02:00Z">
        <w:r w:rsidRPr="00D44538">
          <w:t xml:space="preserve">that </w:t>
        </w:r>
      </w:ins>
      <w:ins w:id="12" w:author="Presidency Proposal" w:date="2020-11-06T17:01:00Z">
        <w:r w:rsidRPr="00D44538">
          <w:t>fall</w:t>
        </w:r>
      </w:ins>
      <w:ins w:id="13" w:author="Presidency Proposal" w:date="2020-10-29T18:41:00Z">
        <w:r w:rsidRPr="00D44538">
          <w:t xml:space="preserve"> within the scope of the Convention, </w:t>
        </w:r>
      </w:ins>
      <w:ins w:id="14" w:author="Presidency Proposal" w:date="2020-11-06T17:02:00Z">
        <w:r w:rsidRPr="00D44538">
          <w:t>taking</w:t>
        </w:r>
      </w:ins>
      <w:ins w:id="15" w:author="Presidency Proposal" w:date="2020-11-06T17:00:00Z">
        <w:r w:rsidRPr="00D44538">
          <w:t xml:space="preserve"> due account of the </w:t>
        </w:r>
      </w:ins>
      <w:ins w:id="16" w:author="Presidency Proposal" w:date="2020-10-29T18:41:00Z">
        <w:r w:rsidRPr="00D44538">
          <w:t>outcome of the environmental impact assessment,</w:t>
        </w:r>
      </w:ins>
    </w:p>
    <w:p w14:paraId="4B79A1F7" w14:textId="696B026B" w:rsidR="00EF684E" w:rsidRPr="00AC10EF" w:rsidRDefault="00EF684E" w:rsidP="00EF684E">
      <w:pPr>
        <w:spacing w:after="120"/>
        <w:ind w:left="1134" w:right="1134" w:firstLine="567"/>
        <w:jc w:val="both"/>
      </w:pPr>
      <w:r w:rsidRPr="00AC10EF">
        <w:rPr>
          <w:i/>
        </w:rPr>
        <w:t xml:space="preserve">Aware </w:t>
      </w:r>
      <w:ins w:id="17" w:author="Presidency Proposal" w:date="2020-11-23T15:33:00Z">
        <w:r w:rsidR="000E70F3">
          <w:t xml:space="preserve">of the need to provide guidance to the Implementation Committee and to </w:t>
        </w:r>
      </w:ins>
      <w:del w:id="18" w:author="Presidency Proposal" w:date="2020-11-23T15:33:00Z">
        <w:r w:rsidRPr="00AC10EF" w:rsidDel="000E70F3">
          <w:delText xml:space="preserve">that many </w:delText>
        </w:r>
      </w:del>
      <w:r w:rsidRPr="00AC10EF">
        <w:t xml:space="preserve">Parties </w:t>
      </w:r>
      <w:ins w:id="19" w:author="Presidency Proposal" w:date="2020-11-23T15:33:00Z">
        <w:r w:rsidR="000E70F3">
          <w:t xml:space="preserve">which </w:t>
        </w:r>
      </w:ins>
      <w:r w:rsidRPr="007075C1">
        <w:t>are currently considering extending the lifetimes of their existing nuclear power plants</w:t>
      </w:r>
      <w:r>
        <w:t>,</w:t>
      </w:r>
      <w:r w:rsidRPr="00AC10EF">
        <w:t xml:space="preserve"> </w:t>
      </w:r>
    </w:p>
    <w:p w14:paraId="144759E6" w14:textId="77777777" w:rsidR="00EF684E" w:rsidRPr="00AC10EF" w:rsidRDefault="00EF684E" w:rsidP="00EF684E">
      <w:pPr>
        <w:spacing w:after="120"/>
        <w:ind w:left="1134" w:right="1134" w:firstLine="567"/>
        <w:jc w:val="both"/>
      </w:pPr>
      <w:r w:rsidRPr="00AC10EF">
        <w:rPr>
          <w:i/>
        </w:rPr>
        <w:t>Aware</w:t>
      </w:r>
      <w:r w:rsidRPr="00AC10EF">
        <w:t xml:space="preserve"> </w:t>
      </w:r>
      <w:r w:rsidRPr="00AC10EF">
        <w:rPr>
          <w:i/>
          <w:iCs/>
        </w:rPr>
        <w:t>also</w:t>
      </w:r>
      <w:r w:rsidRPr="00AC10EF">
        <w:t xml:space="preserve"> of the public concern regarding the potential significant transboundary [and long-range] adverse environmental impacts of the lifetime extension of the existing nuclear power plants in the United Nations Economic Commission for Europe region, and of the public’s wish to participate in the related decision-making process, </w:t>
      </w:r>
    </w:p>
    <w:p w14:paraId="105085E1" w14:textId="77777777" w:rsidR="00EF684E" w:rsidRPr="00AC10EF" w:rsidRDefault="00EF684E" w:rsidP="00EF684E">
      <w:pPr>
        <w:spacing w:after="120"/>
        <w:ind w:left="1134" w:right="1134" w:firstLine="567"/>
        <w:jc w:val="both"/>
      </w:pPr>
      <w:r w:rsidRPr="00AC10EF">
        <w:rPr>
          <w:i/>
        </w:rPr>
        <w:t xml:space="preserve">Affirming </w:t>
      </w:r>
      <w:r w:rsidRPr="00AC10EF">
        <w:t xml:space="preserve">the prime importance of the precautionary principle, early and timely notification and transparent and participatory decision-making for the effective application of the Convention, </w:t>
      </w:r>
    </w:p>
    <w:p w14:paraId="7C2CBA7D" w14:textId="77777777" w:rsidR="00EF684E" w:rsidRPr="00AC10EF" w:rsidRDefault="00EF684E" w:rsidP="00EF684E">
      <w:pPr>
        <w:spacing w:after="120"/>
        <w:ind w:left="1134" w:right="1134" w:firstLine="567"/>
        <w:jc w:val="both"/>
      </w:pPr>
      <w:r w:rsidRPr="00AC10EF">
        <w:rPr>
          <w:i/>
        </w:rPr>
        <w:t>Affirming also</w:t>
      </w:r>
      <w:r w:rsidRPr="00AC10EF">
        <w:t xml:space="preserve"> the need for legal certainty for the effective application of the Convention, through ensuring the clarity of its obligations and their scope,</w:t>
      </w:r>
    </w:p>
    <w:p w14:paraId="5AFB3EA0" w14:textId="6F1FC488" w:rsidR="00EF684E" w:rsidRPr="00AC10EF" w:rsidRDefault="00EF684E" w:rsidP="000E70F3">
      <w:pPr>
        <w:spacing w:after="120"/>
        <w:ind w:left="1134" w:right="1134" w:firstLine="567"/>
        <w:jc w:val="both"/>
      </w:pPr>
      <w:r w:rsidRPr="00AC10EF">
        <w:rPr>
          <w:i/>
        </w:rPr>
        <w:t xml:space="preserve">Reiterating </w:t>
      </w:r>
      <w:r w:rsidRPr="00AC10EF">
        <w:t>that it is essential for Parties to meet fully their obligations deriving from the Convention, and therefore urging them all to do so,</w:t>
      </w:r>
    </w:p>
    <w:p w14:paraId="739E6BA5" w14:textId="155DE8A4" w:rsidR="00EF684E" w:rsidRDefault="00EF684E">
      <w:pPr>
        <w:spacing w:after="120"/>
        <w:ind w:left="1134" w:right="1134" w:firstLine="567"/>
        <w:jc w:val="both"/>
      </w:pPr>
      <w:r w:rsidRPr="00AC10EF">
        <w:rPr>
          <w:i/>
        </w:rPr>
        <w:t>Wishing</w:t>
      </w:r>
      <w:r w:rsidRPr="00AC10EF">
        <w:t xml:space="preserve"> to assist Parties in complying with their obligations under the Convention, and to promote its effective application in the field of nuclear energy, in particular as regards the lifetime extension of nuclear power plants, </w:t>
      </w:r>
    </w:p>
    <w:p w14:paraId="1F948BE2" w14:textId="77777777" w:rsidR="00D44538" w:rsidRPr="00AC10EF" w:rsidRDefault="00D44538" w:rsidP="00EF684E">
      <w:pPr>
        <w:spacing w:after="120"/>
        <w:ind w:left="1134" w:right="1134" w:firstLine="567"/>
        <w:jc w:val="both"/>
      </w:pPr>
      <w:ins w:id="20" w:author="Presidency Proposal" w:date="2020-11-19T11:33:00Z">
        <w:r w:rsidRPr="00D44538">
          <w:rPr>
            <w:i/>
          </w:rPr>
          <w:t>Noting</w:t>
        </w:r>
        <w:r w:rsidRPr="00D44538">
          <w:t xml:space="preserve"> </w:t>
        </w:r>
      </w:ins>
      <w:ins w:id="21" w:author="Presidency Proposal" w:date="2020-11-18T11:36:00Z">
        <w:r w:rsidRPr="00D44538">
          <w:t>that a lifetime extension of a nuclear power plants does not always fulfil the criteria for a proposed activity;</w:t>
        </w:r>
      </w:ins>
    </w:p>
    <w:p w14:paraId="20C72928" w14:textId="77777777" w:rsidR="00EF684E" w:rsidRPr="00AC10EF" w:rsidRDefault="00EF684E" w:rsidP="00EF684E">
      <w:pPr>
        <w:spacing w:after="120"/>
        <w:ind w:left="1134" w:right="1134" w:firstLine="567"/>
        <w:jc w:val="both"/>
      </w:pPr>
      <w:r w:rsidRPr="00AC10EF">
        <w:rPr>
          <w:i/>
        </w:rPr>
        <w:t>Wishing also</w:t>
      </w:r>
      <w:r w:rsidRPr="00AC10EF">
        <w:t xml:space="preserve"> to support the work of the Implementation Committee in assessing compliance by Parties with their obligations under the Convention regarding the lifetime extension of nuclear power plants, </w:t>
      </w:r>
    </w:p>
    <w:p w14:paraId="1382A506" w14:textId="2E7376FE" w:rsidR="00EF684E" w:rsidRPr="00AC10EF" w:rsidRDefault="00EF684E" w:rsidP="00EF684E">
      <w:pPr>
        <w:spacing w:after="120"/>
        <w:ind w:left="1134" w:right="1134" w:firstLine="567"/>
        <w:jc w:val="both"/>
      </w:pPr>
      <w:r w:rsidRPr="00AC10EF">
        <w:t>1.</w:t>
      </w:r>
      <w:r w:rsidRPr="00AC10EF">
        <w:tab/>
      </w:r>
      <w:r w:rsidRPr="00AC10EF">
        <w:rPr>
          <w:i/>
        </w:rPr>
        <w:t xml:space="preserve">Welcomes </w:t>
      </w:r>
      <w:r w:rsidRPr="00AC10EF">
        <w:t xml:space="preserve">the development of draft guidance by an ad hoc working group of Parties to the Convention co-chaired by Germany and the United Kingdom of Great Britain and Northern Ireland and composed of representatives of Armenia, Azerbaijan, Austria, Belarus, Belgium, Bulgaria, Canada, Croatia, Czechia, </w:t>
      </w:r>
      <w:ins w:id="22" w:author="Presidency Proposal" w:date="2020-11-23T14:13:00Z">
        <w:r w:rsidR="002917E3">
          <w:t xml:space="preserve">the </w:t>
        </w:r>
      </w:ins>
      <w:ins w:id="23" w:author="Presidency Proposal" w:date="2020-11-23T14:12:00Z">
        <w:r w:rsidR="002917E3">
          <w:t xml:space="preserve">European Union, </w:t>
        </w:r>
      </w:ins>
      <w:r w:rsidRPr="00AC10EF">
        <w:t xml:space="preserve">Finland, France, Germany, Greece, </w:t>
      </w:r>
      <w:del w:id="24" w:author="Presidency Proposal" w:date="2020-11-23T14:42:00Z">
        <w:r w:rsidRPr="00AC10EF" w:rsidDel="00217CAD">
          <w:delText xml:space="preserve">the European Union, </w:delText>
        </w:r>
      </w:del>
      <w:r w:rsidRPr="00AC10EF">
        <w:t xml:space="preserve">Italy, Lithuania, Luxembourg, the Netherlands, Norway, Poland, Portugal, Romania, Slovakia, Slovenia, Spain, </w:t>
      </w:r>
      <w:ins w:id="25" w:author="Tea Aulavuo" w:date="2020-12-07T18:56:00Z">
        <w:r w:rsidR="003208FE">
          <w:t xml:space="preserve">Sweden, </w:t>
        </w:r>
      </w:ins>
      <w:r w:rsidRPr="00AC10EF">
        <w:t xml:space="preserve">Switzerland and Ukraine, and supported by the secretariat;  </w:t>
      </w:r>
    </w:p>
    <w:p w14:paraId="16018138" w14:textId="77777777" w:rsidR="00EF684E" w:rsidRDefault="00EF684E" w:rsidP="00EF684E">
      <w:pPr>
        <w:spacing w:after="120"/>
        <w:ind w:left="1134" w:right="1134" w:firstLine="567"/>
        <w:jc w:val="both"/>
      </w:pPr>
      <w:r w:rsidRPr="00AC10EF">
        <w:t>2.</w:t>
      </w:r>
      <w:r w:rsidRPr="00AC10EF">
        <w:tab/>
      </w:r>
      <w:r w:rsidRPr="00AC10EF">
        <w:rPr>
          <w:i/>
        </w:rPr>
        <w:t>Endorses</w:t>
      </w:r>
      <w:r w:rsidRPr="00AC10EF">
        <w:t xml:space="preserve"> the Guidance on the Applicability of the Convention to the Lifetime Extension of Nuclear Power Plants (ECE/MP.EIA/2020/</w:t>
      </w:r>
      <w:r>
        <w:t>9</w:t>
      </w:r>
      <w:r w:rsidRPr="00AC10EF">
        <w:t>;</w:t>
      </w:r>
    </w:p>
    <w:p w14:paraId="52C6F0FF" w14:textId="77777777" w:rsidR="00D44538" w:rsidRPr="00AC10EF" w:rsidRDefault="00D44538" w:rsidP="00EF684E">
      <w:pPr>
        <w:spacing w:after="120"/>
        <w:ind w:left="1134" w:right="1134" w:firstLine="567"/>
        <w:jc w:val="both"/>
      </w:pPr>
      <w:ins w:id="26" w:author="Presidency Proposal" w:date="2020-11-23T14:11:00Z">
        <w:r w:rsidRPr="00D44538">
          <w:t>2bis.</w:t>
        </w:r>
        <w:r w:rsidRPr="00D44538">
          <w:tab/>
        </w:r>
      </w:ins>
      <w:ins w:id="27" w:author="Presidency Proposal" w:date="2020-11-19T11:34:00Z">
        <w:r w:rsidRPr="00992AEC">
          <w:rPr>
            <w:i/>
          </w:rPr>
          <w:t>Recalling</w:t>
        </w:r>
        <w:r>
          <w:t xml:space="preserve"> decision IS/2 </w:t>
        </w:r>
      </w:ins>
      <w:ins w:id="28" w:author="Presidency Proposal" w:date="2020-11-19T11:35:00Z">
        <w:r>
          <w:t>and the wish to assist Parties in complying with their obligations under the Convention, to promote legal certainty and to provide guidance on the applicability of the Convention to the lifetime extension of nuclear power plants, this guidance does not impose new obligations on Parties</w:t>
        </w:r>
      </w:ins>
      <w:ins w:id="29" w:author="Presidency Proposal" w:date="2020-11-18T11:36:00Z">
        <w:r w:rsidRPr="00973629">
          <w:t>;</w:t>
        </w:r>
      </w:ins>
    </w:p>
    <w:p w14:paraId="3518548F" w14:textId="77777777" w:rsidR="00EF684E" w:rsidRPr="00AC10EF" w:rsidRDefault="00EF684E" w:rsidP="00EF684E">
      <w:pPr>
        <w:spacing w:after="120"/>
        <w:ind w:left="1134" w:right="1134" w:firstLine="567"/>
        <w:jc w:val="both"/>
      </w:pPr>
      <w:r w:rsidRPr="00AC10EF">
        <w:t>3.</w:t>
      </w:r>
      <w:r w:rsidRPr="00AC10EF">
        <w:tab/>
      </w:r>
      <w:r w:rsidRPr="00AC10EF">
        <w:rPr>
          <w:i/>
        </w:rPr>
        <w:t xml:space="preserve">Recommends </w:t>
      </w:r>
      <w:r w:rsidRPr="00AC10EF">
        <w:t xml:space="preserve">that the Parties </w:t>
      </w:r>
      <w:proofErr w:type="gramStart"/>
      <w:r w:rsidRPr="00AC10EF">
        <w:t>take into account</w:t>
      </w:r>
      <w:proofErr w:type="gramEnd"/>
      <w:r w:rsidRPr="00AC10EF">
        <w:t xml:space="preserve"> the contents of the Guidance when implementing the Convention; </w:t>
      </w:r>
    </w:p>
    <w:p w14:paraId="0170B756" w14:textId="77777777" w:rsidR="00EF684E" w:rsidRPr="00AC10EF" w:rsidRDefault="00EF684E" w:rsidP="00EF684E">
      <w:pPr>
        <w:spacing w:after="120"/>
        <w:ind w:left="1134" w:right="1134" w:firstLine="567"/>
        <w:jc w:val="both"/>
      </w:pPr>
      <w:r w:rsidRPr="00AC10EF">
        <w:t>4.</w:t>
      </w:r>
      <w:r w:rsidRPr="00AC10EF">
        <w:tab/>
      </w:r>
      <w:r w:rsidRPr="00AC10EF">
        <w:rPr>
          <w:i/>
          <w:iCs/>
        </w:rPr>
        <w:t>Also</w:t>
      </w:r>
      <w:r w:rsidRPr="00AC10EF">
        <w:t xml:space="preserve"> </w:t>
      </w:r>
      <w:r w:rsidRPr="00AC10EF">
        <w:rPr>
          <w:i/>
        </w:rPr>
        <w:t>rec</w:t>
      </w:r>
      <w:bookmarkStart w:id="30" w:name="_GoBack"/>
      <w:bookmarkEnd w:id="30"/>
      <w:r w:rsidRPr="00AC10EF">
        <w:rPr>
          <w:i/>
        </w:rPr>
        <w:t xml:space="preserve">ommends </w:t>
      </w:r>
      <w:r w:rsidRPr="00AC10EF">
        <w:rPr>
          <w:iCs/>
        </w:rPr>
        <w:t xml:space="preserve">that </w:t>
      </w:r>
      <w:r w:rsidRPr="00AC10EF">
        <w:t>the Implementation Committee consider the Guidance when performing its functions;</w:t>
      </w:r>
    </w:p>
    <w:p w14:paraId="5C36195C" w14:textId="77777777" w:rsidR="00C0324B" w:rsidRDefault="00EF684E" w:rsidP="00EF684E">
      <w:pPr>
        <w:spacing w:after="120"/>
        <w:ind w:left="1134" w:right="1134" w:firstLine="567"/>
        <w:jc w:val="both"/>
      </w:pPr>
      <w:r w:rsidRPr="00AC10EF">
        <w:t>5.</w:t>
      </w:r>
      <w:r w:rsidRPr="00AC10EF">
        <w:tab/>
        <w:t>Calls on the Parties to widely disseminate the Guidance to authorities and relevant stakeholders.</w:t>
      </w:r>
    </w:p>
    <w:sectPr w:rsidR="00C0324B" w:rsidSect="00C0324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DE261" w14:textId="77777777" w:rsidR="006E5587" w:rsidRDefault="006E5587" w:rsidP="00EF684E">
      <w:pPr>
        <w:spacing w:line="240" w:lineRule="auto"/>
      </w:pPr>
      <w:r>
        <w:separator/>
      </w:r>
    </w:p>
  </w:endnote>
  <w:endnote w:type="continuationSeparator" w:id="0">
    <w:p w14:paraId="7ADA30AE" w14:textId="77777777" w:rsidR="006E5587" w:rsidRDefault="006E5587" w:rsidP="00EF6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A7557" w14:textId="77777777" w:rsidR="006E5587" w:rsidRDefault="006E5587" w:rsidP="00EF684E">
      <w:pPr>
        <w:spacing w:line="240" w:lineRule="auto"/>
      </w:pPr>
      <w:r>
        <w:separator/>
      </w:r>
    </w:p>
  </w:footnote>
  <w:footnote w:type="continuationSeparator" w:id="0">
    <w:p w14:paraId="7C0051F5" w14:textId="77777777" w:rsidR="006E5587" w:rsidRDefault="006E5587" w:rsidP="00EF684E">
      <w:pPr>
        <w:spacing w:line="240" w:lineRule="auto"/>
      </w:pPr>
      <w:r>
        <w:continuationSeparator/>
      </w:r>
    </w:p>
  </w:footnote>
  <w:footnote w:id="1">
    <w:p w14:paraId="28329DE0" w14:textId="77777777" w:rsidR="00EF684E" w:rsidRPr="00EF684E" w:rsidRDefault="00EF684E" w:rsidP="00EF684E">
      <w:pPr>
        <w:pStyle w:val="FootnoteText"/>
      </w:pPr>
      <w:r>
        <w:tab/>
      </w:r>
      <w:r>
        <w:rPr>
          <w:rStyle w:val="FootnoteReference"/>
        </w:rPr>
        <w:t>1</w:t>
      </w:r>
      <w:r w:rsidRPr="003155F1">
        <w:tab/>
        <w:t>See ECE/MP.EIA/23.Add.1–ECE/MP.EIA/SEA/7.Add.1.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2859"/>
    <w:multiLevelType w:val="hybridMultilevel"/>
    <w:tmpl w:val="13EA4F10"/>
    <w:lvl w:ilvl="0" w:tplc="CAAA5CCA">
      <w:start w:val="1"/>
      <w:numFmt w:val="decimal"/>
      <w:pStyle w:val="Nummerierung"/>
      <w:lvlText w:val="(%1)"/>
      <w:lvlJc w:val="left"/>
      <w:pPr>
        <w:tabs>
          <w:tab w:val="num" w:pos="360"/>
        </w:tabs>
        <w:ind w:left="284" w:hanging="284"/>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5CE51E8"/>
    <w:multiLevelType w:val="hybridMultilevel"/>
    <w:tmpl w:val="FFB0B57E"/>
    <w:lvl w:ilvl="0" w:tplc="238AB964">
      <w:start w:val="1"/>
      <w:numFmt w:val="bullet"/>
      <w:pStyle w:val="Aufzhlung"/>
      <w:lvlText w:val=""/>
      <w:lvlJc w:val="left"/>
      <w:pPr>
        <w:tabs>
          <w:tab w:val="num" w:pos="36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AE590F"/>
    <w:multiLevelType w:val="multilevel"/>
    <w:tmpl w:val="256C00C6"/>
    <w:lvl w:ilvl="0">
      <w:start w:val="1"/>
      <w:numFmt w:val="decimal"/>
      <w:pStyle w:val="Heading1"/>
      <w:lvlText w:val="%1"/>
      <w:lvlJc w:val="left"/>
      <w:pPr>
        <w:tabs>
          <w:tab w:val="num" w:pos="737"/>
        </w:tabs>
        <w:ind w:left="737" w:hanging="737"/>
      </w:pPr>
      <w:rPr>
        <w:rFonts w:ascii="Arial" w:hAnsi="Arial" w:hint="default"/>
        <w:b/>
        <w:i w:val="0"/>
        <w:caps w:val="0"/>
        <w:strike w:val="0"/>
        <w:dstrike w:val="0"/>
        <w:vanish w:val="0"/>
        <w:color w:val="auto"/>
        <w:kern w:val="0"/>
        <w:sz w:val="3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37"/>
        </w:tabs>
        <w:ind w:left="737" w:hanging="737"/>
      </w:pPr>
      <w:rPr>
        <w:rFonts w:ascii="Arial" w:hAnsi="Arial" w:hint="default"/>
        <w:b/>
        <w:i w:val="0"/>
        <w:caps w:val="0"/>
        <w:strike w:val="0"/>
        <w:dstrike w:val="0"/>
        <w:vanish w:val="0"/>
        <w:color w:val="auto"/>
        <w:ker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37"/>
        </w:tabs>
        <w:ind w:left="737" w:hanging="737"/>
      </w:pPr>
      <w:rPr>
        <w:rFonts w:ascii="Arial" w:hAnsi="Arial"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2"/>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idency Proposal">
    <w15:presenceInfo w15:providerId="None" w15:userId="Presidency Proposal"/>
  </w15:person>
  <w15:person w15:author="Tea Aulavuo">
    <w15:presenceInfo w15:providerId="AD" w15:userId="S-1-5-21-1645522239-1177238915-839522115-37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84E"/>
    <w:rsid w:val="000612D3"/>
    <w:rsid w:val="000D557F"/>
    <w:rsid w:val="000E70F3"/>
    <w:rsid w:val="001E2025"/>
    <w:rsid w:val="00217CAD"/>
    <w:rsid w:val="00282198"/>
    <w:rsid w:val="00282652"/>
    <w:rsid w:val="002917E3"/>
    <w:rsid w:val="003208FE"/>
    <w:rsid w:val="00557CE8"/>
    <w:rsid w:val="00653813"/>
    <w:rsid w:val="006729A2"/>
    <w:rsid w:val="00691D33"/>
    <w:rsid w:val="006E5587"/>
    <w:rsid w:val="00703C90"/>
    <w:rsid w:val="009E54AD"/>
    <w:rsid w:val="00C0324B"/>
    <w:rsid w:val="00D21CCF"/>
    <w:rsid w:val="00D44538"/>
    <w:rsid w:val="00D65090"/>
    <w:rsid w:val="00EF684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29DDE"/>
  <w15:chartTrackingRefBased/>
  <w15:docId w15:val="{C52860C3-F30C-4A1F-9AF9-A1157E46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84E"/>
    <w:pPr>
      <w:suppressAutoHyphens/>
      <w:spacing w:after="0" w:line="240" w:lineRule="atLeast"/>
    </w:pPr>
    <w:rPr>
      <w:rFonts w:ascii="Times New Roman" w:hAnsi="Times New Roman" w:cs="Times New Roman"/>
      <w:sz w:val="20"/>
      <w:szCs w:val="20"/>
      <w:lang w:val="en-GB" w:eastAsia="fr-FR"/>
    </w:rPr>
  </w:style>
  <w:style w:type="paragraph" w:styleId="Heading1">
    <w:name w:val="heading 1"/>
    <w:basedOn w:val="Normal"/>
    <w:next w:val="Normal"/>
    <w:link w:val="Heading1Char"/>
    <w:qFormat/>
    <w:rsid w:val="00653813"/>
    <w:pPr>
      <w:keepNext/>
      <w:numPr>
        <w:numId w:val="5"/>
      </w:numPr>
      <w:spacing w:before="480" w:after="240"/>
      <w:outlineLvl w:val="0"/>
    </w:pPr>
    <w:rPr>
      <w:rFonts w:cs="Arial"/>
      <w:b/>
      <w:bCs/>
      <w:sz w:val="30"/>
      <w:szCs w:val="32"/>
    </w:rPr>
  </w:style>
  <w:style w:type="paragraph" w:styleId="Heading2">
    <w:name w:val="heading 2"/>
    <w:basedOn w:val="Normal"/>
    <w:next w:val="Normal"/>
    <w:link w:val="Heading2Char"/>
    <w:qFormat/>
    <w:rsid w:val="00653813"/>
    <w:pPr>
      <w:keepNext/>
      <w:numPr>
        <w:ilvl w:val="1"/>
        <w:numId w:val="5"/>
      </w:numPr>
      <w:spacing w:before="360" w:after="240"/>
      <w:outlineLvl w:val="1"/>
    </w:pPr>
    <w:rPr>
      <w:rFonts w:cs="Arial"/>
      <w:b/>
      <w:bCs/>
      <w:iCs/>
      <w:sz w:val="26"/>
      <w:szCs w:val="28"/>
    </w:rPr>
  </w:style>
  <w:style w:type="paragraph" w:styleId="Heading3">
    <w:name w:val="heading 3"/>
    <w:basedOn w:val="Normal"/>
    <w:next w:val="Normal"/>
    <w:link w:val="Heading3Char"/>
    <w:qFormat/>
    <w:rsid w:val="00653813"/>
    <w:pPr>
      <w:keepNext/>
      <w:numPr>
        <w:ilvl w:val="2"/>
        <w:numId w:val="5"/>
      </w:numPr>
      <w:spacing w:before="240"/>
      <w:outlineLvl w:val="2"/>
    </w:pPr>
    <w:rPr>
      <w:rFonts w:cs="Arial"/>
      <w:b/>
      <w:bCs/>
      <w:szCs w:val="26"/>
    </w:rPr>
  </w:style>
  <w:style w:type="paragraph" w:styleId="Heading4">
    <w:name w:val="heading 4"/>
    <w:basedOn w:val="Normal"/>
    <w:next w:val="Normal"/>
    <w:link w:val="Heading4Char"/>
    <w:uiPriority w:val="9"/>
    <w:unhideWhenUsed/>
    <w:qFormat/>
    <w:rsid w:val="00653813"/>
    <w:pPr>
      <w:keepNext/>
      <w:spacing w:before="240" w:after="60"/>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ildung">
    <w:name w:val="Abbildung"/>
    <w:basedOn w:val="Normal"/>
    <w:next w:val="Normal"/>
    <w:rsid w:val="00653813"/>
    <w:pPr>
      <w:tabs>
        <w:tab w:val="left" w:pos="737"/>
      </w:tabs>
      <w:spacing w:after="240"/>
    </w:pPr>
    <w:rPr>
      <w:sz w:val="18"/>
    </w:rPr>
  </w:style>
  <w:style w:type="paragraph" w:customStyle="1" w:styleId="Aufzhlung">
    <w:name w:val="Aufzählung"/>
    <w:basedOn w:val="Normal"/>
    <w:rsid w:val="00653813"/>
    <w:pPr>
      <w:numPr>
        <w:numId w:val="1"/>
      </w:numPr>
      <w:tabs>
        <w:tab w:val="left" w:pos="425"/>
      </w:tabs>
    </w:pPr>
  </w:style>
  <w:style w:type="paragraph" w:styleId="Caption">
    <w:name w:val="caption"/>
    <w:basedOn w:val="Normal"/>
    <w:next w:val="Normal"/>
    <w:qFormat/>
    <w:rsid w:val="00653813"/>
    <w:rPr>
      <w:b/>
      <w:bCs/>
    </w:rPr>
  </w:style>
  <w:style w:type="character" w:styleId="BookTitle">
    <w:name w:val="Book Title"/>
    <w:basedOn w:val="DefaultParagraphFont"/>
    <w:uiPriority w:val="33"/>
    <w:qFormat/>
    <w:rsid w:val="00653813"/>
    <w:rPr>
      <w:b/>
      <w:bCs/>
      <w:smallCaps/>
      <w:spacing w:val="5"/>
    </w:rPr>
  </w:style>
  <w:style w:type="paragraph" w:styleId="Footer">
    <w:name w:val="footer"/>
    <w:basedOn w:val="Normal"/>
    <w:link w:val="FooterChar"/>
    <w:semiHidden/>
    <w:rsid w:val="00653813"/>
    <w:pPr>
      <w:pBdr>
        <w:top w:val="single" w:sz="4" w:space="4" w:color="auto"/>
      </w:pBdr>
      <w:tabs>
        <w:tab w:val="right" w:pos="9072"/>
      </w:tabs>
    </w:pPr>
  </w:style>
  <w:style w:type="character" w:customStyle="1" w:styleId="FooterChar">
    <w:name w:val="Footer Char"/>
    <w:basedOn w:val="DefaultParagraphFont"/>
    <w:link w:val="Footer"/>
    <w:semiHidden/>
    <w:rsid w:val="00653813"/>
    <w:rPr>
      <w:rFonts w:ascii="Arial" w:eastAsia="Times New Roman" w:hAnsi="Arial" w:cs="Times New Roman"/>
      <w:szCs w:val="24"/>
      <w:lang w:eastAsia="de-DE"/>
    </w:rPr>
  </w:style>
  <w:style w:type="character" w:styleId="Strong">
    <w:name w:val="Strong"/>
    <w:basedOn w:val="DefaultParagraphFont"/>
    <w:uiPriority w:val="22"/>
    <w:qFormat/>
    <w:rsid w:val="00653813"/>
    <w:rPr>
      <w:b/>
      <w:bCs/>
    </w:rPr>
  </w:style>
  <w:style w:type="character" w:styleId="Emphasis">
    <w:name w:val="Emphasis"/>
    <w:basedOn w:val="DefaultParagraphFont"/>
    <w:uiPriority w:val="20"/>
    <w:qFormat/>
    <w:rsid w:val="00653813"/>
    <w:rPr>
      <w:i/>
      <w:iCs/>
    </w:rPr>
  </w:style>
  <w:style w:type="character" w:styleId="IntenseEmphasis">
    <w:name w:val="Intense Emphasis"/>
    <w:basedOn w:val="DefaultParagraphFont"/>
    <w:uiPriority w:val="21"/>
    <w:qFormat/>
    <w:rsid w:val="00653813"/>
    <w:rPr>
      <w:b/>
      <w:bCs/>
      <w:i/>
      <w:iCs/>
      <w:color w:val="4F81BD" w:themeColor="accent1"/>
    </w:rPr>
  </w:style>
  <w:style w:type="character" w:styleId="IntenseReference">
    <w:name w:val="Intense Reference"/>
    <w:basedOn w:val="DefaultParagraphFont"/>
    <w:uiPriority w:val="32"/>
    <w:qFormat/>
    <w:rsid w:val="00653813"/>
    <w:rPr>
      <w:b/>
      <w:bCs/>
      <w:smallCaps/>
      <w:color w:val="C0504D" w:themeColor="accent2"/>
      <w:spacing w:val="5"/>
      <w:u w:val="single"/>
    </w:rPr>
  </w:style>
  <w:style w:type="paragraph" w:styleId="IntenseQuote">
    <w:name w:val="Intense Quote"/>
    <w:basedOn w:val="Normal"/>
    <w:next w:val="Normal"/>
    <w:link w:val="IntenseQuoteChar"/>
    <w:uiPriority w:val="30"/>
    <w:qFormat/>
    <w:rsid w:val="0065381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53813"/>
    <w:rPr>
      <w:rFonts w:ascii="Arial" w:eastAsia="Times New Roman" w:hAnsi="Arial" w:cs="Times New Roman"/>
      <w:b/>
      <w:bCs/>
      <w:i/>
      <w:iCs/>
      <w:color w:val="4F81BD" w:themeColor="accent1"/>
      <w:szCs w:val="24"/>
      <w:lang w:eastAsia="de-DE"/>
    </w:rPr>
  </w:style>
  <w:style w:type="paragraph" w:styleId="NoSpacing">
    <w:name w:val="No Spacing"/>
    <w:uiPriority w:val="1"/>
    <w:qFormat/>
    <w:rsid w:val="00653813"/>
    <w:pPr>
      <w:spacing w:after="0" w:line="240" w:lineRule="auto"/>
    </w:pPr>
    <w:rPr>
      <w:rFonts w:ascii="Arial" w:hAnsi="Arial" w:cs="Times New Roman"/>
      <w:szCs w:val="24"/>
      <w:lang w:eastAsia="de-DE"/>
    </w:rPr>
  </w:style>
  <w:style w:type="paragraph" w:styleId="Header">
    <w:name w:val="header"/>
    <w:basedOn w:val="Normal"/>
    <w:link w:val="HeaderChar"/>
    <w:semiHidden/>
    <w:rsid w:val="00653813"/>
    <w:pPr>
      <w:pBdr>
        <w:bottom w:val="single" w:sz="4" w:space="4" w:color="auto"/>
      </w:pBdr>
      <w:tabs>
        <w:tab w:val="right" w:pos="9072"/>
      </w:tabs>
    </w:pPr>
  </w:style>
  <w:style w:type="character" w:customStyle="1" w:styleId="HeaderChar">
    <w:name w:val="Header Char"/>
    <w:basedOn w:val="DefaultParagraphFont"/>
    <w:link w:val="Header"/>
    <w:semiHidden/>
    <w:rsid w:val="00653813"/>
    <w:rPr>
      <w:rFonts w:ascii="Arial" w:eastAsia="Times New Roman" w:hAnsi="Arial" w:cs="Times New Roman"/>
      <w:szCs w:val="24"/>
      <w:lang w:eastAsia="de-DE"/>
    </w:rPr>
  </w:style>
  <w:style w:type="paragraph" w:styleId="ListParagraph">
    <w:name w:val="List Paragraph"/>
    <w:basedOn w:val="Normal"/>
    <w:uiPriority w:val="34"/>
    <w:qFormat/>
    <w:rsid w:val="00653813"/>
    <w:pPr>
      <w:ind w:left="708"/>
    </w:pPr>
  </w:style>
  <w:style w:type="paragraph" w:customStyle="1" w:styleId="Nummerierung">
    <w:name w:val="Nummerierung"/>
    <w:basedOn w:val="Normal"/>
    <w:rsid w:val="00653813"/>
    <w:pPr>
      <w:numPr>
        <w:numId w:val="2"/>
      </w:numPr>
      <w:tabs>
        <w:tab w:val="left" w:pos="425"/>
      </w:tabs>
    </w:pPr>
  </w:style>
  <w:style w:type="character" w:styleId="SubtleEmphasis">
    <w:name w:val="Subtle Emphasis"/>
    <w:basedOn w:val="DefaultParagraphFont"/>
    <w:uiPriority w:val="19"/>
    <w:qFormat/>
    <w:rsid w:val="00653813"/>
    <w:rPr>
      <w:i/>
      <w:iCs/>
      <w:color w:val="808080" w:themeColor="text1" w:themeTint="7F"/>
    </w:rPr>
  </w:style>
  <w:style w:type="character" w:styleId="SubtleReference">
    <w:name w:val="Subtle Reference"/>
    <w:basedOn w:val="DefaultParagraphFont"/>
    <w:uiPriority w:val="31"/>
    <w:qFormat/>
    <w:rsid w:val="00653813"/>
    <w:rPr>
      <w:smallCaps/>
      <w:color w:val="C0504D" w:themeColor="accent2"/>
      <w:u w:val="single"/>
    </w:rPr>
  </w:style>
  <w:style w:type="paragraph" w:styleId="Title">
    <w:name w:val="Title"/>
    <w:basedOn w:val="Normal"/>
    <w:next w:val="Normal"/>
    <w:link w:val="TitleChar"/>
    <w:uiPriority w:val="10"/>
    <w:qFormat/>
    <w:rsid w:val="0065381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53813"/>
    <w:rPr>
      <w:rFonts w:asciiTheme="majorHAnsi" w:eastAsiaTheme="majorEastAsia" w:hAnsiTheme="majorHAnsi" w:cstheme="majorBidi"/>
      <w:b/>
      <w:bCs/>
      <w:kern w:val="28"/>
      <w:sz w:val="32"/>
      <w:szCs w:val="32"/>
      <w:lang w:eastAsia="de-DE"/>
    </w:rPr>
  </w:style>
  <w:style w:type="character" w:customStyle="1" w:styleId="Heading1Char">
    <w:name w:val="Heading 1 Char"/>
    <w:basedOn w:val="DefaultParagraphFont"/>
    <w:link w:val="Heading1"/>
    <w:rsid w:val="00653813"/>
    <w:rPr>
      <w:rFonts w:ascii="Arial" w:eastAsia="Times New Roman" w:hAnsi="Arial" w:cs="Arial"/>
      <w:b/>
      <w:bCs/>
      <w:sz w:val="30"/>
      <w:szCs w:val="32"/>
      <w:lang w:eastAsia="de-DE"/>
    </w:rPr>
  </w:style>
  <w:style w:type="paragraph" w:customStyle="1" w:styleId="berschrift1ohneNr">
    <w:name w:val="Überschrift 1 ohne Nr"/>
    <w:basedOn w:val="Heading1"/>
    <w:next w:val="Normal"/>
    <w:rsid w:val="00653813"/>
    <w:pPr>
      <w:numPr>
        <w:numId w:val="0"/>
      </w:numPr>
    </w:pPr>
  </w:style>
  <w:style w:type="paragraph" w:customStyle="1" w:styleId="berschrift1keineGliederung">
    <w:name w:val="Überschrift 1 keine Gliederung"/>
    <w:basedOn w:val="berschrift1ohneNr"/>
    <w:next w:val="Normal"/>
    <w:rsid w:val="00653813"/>
    <w:pPr>
      <w:outlineLvl w:val="9"/>
    </w:pPr>
  </w:style>
  <w:style w:type="character" w:customStyle="1" w:styleId="Heading2Char">
    <w:name w:val="Heading 2 Char"/>
    <w:basedOn w:val="DefaultParagraphFont"/>
    <w:link w:val="Heading2"/>
    <w:rsid w:val="00653813"/>
    <w:rPr>
      <w:rFonts w:ascii="Arial" w:eastAsia="Times New Roman" w:hAnsi="Arial" w:cs="Arial"/>
      <w:b/>
      <w:bCs/>
      <w:iCs/>
      <w:sz w:val="26"/>
      <w:szCs w:val="28"/>
      <w:lang w:eastAsia="de-DE"/>
    </w:rPr>
  </w:style>
  <w:style w:type="paragraph" w:customStyle="1" w:styleId="berschrift2ohneNr">
    <w:name w:val="Überschrift 2 ohne Nr"/>
    <w:basedOn w:val="Heading2"/>
    <w:next w:val="Normal"/>
    <w:rsid w:val="00653813"/>
    <w:pPr>
      <w:numPr>
        <w:ilvl w:val="0"/>
        <w:numId w:val="0"/>
      </w:numPr>
    </w:pPr>
  </w:style>
  <w:style w:type="paragraph" w:customStyle="1" w:styleId="berschrift2keineGliederung">
    <w:name w:val="Überschrift 2 keine Gliederung"/>
    <w:basedOn w:val="berschrift2ohneNr"/>
    <w:next w:val="Normal"/>
    <w:rsid w:val="00653813"/>
    <w:pPr>
      <w:outlineLvl w:val="9"/>
    </w:pPr>
  </w:style>
  <w:style w:type="character" w:customStyle="1" w:styleId="Heading3Char">
    <w:name w:val="Heading 3 Char"/>
    <w:basedOn w:val="DefaultParagraphFont"/>
    <w:link w:val="Heading3"/>
    <w:rsid w:val="00653813"/>
    <w:rPr>
      <w:rFonts w:ascii="Arial" w:eastAsia="Times New Roman" w:hAnsi="Arial" w:cs="Arial"/>
      <w:b/>
      <w:bCs/>
      <w:szCs w:val="26"/>
      <w:lang w:eastAsia="de-DE"/>
    </w:rPr>
  </w:style>
  <w:style w:type="paragraph" w:customStyle="1" w:styleId="berschrift3ohneNr">
    <w:name w:val="Überschrift 3 ohne Nr"/>
    <w:basedOn w:val="Heading3"/>
    <w:next w:val="Normal"/>
    <w:rsid w:val="00653813"/>
    <w:pPr>
      <w:numPr>
        <w:ilvl w:val="0"/>
        <w:numId w:val="0"/>
      </w:numPr>
    </w:pPr>
  </w:style>
  <w:style w:type="paragraph" w:customStyle="1" w:styleId="berschrift3keineGliederung">
    <w:name w:val="Überschrift 3 keine Gliederung"/>
    <w:basedOn w:val="berschrift3ohneNr"/>
    <w:next w:val="Normal"/>
    <w:rsid w:val="00653813"/>
    <w:pPr>
      <w:outlineLvl w:val="9"/>
    </w:pPr>
  </w:style>
  <w:style w:type="character" w:customStyle="1" w:styleId="Heading4Char">
    <w:name w:val="Heading 4 Char"/>
    <w:basedOn w:val="DefaultParagraphFont"/>
    <w:link w:val="Heading4"/>
    <w:uiPriority w:val="9"/>
    <w:rsid w:val="00653813"/>
    <w:rPr>
      <w:rFonts w:ascii="Arial" w:eastAsiaTheme="minorEastAsia" w:hAnsi="Arial"/>
      <w:b/>
      <w:bCs/>
      <w:szCs w:val="28"/>
      <w:lang w:eastAsia="de-DE"/>
    </w:rPr>
  </w:style>
  <w:style w:type="paragraph" w:styleId="Subtitle">
    <w:name w:val="Subtitle"/>
    <w:basedOn w:val="Normal"/>
    <w:next w:val="Normal"/>
    <w:link w:val="SubtitleChar"/>
    <w:uiPriority w:val="11"/>
    <w:qFormat/>
    <w:rsid w:val="00653813"/>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653813"/>
    <w:rPr>
      <w:rFonts w:asciiTheme="majorHAnsi" w:eastAsiaTheme="majorEastAsia" w:hAnsiTheme="majorHAnsi" w:cstheme="majorBidi"/>
      <w:sz w:val="24"/>
      <w:szCs w:val="24"/>
      <w:lang w:eastAsia="de-DE"/>
    </w:rPr>
  </w:style>
  <w:style w:type="paragraph" w:customStyle="1" w:styleId="HChG">
    <w:name w:val="_ H _Ch_G"/>
    <w:basedOn w:val="Normal"/>
    <w:next w:val="Normal"/>
    <w:link w:val="HChGChar"/>
    <w:qFormat/>
    <w:rsid w:val="00EF684E"/>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4_GR"/>
    <w:basedOn w:val="DefaultParagraphFont"/>
    <w:uiPriority w:val="99"/>
    <w:qFormat/>
    <w:rsid w:val="00EF684E"/>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F684E"/>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EF684E"/>
    <w:rPr>
      <w:rFonts w:ascii="Times New Roman" w:hAnsi="Times New Roman" w:cs="Times New Roman"/>
      <w:sz w:val="18"/>
      <w:szCs w:val="20"/>
      <w:lang w:val="en-GB" w:eastAsia="fr-FR"/>
    </w:rPr>
  </w:style>
  <w:style w:type="paragraph" w:customStyle="1" w:styleId="H1G">
    <w:name w:val="_ H_1_G"/>
    <w:basedOn w:val="Normal"/>
    <w:next w:val="Normal"/>
    <w:qFormat/>
    <w:rsid w:val="00EF684E"/>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684E"/>
    <w:rPr>
      <w:rFonts w:ascii="Times New Roman" w:hAnsi="Times New Roman" w:cs="Times New Roman"/>
      <w:b/>
      <w:sz w:val="28"/>
      <w:szCs w:val="20"/>
      <w:lang w:val="en-GB" w:eastAsia="fr-FR"/>
    </w:rPr>
  </w:style>
  <w:style w:type="character" w:styleId="CommentReference">
    <w:name w:val="annotation reference"/>
    <w:basedOn w:val="DefaultParagraphFont"/>
    <w:uiPriority w:val="99"/>
    <w:semiHidden/>
    <w:unhideWhenUsed/>
    <w:rsid w:val="00D21CCF"/>
    <w:rPr>
      <w:sz w:val="16"/>
      <w:szCs w:val="16"/>
    </w:rPr>
  </w:style>
  <w:style w:type="paragraph" w:styleId="CommentText">
    <w:name w:val="annotation text"/>
    <w:basedOn w:val="Normal"/>
    <w:link w:val="CommentTextChar"/>
    <w:uiPriority w:val="99"/>
    <w:semiHidden/>
    <w:unhideWhenUsed/>
    <w:rsid w:val="00D21CCF"/>
    <w:pPr>
      <w:spacing w:line="240" w:lineRule="auto"/>
    </w:pPr>
  </w:style>
  <w:style w:type="character" w:customStyle="1" w:styleId="CommentTextChar">
    <w:name w:val="Comment Text Char"/>
    <w:basedOn w:val="DefaultParagraphFont"/>
    <w:link w:val="CommentText"/>
    <w:uiPriority w:val="99"/>
    <w:semiHidden/>
    <w:rsid w:val="00D21CCF"/>
    <w:rPr>
      <w:rFonts w:ascii="Times New Roman"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D21CCF"/>
    <w:rPr>
      <w:b/>
      <w:bCs/>
    </w:rPr>
  </w:style>
  <w:style w:type="character" w:customStyle="1" w:styleId="CommentSubjectChar">
    <w:name w:val="Comment Subject Char"/>
    <w:basedOn w:val="CommentTextChar"/>
    <w:link w:val="CommentSubject"/>
    <w:uiPriority w:val="99"/>
    <w:semiHidden/>
    <w:rsid w:val="00D21CCF"/>
    <w:rPr>
      <w:rFonts w:ascii="Times New Roman" w:hAnsi="Times New Roman" w:cs="Times New Roman"/>
      <w:b/>
      <w:bCs/>
      <w:sz w:val="20"/>
      <w:szCs w:val="20"/>
      <w:lang w:val="en-GB" w:eastAsia="fr-FR"/>
    </w:rPr>
  </w:style>
  <w:style w:type="paragraph" w:styleId="BalloonText">
    <w:name w:val="Balloon Text"/>
    <w:basedOn w:val="Normal"/>
    <w:link w:val="BalloonTextChar"/>
    <w:uiPriority w:val="99"/>
    <w:semiHidden/>
    <w:unhideWhenUsed/>
    <w:rsid w:val="00D21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CCF"/>
    <w:rPr>
      <w:rFonts w:ascii="Segoe UI" w:hAnsi="Segoe UI" w:cs="Segoe UI"/>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documentManagement>
</p:properties>
</file>

<file path=customXml/itemProps1.xml><?xml version="1.0" encoding="utf-8"?>
<ds:datastoreItem xmlns:ds="http://schemas.openxmlformats.org/officeDocument/2006/customXml" ds:itemID="{17F0F8E1-8666-4463-96BC-029F73E0307A}"/>
</file>

<file path=customXml/itemProps2.xml><?xml version="1.0" encoding="utf-8"?>
<ds:datastoreItem xmlns:ds="http://schemas.openxmlformats.org/officeDocument/2006/customXml" ds:itemID="{056FCA3C-BDE5-4CA6-AFED-A3DC6FDAFEFD}"/>
</file>

<file path=customXml/itemProps3.xml><?xml version="1.0" encoding="utf-8"?>
<ds:datastoreItem xmlns:ds="http://schemas.openxmlformats.org/officeDocument/2006/customXml" ds:itemID="{A025F4C0-F735-4325-AF53-63383041B407}"/>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Ecologic Institute</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Stockhaus</dc:creator>
  <cp:keywords/>
  <dc:description/>
  <cp:lastModifiedBy>Elena Santer</cp:lastModifiedBy>
  <cp:revision>3</cp:revision>
  <dcterms:created xsi:type="dcterms:W3CDTF">2020-12-09T12:20:00Z</dcterms:created>
  <dcterms:modified xsi:type="dcterms:W3CDTF">2020-12-10T15:08:00Z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ies>
</file>