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7B45B44" w14:textId="77777777" w:rsidTr="00B20551">
        <w:trPr>
          <w:cantSplit/>
          <w:trHeight w:hRule="exact" w:val="851"/>
        </w:trPr>
        <w:tc>
          <w:tcPr>
            <w:tcW w:w="1276" w:type="dxa"/>
            <w:tcBorders>
              <w:bottom w:val="single" w:sz="4" w:space="0" w:color="auto"/>
            </w:tcBorders>
            <w:vAlign w:val="bottom"/>
          </w:tcPr>
          <w:p w14:paraId="296F1407" w14:textId="77777777" w:rsidR="009E6CB7" w:rsidRDefault="009E6CB7" w:rsidP="00B20551">
            <w:pPr>
              <w:spacing w:after="80"/>
            </w:pPr>
          </w:p>
        </w:tc>
        <w:tc>
          <w:tcPr>
            <w:tcW w:w="2268" w:type="dxa"/>
            <w:tcBorders>
              <w:bottom w:val="single" w:sz="4" w:space="0" w:color="auto"/>
            </w:tcBorders>
            <w:vAlign w:val="bottom"/>
          </w:tcPr>
          <w:p w14:paraId="25601794" w14:textId="22F3B4A5" w:rsidR="009E6CB7" w:rsidRPr="00B97172" w:rsidRDefault="009E6CB7" w:rsidP="00B20551">
            <w:pPr>
              <w:spacing w:after="80" w:line="300" w:lineRule="exact"/>
              <w:rPr>
                <w:b/>
                <w:sz w:val="24"/>
                <w:szCs w:val="24"/>
              </w:rPr>
            </w:pPr>
          </w:p>
        </w:tc>
        <w:tc>
          <w:tcPr>
            <w:tcW w:w="6095" w:type="dxa"/>
            <w:gridSpan w:val="2"/>
            <w:tcBorders>
              <w:bottom w:val="single" w:sz="4" w:space="0" w:color="auto"/>
            </w:tcBorders>
            <w:vAlign w:val="bottom"/>
          </w:tcPr>
          <w:p w14:paraId="727543BB" w14:textId="77777777" w:rsidR="009E6CB7" w:rsidRPr="00D47EEA" w:rsidRDefault="00E46169" w:rsidP="00E46169">
            <w:pPr>
              <w:jc w:val="right"/>
            </w:pPr>
            <w:r w:rsidRPr="00E46169">
              <w:rPr>
                <w:sz w:val="40"/>
              </w:rPr>
              <w:t>ECE</w:t>
            </w:r>
            <w:r>
              <w:t>/MP.EIA/2020/7</w:t>
            </w:r>
          </w:p>
        </w:tc>
      </w:tr>
      <w:tr w:rsidR="009E6CB7" w14:paraId="0E4DE6AF" w14:textId="77777777" w:rsidTr="00B20551">
        <w:trPr>
          <w:cantSplit/>
          <w:trHeight w:hRule="exact" w:val="2835"/>
        </w:trPr>
        <w:tc>
          <w:tcPr>
            <w:tcW w:w="1276" w:type="dxa"/>
            <w:tcBorders>
              <w:top w:val="single" w:sz="4" w:space="0" w:color="auto"/>
              <w:bottom w:val="single" w:sz="12" w:space="0" w:color="auto"/>
            </w:tcBorders>
          </w:tcPr>
          <w:p w14:paraId="7D1DFCC4" w14:textId="77777777" w:rsidR="009E6CB7" w:rsidRDefault="00686A48" w:rsidP="00B20551">
            <w:pPr>
              <w:spacing w:before="120"/>
            </w:pPr>
            <w:r>
              <w:rPr>
                <w:noProof/>
                <w:lang w:val="de-DE" w:eastAsia="de-DE"/>
              </w:rPr>
              <w:drawing>
                <wp:inline distT="0" distB="0" distL="0" distR="0" wp14:anchorId="178C3112" wp14:editId="7843351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614859" w14:textId="77777777" w:rsidR="009E6CB7" w:rsidRDefault="009E6CB7" w:rsidP="00B20551">
            <w:pPr>
              <w:spacing w:before="120" w:line="420" w:lineRule="exact"/>
              <w:rPr>
                <w:b/>
                <w:sz w:val="40"/>
                <w:szCs w:val="40"/>
              </w:rPr>
            </w:pPr>
            <w:r>
              <w:rPr>
                <w:b/>
                <w:sz w:val="40"/>
                <w:szCs w:val="40"/>
              </w:rPr>
              <w:t>Economic and Social Council</w:t>
            </w:r>
          </w:p>
          <w:p w14:paraId="1C4960B9" w14:textId="77777777" w:rsidR="00D10304" w:rsidRDefault="00D10304" w:rsidP="00B20551">
            <w:pPr>
              <w:spacing w:before="120" w:line="420" w:lineRule="exact"/>
              <w:rPr>
                <w:b/>
                <w:sz w:val="40"/>
                <w:szCs w:val="40"/>
              </w:rPr>
            </w:pPr>
          </w:p>
          <w:p w14:paraId="0276ECD5" w14:textId="0332CB39" w:rsidR="00D10304" w:rsidRPr="00D773DF" w:rsidRDefault="00D10304" w:rsidP="00B20551">
            <w:pPr>
              <w:spacing w:before="120" w:line="420" w:lineRule="exact"/>
              <w:rPr>
                <w:sz w:val="40"/>
                <w:szCs w:val="40"/>
              </w:rPr>
            </w:pPr>
            <w:bookmarkStart w:id="0" w:name="_GoBack"/>
            <w:bookmarkEnd w:id="0"/>
          </w:p>
        </w:tc>
        <w:tc>
          <w:tcPr>
            <w:tcW w:w="2835" w:type="dxa"/>
            <w:tcBorders>
              <w:top w:val="single" w:sz="4" w:space="0" w:color="auto"/>
              <w:bottom w:val="single" w:sz="12" w:space="0" w:color="auto"/>
            </w:tcBorders>
          </w:tcPr>
          <w:p w14:paraId="27686426" w14:textId="77777777" w:rsidR="009E6CB7" w:rsidRDefault="00E46169" w:rsidP="00E46169">
            <w:pPr>
              <w:spacing w:before="240" w:line="240" w:lineRule="exact"/>
            </w:pPr>
            <w:r>
              <w:t>Distr.: General</w:t>
            </w:r>
          </w:p>
          <w:p w14:paraId="6AD6C532" w14:textId="77777777" w:rsidR="00E46169" w:rsidRDefault="00E46169" w:rsidP="00E46169">
            <w:pPr>
              <w:spacing w:line="240" w:lineRule="exact"/>
            </w:pPr>
            <w:r>
              <w:t>24 September 2020</w:t>
            </w:r>
          </w:p>
          <w:p w14:paraId="4C57F345" w14:textId="77777777" w:rsidR="00E46169" w:rsidRDefault="00E46169" w:rsidP="00E46169">
            <w:pPr>
              <w:spacing w:line="240" w:lineRule="exact"/>
            </w:pPr>
          </w:p>
          <w:p w14:paraId="651C6B51" w14:textId="77777777" w:rsidR="00E46169" w:rsidRDefault="00E46169" w:rsidP="00E46169">
            <w:pPr>
              <w:spacing w:line="240" w:lineRule="exact"/>
            </w:pPr>
            <w:r>
              <w:t>Original: English</w:t>
            </w:r>
          </w:p>
        </w:tc>
      </w:tr>
    </w:tbl>
    <w:p w14:paraId="3B9FCC26" w14:textId="77777777" w:rsidR="00D65619" w:rsidRPr="00FD0890" w:rsidRDefault="00D65619" w:rsidP="00C65C34">
      <w:pPr>
        <w:spacing w:before="120"/>
        <w:rPr>
          <w:b/>
          <w:sz w:val="28"/>
          <w:szCs w:val="28"/>
        </w:rPr>
      </w:pPr>
      <w:r w:rsidRPr="00FD0890">
        <w:rPr>
          <w:b/>
          <w:sz w:val="28"/>
          <w:szCs w:val="28"/>
        </w:rPr>
        <w:t>Economic Commission for Europe</w:t>
      </w:r>
    </w:p>
    <w:p w14:paraId="7C6791B0" w14:textId="77777777" w:rsidR="00D65619" w:rsidRPr="00FD0890" w:rsidRDefault="00D65619" w:rsidP="00C65C34">
      <w:pPr>
        <w:spacing w:before="120"/>
        <w:rPr>
          <w:bCs/>
          <w:sz w:val="28"/>
          <w:szCs w:val="28"/>
        </w:rPr>
      </w:pPr>
      <w:r w:rsidRPr="00FD0890">
        <w:rPr>
          <w:bCs/>
          <w:sz w:val="28"/>
          <w:szCs w:val="28"/>
        </w:rPr>
        <w:t xml:space="preserve">Meeting of the Parties to the Convention </w:t>
      </w:r>
      <w:r w:rsidRPr="00FD0890">
        <w:rPr>
          <w:bCs/>
          <w:sz w:val="28"/>
          <w:szCs w:val="28"/>
        </w:rPr>
        <w:br/>
        <w:t xml:space="preserve">on Environmental Impact Assessment </w:t>
      </w:r>
      <w:r w:rsidRPr="00FD0890">
        <w:rPr>
          <w:bCs/>
          <w:sz w:val="28"/>
          <w:szCs w:val="28"/>
        </w:rPr>
        <w:br/>
        <w:t>in a Transboundary Context</w:t>
      </w:r>
    </w:p>
    <w:p w14:paraId="2C4CFC82" w14:textId="0C1A6241" w:rsidR="00D65619" w:rsidRPr="00FD0890" w:rsidRDefault="00D65619" w:rsidP="00C65C34">
      <w:pPr>
        <w:pStyle w:val="H23G"/>
        <w:keepNext w:val="0"/>
        <w:keepLines w:val="0"/>
        <w:spacing w:before="120" w:after="0" w:line="240" w:lineRule="atLeast"/>
        <w:ind w:left="0" w:right="0" w:firstLine="0"/>
      </w:pPr>
      <w:r>
        <w:t xml:space="preserve">Fourth </w:t>
      </w:r>
      <w:r w:rsidRPr="00FD0890">
        <w:t>session</w:t>
      </w:r>
    </w:p>
    <w:p w14:paraId="207FCC8A" w14:textId="3CD3C1AD" w:rsidR="00D65619" w:rsidRPr="00FD0890" w:rsidRDefault="00D65619" w:rsidP="00C65C34">
      <w:r>
        <w:t>Vilnius</w:t>
      </w:r>
      <w:r w:rsidRPr="00FD0890">
        <w:t xml:space="preserve">, </w:t>
      </w:r>
      <w:r w:rsidRPr="00D65619">
        <w:t>8–11 December 2020</w:t>
      </w:r>
    </w:p>
    <w:p w14:paraId="61D67E48" w14:textId="0ADCCCCA" w:rsidR="00D65619" w:rsidRDefault="00D65619" w:rsidP="00D65619">
      <w:pPr>
        <w:spacing w:after="120"/>
      </w:pPr>
      <w:r w:rsidRPr="00FA03D5">
        <w:t>Item</w:t>
      </w:r>
      <w:r>
        <w:t>s</w:t>
      </w:r>
      <w:r w:rsidRPr="00FA03D5">
        <w:t xml:space="preserve"> </w:t>
      </w:r>
      <w:r>
        <w:rPr>
          <w:lang w:val="en-US" w:eastAsia="en-US"/>
        </w:rPr>
        <w:t>3</w:t>
      </w:r>
      <w:r w:rsidRPr="006A553B">
        <w:rPr>
          <w:lang w:val="en-US" w:eastAsia="en-US"/>
        </w:rPr>
        <w:t xml:space="preserve"> (</w:t>
      </w:r>
      <w:r>
        <w:rPr>
          <w:lang w:val="en-US" w:eastAsia="en-US"/>
        </w:rPr>
        <w:t>b</w:t>
      </w:r>
      <w:r w:rsidRPr="006A553B">
        <w:rPr>
          <w:lang w:val="en-US" w:eastAsia="en-US"/>
        </w:rPr>
        <w:t xml:space="preserve">) </w:t>
      </w:r>
      <w:r>
        <w:rPr>
          <w:lang w:val="en-US" w:eastAsia="en-US"/>
        </w:rPr>
        <w:t xml:space="preserve">and 8 (b) </w:t>
      </w:r>
      <w:r w:rsidRPr="00FA03D5">
        <w:t>of the provisional agenda</w:t>
      </w:r>
    </w:p>
    <w:p w14:paraId="66A590EE" w14:textId="77777777" w:rsidR="00D65619" w:rsidRDefault="00D65619" w:rsidP="00D65619">
      <w:pPr>
        <w:spacing w:after="120" w:line="240" w:lineRule="auto"/>
        <w:rPr>
          <w:b/>
          <w:bCs/>
          <w:lang w:val="en-US" w:eastAsia="en-US"/>
        </w:rPr>
      </w:pPr>
      <w:r>
        <w:rPr>
          <w:b/>
          <w:bCs/>
          <w:lang w:val="en-US" w:eastAsia="en-US"/>
        </w:rPr>
        <w:t>Outstanding issues: draft decisions by the Meeting of the Parties</w:t>
      </w:r>
      <w:r>
        <w:rPr>
          <w:b/>
          <w:bCs/>
          <w:lang w:val="en-US" w:eastAsia="en-US"/>
        </w:rPr>
        <w:br/>
        <w:t>to the Convention</w:t>
      </w:r>
    </w:p>
    <w:p w14:paraId="78B5DC3D" w14:textId="77777777" w:rsidR="00D65619" w:rsidRPr="006A553B" w:rsidRDefault="00D65619" w:rsidP="00D65619">
      <w:pPr>
        <w:spacing w:line="240" w:lineRule="auto"/>
        <w:rPr>
          <w:b/>
          <w:bCs/>
          <w:lang w:val="en-US" w:eastAsia="en-US"/>
        </w:rPr>
      </w:pPr>
      <w:r>
        <w:rPr>
          <w:b/>
          <w:bCs/>
          <w:lang w:val="en-US" w:eastAsia="en-US"/>
        </w:rPr>
        <w:t xml:space="preserve">Adoption of decisions: decisions to be taken by the Meeting of </w:t>
      </w:r>
      <w:r>
        <w:rPr>
          <w:b/>
          <w:bCs/>
          <w:lang w:val="en-US" w:eastAsia="en-US"/>
        </w:rPr>
        <w:br/>
        <w:t>the Parties to the Convention</w:t>
      </w:r>
    </w:p>
    <w:p w14:paraId="5D977C66" w14:textId="21A4CBA0" w:rsidR="00995079" w:rsidRDefault="00D65619" w:rsidP="00D65619">
      <w:pPr>
        <w:pStyle w:val="HChG"/>
      </w:pPr>
      <w:r>
        <w:tab/>
      </w:r>
      <w:r>
        <w:tab/>
      </w:r>
      <w:r w:rsidRPr="00BB37B9">
        <w:t>Draft decisions by the Meeting of the Parties to the Convention</w:t>
      </w:r>
    </w:p>
    <w:p w14:paraId="78725E33" w14:textId="523BFDCB" w:rsidR="009C0233" w:rsidRPr="00517FF5" w:rsidRDefault="00D65619" w:rsidP="007103BB">
      <w:pPr>
        <w:pStyle w:val="H1G"/>
      </w:pPr>
      <w:r>
        <w:tab/>
      </w:r>
      <w:r>
        <w:tab/>
      </w:r>
      <w:r w:rsidR="009C0233" w:rsidRPr="00517FF5">
        <w:t>Decision VII</w:t>
      </w:r>
      <w:r w:rsidR="009C0233">
        <w:t>I</w:t>
      </w:r>
      <w:r w:rsidR="009C0233" w:rsidRPr="00517FF5">
        <w:t>/</w:t>
      </w:r>
      <w:r w:rsidR="009C0233">
        <w:t>5</w:t>
      </w:r>
    </w:p>
    <w:p w14:paraId="5694CD6D" w14:textId="77777777" w:rsidR="009C0233" w:rsidRPr="00517FF5" w:rsidRDefault="009C0233" w:rsidP="009C0233">
      <w:pPr>
        <w:pStyle w:val="H1G"/>
        <w:rPr>
          <w:rFonts w:eastAsiaTheme="minorHAnsi"/>
        </w:rPr>
      </w:pPr>
      <w:r w:rsidRPr="00517FF5">
        <w:tab/>
      </w:r>
      <w:r w:rsidRPr="00517FF5">
        <w:rPr>
          <w:rFonts w:eastAsiaTheme="minorHAnsi"/>
        </w:rPr>
        <w:tab/>
        <w:t>Reporting and review of implementation of the Convention</w:t>
      </w:r>
    </w:p>
    <w:p w14:paraId="2599B507" w14:textId="77777777" w:rsidR="009C0233" w:rsidRPr="00517FF5" w:rsidRDefault="009C0233" w:rsidP="009C0233">
      <w:pPr>
        <w:pStyle w:val="SingleTxtG"/>
        <w:ind w:firstLine="567"/>
      </w:pPr>
      <w:bookmarkStart w:id="1" w:name="ici"/>
      <w:bookmarkEnd w:id="1"/>
      <w:r w:rsidRPr="00BD0538">
        <w:rPr>
          <w:i/>
          <w:iCs/>
        </w:rPr>
        <w:t>The Meeting of the Parties to the Convention</w:t>
      </w:r>
      <w:r w:rsidRPr="00517FF5">
        <w:t>,</w:t>
      </w:r>
    </w:p>
    <w:p w14:paraId="14C28CA3" w14:textId="77777777" w:rsidR="009C0233" w:rsidRPr="00517FF5" w:rsidRDefault="009C0233" w:rsidP="009C0233">
      <w:pPr>
        <w:pStyle w:val="SingleTxtG"/>
        <w:ind w:firstLine="567"/>
        <w:rPr>
          <w:rStyle w:val="SingleTxtGChar"/>
        </w:rPr>
      </w:pPr>
      <w:r w:rsidRPr="00517FF5">
        <w:rPr>
          <w:i/>
          <w:iCs/>
        </w:rPr>
        <w:t>Recalling</w:t>
      </w:r>
      <w:r w:rsidRPr="00517FF5">
        <w:t xml:space="preserve"> its decisions </w:t>
      </w:r>
      <w:r w:rsidRPr="00517FF5">
        <w:rPr>
          <w:rStyle w:val="SingleTxtGChar"/>
        </w:rPr>
        <w:t>III/1</w:t>
      </w:r>
      <w:r>
        <w:rPr>
          <w:rStyle w:val="FootnoteReference"/>
        </w:rPr>
        <w:footnoteReference w:id="2"/>
      </w:r>
      <w:r w:rsidRPr="00517FF5">
        <w:rPr>
          <w:rStyle w:val="SingleTxtGChar"/>
        </w:rPr>
        <w:t>, IV/1</w:t>
      </w:r>
      <w:r>
        <w:rPr>
          <w:rStyle w:val="FootnoteReference"/>
        </w:rPr>
        <w:footnoteReference w:id="3"/>
      </w:r>
      <w:r w:rsidRPr="00517FF5">
        <w:rPr>
          <w:rStyle w:val="SingleTxtGChar"/>
        </w:rPr>
        <w:t xml:space="preserve"> and V/3</w:t>
      </w:r>
      <w:r>
        <w:rPr>
          <w:rStyle w:val="FootnoteReference"/>
        </w:rPr>
        <w:footnoteReference w:id="4"/>
      </w:r>
      <w:r w:rsidRPr="00517FF5">
        <w:rPr>
          <w:rStyle w:val="SingleTxtGChar"/>
        </w:rPr>
        <w:t xml:space="preserve"> on the review of implementation, and decisions V/7–I/7</w:t>
      </w:r>
      <w:r>
        <w:rPr>
          <w:rStyle w:val="FootnoteReference"/>
        </w:rPr>
        <w:footnoteReference w:id="5"/>
      </w:r>
      <w:r>
        <w:rPr>
          <w:rStyle w:val="SingleTxtGChar"/>
        </w:rPr>
        <w:t>,</w:t>
      </w:r>
      <w:r w:rsidRPr="00517FF5">
        <w:rPr>
          <w:rStyle w:val="SingleTxtGChar"/>
        </w:rPr>
        <w:t xml:space="preserve"> VI/1</w:t>
      </w:r>
      <w:r>
        <w:rPr>
          <w:rStyle w:val="FootnoteReference"/>
        </w:rPr>
        <w:footnoteReference w:id="6"/>
      </w:r>
      <w:r>
        <w:rPr>
          <w:rStyle w:val="SingleTxtGChar"/>
        </w:rPr>
        <w:t xml:space="preserve"> and VII/1</w:t>
      </w:r>
      <w:r>
        <w:rPr>
          <w:rStyle w:val="FootnoteReference"/>
        </w:rPr>
        <w:footnoteReference w:id="7"/>
      </w:r>
      <w:r w:rsidRPr="00517FF5">
        <w:rPr>
          <w:rStyle w:val="SingleTxtGChar"/>
        </w:rPr>
        <w:t xml:space="preserve"> on reporting and the review of implementation,</w:t>
      </w:r>
    </w:p>
    <w:p w14:paraId="0699FA72" w14:textId="77777777" w:rsidR="009C0233" w:rsidRPr="00517FF5" w:rsidRDefault="009C0233" w:rsidP="009C0233">
      <w:pPr>
        <w:pStyle w:val="SingleTxtG"/>
        <w:ind w:firstLine="567"/>
        <w:rPr>
          <w:rStyle w:val="SingleTxtGChar"/>
        </w:rPr>
      </w:pPr>
      <w:r w:rsidRPr="00517FF5">
        <w:rPr>
          <w:i/>
        </w:rPr>
        <w:t>Recalling also</w:t>
      </w:r>
      <w:r w:rsidRPr="00517FF5">
        <w:t xml:space="preserve"> article </w:t>
      </w:r>
      <w:r w:rsidRPr="00517FF5">
        <w:rPr>
          <w:rStyle w:val="SingleTxtGChar"/>
        </w:rPr>
        <w:t>14 bis of the Convention on Environmental Impact Assessment in a Transboundary Context</w:t>
      </w:r>
      <w:r>
        <w:rPr>
          <w:rStyle w:val="SingleTxtGChar"/>
        </w:rPr>
        <w:t xml:space="preserve">, which requires </w:t>
      </w:r>
      <w:r w:rsidRPr="00517FF5">
        <w:rPr>
          <w:rStyle w:val="SingleTxtGChar"/>
        </w:rPr>
        <w:t>Parties to report on their implementation of the Convention,</w:t>
      </w:r>
    </w:p>
    <w:p w14:paraId="5C29A7DA" w14:textId="77777777" w:rsidR="009C0233" w:rsidRDefault="009C0233" w:rsidP="009C0233">
      <w:pPr>
        <w:pStyle w:val="SingleTxtG"/>
        <w:ind w:firstLine="567"/>
        <w:rPr>
          <w:rStyle w:val="SingleTxtGChar"/>
        </w:rPr>
      </w:pPr>
      <w:r w:rsidRPr="00517FF5">
        <w:rPr>
          <w:i/>
        </w:rPr>
        <w:t>Recognizing once again</w:t>
      </w:r>
      <w:r w:rsidRPr="00517FF5">
        <w:t xml:space="preserve"> </w:t>
      </w:r>
      <w:r w:rsidRPr="00517FF5">
        <w:rPr>
          <w:rStyle w:val="SingleTxtGChar"/>
        </w:rPr>
        <w:t>that regular reporting by each Party provides important information that facilitates the review of compliance under the Convention and thereby contributes to the work of the Implementation Committee,</w:t>
      </w:r>
    </w:p>
    <w:p w14:paraId="45193820" w14:textId="77777777" w:rsidR="009C0233" w:rsidRPr="00FE085D" w:rsidRDefault="009C0233" w:rsidP="009C0233">
      <w:pPr>
        <w:pStyle w:val="SingleTxtG"/>
        <w:ind w:firstLine="567"/>
        <w:rPr>
          <w:rStyle w:val="SingleTxtGChar"/>
          <w:iCs/>
        </w:rPr>
      </w:pPr>
      <w:r>
        <w:rPr>
          <w:i/>
        </w:rPr>
        <w:t xml:space="preserve">Recognizing </w:t>
      </w:r>
      <w:r>
        <w:t xml:space="preserve">that Parties’ reporting provides useful information to other countries within and beyond the </w:t>
      </w:r>
      <w:bookmarkStart w:id="3" w:name="_Hlk35349677"/>
      <w:r>
        <w:t xml:space="preserve">United Nations Economic Commission for Europe (ECE) </w:t>
      </w:r>
      <w:bookmarkEnd w:id="3"/>
      <w:r>
        <w:t>region that facilitates their efforts to implement and accede to the Convention,</w:t>
      </w:r>
    </w:p>
    <w:p w14:paraId="738B0CF9" w14:textId="77777777" w:rsidR="009C0233" w:rsidRPr="00517FF5" w:rsidRDefault="009C0233" w:rsidP="009C0233">
      <w:pPr>
        <w:spacing w:after="120"/>
        <w:ind w:left="1134" w:right="1134" w:firstLine="567"/>
        <w:jc w:val="both"/>
        <w:rPr>
          <w:rStyle w:val="SingleTxtGChar"/>
        </w:rPr>
      </w:pPr>
      <w:r w:rsidRPr="00517FF5">
        <w:rPr>
          <w:i/>
        </w:rPr>
        <w:lastRenderedPageBreak/>
        <w:t>Having analysed</w:t>
      </w:r>
      <w:r w:rsidRPr="00517FF5">
        <w:t xml:space="preserve"> </w:t>
      </w:r>
      <w:r w:rsidRPr="00517FF5">
        <w:rPr>
          <w:rStyle w:val="SingleTxtGChar"/>
        </w:rPr>
        <w:t>the reports provided by Parties in response to the questionnaire on the implementation of the Convention</w:t>
      </w:r>
      <w:r>
        <w:rPr>
          <w:rStyle w:val="SingleTxtGChar"/>
        </w:rPr>
        <w:t>,</w:t>
      </w:r>
    </w:p>
    <w:p w14:paraId="387D9522" w14:textId="77777777" w:rsidR="009C0233" w:rsidRDefault="009C0233" w:rsidP="009C0233">
      <w:pPr>
        <w:spacing w:after="120"/>
        <w:ind w:left="1134" w:right="1134" w:firstLine="567"/>
        <w:jc w:val="both"/>
        <w:rPr>
          <w:rStyle w:val="SingleTxtGChar"/>
        </w:rPr>
      </w:pPr>
      <w:r w:rsidRPr="00517FF5">
        <w:rPr>
          <w:i/>
        </w:rPr>
        <w:t xml:space="preserve">Strongly emphasizing </w:t>
      </w:r>
      <w:r w:rsidRPr="00517FF5">
        <w:rPr>
          <w:rStyle w:val="SingleTxtGChar"/>
        </w:rPr>
        <w:t>the importance of the timel</w:t>
      </w:r>
      <w:r>
        <w:rPr>
          <w:rStyle w:val="SingleTxtGChar"/>
        </w:rPr>
        <w:t>iness</w:t>
      </w:r>
      <w:r w:rsidRPr="00517FF5">
        <w:rPr>
          <w:rStyle w:val="SingleTxtGChar"/>
        </w:rPr>
        <w:t xml:space="preserve"> </w:t>
      </w:r>
      <w:r>
        <w:rPr>
          <w:rStyle w:val="SingleTxtGChar"/>
        </w:rPr>
        <w:t>and the quality of national reporting</w:t>
      </w:r>
      <w:r w:rsidRPr="00517FF5">
        <w:rPr>
          <w:rStyle w:val="SingleTxtGChar"/>
        </w:rPr>
        <w:t>,</w:t>
      </w:r>
    </w:p>
    <w:p w14:paraId="44CF09C0" w14:textId="77777777" w:rsidR="009C0233" w:rsidRDefault="009C0233" w:rsidP="009C0233">
      <w:pPr>
        <w:pStyle w:val="SingleTxtG"/>
        <w:ind w:firstLine="567"/>
      </w:pPr>
      <w:r>
        <w:rPr>
          <w:i/>
        </w:rPr>
        <w:t>E</w:t>
      </w:r>
      <w:r w:rsidRPr="00517FF5">
        <w:rPr>
          <w:i/>
        </w:rPr>
        <w:t xml:space="preserve">xpressing concern </w:t>
      </w:r>
      <w:r w:rsidRPr="00517FF5">
        <w:t xml:space="preserve">that </w:t>
      </w:r>
      <w:r>
        <w:t xml:space="preserve">the following 23 </w:t>
      </w:r>
      <w:r w:rsidRPr="00517FF5">
        <w:t>States Parties</w:t>
      </w:r>
      <w:r>
        <w:t xml:space="preserve"> – which </w:t>
      </w:r>
      <w:r w:rsidRPr="00517FF5">
        <w:t xml:space="preserve">were Parties to the Convention during the period under review </w:t>
      </w:r>
      <w:r>
        <w:t xml:space="preserve">– </w:t>
      </w:r>
      <w:r w:rsidRPr="00517FF5">
        <w:t xml:space="preserve">responded to the questionnaire late: </w:t>
      </w:r>
      <w:r w:rsidRPr="00647A83">
        <w:t>Azerbaijan</w:t>
      </w:r>
      <w:r w:rsidRPr="00517FF5">
        <w:t xml:space="preserve">, </w:t>
      </w:r>
      <w:r>
        <w:t xml:space="preserve">Belarus, </w:t>
      </w:r>
      <w:r w:rsidRPr="00647A83">
        <w:t>Bosnia and Hercegovina</w:t>
      </w:r>
      <w:r w:rsidRPr="00517FF5">
        <w:t>,</w:t>
      </w:r>
      <w:r>
        <w:t xml:space="preserve"> </w:t>
      </w:r>
      <w:r w:rsidRPr="00647A83">
        <w:t>Cyprus</w:t>
      </w:r>
      <w:r>
        <w:t>, Denmark, Finland, France, Germany, Greece, Ireland, Italy, Kazakhstan, Latvia, Liechtenstein, Luxembourg, Montenegro, North Macedonia, Netherlands, Portugal, Serbia, Slovenia, Spain and Ukraine,</w:t>
      </w:r>
      <w:r w:rsidRPr="00517FF5">
        <w:t xml:space="preserve"> </w:t>
      </w:r>
    </w:p>
    <w:p w14:paraId="55B5E0C4" w14:textId="05B69392" w:rsidR="009C0233" w:rsidRPr="00681F14" w:rsidDel="00214283" w:rsidRDefault="009C0233" w:rsidP="009C0233">
      <w:pPr>
        <w:pStyle w:val="SingleTxtG"/>
        <w:ind w:firstLine="567"/>
        <w:rPr>
          <w:del w:id="4" w:author="PRES" w:date="2020-10-23T16:32:00Z"/>
        </w:rPr>
      </w:pPr>
      <w:del w:id="5" w:author="PRES" w:date="2020-10-23T16:32:00Z">
        <w:r w:rsidRPr="004976D7" w:rsidDel="00214283">
          <w:delText>[</w:delText>
        </w:r>
        <w:r w:rsidRPr="00681F14" w:rsidDel="00214283">
          <w:rPr>
            <w:i/>
            <w:iCs/>
          </w:rPr>
          <w:delText xml:space="preserve">Observing </w:delText>
        </w:r>
        <w:r w:rsidRPr="00681F14" w:rsidDel="00214283">
          <w:delText>that the European Union is a Party to the Convention, but, being a regional economic integration organization, has</w:delText>
        </w:r>
        <w:r w:rsidDel="00214283">
          <w:delText xml:space="preserve">, </w:delText>
        </w:r>
        <w:r w:rsidRPr="00681F14" w:rsidDel="00214283">
          <w:delText>th</w:delText>
        </w:r>
        <w:r w:rsidDel="00214283">
          <w:delText>u</w:delText>
        </w:r>
        <w:r w:rsidRPr="00681F14" w:rsidDel="00214283">
          <w:delText>s far</w:delText>
        </w:r>
        <w:r w:rsidDel="00214283">
          <w:delText>,</w:delText>
        </w:r>
        <w:r w:rsidRPr="00681F14" w:rsidDel="00214283">
          <w:delText xml:space="preserve"> felt it inappropriate to return a completed questionnaire, providing instead updates regarding relevant European Union legislation,</w:delText>
        </w:r>
        <w:r w:rsidDel="00214283">
          <w:delText>]</w:delText>
        </w:r>
      </w:del>
    </w:p>
    <w:p w14:paraId="3D7CAD20" w14:textId="77777777" w:rsidR="009C0233" w:rsidRPr="005E049C" w:rsidRDefault="009C0233" w:rsidP="009C0233">
      <w:pPr>
        <w:pStyle w:val="SingleTxtG"/>
        <w:ind w:firstLine="567"/>
      </w:pPr>
      <w:r>
        <w:rPr>
          <w:i/>
        </w:rPr>
        <w:t xml:space="preserve">Expressing appreciation </w:t>
      </w:r>
      <w:r>
        <w:t>that Georgia, the State not Party to the Convention, nevertheless responded to the questionnaire,</w:t>
      </w:r>
    </w:p>
    <w:p w14:paraId="730A6A01" w14:textId="77777777" w:rsidR="009C0233" w:rsidRPr="00517FF5" w:rsidRDefault="009C0233" w:rsidP="009C0233">
      <w:pPr>
        <w:pStyle w:val="SingleTxtG"/>
        <w:ind w:firstLine="567"/>
      </w:pPr>
      <w:r w:rsidRPr="00517FF5">
        <w:t>1.</w:t>
      </w:r>
      <w:r w:rsidRPr="00517FF5">
        <w:tab/>
      </w:r>
      <w:r w:rsidRPr="00517FF5">
        <w:rPr>
          <w:i/>
        </w:rPr>
        <w:t>Welcomes</w:t>
      </w:r>
      <w:r w:rsidRPr="00517FF5">
        <w:t xml:space="preserve"> the reports by Parties on their implementation of the Convention during the period 201</w:t>
      </w:r>
      <w:r>
        <w:t>6</w:t>
      </w:r>
      <w:r w:rsidRPr="00517FF5">
        <w:t>–201</w:t>
      </w:r>
      <w:r>
        <w:t>8</w:t>
      </w:r>
      <w:r w:rsidRPr="00517FF5">
        <w:t>, which have been made available on the Convention website;</w:t>
      </w:r>
    </w:p>
    <w:p w14:paraId="7191B035" w14:textId="77777777" w:rsidR="009C0233" w:rsidRPr="00517FF5" w:rsidRDefault="009C0233" w:rsidP="009C0233">
      <w:pPr>
        <w:pStyle w:val="SingleTxtG"/>
        <w:ind w:firstLine="567"/>
      </w:pPr>
      <w:r w:rsidRPr="00517FF5">
        <w:t>2.</w:t>
      </w:r>
      <w:r w:rsidRPr="00517FF5">
        <w:tab/>
      </w:r>
      <w:r w:rsidRPr="00517FF5">
        <w:rPr>
          <w:i/>
        </w:rPr>
        <w:t>Adopts</w:t>
      </w:r>
      <w:r w:rsidRPr="00517FF5">
        <w:t xml:space="preserve"> the </w:t>
      </w:r>
      <w:r>
        <w:t>sixth</w:t>
      </w:r>
      <w:r w:rsidRPr="00517FF5">
        <w:t xml:space="preserve"> </w:t>
      </w:r>
      <w:r>
        <w:t>r</w:t>
      </w:r>
      <w:r w:rsidRPr="00517FF5">
        <w:t xml:space="preserve">eview of </w:t>
      </w:r>
      <w:r>
        <w:t>i</w:t>
      </w:r>
      <w:r w:rsidRPr="00517FF5">
        <w:t>mplementation of the Convention (ECE/MP.EIA/20</w:t>
      </w:r>
      <w:r>
        <w:t>20</w:t>
      </w:r>
      <w:r w:rsidRPr="00517FF5">
        <w:t>/</w:t>
      </w:r>
      <w:r>
        <w:t>8</w:t>
      </w:r>
      <w:r w:rsidRPr="00BE3213">
        <w:t>)</w:t>
      </w:r>
      <w:r w:rsidRPr="00517FF5">
        <w:t xml:space="preserve"> and requests the secretariat to arrange for its publication</w:t>
      </w:r>
      <w:r>
        <w:t xml:space="preserve"> </w:t>
      </w:r>
      <w:r w:rsidRPr="00517FF5">
        <w:t xml:space="preserve">in an electronic format in all three official languages of </w:t>
      </w:r>
      <w:r>
        <w:t>ECE</w:t>
      </w:r>
      <w:r w:rsidRPr="00517FF5">
        <w:t>;</w:t>
      </w:r>
    </w:p>
    <w:p w14:paraId="7D21C73A" w14:textId="77777777" w:rsidR="009C0233" w:rsidRPr="00517FF5" w:rsidRDefault="009C0233" w:rsidP="009C0233">
      <w:pPr>
        <w:pStyle w:val="SingleTxtG"/>
        <w:ind w:firstLine="567"/>
      </w:pPr>
      <w:r w:rsidRPr="00517FF5">
        <w:t>3.</w:t>
      </w:r>
      <w:r w:rsidRPr="00517FF5">
        <w:tab/>
      </w:r>
      <w:r w:rsidRPr="00517FF5">
        <w:rPr>
          <w:i/>
        </w:rPr>
        <w:t>Notes</w:t>
      </w:r>
      <w:r w:rsidRPr="00517FF5">
        <w:t xml:space="preserve"> the findings of the </w:t>
      </w:r>
      <w:r>
        <w:t>sixth</w:t>
      </w:r>
      <w:r w:rsidRPr="00517FF5">
        <w:t xml:space="preserve"> </w:t>
      </w:r>
      <w:r>
        <w:t>r</w:t>
      </w:r>
      <w:r w:rsidRPr="00517FF5">
        <w:t xml:space="preserve">eview of </w:t>
      </w:r>
      <w:r>
        <w:t>i</w:t>
      </w:r>
      <w:r w:rsidRPr="00517FF5">
        <w:t>mplementation, including the following possible weaknesses or shortcomings in the Convention’s implementation by Parties:</w:t>
      </w:r>
    </w:p>
    <w:p w14:paraId="13E50485" w14:textId="72BE07A7" w:rsidR="009C0233" w:rsidRDefault="009C0233" w:rsidP="009C0233">
      <w:pPr>
        <w:pStyle w:val="SingleTxtG"/>
        <w:ind w:firstLine="567"/>
      </w:pPr>
      <w:r>
        <w:t>(a)</w:t>
      </w:r>
      <w:r>
        <w:tab/>
        <w:t xml:space="preserve">Parties’ definitions of and approaches to key terms in the Convention, such as “impact”, “transboundary impact” and “major change”, </w:t>
      </w:r>
      <w:del w:id="6" w:author="PRES" w:date="2020-10-23T16:36:00Z">
        <w:r w:rsidDel="00214283">
          <w:delText>differ, with a few Parties not defining some of these terms in their national legislation. This may lead to</w:delText>
        </w:r>
      </w:del>
      <w:ins w:id="7" w:author="PRES" w:date="2020-10-23T16:36:00Z">
        <w:r w:rsidR="00214283">
          <w:t>which has the</w:t>
        </w:r>
      </w:ins>
      <w:r>
        <w:t xml:space="preserve"> potential</w:t>
      </w:r>
      <w:ins w:id="8" w:author="PRES" w:date="2020-10-23T16:36:00Z">
        <w:r w:rsidR="00214283">
          <w:t xml:space="preserve"> to cause</w:t>
        </w:r>
      </w:ins>
      <w:r>
        <w:t xml:space="preserve"> problems, particularly if the consequence is a lack of clarity about which proposed activities fall within the scope of the Convention (arts. 1 and 6);</w:t>
      </w:r>
    </w:p>
    <w:p w14:paraId="53EB0CF3" w14:textId="77777777" w:rsidR="009C0233" w:rsidRDefault="009C0233" w:rsidP="009C0233">
      <w:pPr>
        <w:pStyle w:val="SingleTxtG"/>
        <w:ind w:firstLine="567"/>
      </w:pPr>
      <w:r>
        <w:t>(b)</w:t>
      </w:r>
      <w:r>
        <w:tab/>
        <w:t>Slightly more than 50 per cent of the Parties have made obligatory provisions for transboundary consultation with the authorities of affected Parties according to article 5, with nine Parties having no provisions in this regard in their domestic legislation;</w:t>
      </w:r>
    </w:p>
    <w:p w14:paraId="7B5CADAD" w14:textId="77777777" w:rsidR="009C0233" w:rsidRDefault="009C0233" w:rsidP="009C0233">
      <w:pPr>
        <w:pStyle w:val="SingleTxtG"/>
        <w:ind w:firstLine="567"/>
      </w:pPr>
      <w:r>
        <w:t>(c)</w:t>
      </w:r>
      <w:r>
        <w:tab/>
        <w:t>Only a minority of Parties have an explicit provision in their legislation on how to ensure application of article 6 (3), which requires that concerned Parties be updated on additional information that may trigger consultations and a new decision before work on an activity commences;</w:t>
      </w:r>
    </w:p>
    <w:p w14:paraId="2D7FB92A" w14:textId="77777777" w:rsidR="009C0233" w:rsidRDefault="009C0233" w:rsidP="009C0233">
      <w:pPr>
        <w:pStyle w:val="SingleTxtG"/>
        <w:ind w:firstLine="567"/>
      </w:pPr>
      <w:r>
        <w:t>(d)</w:t>
      </w:r>
      <w:r>
        <w:tab/>
        <w:t>There is only rudimentary experience in carrying out post-project analysis under article 7, with eleven Parties having no express provisions implementing this article in their legislation;</w:t>
      </w:r>
    </w:p>
    <w:p w14:paraId="17EF48B7" w14:textId="77777777" w:rsidR="009C0233" w:rsidRDefault="009C0233" w:rsidP="009C0233">
      <w:pPr>
        <w:pStyle w:val="SingleTxtG"/>
        <w:ind w:firstLine="567"/>
      </w:pPr>
      <w:r>
        <w:t>(e)</w:t>
      </w:r>
      <w:r>
        <w:tab/>
        <w:t>Differing practices exist in relation to the translation of documentation for affected Parties. A number of difficulties and concerns are raised by the Parties about such practices, in particular concerning the quality of translations and proper integration of translation into time schedules for consultations and public participation;</w:t>
      </w:r>
    </w:p>
    <w:p w14:paraId="51C560C2" w14:textId="77777777" w:rsidR="009C0233" w:rsidRDefault="009C0233" w:rsidP="009C0233">
      <w:pPr>
        <w:pStyle w:val="SingleTxtG"/>
        <w:ind w:firstLine="567"/>
      </w:pPr>
      <w:r>
        <w:t>(f)</w:t>
      </w:r>
      <w:r>
        <w:tab/>
        <w:t xml:space="preserve">Guidance documents developed to help implement the Convention are being used less frequently. However, most Parties </w:t>
      </w:r>
      <w:r w:rsidRPr="00AC36CB">
        <w:t xml:space="preserve">do not see a need to update </w:t>
      </w:r>
      <w:r>
        <w:t xml:space="preserve">most of </w:t>
      </w:r>
      <w:r w:rsidRPr="00AC36CB">
        <w:t>the current documents</w:t>
      </w:r>
      <w:r>
        <w:t>;</w:t>
      </w:r>
    </w:p>
    <w:p w14:paraId="1C1DC8DF" w14:textId="77777777" w:rsidR="009C0233" w:rsidRDefault="009C0233" w:rsidP="009C0233">
      <w:pPr>
        <w:pStyle w:val="SingleTxtG"/>
        <w:ind w:firstLine="567"/>
      </w:pPr>
      <w:r>
        <w:t>(g)</w:t>
      </w:r>
      <w:r>
        <w:tab/>
        <w:t>Bilateral and multilateral agreements or other arrangements under article 8 can be useful, in particular in addressing differences between Parties’ implementation practices;</w:t>
      </w:r>
    </w:p>
    <w:p w14:paraId="3DAFD70C" w14:textId="77777777" w:rsidR="009C0233" w:rsidRDefault="009C0233" w:rsidP="009C0233">
      <w:pPr>
        <w:pStyle w:val="SingleTxtG"/>
        <w:ind w:firstLine="567"/>
      </w:pPr>
      <w:r>
        <w:t>(h)</w:t>
      </w:r>
      <w:r>
        <w:tab/>
        <w:t>A lack of timely reporting by Parties complicated the review;</w:t>
      </w:r>
    </w:p>
    <w:p w14:paraId="1DD9BE81" w14:textId="77777777" w:rsidR="009C0233" w:rsidRDefault="009C0233" w:rsidP="009C0233">
      <w:pPr>
        <w:pStyle w:val="SingleTxtG"/>
        <w:ind w:firstLine="567"/>
      </w:pPr>
      <w:r>
        <w:t>(i)</w:t>
      </w:r>
      <w:r>
        <w:tab/>
        <w:t>Different quality control measures are used by the Parties to ensure the quality of environmental impact assessment documentation;</w:t>
      </w:r>
    </w:p>
    <w:p w14:paraId="456E17DB" w14:textId="5412608B" w:rsidR="009C0233" w:rsidRDefault="009C0233" w:rsidP="009C0233">
      <w:pPr>
        <w:pStyle w:val="SingleTxtG"/>
        <w:ind w:firstLine="567"/>
      </w:pPr>
      <w:r>
        <w:t>(j)</w:t>
      </w:r>
      <w:r>
        <w:tab/>
        <w:t>A wealth of implementation practices and experiences are reported, but few Parties volunteer to share their good practices by preparing factsheets. C</w:t>
      </w:r>
      <w:r w:rsidRPr="00307387">
        <w:t xml:space="preserve">onsideration might </w:t>
      </w:r>
      <w:r w:rsidRPr="00307387">
        <w:lastRenderedPageBreak/>
        <w:t xml:space="preserve">be given to the ways in which </w:t>
      </w:r>
      <w:del w:id="9" w:author="PRES" w:date="2020-10-23T16:40:00Z">
        <w:r w:rsidRPr="00307387" w:rsidDel="00214283">
          <w:delText xml:space="preserve">the ECE can facilitate </w:delText>
        </w:r>
      </w:del>
      <w:r w:rsidRPr="00307387">
        <w:t xml:space="preserve">the </w:t>
      </w:r>
      <w:r>
        <w:t xml:space="preserve">collection of such practices to help </w:t>
      </w:r>
      <w:r w:rsidRPr="00307387">
        <w:t xml:space="preserve">develop material to enhance </w:t>
      </w:r>
      <w:r>
        <w:t xml:space="preserve">the Convention’s </w:t>
      </w:r>
      <w:r w:rsidRPr="00307387">
        <w:t>implementation</w:t>
      </w:r>
      <w:r>
        <w:t xml:space="preserve"> and practical application</w:t>
      </w:r>
      <w:ins w:id="10" w:author="PRES" w:date="2020-10-23T16:40:00Z">
        <w:r w:rsidR="00214283">
          <w:t xml:space="preserve"> can be facilitated</w:t>
        </w:r>
      </w:ins>
      <w:r w:rsidRPr="00307387">
        <w:t>.</w:t>
      </w:r>
    </w:p>
    <w:p w14:paraId="2B9600DB" w14:textId="77777777" w:rsidR="009C0233" w:rsidRPr="00517FF5" w:rsidRDefault="009C0233" w:rsidP="009C0233">
      <w:pPr>
        <w:pStyle w:val="SingleTxtG"/>
        <w:ind w:firstLine="567"/>
      </w:pPr>
      <w:r w:rsidRPr="00517FF5">
        <w:t>4.</w:t>
      </w:r>
      <w:r w:rsidRPr="00517FF5">
        <w:tab/>
      </w:r>
      <w:r w:rsidRPr="00517FF5">
        <w:rPr>
          <w:i/>
        </w:rPr>
        <w:t>Requests</w:t>
      </w:r>
      <w:r w:rsidRPr="00517FF5">
        <w:t xml:space="preserve"> </w:t>
      </w:r>
      <w:r w:rsidRPr="00517FF5">
        <w:rPr>
          <w:rStyle w:val="SingleTxtGChar"/>
        </w:rPr>
        <w:t xml:space="preserve">the secretariat to bring to the attention of the Implementation Committee general and specific compliance issues identified in the </w:t>
      </w:r>
      <w:r>
        <w:rPr>
          <w:rStyle w:val="SingleTxtGChar"/>
        </w:rPr>
        <w:t>sixth</w:t>
      </w:r>
      <w:r w:rsidRPr="00517FF5">
        <w:rPr>
          <w:rStyle w:val="SingleTxtGChar"/>
        </w:rPr>
        <w:t xml:space="preserve"> </w:t>
      </w:r>
      <w:r>
        <w:rPr>
          <w:rStyle w:val="SingleTxtGChar"/>
        </w:rPr>
        <w:t>r</w:t>
      </w:r>
      <w:r w:rsidRPr="00517FF5">
        <w:rPr>
          <w:rStyle w:val="SingleTxtGChar"/>
        </w:rPr>
        <w:t xml:space="preserve">eview of </w:t>
      </w:r>
      <w:r>
        <w:rPr>
          <w:rStyle w:val="SingleTxtGChar"/>
        </w:rPr>
        <w:t>i</w:t>
      </w:r>
      <w:r w:rsidRPr="00517FF5">
        <w:rPr>
          <w:rStyle w:val="SingleTxtGChar"/>
        </w:rPr>
        <w:t>mplementation of the Convention, and requests the Implementation Committee to take these into account in its work;</w:t>
      </w:r>
    </w:p>
    <w:p w14:paraId="34AB924C" w14:textId="77777777" w:rsidR="009C0233" w:rsidRDefault="009C0233" w:rsidP="009C0233">
      <w:pPr>
        <w:pStyle w:val="SingleTxtG"/>
        <w:ind w:firstLine="567"/>
        <w:rPr>
          <w:rStyle w:val="SingleTxtGChar"/>
        </w:rPr>
      </w:pPr>
      <w:r>
        <w:rPr>
          <w:rStyle w:val="SingleTxtGChar"/>
        </w:rPr>
        <w:t>5.</w:t>
      </w:r>
      <w:r>
        <w:rPr>
          <w:rStyle w:val="SingleTxtGChar"/>
        </w:rPr>
        <w:tab/>
      </w:r>
      <w:bookmarkStart w:id="11" w:name="_Hlk31813970"/>
      <w:r w:rsidRPr="00B030C5">
        <w:rPr>
          <w:rStyle w:val="SingleTxtGChar"/>
          <w:i/>
          <w:iCs/>
        </w:rPr>
        <w:t>Requests</w:t>
      </w:r>
      <w:r w:rsidRPr="006B06BC">
        <w:rPr>
          <w:rStyle w:val="SingleTxtGChar"/>
        </w:rPr>
        <w:t xml:space="preserve"> the Implementation Committee</w:t>
      </w:r>
      <w:r>
        <w:rPr>
          <w:rStyle w:val="SingleTxtGChar"/>
        </w:rPr>
        <w:t>,</w:t>
      </w:r>
      <w:r w:rsidRPr="006B06BC">
        <w:rPr>
          <w:rStyle w:val="SingleTxtGChar"/>
        </w:rPr>
        <w:t xml:space="preserve"> </w:t>
      </w:r>
      <w:r>
        <w:rPr>
          <w:rStyle w:val="SingleTxtGChar"/>
        </w:rPr>
        <w:t xml:space="preserve">if necessary, </w:t>
      </w:r>
      <w:r w:rsidRPr="006B06BC">
        <w:rPr>
          <w:rStyle w:val="SingleTxtGChar"/>
        </w:rPr>
        <w:t>to adjust</w:t>
      </w:r>
      <w:r>
        <w:rPr>
          <w:rStyle w:val="SingleTxtGChar"/>
        </w:rPr>
        <w:t xml:space="preserve"> </w:t>
      </w:r>
      <w:r w:rsidRPr="006B06BC">
        <w:rPr>
          <w:rStyle w:val="SingleTxtGChar"/>
        </w:rPr>
        <w:t>the questionnair</w:t>
      </w:r>
      <w:r>
        <w:rPr>
          <w:rStyle w:val="SingleTxtGChar"/>
        </w:rPr>
        <w:t xml:space="preserve">e </w:t>
      </w:r>
      <w:r w:rsidRPr="006B06BC">
        <w:rPr>
          <w:rStyle w:val="SingleTxtGChar"/>
        </w:rPr>
        <w:t>for the next reporting round on Parties’ implementation of</w:t>
      </w:r>
      <w:r>
        <w:rPr>
          <w:rStyle w:val="SingleTxtGChar"/>
        </w:rPr>
        <w:t xml:space="preserve"> </w:t>
      </w:r>
      <w:r w:rsidRPr="006B06BC">
        <w:rPr>
          <w:rStyle w:val="SingleTxtGChar"/>
        </w:rPr>
        <w:t xml:space="preserve">the </w:t>
      </w:r>
      <w:r>
        <w:rPr>
          <w:rStyle w:val="SingleTxtGChar"/>
        </w:rPr>
        <w:t>Convention</w:t>
      </w:r>
      <w:r w:rsidRPr="006B06BC">
        <w:rPr>
          <w:rStyle w:val="SingleTxtGChar"/>
        </w:rPr>
        <w:t xml:space="preserve"> in the period 2019–2021</w:t>
      </w:r>
      <w:r>
        <w:rPr>
          <w:rStyle w:val="SingleTxtGChar"/>
        </w:rPr>
        <w:t>, taking</w:t>
      </w:r>
      <w:r w:rsidRPr="00B030C5">
        <w:rPr>
          <w:rStyle w:val="SingleTxtGChar"/>
        </w:rPr>
        <w:t xml:space="preserve"> into account the suggested improvements to the questionnaire on the implementation of the Convention</w:t>
      </w:r>
      <w:r w:rsidRPr="006B06BC">
        <w:rPr>
          <w:rStyle w:val="SingleTxtGChar"/>
        </w:rPr>
        <w:t xml:space="preserve">, </w:t>
      </w:r>
      <w:r>
        <w:rPr>
          <w:rStyle w:val="SingleTxtGChar"/>
        </w:rPr>
        <w:t xml:space="preserve">and to provide, if necessary, a modified version </w:t>
      </w:r>
      <w:r w:rsidRPr="006B06BC">
        <w:rPr>
          <w:rStyle w:val="SingleTxtGChar"/>
        </w:rPr>
        <w:t>for consideration by the Working Group on Environmental Impact Assessment and Strategic Environmental Assessment and for circulation by the secretariat thereafter;</w:t>
      </w:r>
      <w:bookmarkEnd w:id="11"/>
    </w:p>
    <w:p w14:paraId="3518450D" w14:textId="77777777" w:rsidR="009C0233" w:rsidRDefault="009C0233" w:rsidP="009C0233">
      <w:pPr>
        <w:pStyle w:val="SingleTxtG"/>
        <w:ind w:firstLine="567"/>
      </w:pPr>
      <w:bookmarkStart w:id="12" w:name="_Hlk32336393"/>
      <w:r>
        <w:rPr>
          <w:rStyle w:val="SingleTxtGChar"/>
        </w:rPr>
        <w:t>6.</w:t>
      </w:r>
      <w:r>
        <w:rPr>
          <w:rStyle w:val="SingleTxtGChar"/>
        </w:rPr>
        <w:tab/>
      </w:r>
      <w:r w:rsidRPr="00176E87">
        <w:rPr>
          <w:rStyle w:val="SingleTxtGChar"/>
          <w:i/>
          <w:iCs/>
        </w:rPr>
        <w:t>Also requests</w:t>
      </w:r>
      <w:r>
        <w:rPr>
          <w:rStyle w:val="SingleTxtGChar"/>
        </w:rPr>
        <w:t xml:space="preserve"> the Implementation Committee to prepare a reporting template to fit the context and competencies of regional economic integration organizations, including the European Union, to facilitate their reporting under article 14 bis of the Convention;</w:t>
      </w:r>
      <w:bookmarkEnd w:id="12"/>
    </w:p>
    <w:p w14:paraId="7F1DDC96" w14:textId="77777777" w:rsidR="009C0233" w:rsidRPr="00517FF5" w:rsidRDefault="009C0233" w:rsidP="009C0233">
      <w:pPr>
        <w:pStyle w:val="SingleTxtG"/>
        <w:ind w:firstLine="567"/>
        <w:rPr>
          <w:rStyle w:val="SingleTxtGChar"/>
        </w:rPr>
      </w:pPr>
      <w:r>
        <w:t>7</w:t>
      </w:r>
      <w:r w:rsidRPr="00517FF5">
        <w:t>.</w:t>
      </w:r>
      <w:r w:rsidRPr="00517FF5">
        <w:tab/>
      </w:r>
      <w:r>
        <w:rPr>
          <w:i/>
        </w:rPr>
        <w:t>D</w:t>
      </w:r>
      <w:r w:rsidRPr="00517FF5">
        <w:rPr>
          <w:i/>
          <w:iCs/>
        </w:rPr>
        <w:t>ecides</w:t>
      </w:r>
      <w:r w:rsidRPr="00517FF5">
        <w:t xml:space="preserve"> </w:t>
      </w:r>
      <w:r w:rsidRPr="00517FF5">
        <w:rPr>
          <w:rStyle w:val="SingleTxtGChar"/>
        </w:rPr>
        <w:t xml:space="preserve">that </w:t>
      </w:r>
      <w:r w:rsidRPr="000E18F7">
        <w:rPr>
          <w:rStyle w:val="SingleTxtGChar"/>
          <w:i/>
          <w:iCs/>
        </w:rPr>
        <w:t>Parties</w:t>
      </w:r>
      <w:r w:rsidRPr="00517FF5">
        <w:rPr>
          <w:rStyle w:val="SingleTxtGChar"/>
        </w:rPr>
        <w:t xml:space="preserve"> shall complete the questionnaire as a report on their implementation of the Convention during the period 201</w:t>
      </w:r>
      <w:r>
        <w:rPr>
          <w:rStyle w:val="SingleTxtGChar"/>
        </w:rPr>
        <w:t>9</w:t>
      </w:r>
      <w:r w:rsidRPr="00517FF5">
        <w:rPr>
          <w:rStyle w:val="SingleTxtGChar"/>
        </w:rPr>
        <w:t>–20</w:t>
      </w:r>
      <w:r>
        <w:rPr>
          <w:rStyle w:val="SingleTxtGChar"/>
        </w:rPr>
        <w:t>21</w:t>
      </w:r>
      <w:r w:rsidRPr="00517FF5">
        <w:rPr>
          <w:rStyle w:val="SingleTxtGChar"/>
        </w:rPr>
        <w:t>;</w:t>
      </w:r>
    </w:p>
    <w:p w14:paraId="37A450AB" w14:textId="77777777" w:rsidR="009C0233" w:rsidRPr="00517FF5" w:rsidRDefault="009C0233" w:rsidP="009C0233">
      <w:pPr>
        <w:pStyle w:val="SingleTxtG"/>
        <w:ind w:firstLine="567"/>
        <w:rPr>
          <w:rStyle w:val="SingleTxtGChar"/>
        </w:rPr>
      </w:pPr>
      <w:r>
        <w:tab/>
        <w:t>8</w:t>
      </w:r>
      <w:r w:rsidRPr="00517FF5">
        <w:t>.</w:t>
      </w:r>
      <w:r w:rsidRPr="00517FF5">
        <w:tab/>
      </w:r>
      <w:r w:rsidRPr="00517FF5">
        <w:rPr>
          <w:i/>
        </w:rPr>
        <w:t>Urges</w:t>
      </w:r>
      <w:r w:rsidRPr="00517FF5">
        <w:t xml:space="preserve"> </w:t>
      </w:r>
      <w:r w:rsidRPr="00517FF5">
        <w:rPr>
          <w:rStyle w:val="SingleTxtGChar"/>
        </w:rPr>
        <w:t>Parties to report by the deadline to be agreed by the Working Group;</w:t>
      </w:r>
    </w:p>
    <w:p w14:paraId="35B7726F" w14:textId="77777777" w:rsidR="009C0233" w:rsidRDefault="009C0233" w:rsidP="009C0233">
      <w:pPr>
        <w:pStyle w:val="SingleTxtG"/>
        <w:ind w:firstLine="567"/>
      </w:pPr>
      <w:r>
        <w:t>9</w:t>
      </w:r>
      <w:r w:rsidRPr="00517FF5">
        <w:t>.</w:t>
      </w:r>
      <w:r w:rsidRPr="00517FF5">
        <w:tab/>
      </w:r>
      <w:bookmarkStart w:id="13" w:name="_Hlk31814066"/>
      <w:r w:rsidRPr="00517FF5">
        <w:rPr>
          <w:i/>
          <w:iCs/>
        </w:rPr>
        <w:t>Requests</w:t>
      </w:r>
      <w:r w:rsidRPr="00517FF5">
        <w:t xml:space="preserve"> </w:t>
      </w:r>
      <w:r w:rsidRPr="00517FF5">
        <w:rPr>
          <w:rStyle w:val="SingleTxtGChar"/>
        </w:rPr>
        <w:t>the secretariat to post national reports on the Convention website in the languages in which they are available;</w:t>
      </w:r>
      <w:bookmarkEnd w:id="13"/>
    </w:p>
    <w:p w14:paraId="59ADDCA5" w14:textId="77777777" w:rsidR="009C0233" w:rsidRPr="00517FF5" w:rsidRDefault="009C0233" w:rsidP="009C0233">
      <w:pPr>
        <w:pStyle w:val="SingleTxtG"/>
        <w:ind w:firstLine="567"/>
        <w:rPr>
          <w:rStyle w:val="SingleTxtGChar"/>
        </w:rPr>
      </w:pPr>
      <w:r>
        <w:t>10</w:t>
      </w:r>
      <w:r w:rsidRPr="00517FF5">
        <w:t>.</w:t>
      </w:r>
      <w:r w:rsidRPr="00517FF5">
        <w:tab/>
      </w:r>
      <w:r w:rsidRPr="00517FF5">
        <w:rPr>
          <w:i/>
          <w:iCs/>
        </w:rPr>
        <w:t>Also requests</w:t>
      </w:r>
      <w:r w:rsidRPr="00517FF5">
        <w:t xml:space="preserve"> </w:t>
      </w:r>
      <w:r w:rsidRPr="00517FF5">
        <w:rPr>
          <w:rStyle w:val="SingleTxtGChar"/>
        </w:rPr>
        <w:t xml:space="preserve">the secretariat to put the project lists included in the </w:t>
      </w:r>
      <w:r>
        <w:rPr>
          <w:rStyle w:val="SingleTxtGChar"/>
        </w:rPr>
        <w:t>responses</w:t>
      </w:r>
      <w:r w:rsidRPr="00517FF5">
        <w:rPr>
          <w:rStyle w:val="SingleTxtGChar"/>
        </w:rPr>
        <w:t xml:space="preserve"> to the questionnaire on the Convention website, unless the countries object to this</w:t>
      </w:r>
      <w:r>
        <w:rPr>
          <w:rStyle w:val="SingleTxtGChar"/>
        </w:rPr>
        <w:t xml:space="preserve"> practice</w:t>
      </w:r>
      <w:r w:rsidRPr="00517FF5">
        <w:rPr>
          <w:rStyle w:val="SingleTxtGChar"/>
        </w:rPr>
        <w:t>;</w:t>
      </w:r>
    </w:p>
    <w:p w14:paraId="7DF69B5A" w14:textId="77777777" w:rsidR="009C0233" w:rsidRPr="00517FF5" w:rsidRDefault="009C0233" w:rsidP="009C0233">
      <w:pPr>
        <w:pStyle w:val="SingleTxtG"/>
        <w:ind w:firstLine="567"/>
        <w:rPr>
          <w:rStyle w:val="SingleTxtGChar"/>
        </w:rPr>
      </w:pPr>
      <w:r w:rsidRPr="00517FF5">
        <w:t>11.</w:t>
      </w:r>
      <w:r w:rsidRPr="00517FF5">
        <w:tab/>
      </w:r>
      <w:r w:rsidRPr="00517FF5">
        <w:rPr>
          <w:i/>
          <w:iCs/>
        </w:rPr>
        <w:t xml:space="preserve">Decides </w:t>
      </w:r>
      <w:r w:rsidRPr="00517FF5">
        <w:rPr>
          <w:rStyle w:val="SingleTxtGChar"/>
        </w:rPr>
        <w:t xml:space="preserve">that a draft </w:t>
      </w:r>
      <w:r>
        <w:rPr>
          <w:rStyle w:val="SingleTxtGChar"/>
        </w:rPr>
        <w:t>seventh</w:t>
      </w:r>
      <w:r w:rsidRPr="00517FF5">
        <w:rPr>
          <w:rStyle w:val="SingleTxtGChar"/>
        </w:rPr>
        <w:t xml:space="preserve"> review of implementation of the Convention during the period 201</w:t>
      </w:r>
      <w:r>
        <w:rPr>
          <w:rStyle w:val="SingleTxtGChar"/>
        </w:rPr>
        <w:t>9</w:t>
      </w:r>
      <w:r w:rsidRPr="00517FF5">
        <w:rPr>
          <w:rStyle w:val="SingleTxtGChar"/>
        </w:rPr>
        <w:t>–</w:t>
      </w:r>
      <w:r w:rsidRPr="000A1CBD">
        <w:t>2021</w:t>
      </w:r>
      <w:r w:rsidRPr="00517FF5">
        <w:rPr>
          <w:rStyle w:val="SingleTxtGChar"/>
        </w:rPr>
        <w:t xml:space="preserve"> based on the reports by Parties will be presented at the </w:t>
      </w:r>
      <w:r>
        <w:rPr>
          <w:rStyle w:val="SingleTxtGChar"/>
        </w:rPr>
        <w:t>ninth</w:t>
      </w:r>
      <w:r w:rsidRPr="00517FF5">
        <w:rPr>
          <w:rStyle w:val="SingleTxtGChar"/>
        </w:rPr>
        <w:t xml:space="preserve"> session of Meeting of the Parties </w:t>
      </w:r>
      <w:r>
        <w:rPr>
          <w:rStyle w:val="SingleTxtGChar"/>
        </w:rPr>
        <w:t xml:space="preserve">to </w:t>
      </w:r>
      <w:r w:rsidRPr="00517FF5">
        <w:rPr>
          <w:rStyle w:val="SingleTxtGChar"/>
        </w:rPr>
        <w:t>the Convention, and that the workplan shall reflect the elements required to prepare the draft review;</w:t>
      </w:r>
    </w:p>
    <w:p w14:paraId="0D20BC46" w14:textId="77777777" w:rsidR="003155F1" w:rsidRDefault="009C0233" w:rsidP="009C0233">
      <w:pPr>
        <w:pStyle w:val="SingleTxtG"/>
        <w:ind w:firstLine="567"/>
        <w:sectPr w:rsidR="003155F1" w:rsidSect="00E4616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r>
        <w:tab/>
      </w:r>
      <w:r w:rsidRPr="00517FF5">
        <w:t>12.</w:t>
      </w:r>
      <w:r w:rsidRPr="00517FF5">
        <w:tab/>
      </w:r>
      <w:bookmarkStart w:id="14" w:name="_Hlk31814353"/>
      <w:r w:rsidRPr="00517FF5">
        <w:rPr>
          <w:i/>
          <w:iCs/>
        </w:rPr>
        <w:t>Requests</w:t>
      </w:r>
      <w:r w:rsidRPr="00517FF5">
        <w:t xml:space="preserve"> the secretariat to foresee the subsequent publi</w:t>
      </w:r>
      <w:r>
        <w:t>cation</w:t>
      </w:r>
      <w:r w:rsidRPr="00517FF5">
        <w:t xml:space="preserve"> of the </w:t>
      </w:r>
      <w:r>
        <w:t xml:space="preserve">seventh </w:t>
      </w:r>
      <w:r w:rsidRPr="00517FF5">
        <w:t xml:space="preserve">review of implementation, once adopted, in an electronic format in all three official languages of </w:t>
      </w:r>
      <w:r>
        <w:t>ECE</w:t>
      </w:r>
      <w:bookmarkEnd w:id="14"/>
      <w:r w:rsidRPr="00517FF5">
        <w:t>.</w:t>
      </w:r>
    </w:p>
    <w:p w14:paraId="78B2BDBC" w14:textId="1D4F7AA5" w:rsidR="009C0233" w:rsidRDefault="009C0233" w:rsidP="009C0233">
      <w:pPr>
        <w:pStyle w:val="SingleTxtG"/>
        <w:ind w:firstLine="567"/>
      </w:pPr>
    </w:p>
    <w:p w14:paraId="24C16480" w14:textId="2293CD0E" w:rsidR="003155F1" w:rsidRDefault="009C0233" w:rsidP="003155F1">
      <w:pPr>
        <w:pStyle w:val="HChG"/>
      </w:pPr>
      <w:r>
        <w:tab/>
      </w:r>
    </w:p>
    <w:p w14:paraId="1B2E4FFB" w14:textId="5ABF0502" w:rsidR="003155F1" w:rsidRDefault="003155F1" w:rsidP="003155F1"/>
    <w:p w14:paraId="6D2FF9BC" w14:textId="648CA398" w:rsidR="003155F1" w:rsidRDefault="003155F1" w:rsidP="003155F1"/>
    <w:p w14:paraId="026CF9A1" w14:textId="29B14F2F" w:rsidR="003155F1" w:rsidRDefault="003155F1" w:rsidP="003155F1"/>
    <w:p w14:paraId="123792AC" w14:textId="79029DBB" w:rsidR="003155F1" w:rsidRDefault="003155F1" w:rsidP="003155F1"/>
    <w:p w14:paraId="746A198C" w14:textId="25631190" w:rsidR="003155F1" w:rsidRDefault="003155F1" w:rsidP="003155F1"/>
    <w:p w14:paraId="64A584F9" w14:textId="3CEB1F1F" w:rsidR="003155F1" w:rsidRDefault="003155F1" w:rsidP="003155F1"/>
    <w:p w14:paraId="2315B9DC" w14:textId="1387FF59" w:rsidR="003155F1" w:rsidRDefault="003155F1" w:rsidP="003155F1"/>
    <w:p w14:paraId="635BA550" w14:textId="4DE1DFCE" w:rsidR="003155F1" w:rsidRDefault="003155F1" w:rsidP="003155F1"/>
    <w:p w14:paraId="6D53B155" w14:textId="3EC6FF5E" w:rsidR="003155F1" w:rsidRDefault="003155F1" w:rsidP="003155F1"/>
    <w:p w14:paraId="733F8BCB" w14:textId="67E2D1FF" w:rsidR="003155F1" w:rsidRDefault="003155F1" w:rsidP="003155F1"/>
    <w:p w14:paraId="039F092B" w14:textId="072F6ED2" w:rsidR="003155F1" w:rsidRDefault="003155F1" w:rsidP="003155F1"/>
    <w:p w14:paraId="41BB2A9B" w14:textId="445E5E9D" w:rsidR="003155F1" w:rsidRDefault="003155F1" w:rsidP="003155F1"/>
    <w:p w14:paraId="736092DC" w14:textId="5AEEFC5A" w:rsidR="003155F1" w:rsidRDefault="003155F1" w:rsidP="003155F1"/>
    <w:p w14:paraId="1D540168" w14:textId="3AC6BE29" w:rsidR="003155F1" w:rsidRDefault="003155F1" w:rsidP="003155F1"/>
    <w:p w14:paraId="7579FA64" w14:textId="6387C3D0" w:rsidR="003155F1" w:rsidRDefault="003155F1" w:rsidP="003155F1"/>
    <w:p w14:paraId="6A6FFB92" w14:textId="6512F74A" w:rsidR="003155F1" w:rsidRDefault="003155F1" w:rsidP="003155F1"/>
    <w:p w14:paraId="0101CACA" w14:textId="22E6E986" w:rsidR="003155F1" w:rsidRPr="003155F1" w:rsidRDefault="003155F1" w:rsidP="00214283">
      <w:pPr>
        <w:spacing w:before="240"/>
        <w:rPr>
          <w:u w:val="single"/>
        </w:rPr>
      </w:pPr>
    </w:p>
    <w:sectPr w:rsidR="003155F1" w:rsidRPr="003155F1" w:rsidSect="00C1206C">
      <w:footnotePr>
        <w:numRestart w:val="eachPage"/>
      </w:footnotePr>
      <w:endnotePr>
        <w:numFmt w:val="decimal"/>
      </w:endnotePr>
      <w:type w:val="continuous"/>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C3BC" w14:textId="77777777" w:rsidR="00E46169" w:rsidRDefault="00E46169"/>
  </w:endnote>
  <w:endnote w:type="continuationSeparator" w:id="0">
    <w:p w14:paraId="6FD610CB" w14:textId="77777777" w:rsidR="00E46169" w:rsidRDefault="00E46169"/>
  </w:endnote>
  <w:endnote w:type="continuationNotice" w:id="1">
    <w:p w14:paraId="31773096" w14:textId="77777777" w:rsidR="00E46169" w:rsidRDefault="00E46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8519" w14:textId="368361FB" w:rsidR="00E46169" w:rsidRPr="00E46169" w:rsidRDefault="00E46169" w:rsidP="00E46169">
    <w:pPr>
      <w:pStyle w:val="Footer"/>
      <w:tabs>
        <w:tab w:val="right" w:pos="9638"/>
      </w:tabs>
      <w:rPr>
        <w:sz w:val="18"/>
      </w:rPr>
    </w:pPr>
    <w:r w:rsidRPr="00E46169">
      <w:rPr>
        <w:b/>
        <w:sz w:val="18"/>
      </w:rPr>
      <w:fldChar w:fldCharType="begin"/>
    </w:r>
    <w:r w:rsidRPr="00E46169">
      <w:rPr>
        <w:b/>
        <w:sz w:val="18"/>
      </w:rPr>
      <w:instrText xml:space="preserve"> PAGE  \* MERGEFORMAT </w:instrText>
    </w:r>
    <w:r w:rsidRPr="00E46169">
      <w:rPr>
        <w:b/>
        <w:sz w:val="18"/>
      </w:rPr>
      <w:fldChar w:fldCharType="separate"/>
    </w:r>
    <w:r w:rsidR="005608CA">
      <w:rPr>
        <w:b/>
        <w:noProof/>
        <w:sz w:val="18"/>
      </w:rPr>
      <w:t>2</w:t>
    </w:r>
    <w:r w:rsidRPr="00E4616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35D4" w14:textId="42930431" w:rsidR="00E46169" w:rsidRPr="00E46169" w:rsidRDefault="00E46169" w:rsidP="00E46169">
    <w:pPr>
      <w:pStyle w:val="Footer"/>
      <w:tabs>
        <w:tab w:val="right" w:pos="9638"/>
      </w:tabs>
      <w:rPr>
        <w:b/>
        <w:sz w:val="18"/>
      </w:rPr>
    </w:pPr>
    <w:r>
      <w:tab/>
    </w:r>
    <w:r w:rsidRPr="00E46169">
      <w:rPr>
        <w:b/>
        <w:sz w:val="18"/>
      </w:rPr>
      <w:fldChar w:fldCharType="begin"/>
    </w:r>
    <w:r w:rsidRPr="00E46169">
      <w:rPr>
        <w:b/>
        <w:sz w:val="18"/>
      </w:rPr>
      <w:instrText xml:space="preserve"> PAGE  \* MERGEFORMAT </w:instrText>
    </w:r>
    <w:r w:rsidRPr="00E46169">
      <w:rPr>
        <w:b/>
        <w:sz w:val="18"/>
      </w:rPr>
      <w:fldChar w:fldCharType="separate"/>
    </w:r>
    <w:r w:rsidR="005608CA">
      <w:rPr>
        <w:b/>
        <w:noProof/>
        <w:sz w:val="18"/>
      </w:rPr>
      <w:t>3</w:t>
    </w:r>
    <w:r w:rsidRPr="00E461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BAFB" w14:textId="77777777" w:rsidR="0035223F" w:rsidRPr="00E46169" w:rsidRDefault="00686A48">
    <w:pPr>
      <w:pStyle w:val="Footer"/>
      <w:rPr>
        <w:sz w:val="20"/>
      </w:rPr>
    </w:pPr>
    <w:r>
      <w:rPr>
        <w:noProof/>
        <w:lang w:val="de-DE" w:eastAsia="de-DE"/>
      </w:rPr>
      <w:drawing>
        <wp:anchor distT="0" distB="0" distL="114300" distR="114300" simplePos="0" relativeHeight="251657728" behindDoc="0" locked="1" layoutInCell="1" allowOverlap="1" wp14:anchorId="05C9218B" wp14:editId="1018741E">
          <wp:simplePos x="0" y="0"/>
          <wp:positionH relativeFrom="margin">
            <wp:posOffset>5147945</wp:posOffset>
          </wp:positionH>
          <wp:positionV relativeFrom="margin">
            <wp:posOffset>9071610</wp:posOffset>
          </wp:positionV>
          <wp:extent cx="933450" cy="228600"/>
          <wp:effectExtent l="0" t="0" r="0" b="0"/>
          <wp:wrapNone/>
          <wp:docPr id="3"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D73E8" w14:textId="77777777" w:rsidR="00E46169" w:rsidRPr="000B175B" w:rsidRDefault="00E46169" w:rsidP="000B175B">
      <w:pPr>
        <w:tabs>
          <w:tab w:val="right" w:pos="2155"/>
        </w:tabs>
        <w:spacing w:after="80"/>
        <w:ind w:left="680"/>
        <w:rPr>
          <w:u w:val="single"/>
        </w:rPr>
      </w:pPr>
      <w:r>
        <w:rPr>
          <w:u w:val="single"/>
        </w:rPr>
        <w:tab/>
      </w:r>
    </w:p>
  </w:footnote>
  <w:footnote w:type="continuationSeparator" w:id="0">
    <w:p w14:paraId="51640496" w14:textId="77777777" w:rsidR="00E46169" w:rsidRPr="00FC68B7" w:rsidRDefault="00E46169" w:rsidP="00FC68B7">
      <w:pPr>
        <w:tabs>
          <w:tab w:val="left" w:pos="2155"/>
        </w:tabs>
        <w:spacing w:after="80"/>
        <w:ind w:left="680"/>
        <w:rPr>
          <w:u w:val="single"/>
        </w:rPr>
      </w:pPr>
      <w:r>
        <w:rPr>
          <w:u w:val="single"/>
        </w:rPr>
        <w:tab/>
      </w:r>
    </w:p>
  </w:footnote>
  <w:footnote w:type="continuationNotice" w:id="1">
    <w:p w14:paraId="72017E1B" w14:textId="77777777" w:rsidR="00E46169" w:rsidRDefault="00E46169"/>
  </w:footnote>
  <w:footnote w:id="2">
    <w:p w14:paraId="255BB10D" w14:textId="77777777" w:rsidR="009C0233" w:rsidRPr="000C7D8B" w:rsidRDefault="009C0233" w:rsidP="009C0233">
      <w:pPr>
        <w:pStyle w:val="FootnoteText"/>
      </w:pPr>
      <w:r>
        <w:rPr>
          <w:lang w:val="es-ES_tradnl"/>
        </w:rPr>
        <w:tab/>
      </w:r>
      <w:r>
        <w:rPr>
          <w:rStyle w:val="FootnoteReference"/>
        </w:rPr>
        <w:footnoteRef/>
      </w:r>
      <w:r w:rsidRPr="000C7D8B">
        <w:t xml:space="preserve"> </w:t>
      </w:r>
      <w:r w:rsidRPr="000C7D8B">
        <w:tab/>
        <w:t>See ECE/MP.EIA/23.Add.3–ECE/MP.EIA/SEA/7.Add.3.</w:t>
      </w:r>
    </w:p>
  </w:footnote>
  <w:footnote w:id="3">
    <w:p w14:paraId="49A41238" w14:textId="77777777" w:rsidR="009C0233" w:rsidRPr="000C7D8B" w:rsidRDefault="009C0233" w:rsidP="009C0233">
      <w:pPr>
        <w:pStyle w:val="FootnoteText"/>
      </w:pPr>
      <w:r w:rsidRPr="000C7D8B">
        <w:tab/>
      </w:r>
      <w:r>
        <w:rPr>
          <w:rStyle w:val="FootnoteReference"/>
        </w:rPr>
        <w:footnoteRef/>
      </w:r>
      <w:r w:rsidRPr="000C7D8B">
        <w:t xml:space="preserve"> </w:t>
      </w:r>
      <w:r w:rsidRPr="000C7D8B">
        <w:tab/>
      </w:r>
      <w:bookmarkStart w:id="2" w:name="_Hlk51598007"/>
      <w:r w:rsidRPr="000C7D8B">
        <w:t>See ECE/MP.EIA/10</w:t>
      </w:r>
      <w:bookmarkEnd w:id="2"/>
      <w:r w:rsidRPr="000C7D8B">
        <w:t>.</w:t>
      </w:r>
    </w:p>
  </w:footnote>
  <w:footnote w:id="4">
    <w:p w14:paraId="365BC7A9" w14:textId="77777777" w:rsidR="009C0233" w:rsidRPr="00556802" w:rsidRDefault="009C0233" w:rsidP="009C0233">
      <w:pPr>
        <w:pStyle w:val="FootnoteText"/>
        <w:rPr>
          <w:lang w:val="en-US"/>
        </w:rPr>
      </w:pPr>
      <w:r w:rsidRPr="000C7D8B">
        <w:tab/>
      </w:r>
      <w:r>
        <w:rPr>
          <w:rStyle w:val="FootnoteReference"/>
        </w:rPr>
        <w:footnoteRef/>
      </w:r>
      <w:r>
        <w:t xml:space="preserve"> </w:t>
      </w:r>
      <w:r>
        <w:tab/>
        <w:t>See ECE/MP.EIA/15.</w:t>
      </w:r>
    </w:p>
  </w:footnote>
  <w:footnote w:id="5">
    <w:p w14:paraId="7A0765A6" w14:textId="77777777" w:rsidR="009C0233" w:rsidRPr="00556802" w:rsidRDefault="009C0233" w:rsidP="009C0233">
      <w:pPr>
        <w:pStyle w:val="FootnoteText"/>
        <w:ind w:hanging="567"/>
        <w:rPr>
          <w:lang w:val="en-US"/>
        </w:rPr>
      </w:pPr>
      <w:r>
        <w:tab/>
      </w:r>
      <w:r>
        <w:rPr>
          <w:rStyle w:val="FootnoteReference"/>
        </w:rPr>
        <w:footnoteRef/>
      </w:r>
      <w:r>
        <w:t xml:space="preserve"> </w:t>
      </w:r>
      <w:r>
        <w:tab/>
        <w:t>See ECE/MP.EIA/SEA/2.</w:t>
      </w:r>
    </w:p>
  </w:footnote>
  <w:footnote w:id="6">
    <w:p w14:paraId="08D3878C" w14:textId="77777777" w:rsidR="009C0233" w:rsidRPr="00AB48CA" w:rsidRDefault="009C0233" w:rsidP="009C0233">
      <w:pPr>
        <w:pStyle w:val="FootnoteText"/>
      </w:pPr>
      <w:r w:rsidRPr="00AB48CA">
        <w:tab/>
      </w:r>
      <w:r>
        <w:rPr>
          <w:rStyle w:val="FootnoteReference"/>
        </w:rPr>
        <w:footnoteRef/>
      </w:r>
      <w:r w:rsidRPr="00AB48CA">
        <w:t xml:space="preserve"> </w:t>
      </w:r>
      <w:r w:rsidRPr="00AB48CA">
        <w:tab/>
        <w:t>See ECE/MP.EIA/20.Add.1–ECE/MP.EIA/SEA/4.Add.1.</w:t>
      </w:r>
    </w:p>
  </w:footnote>
  <w:footnote w:id="7">
    <w:p w14:paraId="3603AB40" w14:textId="77777777" w:rsidR="009C0233" w:rsidRPr="00AB48CA" w:rsidRDefault="009C0233" w:rsidP="009C0233">
      <w:pPr>
        <w:pStyle w:val="FootnoteText"/>
      </w:pPr>
      <w:r w:rsidRPr="00AB48CA">
        <w:tab/>
      </w:r>
      <w:r>
        <w:rPr>
          <w:rStyle w:val="FootnoteReference"/>
        </w:rPr>
        <w:footnoteRef/>
      </w:r>
      <w:r w:rsidRPr="00AB48CA">
        <w:t xml:space="preserve"> </w:t>
      </w:r>
      <w:r w:rsidRPr="00AB48CA">
        <w:tab/>
        <w:t>See ECE/MP.EIA/23.Add.2–ECE/MP.EIA/SEA/7.Add.2.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D01E" w14:textId="0C799D4E" w:rsidR="00E46169" w:rsidRPr="00E46169" w:rsidRDefault="00692176">
    <w:pPr>
      <w:pStyle w:val="Header"/>
    </w:pPr>
    <w:fldSimple w:instr=" TITLE  \* MERGEFORMAT ">
      <w:r w:rsidR="003841E4">
        <w:t>ECE/MP.EIA/2020/7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7173" w14:textId="4922191B" w:rsidR="00E46169" w:rsidRPr="00E46169" w:rsidRDefault="00692176" w:rsidP="00E46169">
    <w:pPr>
      <w:pStyle w:val="Header"/>
      <w:jc w:val="right"/>
    </w:pPr>
    <w:fldSimple w:instr=" TITLE  \* MERGEFORMAT ">
      <w:r w:rsidR="003841E4">
        <w:t>ECE/MP.EIA/2020/7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S">
    <w15:presenceInfo w15:providerId="None" w15:userId="P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E6B8AC-E1B5-49CB-83B8-2CB7280B4E56}"/>
    <w:docVar w:name="dgnword-eventsink" w:val="637739216"/>
    <w:docVar w:name="DW_DocType" w:val="MPEIA_E"/>
  </w:docVars>
  <w:rsids>
    <w:rsidRoot w:val="00E46169"/>
    <w:rsid w:val="00002004"/>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C7D8B"/>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4283"/>
    <w:rsid w:val="00232575"/>
    <w:rsid w:val="00247258"/>
    <w:rsid w:val="00257CAC"/>
    <w:rsid w:val="0027237A"/>
    <w:rsid w:val="002971D0"/>
    <w:rsid w:val="002974E9"/>
    <w:rsid w:val="002A7F94"/>
    <w:rsid w:val="002B109A"/>
    <w:rsid w:val="002C6D45"/>
    <w:rsid w:val="002D6E53"/>
    <w:rsid w:val="002F046D"/>
    <w:rsid w:val="002F3023"/>
    <w:rsid w:val="00301764"/>
    <w:rsid w:val="003155F1"/>
    <w:rsid w:val="003229D8"/>
    <w:rsid w:val="00336C97"/>
    <w:rsid w:val="00337F88"/>
    <w:rsid w:val="00342432"/>
    <w:rsid w:val="0035223F"/>
    <w:rsid w:val="00352D4B"/>
    <w:rsid w:val="0035638C"/>
    <w:rsid w:val="003841E4"/>
    <w:rsid w:val="003A46BB"/>
    <w:rsid w:val="003A4EC7"/>
    <w:rsid w:val="003A7295"/>
    <w:rsid w:val="003B1F60"/>
    <w:rsid w:val="003C2CC4"/>
    <w:rsid w:val="003D22CC"/>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608CA"/>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2176"/>
    <w:rsid w:val="006940E1"/>
    <w:rsid w:val="006A3C72"/>
    <w:rsid w:val="006A7392"/>
    <w:rsid w:val="006B03A1"/>
    <w:rsid w:val="006B67D9"/>
    <w:rsid w:val="006C5535"/>
    <w:rsid w:val="006D0589"/>
    <w:rsid w:val="006E564B"/>
    <w:rsid w:val="006E7154"/>
    <w:rsid w:val="007003CD"/>
    <w:rsid w:val="00706D1A"/>
    <w:rsid w:val="0070701E"/>
    <w:rsid w:val="007103BB"/>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C0233"/>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24F73"/>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1206C"/>
    <w:rsid w:val="00C463DD"/>
    <w:rsid w:val="00C65C34"/>
    <w:rsid w:val="00C745C3"/>
    <w:rsid w:val="00C978F5"/>
    <w:rsid w:val="00CA24A4"/>
    <w:rsid w:val="00CB060B"/>
    <w:rsid w:val="00CB348D"/>
    <w:rsid w:val="00CD46F5"/>
    <w:rsid w:val="00CE4602"/>
    <w:rsid w:val="00CE4A8F"/>
    <w:rsid w:val="00CF071D"/>
    <w:rsid w:val="00D0123D"/>
    <w:rsid w:val="00D10304"/>
    <w:rsid w:val="00D15B04"/>
    <w:rsid w:val="00D2031B"/>
    <w:rsid w:val="00D25FE2"/>
    <w:rsid w:val="00D26A5D"/>
    <w:rsid w:val="00D37DA9"/>
    <w:rsid w:val="00D406A7"/>
    <w:rsid w:val="00D43252"/>
    <w:rsid w:val="00D44D86"/>
    <w:rsid w:val="00D50B7D"/>
    <w:rsid w:val="00D52012"/>
    <w:rsid w:val="00D62869"/>
    <w:rsid w:val="00D65619"/>
    <w:rsid w:val="00D704E5"/>
    <w:rsid w:val="00D72727"/>
    <w:rsid w:val="00D978C6"/>
    <w:rsid w:val="00DA0956"/>
    <w:rsid w:val="00DA357F"/>
    <w:rsid w:val="00DA3E12"/>
    <w:rsid w:val="00DC18AD"/>
    <w:rsid w:val="00DF7CAE"/>
    <w:rsid w:val="00E423C0"/>
    <w:rsid w:val="00E46169"/>
    <w:rsid w:val="00E528E5"/>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D792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2B533B"/>
  <w15:docId w15:val="{838291DF-7099-4CE9-BD76-4D89075A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SingleTxtGChar">
    <w:name w:val="_ Single Txt_G Char"/>
    <w:link w:val="SingleTxtG"/>
    <w:uiPriority w:val="99"/>
    <w:rsid w:val="00FD792D"/>
    <w:rPr>
      <w:lang w:val="en-GB"/>
    </w:rPr>
  </w:style>
  <w:style w:type="character" w:customStyle="1" w:styleId="HChGChar">
    <w:name w:val="_ H _Ch_G Char"/>
    <w:link w:val="HChG"/>
    <w:rsid w:val="009C0233"/>
    <w:rPr>
      <w:b/>
      <w:sz w:val="28"/>
      <w:lang w:val="en-GB"/>
    </w:rPr>
  </w:style>
  <w:style w:type="character" w:customStyle="1" w:styleId="FootnoteTextChar">
    <w:name w:val="Footnote Text Char"/>
    <w:aliases w:val="5_G Char"/>
    <w:basedOn w:val="DefaultParagraphFont"/>
    <w:link w:val="FootnoteText"/>
    <w:uiPriority w:val="99"/>
    <w:rsid w:val="009C0233"/>
    <w:rPr>
      <w:sz w:val="18"/>
      <w:lang w:val="en-GB"/>
    </w:rPr>
  </w:style>
  <w:style w:type="paragraph" w:styleId="ListParagraph">
    <w:name w:val="List Paragraph"/>
    <w:basedOn w:val="Normal"/>
    <w:uiPriority w:val="34"/>
    <w:semiHidden/>
    <w:qFormat/>
    <w:rsid w:val="009C0233"/>
    <w:pPr>
      <w:ind w:left="720"/>
      <w:contextualSpacing/>
    </w:pPr>
  </w:style>
  <w:style w:type="character" w:styleId="CommentReference">
    <w:name w:val="annotation reference"/>
    <w:basedOn w:val="DefaultParagraphFont"/>
    <w:semiHidden/>
    <w:unhideWhenUsed/>
    <w:rsid w:val="00214283"/>
    <w:rPr>
      <w:sz w:val="16"/>
      <w:szCs w:val="16"/>
    </w:rPr>
  </w:style>
  <w:style w:type="paragraph" w:styleId="CommentText">
    <w:name w:val="annotation text"/>
    <w:basedOn w:val="Normal"/>
    <w:link w:val="CommentTextChar"/>
    <w:semiHidden/>
    <w:unhideWhenUsed/>
    <w:rsid w:val="00214283"/>
    <w:pPr>
      <w:spacing w:line="240" w:lineRule="auto"/>
    </w:pPr>
  </w:style>
  <w:style w:type="character" w:customStyle="1" w:styleId="CommentTextChar">
    <w:name w:val="Comment Text Char"/>
    <w:basedOn w:val="DefaultParagraphFont"/>
    <w:link w:val="CommentText"/>
    <w:semiHidden/>
    <w:rsid w:val="00214283"/>
    <w:rPr>
      <w:lang w:val="en-GB"/>
    </w:rPr>
  </w:style>
  <w:style w:type="paragraph" w:styleId="CommentSubject">
    <w:name w:val="annotation subject"/>
    <w:basedOn w:val="CommentText"/>
    <w:next w:val="CommentText"/>
    <w:link w:val="CommentSubjectChar"/>
    <w:semiHidden/>
    <w:unhideWhenUsed/>
    <w:rsid w:val="00214283"/>
    <w:rPr>
      <w:b/>
      <w:bCs/>
    </w:rPr>
  </w:style>
  <w:style w:type="character" w:customStyle="1" w:styleId="CommentSubjectChar">
    <w:name w:val="Comment Subject Char"/>
    <w:basedOn w:val="CommentTextChar"/>
    <w:link w:val="CommentSubject"/>
    <w:semiHidden/>
    <w:rsid w:val="0021428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78B660C0-55AA-4441-9D50-99100F6236C1}">
  <ds:schemaRefs>
    <ds:schemaRef ds:uri="http://schemas.openxmlformats.org/officeDocument/2006/bibliography"/>
  </ds:schemaRefs>
</ds:datastoreItem>
</file>

<file path=customXml/itemProps2.xml><?xml version="1.0" encoding="utf-8"?>
<ds:datastoreItem xmlns:ds="http://schemas.openxmlformats.org/officeDocument/2006/customXml" ds:itemID="{8C4D4015-0A3D-4386-9691-3CD5ADF9F884}"/>
</file>

<file path=customXml/itemProps3.xml><?xml version="1.0" encoding="utf-8"?>
<ds:datastoreItem xmlns:ds="http://schemas.openxmlformats.org/officeDocument/2006/customXml" ds:itemID="{73C00087-341D-4136-951D-4C91FB7DF69F}"/>
</file>

<file path=customXml/itemProps4.xml><?xml version="1.0" encoding="utf-8"?>
<ds:datastoreItem xmlns:ds="http://schemas.openxmlformats.org/officeDocument/2006/customXml" ds:itemID="{5C83189F-EBD9-4D4B-B40B-DF5E6BBBAE16}"/>
</file>

<file path=docProps/app.xml><?xml version="1.0" encoding="utf-8"?>
<Properties xmlns="http://schemas.openxmlformats.org/officeDocument/2006/extended-properties" xmlns:vt="http://schemas.openxmlformats.org/officeDocument/2006/docPropsVTypes">
  <Template>MPEIA_E.dotm</Template>
  <TotalTime>2</TotalTime>
  <Pages>3</Pages>
  <Words>1134</Words>
  <Characters>6466</Characters>
  <Application>Microsoft Office Word</Application>
  <DocSecurity>0</DocSecurity>
  <Lines>53</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ECE/MP.EIA/2020/7</vt:lpstr>
      <vt:lpstr>ECE/MP.EIA/2020/7</vt:lpstr>
      <vt:lpstr/>
    </vt:vector>
  </TitlesOfParts>
  <Company>CSD</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ECE/MP.EIA/2020/7</dc:title>
  <dc:creator>Elizabeth James</dc:creator>
  <cp:lastModifiedBy>Elena Santer</cp:lastModifiedBy>
  <cp:revision>3</cp:revision>
  <cp:lastPrinted>2020-09-24T14:52:00Z</cp:lastPrinted>
  <dcterms:created xsi:type="dcterms:W3CDTF">2020-12-09T10:46:00Z</dcterms:created>
  <dcterms:modified xsi:type="dcterms:W3CDTF">2020-12-10T15:06:00Z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