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7D146F1" w14:textId="77777777" w:rsidTr="00B20551">
        <w:trPr>
          <w:cantSplit/>
          <w:trHeight w:hRule="exact" w:val="851"/>
        </w:trPr>
        <w:tc>
          <w:tcPr>
            <w:tcW w:w="1276" w:type="dxa"/>
            <w:tcBorders>
              <w:bottom w:val="single" w:sz="4" w:space="0" w:color="auto"/>
            </w:tcBorders>
            <w:vAlign w:val="bottom"/>
          </w:tcPr>
          <w:p w14:paraId="502C618B" w14:textId="77777777" w:rsidR="009E6CB7" w:rsidRDefault="009E6CB7" w:rsidP="00B20551">
            <w:pPr>
              <w:spacing w:after="80"/>
            </w:pPr>
          </w:p>
        </w:tc>
        <w:tc>
          <w:tcPr>
            <w:tcW w:w="2268" w:type="dxa"/>
            <w:tcBorders>
              <w:bottom w:val="single" w:sz="4" w:space="0" w:color="auto"/>
            </w:tcBorders>
            <w:vAlign w:val="bottom"/>
          </w:tcPr>
          <w:p w14:paraId="51A6E62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D8BCD7" w14:textId="77777777" w:rsidR="009E6CB7" w:rsidRPr="00D47EEA" w:rsidRDefault="001368B3" w:rsidP="001368B3">
            <w:pPr>
              <w:jc w:val="right"/>
            </w:pPr>
            <w:r w:rsidRPr="001368B3">
              <w:rPr>
                <w:sz w:val="40"/>
              </w:rPr>
              <w:t>ECE</w:t>
            </w:r>
            <w:r>
              <w:t>/MP.EIA/2020/10</w:t>
            </w:r>
          </w:p>
        </w:tc>
      </w:tr>
      <w:tr w:rsidR="009E6CB7" w14:paraId="4E8FDF9A" w14:textId="77777777" w:rsidTr="00B20551">
        <w:trPr>
          <w:cantSplit/>
          <w:trHeight w:hRule="exact" w:val="2835"/>
        </w:trPr>
        <w:tc>
          <w:tcPr>
            <w:tcW w:w="1276" w:type="dxa"/>
            <w:tcBorders>
              <w:top w:val="single" w:sz="4" w:space="0" w:color="auto"/>
              <w:bottom w:val="single" w:sz="12" w:space="0" w:color="auto"/>
            </w:tcBorders>
          </w:tcPr>
          <w:p w14:paraId="729B6649" w14:textId="77777777" w:rsidR="009E6CB7" w:rsidRDefault="00686A48" w:rsidP="00B20551">
            <w:pPr>
              <w:spacing w:before="120"/>
            </w:pPr>
            <w:r>
              <w:rPr>
                <w:noProof/>
                <w:lang w:eastAsia="en-GB"/>
              </w:rPr>
              <w:drawing>
                <wp:inline distT="0" distB="0" distL="0" distR="0" wp14:anchorId="159A2E33" wp14:editId="56EB26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AFFD7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09AF33A" w14:textId="77777777" w:rsidR="009E6CB7" w:rsidRDefault="001368B3" w:rsidP="001368B3">
            <w:pPr>
              <w:spacing w:before="240" w:line="240" w:lineRule="exact"/>
            </w:pPr>
            <w:r>
              <w:t>Distr.: General</w:t>
            </w:r>
          </w:p>
          <w:p w14:paraId="6371D8BA" w14:textId="392C8F25" w:rsidR="001368B3" w:rsidRDefault="001368B3" w:rsidP="001368B3">
            <w:pPr>
              <w:spacing w:line="240" w:lineRule="exact"/>
            </w:pPr>
            <w:r>
              <w:t>2</w:t>
            </w:r>
            <w:r w:rsidR="00044BDF">
              <w:t>4</w:t>
            </w:r>
            <w:r>
              <w:t xml:space="preserve"> September 2020</w:t>
            </w:r>
          </w:p>
          <w:p w14:paraId="21943D8D" w14:textId="77777777" w:rsidR="001368B3" w:rsidRDefault="001368B3" w:rsidP="001368B3">
            <w:pPr>
              <w:spacing w:line="240" w:lineRule="exact"/>
            </w:pPr>
          </w:p>
          <w:p w14:paraId="4F0A05DD" w14:textId="77777777" w:rsidR="001368B3" w:rsidRDefault="001368B3" w:rsidP="001368B3">
            <w:pPr>
              <w:spacing w:line="240" w:lineRule="exact"/>
            </w:pPr>
            <w:r>
              <w:t>Original: English</w:t>
            </w:r>
          </w:p>
        </w:tc>
      </w:tr>
    </w:tbl>
    <w:p w14:paraId="2203A0CD" w14:textId="77777777" w:rsidR="00E53486" w:rsidRPr="00FD0890" w:rsidRDefault="00E53486" w:rsidP="00C65C34">
      <w:pPr>
        <w:spacing w:before="120"/>
        <w:rPr>
          <w:b/>
          <w:sz w:val="28"/>
          <w:szCs w:val="28"/>
        </w:rPr>
      </w:pPr>
      <w:r w:rsidRPr="00FD0890">
        <w:rPr>
          <w:b/>
          <w:sz w:val="28"/>
          <w:szCs w:val="28"/>
        </w:rPr>
        <w:t>Economic Commission for Europe</w:t>
      </w:r>
    </w:p>
    <w:p w14:paraId="003CAFC5" w14:textId="77777777" w:rsidR="00E53486" w:rsidRPr="00FD0890" w:rsidRDefault="00E53486" w:rsidP="00C65C34">
      <w:pPr>
        <w:spacing w:before="120"/>
        <w:rPr>
          <w:bCs/>
          <w:sz w:val="28"/>
          <w:szCs w:val="28"/>
        </w:rPr>
      </w:pPr>
      <w:r w:rsidRPr="00FD0890">
        <w:rPr>
          <w:bCs/>
          <w:sz w:val="28"/>
          <w:szCs w:val="28"/>
        </w:rPr>
        <w:t xml:space="preserve">Meeting of the Parties to the Convention </w:t>
      </w:r>
      <w:r w:rsidRPr="00FD0890">
        <w:rPr>
          <w:bCs/>
          <w:sz w:val="28"/>
          <w:szCs w:val="28"/>
        </w:rPr>
        <w:br/>
        <w:t xml:space="preserve">on Environmental Impact Assessment </w:t>
      </w:r>
      <w:r w:rsidRPr="00FD0890">
        <w:rPr>
          <w:bCs/>
          <w:sz w:val="28"/>
          <w:szCs w:val="28"/>
        </w:rPr>
        <w:br/>
        <w:t>in a Transboundary Context</w:t>
      </w:r>
    </w:p>
    <w:p w14:paraId="62627A29" w14:textId="01E4524E" w:rsidR="00EE7D2F" w:rsidRPr="004F41C2" w:rsidRDefault="00E53486" w:rsidP="009E5A6B">
      <w:pPr>
        <w:spacing w:before="120"/>
        <w:rPr>
          <w:b/>
        </w:rPr>
      </w:pPr>
      <w:r>
        <w:rPr>
          <w:b/>
        </w:rPr>
        <w:t>Eighth</w:t>
      </w:r>
      <w:r w:rsidR="00EE7D2F">
        <w:rPr>
          <w:b/>
        </w:rPr>
        <w:t xml:space="preserve"> </w:t>
      </w:r>
      <w:r w:rsidR="00EE7D2F" w:rsidRPr="004F41C2">
        <w:rPr>
          <w:b/>
        </w:rPr>
        <w:t>session</w:t>
      </w:r>
    </w:p>
    <w:p w14:paraId="76F56E1A" w14:textId="3C546ECC" w:rsidR="00EE7D2F" w:rsidRPr="004F41C2" w:rsidRDefault="00EE7D2F" w:rsidP="009E5A6B">
      <w:r>
        <w:t xml:space="preserve">Vilnius, </w:t>
      </w:r>
      <w:r w:rsidRPr="006A553B">
        <w:rPr>
          <w:lang w:val="en-US"/>
        </w:rPr>
        <w:t>8–11 December 2020</w:t>
      </w:r>
    </w:p>
    <w:p w14:paraId="668832B0" w14:textId="77777777" w:rsidR="00496324" w:rsidRDefault="00EE7D2F" w:rsidP="00496324">
      <w:pPr>
        <w:spacing w:after="120"/>
      </w:pPr>
      <w:r w:rsidRPr="004F41C2">
        <w:t>Item</w:t>
      </w:r>
      <w:r w:rsidR="00E53486">
        <w:t>s</w:t>
      </w:r>
      <w:r>
        <w:t xml:space="preserve"> 3 (b) and 8 (b) </w:t>
      </w:r>
      <w:r w:rsidRPr="004F41C2">
        <w:t>of the provisional agenda</w:t>
      </w:r>
    </w:p>
    <w:p w14:paraId="120D6474" w14:textId="77777777" w:rsidR="00496324" w:rsidRDefault="00496324" w:rsidP="00496324">
      <w:pPr>
        <w:spacing w:after="120" w:line="240" w:lineRule="auto"/>
        <w:rPr>
          <w:b/>
          <w:bCs/>
          <w:lang w:val="en-US"/>
        </w:rPr>
      </w:pPr>
      <w:r>
        <w:rPr>
          <w:b/>
          <w:bCs/>
          <w:lang w:val="en-US"/>
        </w:rPr>
        <w:t>Outstanding issues: draft decisions by the Meeting of the Parties</w:t>
      </w:r>
      <w:r>
        <w:rPr>
          <w:b/>
          <w:bCs/>
          <w:lang w:val="en-US"/>
        </w:rPr>
        <w:br/>
        <w:t>to the Convention</w:t>
      </w:r>
    </w:p>
    <w:p w14:paraId="26D379CE" w14:textId="77777777" w:rsidR="00496324" w:rsidRDefault="00496324" w:rsidP="00496324">
      <w:pPr>
        <w:spacing w:line="240" w:lineRule="auto"/>
        <w:rPr>
          <w:b/>
          <w:bCs/>
          <w:lang w:val="en-US"/>
        </w:rPr>
      </w:pPr>
      <w:r>
        <w:rPr>
          <w:b/>
          <w:bCs/>
          <w:lang w:val="en-US"/>
        </w:rPr>
        <w:t xml:space="preserve">Adoption of decisions: decisions to be taken by the Meeting of </w:t>
      </w:r>
      <w:r>
        <w:rPr>
          <w:b/>
          <w:bCs/>
          <w:lang w:val="en-US"/>
        </w:rPr>
        <w:br/>
        <w:t>the Parties to the Convention</w:t>
      </w:r>
    </w:p>
    <w:p w14:paraId="628C583C" w14:textId="3E3E513D" w:rsidR="004E2A58" w:rsidRDefault="00EE7D2F" w:rsidP="008310E9">
      <w:pPr>
        <w:pStyle w:val="HChG"/>
      </w:pPr>
      <w:r>
        <w:tab/>
      </w:r>
      <w:r>
        <w:tab/>
        <w:t>D</w:t>
      </w:r>
      <w:r w:rsidRPr="00EE49A4">
        <w:t>raft decision</w:t>
      </w:r>
      <w:r>
        <w:t xml:space="preserve"> VIII/4 on g</w:t>
      </w:r>
      <w:r w:rsidRPr="00FC26F0">
        <w:t>eneral issues of compliance with the Convention</w:t>
      </w:r>
      <w:r>
        <w:tab/>
      </w:r>
    </w:p>
    <w:p w14:paraId="7836DEF4" w14:textId="77777777" w:rsidR="004E2A58" w:rsidRPr="00A0384A" w:rsidRDefault="004E2A58" w:rsidP="004E2A58">
      <w:pPr>
        <w:pStyle w:val="SingleTxtG"/>
        <w:ind w:firstLine="567"/>
      </w:pPr>
      <w:r w:rsidRPr="00A0384A">
        <w:rPr>
          <w:i/>
          <w:iCs/>
        </w:rPr>
        <w:t>The Meeting of the Parties to the Convention</w:t>
      </w:r>
      <w:r w:rsidRPr="00A0384A">
        <w:t>,</w:t>
      </w:r>
    </w:p>
    <w:p w14:paraId="6C142036" w14:textId="77777777" w:rsidR="004E2A58" w:rsidRDefault="004E2A58" w:rsidP="004E2A58">
      <w:pPr>
        <w:pStyle w:val="SingleTxtG"/>
        <w:ind w:firstLine="567"/>
      </w:pPr>
      <w:r w:rsidRPr="00A0384A">
        <w:rPr>
          <w:i/>
          <w:iCs/>
        </w:rPr>
        <w:t>Recalling</w:t>
      </w:r>
      <w:r w:rsidRPr="00A0384A">
        <w:t xml:space="preserve"> article 11, paragraph 2</w:t>
      </w:r>
      <w:r>
        <w:t>,</w:t>
      </w:r>
      <w:r w:rsidRPr="00A0384A">
        <w:t xml:space="preserve"> and article 14 bis of the Convention on Environmental Impact Assessment in a Transboundary Context</w:t>
      </w:r>
      <w:r>
        <w:t>,</w:t>
      </w:r>
    </w:p>
    <w:p w14:paraId="5B24B545" w14:textId="77777777" w:rsidR="004E2A58" w:rsidRPr="00A0384A" w:rsidRDefault="004E2A58" w:rsidP="004E2A58">
      <w:pPr>
        <w:pStyle w:val="SingleTxtG"/>
        <w:ind w:firstLine="567"/>
      </w:pPr>
      <w:r>
        <w:rPr>
          <w:i/>
          <w:iCs/>
        </w:rPr>
        <w:t xml:space="preserve">Recalling also </w:t>
      </w:r>
      <w:r>
        <w:t xml:space="preserve">the general parts of </w:t>
      </w:r>
      <w:r w:rsidRPr="00A0384A">
        <w:t>decisions III/2,</w:t>
      </w:r>
      <w:r>
        <w:rPr>
          <w:rStyle w:val="FootnoteReference"/>
        </w:rPr>
        <w:footnoteReference w:id="2"/>
      </w:r>
      <w:r w:rsidRPr="00A0384A">
        <w:t xml:space="preserve"> IV/2,</w:t>
      </w:r>
      <w:r>
        <w:rPr>
          <w:rStyle w:val="FootnoteReference"/>
        </w:rPr>
        <w:footnoteReference w:id="3"/>
      </w:r>
      <w:r w:rsidRPr="00A0384A">
        <w:t xml:space="preserve"> V/4</w:t>
      </w:r>
      <w:r>
        <w:rPr>
          <w:rStyle w:val="FootnoteReference"/>
        </w:rPr>
        <w:footnoteReference w:id="4"/>
      </w:r>
      <w:r>
        <w:t xml:space="preserve"> and </w:t>
      </w:r>
      <w:r w:rsidRPr="00A0384A">
        <w:t>VI/2</w:t>
      </w:r>
      <w:r>
        <w:rPr>
          <w:rStyle w:val="FootnoteReference"/>
        </w:rPr>
        <w:footnoteReference w:id="5"/>
      </w:r>
      <w:r>
        <w:t xml:space="preserve"> </w:t>
      </w:r>
      <w:r w:rsidRPr="00A0384A">
        <w:t>of the Meeting of the Parties to the Convention on the review of compliance</w:t>
      </w:r>
      <w:r>
        <w:t>,</w:t>
      </w:r>
      <w:r w:rsidRPr="009B72FB">
        <w:t xml:space="preserve"> and decision IS/1 on general issues of compliance with the Convention</w:t>
      </w:r>
      <w:r w:rsidRPr="00A0384A">
        <w:t>,</w:t>
      </w:r>
      <w:r>
        <w:rPr>
          <w:rStyle w:val="FootnoteReference"/>
        </w:rPr>
        <w:footnoteReference w:id="6"/>
      </w:r>
    </w:p>
    <w:p w14:paraId="2A4B096F" w14:textId="77777777" w:rsidR="004E2A58" w:rsidRPr="00A0384A" w:rsidRDefault="004E2A58" w:rsidP="004E2A58">
      <w:pPr>
        <w:pStyle w:val="SingleTxtG"/>
        <w:ind w:firstLine="567"/>
      </w:pPr>
      <w:r w:rsidRPr="00A0384A">
        <w:rPr>
          <w:i/>
          <w:iCs/>
        </w:rPr>
        <w:t>Determined</w:t>
      </w:r>
      <w:r w:rsidRPr="00A0384A">
        <w:t xml:space="preserve"> to promote and improve compliance with the Convention,</w:t>
      </w:r>
    </w:p>
    <w:p w14:paraId="1BB5BA59" w14:textId="77777777" w:rsidR="004E2A58" w:rsidRPr="00A0384A" w:rsidRDefault="004E2A58" w:rsidP="004E2A58">
      <w:pPr>
        <w:pStyle w:val="SingleTxtG"/>
        <w:ind w:firstLine="567"/>
      </w:pPr>
      <w:r w:rsidRPr="00A0384A">
        <w:rPr>
          <w:i/>
          <w:iCs/>
        </w:rPr>
        <w:t xml:space="preserve">Seeking </w:t>
      </w:r>
      <w:r w:rsidRPr="00A0384A">
        <w:t>to promote the identification, as early as possible, of compliance difficulties encountered by Parties and the adoption of the most appropriate and effective solutions for resolving those difficulties,</w:t>
      </w:r>
    </w:p>
    <w:p w14:paraId="25BAA5B3" w14:textId="77777777" w:rsidR="004E2A58" w:rsidRPr="00A0384A" w:rsidRDefault="004E2A58" w:rsidP="004E2A58">
      <w:pPr>
        <w:pStyle w:val="SingleTxtG"/>
        <w:ind w:firstLine="567"/>
      </w:pPr>
      <w:r w:rsidRPr="00A0384A">
        <w:rPr>
          <w:i/>
          <w:iCs/>
        </w:rPr>
        <w:t>Having considered</w:t>
      </w:r>
      <w:r w:rsidRPr="00A0384A">
        <w:t xml:space="preserve"> the analysis</w:t>
      </w:r>
      <w:r>
        <w:t xml:space="preserve"> and</w:t>
      </w:r>
      <w:r w:rsidRPr="00A0384A">
        <w:t xml:space="preserve"> </w:t>
      </w:r>
      <w:r>
        <w:t>recommendations</w:t>
      </w:r>
      <w:r w:rsidRPr="00A0384A">
        <w:t xml:space="preserve"> made by the Implementation Committee on general compliance issues contained </w:t>
      </w:r>
      <w:r w:rsidRPr="00EF4CE0">
        <w:t>in the fifth</w:t>
      </w:r>
      <w:r w:rsidRPr="006B1538">
        <w:t xml:space="preserve"> review of implementation</w:t>
      </w:r>
      <w:r w:rsidRPr="00037DEF">
        <w:t xml:space="preserve"> of the Convention </w:t>
      </w:r>
      <w:r>
        <w:t>(</w:t>
      </w:r>
      <w:r w:rsidRPr="00A41375">
        <w:t>ECE/MP.EIA/2017/9</w:t>
      </w:r>
      <w:r>
        <w:t>)</w:t>
      </w:r>
      <w:r w:rsidRPr="00A41375">
        <w:t>, adopted by decision VII/1</w:t>
      </w:r>
      <w:r>
        <w:t>,</w:t>
      </w:r>
      <w:r w:rsidRPr="001A4062">
        <w:rPr>
          <w:rStyle w:val="FootnoteReference"/>
        </w:rPr>
        <w:footnoteReference w:id="7"/>
      </w:r>
    </w:p>
    <w:p w14:paraId="047394CE" w14:textId="77777777" w:rsidR="004E2A58" w:rsidRPr="00A0384A" w:rsidRDefault="004E2A58" w:rsidP="004E2A58">
      <w:pPr>
        <w:pStyle w:val="SingleTxtG"/>
        <w:ind w:firstLine="567"/>
      </w:pPr>
      <w:r w:rsidRPr="00836F8C">
        <w:rPr>
          <w:i/>
          <w:iCs/>
        </w:rPr>
        <w:t>H</w:t>
      </w:r>
      <w:r w:rsidRPr="00A0384A">
        <w:rPr>
          <w:i/>
          <w:iCs/>
        </w:rPr>
        <w:t>aving reviewed</w:t>
      </w:r>
      <w:r w:rsidRPr="00A0384A">
        <w:t xml:space="preserve"> the structure and functions of the Committee, as described in the appendix to decision III/2</w:t>
      </w:r>
      <w:r w:rsidRPr="00A0384A">
        <w:rPr>
          <w:vertAlign w:val="superscript"/>
        </w:rPr>
        <w:t xml:space="preserve"> </w:t>
      </w:r>
      <w:r w:rsidRPr="00A0384A">
        <w:t>and annex I to decision VI/2,</w:t>
      </w:r>
    </w:p>
    <w:p w14:paraId="61204EF8" w14:textId="77777777" w:rsidR="004E2A58" w:rsidRDefault="004E2A58" w:rsidP="004E2A58">
      <w:pPr>
        <w:pStyle w:val="SingleTxtG"/>
        <w:ind w:firstLine="567"/>
      </w:pPr>
      <w:r w:rsidRPr="00A0384A">
        <w:rPr>
          <w:i/>
          <w:iCs/>
        </w:rPr>
        <w:t>Having reviewed</w:t>
      </w:r>
      <w:r>
        <w:rPr>
          <w:i/>
          <w:iCs/>
        </w:rPr>
        <w:t xml:space="preserve"> also</w:t>
      </w:r>
      <w:r w:rsidRPr="00A0384A">
        <w:t xml:space="preserve"> the operating rules adopted </w:t>
      </w:r>
      <w:r>
        <w:t>by</w:t>
      </w:r>
      <w:r w:rsidRPr="00A0384A">
        <w:t xml:space="preserve"> decision IV/2,</w:t>
      </w:r>
      <w:r w:rsidRPr="00A0384A">
        <w:rPr>
          <w:vertAlign w:val="superscript"/>
        </w:rPr>
        <w:t xml:space="preserve"> </w:t>
      </w:r>
      <w:r w:rsidRPr="00A0384A">
        <w:t>as amended by decisions V/4, annex, and VI/2,</w:t>
      </w:r>
      <w:r w:rsidRPr="00A0384A">
        <w:rPr>
          <w:vertAlign w:val="superscript"/>
        </w:rPr>
        <w:t xml:space="preserve"> </w:t>
      </w:r>
      <w:r w:rsidRPr="00A0384A">
        <w:t xml:space="preserve">annex II, </w:t>
      </w:r>
    </w:p>
    <w:p w14:paraId="2F825969" w14:textId="77777777" w:rsidR="004E2A58" w:rsidRPr="00A0384A" w:rsidRDefault="004E2A58" w:rsidP="004E2A58">
      <w:pPr>
        <w:pStyle w:val="SingleTxtG"/>
        <w:ind w:firstLine="567"/>
      </w:pPr>
      <w:r>
        <w:rPr>
          <w:i/>
          <w:iCs/>
        </w:rPr>
        <w:lastRenderedPageBreak/>
        <w:t>R</w:t>
      </w:r>
      <w:r w:rsidRPr="0026107E">
        <w:rPr>
          <w:i/>
          <w:iCs/>
        </w:rPr>
        <w:t>ecognizing</w:t>
      </w:r>
      <w:r w:rsidRPr="00A0384A">
        <w:t xml:space="preserve"> the importance of improving the efficiency of the working methods of the Committee in view of the growing number and </w:t>
      </w:r>
      <w:r>
        <w:t xml:space="preserve">increasing </w:t>
      </w:r>
      <w:r w:rsidRPr="00A0384A">
        <w:t>complexity of compliance issues brought before the Committee</w:t>
      </w:r>
      <w:r>
        <w:t xml:space="preserve"> </w:t>
      </w:r>
      <w:r w:rsidRPr="00EF0A08">
        <w:t>and the role of the Parties concerned in facilitating the Committee’s work,</w:t>
      </w:r>
    </w:p>
    <w:p w14:paraId="36ACD867" w14:textId="77777777" w:rsidR="004E2A58" w:rsidRPr="00A0384A" w:rsidRDefault="004E2A58" w:rsidP="004E2A58">
      <w:pPr>
        <w:pStyle w:val="SingleTxtG"/>
        <w:ind w:firstLine="567"/>
      </w:pPr>
      <w:r w:rsidRPr="00A0384A">
        <w:rPr>
          <w:i/>
          <w:iCs/>
        </w:rPr>
        <w:t>Having reviewed</w:t>
      </w:r>
      <w:r w:rsidRPr="00A0384A">
        <w:t xml:space="preserve"> the opinions of the Committee,</w:t>
      </w:r>
    </w:p>
    <w:p w14:paraId="1FF6B74B" w14:textId="77777777" w:rsidR="004E2A58" w:rsidRPr="00A0384A" w:rsidRDefault="004E2A58" w:rsidP="004E2A58">
      <w:pPr>
        <w:pStyle w:val="SingleTxtG"/>
        <w:ind w:firstLine="567"/>
      </w:pPr>
      <w:r w:rsidRPr="00A0384A">
        <w:rPr>
          <w:i/>
          <w:iCs/>
        </w:rPr>
        <w:t>Recognizing</w:t>
      </w:r>
      <w:r w:rsidRPr="00A0384A">
        <w:t xml:space="preserve"> the importance of rigorous reporting by Parties o</w:t>
      </w:r>
      <w:r>
        <w:t>f</w:t>
      </w:r>
      <w:r w:rsidRPr="00A0384A">
        <w:t xml:space="preserve"> their compliance with the Convention, and noting the </w:t>
      </w:r>
      <w:r>
        <w:t xml:space="preserve">sixth </w:t>
      </w:r>
      <w:r w:rsidRPr="00A0384A">
        <w:t>review of implementation of the Conventi</w:t>
      </w:r>
      <w:r>
        <w:t>on</w:t>
      </w:r>
      <w:r>
        <w:rPr>
          <w:rStyle w:val="FootnoteReference"/>
        </w:rPr>
        <w:footnoteReference w:id="8"/>
      </w:r>
      <w:r w:rsidRPr="00A0384A">
        <w:t xml:space="preserve"> based on Parties</w:t>
      </w:r>
      <w:r>
        <w:t>’ answers</w:t>
      </w:r>
      <w:r w:rsidRPr="00A0384A">
        <w:t xml:space="preserve"> to the questionnaires on the implementation of the Convention</w:t>
      </w:r>
      <w:r>
        <w:t>, as</w:t>
      </w:r>
      <w:r w:rsidRPr="00A0384A">
        <w:t xml:space="preserve"> adopted in </w:t>
      </w:r>
      <w:r>
        <w:t xml:space="preserve">its </w:t>
      </w:r>
      <w:r w:rsidRPr="00A0384A">
        <w:t>decision V</w:t>
      </w:r>
      <w:r>
        <w:t>I</w:t>
      </w:r>
      <w:r w:rsidRPr="00A0384A">
        <w:t>II/</w:t>
      </w:r>
      <w:r>
        <w:t>5,</w:t>
      </w:r>
      <w:r>
        <w:rPr>
          <w:rStyle w:val="FootnoteReference"/>
        </w:rPr>
        <w:footnoteReference w:id="9"/>
      </w:r>
      <w:r w:rsidRPr="00A0384A" w:rsidDel="00216B32">
        <w:rPr>
          <w:vertAlign w:val="superscript"/>
        </w:rPr>
        <w:t xml:space="preserve"> </w:t>
      </w:r>
    </w:p>
    <w:p w14:paraId="56E283D9" w14:textId="77777777" w:rsidR="004E2A58" w:rsidRDefault="004E2A58" w:rsidP="004E2A58">
      <w:pPr>
        <w:pStyle w:val="SingleTxtG"/>
        <w:ind w:firstLine="567"/>
      </w:pPr>
      <w:r w:rsidRPr="00A0384A">
        <w:rPr>
          <w:i/>
          <w:iCs/>
        </w:rPr>
        <w:t>Recalling</w:t>
      </w:r>
      <w:r w:rsidRPr="00A0384A">
        <w:t xml:space="preserve"> that the compliance procedure is assistance-</w:t>
      </w:r>
      <w:proofErr w:type="gramStart"/>
      <w:r w:rsidRPr="00A0384A">
        <w:t>oriented</w:t>
      </w:r>
      <w:proofErr w:type="gramEnd"/>
      <w:r w:rsidRPr="00A0384A">
        <w:t xml:space="preserve"> and that Parties may make submissions to the </w:t>
      </w:r>
      <w:r>
        <w:t xml:space="preserve">Implementation </w:t>
      </w:r>
      <w:r w:rsidRPr="00A0384A">
        <w:t>Committee on issues regarding their compliance with the Convention,</w:t>
      </w:r>
    </w:p>
    <w:p w14:paraId="4AE9003C" w14:textId="77777777" w:rsidR="004E2A58" w:rsidRDefault="004E2A58" w:rsidP="004E2A58">
      <w:pPr>
        <w:pStyle w:val="SingleTxtG"/>
        <w:ind w:firstLine="567"/>
      </w:pPr>
      <w:bookmarkStart w:id="1" w:name="_Hlk35369505"/>
      <w:r w:rsidRPr="001A4062">
        <w:rPr>
          <w:i/>
          <w:iCs/>
        </w:rPr>
        <w:t xml:space="preserve">Noting </w:t>
      </w:r>
      <w:r w:rsidRPr="002A392D">
        <w:t xml:space="preserve">that </w:t>
      </w:r>
      <w:r>
        <w:t xml:space="preserve">several compliance issues considered by the Committee related to or revealed shortcomings in the concerned Parties’ national legislation to implement the Convention and/or the Protocol, </w:t>
      </w:r>
    </w:p>
    <w:p w14:paraId="67BAE6EB" w14:textId="77777777" w:rsidR="004E2A58" w:rsidRDefault="004E2A58" w:rsidP="004E2A58">
      <w:pPr>
        <w:pStyle w:val="SingleTxtG"/>
        <w:ind w:firstLine="567"/>
      </w:pPr>
      <w:r w:rsidRPr="001A4062">
        <w:rPr>
          <w:i/>
          <w:iCs/>
        </w:rPr>
        <w:t xml:space="preserve">Acknowledging </w:t>
      </w:r>
      <w:r>
        <w:t>the secretariat’s long-standing, donor-funded, technical assistance to countries in Eastern Europe, the Caucasus and Central Asia for aligning their legislation with the Convention and the Protocol, and encouraging the beneficiary countries of that assistance to bring their legislation into full compliance with the two treaties and, if not yet Parties, to ratify them,</w:t>
      </w:r>
    </w:p>
    <w:bookmarkEnd w:id="1"/>
    <w:p w14:paraId="7DAF2351" w14:textId="059FDCBF" w:rsidR="008B07B0" w:rsidRDefault="0006526E" w:rsidP="004E2A58">
      <w:pPr>
        <w:pStyle w:val="SingleTxtG"/>
        <w:ind w:firstLine="567"/>
      </w:pPr>
      <w:ins w:id="2" w:author="Tea Aulavuo" w:date="2020-12-07T19:13:00Z">
        <w:r>
          <w:rPr>
            <w:i/>
            <w:iCs/>
          </w:rPr>
          <w:t>Affirming</w:t>
        </w:r>
      </w:ins>
      <w:r w:rsidR="008B07B0" w:rsidRPr="004F0659">
        <w:t xml:space="preserve"> </w:t>
      </w:r>
      <w:ins w:id="3" w:author="Presidency Proposal" w:date="2020-11-23T14:14:00Z">
        <w:r w:rsidR="008B07B0" w:rsidRPr="00E4131F">
          <w:t xml:space="preserve">that </w:t>
        </w:r>
        <w:r w:rsidR="008B07B0">
          <w:t>in line with their obligations under article 2 (2) and (3) and article 6 </w:t>
        </w:r>
        <w:r w:rsidR="008B07B0" w:rsidRPr="00E4131F">
          <w:t>(1) of the Convention</w:t>
        </w:r>
        <w:r w:rsidR="008B07B0">
          <w:t>,</w:t>
        </w:r>
        <w:r w:rsidR="008B07B0" w:rsidRPr="00E4131F">
          <w:t xml:space="preserve"> Parties </w:t>
        </w:r>
        <w:r w:rsidR="008B07B0">
          <w:t>shall</w:t>
        </w:r>
        <w:r w:rsidR="008B07B0" w:rsidRPr="00E4131F">
          <w:t xml:space="preserve"> have procedures in place providing for a final decision to authorize </w:t>
        </w:r>
        <w:r w:rsidR="008B07B0">
          <w:t>or</w:t>
        </w:r>
        <w:r w:rsidR="008B07B0" w:rsidRPr="00E4131F">
          <w:t xml:space="preserve"> undertake proposed activities </w:t>
        </w:r>
        <w:r w:rsidR="008B07B0">
          <w:t>that fall</w:t>
        </w:r>
        <w:r w:rsidR="008B07B0" w:rsidRPr="00E4131F">
          <w:t xml:space="preserve"> withi</w:t>
        </w:r>
        <w:r w:rsidR="008B07B0">
          <w:t xml:space="preserve">n the scope of the Convention, taking due account of the </w:t>
        </w:r>
        <w:r w:rsidR="008B07B0" w:rsidRPr="00E4131F">
          <w:t xml:space="preserve">outcome of the </w:t>
        </w:r>
        <w:r w:rsidR="008B07B0">
          <w:t>environmental impact assessment;</w:t>
        </w:r>
      </w:ins>
    </w:p>
    <w:p w14:paraId="0839BF82" w14:textId="2E29189E" w:rsidR="004E2A58" w:rsidRDefault="004E2A58" w:rsidP="004E2A58">
      <w:pPr>
        <w:pStyle w:val="SingleTxtG"/>
        <w:ind w:firstLine="567"/>
      </w:pPr>
      <w:r w:rsidRPr="00A0384A">
        <w:t>1</w:t>
      </w:r>
      <w:ins w:id="4" w:author="Presidency Proposal" w:date="2020-11-23T14:14:00Z">
        <w:del w:id="5" w:author="Elena Santer" w:date="2020-12-10T10:26:00Z">
          <w:r w:rsidR="008B07B0" w:rsidDel="00E6670E">
            <w:delText>bis</w:delText>
          </w:r>
        </w:del>
      </w:ins>
      <w:r w:rsidRPr="00A0384A">
        <w:t>.</w:t>
      </w:r>
      <w:r w:rsidRPr="00A0384A">
        <w:tab/>
      </w:r>
      <w:r w:rsidRPr="00A0384A">
        <w:rPr>
          <w:i/>
          <w:iCs/>
        </w:rPr>
        <w:t>Adopts</w:t>
      </w:r>
      <w:r w:rsidRPr="00A0384A">
        <w:t xml:space="preserve"> the Implementation Committee</w:t>
      </w:r>
      <w:r>
        <w:t>’s report</w:t>
      </w:r>
      <w:r w:rsidRPr="00A0384A">
        <w:t xml:space="preserve"> on its activities contained in document </w:t>
      </w:r>
      <w:r w:rsidRPr="00D90C63">
        <w:t>ECE/MP.EIA/20</w:t>
      </w:r>
      <w:r>
        <w:t>20</w:t>
      </w:r>
      <w:r w:rsidRPr="00D90C63">
        <w:t>/</w:t>
      </w:r>
      <w:r>
        <w:t xml:space="preserve">4–ECE/MP.EIA/SEA/2020/4; </w:t>
      </w:r>
    </w:p>
    <w:p w14:paraId="2A74948D" w14:textId="461B2699" w:rsidR="004E2A58" w:rsidRDefault="004E2A58" w:rsidP="004E2A58">
      <w:pPr>
        <w:pStyle w:val="SingleTxtG"/>
        <w:ind w:firstLine="567"/>
      </w:pPr>
      <w:r>
        <w:t>2.</w:t>
      </w:r>
      <w:r>
        <w:tab/>
      </w:r>
      <w:r w:rsidRPr="00795A41">
        <w:rPr>
          <w:i/>
          <w:iCs/>
        </w:rPr>
        <w:t>Welcomes</w:t>
      </w:r>
      <w:r w:rsidRPr="00D90C63">
        <w:t xml:space="preserve"> the </w:t>
      </w:r>
      <w:r>
        <w:t xml:space="preserve">Committee’s </w:t>
      </w:r>
      <w:r w:rsidRPr="00D90C63">
        <w:t xml:space="preserve">reports </w:t>
      </w:r>
      <w:r>
        <w:t xml:space="preserve">on its sessions </w:t>
      </w:r>
      <w:r w:rsidRPr="00D90C63">
        <w:t xml:space="preserve">in the period </w:t>
      </w:r>
      <w:r>
        <w:t>following</w:t>
      </w:r>
      <w:r w:rsidRPr="00D90C63">
        <w:t xml:space="preserve"> </w:t>
      </w:r>
      <w:r>
        <w:t xml:space="preserve">the seventh </w:t>
      </w:r>
      <w:r w:rsidRPr="00D90C63">
        <w:t>session of the Meeting of the Parties to the Convention</w:t>
      </w:r>
      <w:r>
        <w:t xml:space="preserve"> (Minsk, 13–16 June 2017);</w:t>
      </w:r>
    </w:p>
    <w:p w14:paraId="5573B326" w14:textId="351D74EB" w:rsidR="004E2A58" w:rsidRPr="00A0384A" w:rsidRDefault="004E2A58" w:rsidP="004E2A58">
      <w:pPr>
        <w:pStyle w:val="SingleTxtG"/>
        <w:ind w:firstLine="567"/>
      </w:pPr>
      <w:r w:rsidRPr="00795A41">
        <w:t>3.</w:t>
      </w:r>
      <w:r>
        <w:rPr>
          <w:i/>
          <w:iCs/>
        </w:rPr>
        <w:tab/>
      </w:r>
      <w:r w:rsidRPr="00795A41">
        <w:rPr>
          <w:i/>
          <w:iCs/>
        </w:rPr>
        <w:t>Requests</w:t>
      </w:r>
      <w:r w:rsidRPr="00A0384A">
        <w:t xml:space="preserve"> the Committee</w:t>
      </w:r>
      <w:r>
        <w:t xml:space="preserve"> to continue to</w:t>
      </w:r>
      <w:r w:rsidRPr="00A0384A">
        <w:t>:</w:t>
      </w:r>
    </w:p>
    <w:p w14:paraId="52AC8F0C" w14:textId="77777777" w:rsidR="004E2A58" w:rsidRPr="00A0384A" w:rsidRDefault="004E2A58" w:rsidP="004E2A58">
      <w:pPr>
        <w:pStyle w:val="SingleTxtG"/>
        <w:ind w:left="1701" w:firstLine="567"/>
      </w:pPr>
      <w:r w:rsidRPr="00A0384A">
        <w:t>(a)</w:t>
      </w:r>
      <w:r w:rsidRPr="00A0384A">
        <w:tab/>
      </w:r>
      <w:r>
        <w:t>K</w:t>
      </w:r>
      <w:r w:rsidRPr="00A0384A">
        <w:t>eep the implementation and application of the Convention under review;</w:t>
      </w:r>
    </w:p>
    <w:p w14:paraId="40F89BD2" w14:textId="77777777" w:rsidR="004E2A58" w:rsidRDefault="004E2A58" w:rsidP="004E2A58">
      <w:pPr>
        <w:pStyle w:val="SingleTxtG"/>
        <w:ind w:left="1701" w:firstLine="567"/>
      </w:pPr>
      <w:r w:rsidRPr="00A0384A">
        <w:t>(b)</w:t>
      </w:r>
      <w:r w:rsidRPr="00A0384A">
        <w:tab/>
      </w:r>
      <w:r>
        <w:t>P</w:t>
      </w:r>
      <w:r w:rsidRPr="00A0384A">
        <w:t xml:space="preserve">romote and support compliance with the Convention, including by </w:t>
      </w:r>
      <w:proofErr w:type="gramStart"/>
      <w:r w:rsidRPr="00A0384A">
        <w:t>providing assistance</w:t>
      </w:r>
      <w:proofErr w:type="gramEnd"/>
      <w:r w:rsidRPr="00A0384A">
        <w:t xml:space="preserve"> in this respect, as necessary</w:t>
      </w:r>
      <w:r>
        <w:t>.</w:t>
      </w:r>
    </w:p>
    <w:p w14:paraId="1C7EA6AD" w14:textId="77777777" w:rsidR="004E2A58" w:rsidRPr="00A0384A" w:rsidRDefault="004E2A58" w:rsidP="004E2A58">
      <w:pPr>
        <w:pStyle w:val="SingleTxtG"/>
        <w:ind w:firstLine="567"/>
      </w:pPr>
      <w:r>
        <w:t>4</w:t>
      </w:r>
      <w:r w:rsidRPr="00B1313B">
        <w:t>.</w:t>
      </w:r>
      <w:r>
        <w:rPr>
          <w:i/>
          <w:iCs/>
        </w:rPr>
        <w:tab/>
      </w:r>
      <w:r w:rsidRPr="00B1313B">
        <w:rPr>
          <w:i/>
          <w:iCs/>
        </w:rPr>
        <w:t>Welcomes</w:t>
      </w:r>
      <w:r>
        <w:t xml:space="preserve"> the follow-up by the Committee to previous decisions of the Meeting of the Parties on compliance with the Convention’s obligations by individual Parties as reflected in decisions </w:t>
      </w:r>
      <w:r w:rsidRPr="00FC7C40">
        <w:t>VIII/4a</w:t>
      </w:r>
      <w:r>
        <w:t xml:space="preserve"> concerning Armenia,</w:t>
      </w:r>
      <w:r>
        <w:rPr>
          <w:rStyle w:val="FootnoteReference"/>
        </w:rPr>
        <w:footnoteReference w:id="10"/>
      </w:r>
      <w:r w:rsidRPr="00FC7C40">
        <w:t xml:space="preserve"> VIII/4</w:t>
      </w:r>
      <w:r>
        <w:t>b concerning Azerbaijan,</w:t>
      </w:r>
      <w:r>
        <w:rPr>
          <w:rStyle w:val="FootnoteReference"/>
        </w:rPr>
        <w:footnoteReference w:id="11"/>
      </w:r>
      <w:r>
        <w:t xml:space="preserve"> </w:t>
      </w:r>
      <w:r w:rsidRPr="00FC7C40">
        <w:t>VIII/4</w:t>
      </w:r>
      <w:r>
        <w:t>c concerning Belarus,</w:t>
      </w:r>
      <w:r>
        <w:rPr>
          <w:rStyle w:val="FootnoteReference"/>
        </w:rPr>
        <w:footnoteReference w:id="12"/>
      </w:r>
      <w:r w:rsidRPr="00FC7C40">
        <w:t xml:space="preserve"> </w:t>
      </w:r>
      <w:r>
        <w:t xml:space="preserve">and </w:t>
      </w:r>
      <w:r w:rsidRPr="00FC7C40">
        <w:t>VIII/4</w:t>
      </w:r>
      <w:r>
        <w:t>d</w:t>
      </w:r>
      <w:r>
        <w:rPr>
          <w:rStyle w:val="FootnoteReference"/>
        </w:rPr>
        <w:footnoteReference w:id="13"/>
      </w:r>
      <w:r>
        <w:t xml:space="preserve"> and VIII/4e</w:t>
      </w:r>
      <w:r>
        <w:rPr>
          <w:rStyle w:val="FootnoteReference"/>
        </w:rPr>
        <w:footnoteReference w:id="14"/>
      </w:r>
      <w:r>
        <w:t xml:space="preserve"> </w:t>
      </w:r>
      <w:r w:rsidRPr="00FC7C40">
        <w:t xml:space="preserve">concerning </w:t>
      </w:r>
      <w:r>
        <w:t>Ukraine, adopted by the Meeting of the Parties at its eighth session;</w:t>
      </w:r>
    </w:p>
    <w:p w14:paraId="41CCF717" w14:textId="77777777" w:rsidR="004E2A58" w:rsidRDefault="004E2A58" w:rsidP="004E2A58">
      <w:pPr>
        <w:pStyle w:val="SingleTxtG"/>
        <w:ind w:firstLine="567"/>
      </w:pPr>
      <w:r>
        <w:t>5</w:t>
      </w:r>
      <w:r w:rsidRPr="00A0384A">
        <w:t>.</w:t>
      </w:r>
      <w:r w:rsidRPr="00A0384A">
        <w:tab/>
      </w:r>
      <w:r w:rsidRPr="00580FD3">
        <w:rPr>
          <w:i/>
          <w:iCs/>
        </w:rPr>
        <w:t xml:space="preserve">Also </w:t>
      </w:r>
      <w:r>
        <w:rPr>
          <w:i/>
          <w:iCs/>
        </w:rPr>
        <w:t>w</w:t>
      </w:r>
      <w:r w:rsidRPr="00A0384A">
        <w:rPr>
          <w:i/>
          <w:iCs/>
        </w:rPr>
        <w:t>elcomes</w:t>
      </w:r>
      <w:r w:rsidRPr="00A0384A">
        <w:t xml:space="preserve"> the examination by the Committee of specific compliance issues identified in the</w:t>
      </w:r>
      <w:r>
        <w:t xml:space="preserve"> fifth</w:t>
      </w:r>
      <w:r w:rsidRPr="00A0384A">
        <w:t xml:space="preserve"> review of implementation of the Convention</w:t>
      </w:r>
      <w:r w:rsidRPr="00A0384A">
        <w:rPr>
          <w:vertAlign w:val="superscript"/>
        </w:rPr>
        <w:t xml:space="preserve"> </w:t>
      </w:r>
      <w:r w:rsidRPr="00A0384A">
        <w:t>regarding</w:t>
      </w:r>
      <w:r>
        <w:t>:</w:t>
      </w:r>
    </w:p>
    <w:p w14:paraId="6F3008B1" w14:textId="06E72FD8" w:rsidR="004E2A58" w:rsidRDefault="004E2A58" w:rsidP="004E2A58">
      <w:pPr>
        <w:pStyle w:val="SingleTxtG"/>
        <w:ind w:left="1701" w:firstLine="567"/>
      </w:pPr>
      <w:r>
        <w:t>(a)</w:t>
      </w:r>
      <w:r>
        <w:tab/>
        <w:t xml:space="preserve">Albania, Austria, </w:t>
      </w:r>
      <w:r w:rsidRPr="00537BBB">
        <w:t>Azerbaijan, C</w:t>
      </w:r>
      <w:r>
        <w:t xml:space="preserve">roatia, </w:t>
      </w:r>
      <w:r w:rsidRPr="00537BBB">
        <w:t xml:space="preserve">Cyprus, </w:t>
      </w:r>
      <w:r>
        <w:t xml:space="preserve">Czechia, Denmark, Finland, France, Greece, Ireland, Italy, Latvia, </w:t>
      </w:r>
      <w:r w:rsidRPr="00537BBB">
        <w:t>Liechtenstein</w:t>
      </w:r>
      <w:r>
        <w:t xml:space="preserve">, </w:t>
      </w:r>
      <w:r w:rsidRPr="00537BBB">
        <w:t>Luxembourg,</w:t>
      </w:r>
      <w:r>
        <w:t xml:space="preserve"> Malta, </w:t>
      </w:r>
      <w:r w:rsidRPr="00537BBB">
        <w:t>Montenegro</w:t>
      </w:r>
      <w:r>
        <w:t xml:space="preserve">, </w:t>
      </w:r>
      <w:r w:rsidRPr="00537BBB">
        <w:t>Norway, Portugal</w:t>
      </w:r>
      <w:r>
        <w:t xml:space="preserve">, the Republic of Moldova, Slovakia, Spain, Sweden </w:t>
      </w:r>
      <w:r>
        <w:lastRenderedPageBreak/>
        <w:t>and Ukraine</w:t>
      </w:r>
      <w:r w:rsidRPr="00A0384A">
        <w:t>, which resulted in the Committee declaring its satisfaction with the clarifications provided by the Part</w:t>
      </w:r>
      <w:r>
        <w:t>ies</w:t>
      </w:r>
      <w:r w:rsidRPr="00A0384A">
        <w:t>;</w:t>
      </w:r>
      <w:r>
        <w:t xml:space="preserve"> </w:t>
      </w:r>
    </w:p>
    <w:p w14:paraId="20CA5840" w14:textId="6E2326E4" w:rsidR="004E2A58" w:rsidRPr="00A0384A" w:rsidRDefault="004E2A58" w:rsidP="004E2A58">
      <w:pPr>
        <w:pStyle w:val="SingleTxtG"/>
        <w:ind w:left="1701" w:firstLine="567"/>
      </w:pPr>
      <w:r>
        <w:t>(b)</w:t>
      </w:r>
      <w:r>
        <w:tab/>
      </w:r>
      <w:r w:rsidRPr="00537BBB">
        <w:t>North Macedonia</w:t>
      </w:r>
      <w:r>
        <w:t xml:space="preserve">, which will </w:t>
      </w:r>
      <w:r w:rsidRPr="00537BBB">
        <w:t>require further consideration by the Committee at its upcoming sessions</w:t>
      </w:r>
      <w:r>
        <w:t xml:space="preserve"> due to the lateness of responses by the Party concerned.</w:t>
      </w:r>
    </w:p>
    <w:p w14:paraId="0DA86319" w14:textId="77777777" w:rsidR="004E2A58" w:rsidRPr="00A0384A" w:rsidRDefault="004E2A58" w:rsidP="004E2A58">
      <w:pPr>
        <w:pStyle w:val="SingleTxtG"/>
        <w:ind w:firstLine="567"/>
      </w:pPr>
      <w:r>
        <w:t>6</w:t>
      </w:r>
      <w:r w:rsidRPr="00A0384A">
        <w:t>.</w:t>
      </w:r>
      <w:r w:rsidRPr="00A0384A">
        <w:tab/>
      </w:r>
      <w:r>
        <w:rPr>
          <w:i/>
          <w:iCs/>
        </w:rPr>
        <w:t xml:space="preserve">Further </w:t>
      </w:r>
      <w:r w:rsidRPr="00836F8C">
        <w:rPr>
          <w:i/>
          <w:iCs/>
        </w:rPr>
        <w:t>w</w:t>
      </w:r>
      <w:r w:rsidRPr="00A0384A">
        <w:rPr>
          <w:i/>
          <w:iCs/>
        </w:rPr>
        <w:t xml:space="preserve">elcomes </w:t>
      </w:r>
      <w:r w:rsidRPr="00A0384A">
        <w:t>the examination by the Committee of information received from other sources, including the public, regarding Belarus</w:t>
      </w:r>
      <w:r w:rsidRPr="00A41375">
        <w:t xml:space="preserve">, Belgium, Bosnia and Herzegovina (on </w:t>
      </w:r>
      <w:r>
        <w:t>five</w:t>
      </w:r>
      <w:r w:rsidRPr="00A41375">
        <w:t xml:space="preserve"> issues), Bulgaria, Czechia,</w:t>
      </w:r>
      <w:r>
        <w:t xml:space="preserve"> Denmark,</w:t>
      </w:r>
      <w:r w:rsidRPr="00A41375">
        <w:t xml:space="preserve"> </w:t>
      </w:r>
      <w:r>
        <w:t xml:space="preserve">France, </w:t>
      </w:r>
      <w:r w:rsidRPr="00A41375">
        <w:t xml:space="preserve">the Netherlands, Serbia, </w:t>
      </w:r>
      <w:r w:rsidRPr="00A0384A">
        <w:t>Spain</w:t>
      </w:r>
      <w:r>
        <w:t xml:space="preserve"> (on three issues), Switzerland and</w:t>
      </w:r>
      <w:r w:rsidRPr="00A0384A">
        <w:t xml:space="preserve"> Ukraine</w:t>
      </w:r>
      <w:r>
        <w:t xml:space="preserve"> (on four issues)</w:t>
      </w:r>
      <w:r w:rsidRPr="00A0384A">
        <w:t>, which</w:t>
      </w:r>
      <w:r>
        <w:t>:</w:t>
      </w:r>
      <w:r w:rsidRPr="00A0384A">
        <w:t xml:space="preserve"> </w:t>
      </w:r>
    </w:p>
    <w:p w14:paraId="0FEE7360" w14:textId="77777777" w:rsidR="004E2A58" w:rsidRPr="00A0384A" w:rsidRDefault="004E2A58" w:rsidP="004E2A58">
      <w:pPr>
        <w:pStyle w:val="SingleTxtG"/>
        <w:ind w:left="1701" w:firstLine="567"/>
      </w:pPr>
      <w:r w:rsidRPr="00A0384A">
        <w:t>(a)</w:t>
      </w:r>
      <w:r w:rsidRPr="00A0384A">
        <w:tab/>
      </w:r>
      <w:r>
        <w:t>I</w:t>
      </w:r>
      <w:r w:rsidRPr="00A0384A">
        <w:t xml:space="preserve">n </w:t>
      </w:r>
      <w:r>
        <w:t>one</w:t>
      </w:r>
      <w:r w:rsidRPr="00A0384A">
        <w:t xml:space="preserve"> instance regarding </w:t>
      </w:r>
      <w:r>
        <w:t xml:space="preserve">Bosnia and Herzegovina, two instances regarding Spain, and one instance regarding Serbia </w:t>
      </w:r>
      <w:r w:rsidRPr="00A0384A">
        <w:t>resulted in the Committee declaring its satisfaction with the clarifications provided by the Part</w:t>
      </w:r>
      <w:r>
        <w:t>ies concerned</w:t>
      </w:r>
      <w:r w:rsidRPr="00A0384A">
        <w:t xml:space="preserve"> at the time</w:t>
      </w:r>
      <w:r>
        <w:t>;</w:t>
      </w:r>
    </w:p>
    <w:p w14:paraId="49CCF3AE" w14:textId="5597E639" w:rsidR="004E2A58" w:rsidRDefault="004E2A58" w:rsidP="004E2A58">
      <w:pPr>
        <w:pStyle w:val="SingleTxtG"/>
        <w:ind w:left="1701" w:firstLine="567"/>
      </w:pPr>
      <w:r>
        <w:t>(b)</w:t>
      </w:r>
      <w:r>
        <w:tab/>
        <w:t>In one case concerning Serbia was superseded by a submission initiated by Bulgaria;</w:t>
      </w:r>
    </w:p>
    <w:p w14:paraId="56AD30D4" w14:textId="77777777" w:rsidR="004E2A58" w:rsidRDefault="004E2A58" w:rsidP="004E2A58">
      <w:pPr>
        <w:pStyle w:val="SingleTxtG"/>
        <w:ind w:left="1701" w:firstLine="567"/>
      </w:pPr>
      <w:r w:rsidRPr="00A0384A">
        <w:t>(c)</w:t>
      </w:r>
      <w:r w:rsidRPr="00A0384A">
        <w:tab/>
      </w:r>
      <w:r>
        <w:t>In the</w:t>
      </w:r>
      <w:r w:rsidRPr="00A0384A">
        <w:t xml:space="preserve"> </w:t>
      </w:r>
      <w:r>
        <w:t>cases concerning Belarus, Bosnia and Herzegovina (four issues), Bulgaria, Czechia, Denmark, France, the Netherlands, Spain, Switzerland and Ukraine (four issues) will r</w:t>
      </w:r>
      <w:r w:rsidRPr="00A0384A">
        <w:t>equire further consideration by the Committee at its upcoming sessions</w:t>
      </w:r>
      <w:r>
        <w:t>;</w:t>
      </w:r>
    </w:p>
    <w:p w14:paraId="4D370DF4" w14:textId="77777777" w:rsidR="004E2A58" w:rsidRDefault="004E2A58" w:rsidP="004E2A58">
      <w:pPr>
        <w:pStyle w:val="SingleTxtG"/>
        <w:ind w:firstLine="567"/>
      </w:pPr>
      <w:r>
        <w:t>7</w:t>
      </w:r>
      <w:r>
        <w:rPr>
          <w:i/>
          <w:iCs/>
        </w:rPr>
        <w:t>.</w:t>
      </w:r>
      <w:r>
        <w:rPr>
          <w:i/>
          <w:iCs/>
        </w:rPr>
        <w:tab/>
      </w:r>
      <w:r w:rsidRPr="00083B7F">
        <w:rPr>
          <w:i/>
          <w:iCs/>
        </w:rPr>
        <w:t xml:space="preserve">Acknowledges </w:t>
      </w:r>
      <w:r w:rsidRPr="00E30495">
        <w:t>that several information gathering cases before the Committee (as referred to in paragraphs 4 and 5</w:t>
      </w:r>
      <w:r>
        <w:t xml:space="preserve"> above</w:t>
      </w:r>
      <w:r w:rsidRPr="00A41375">
        <w:t xml:space="preserve">) relate to </w:t>
      </w:r>
      <w:r w:rsidRPr="001A31AA">
        <w:t xml:space="preserve">concerns of the public regarding the </w:t>
      </w:r>
      <w:r>
        <w:t>applicability</w:t>
      </w:r>
      <w:r w:rsidRPr="00A41375">
        <w:t xml:space="preserve"> of the Convention </w:t>
      </w:r>
      <w:r w:rsidRPr="001A31AA">
        <w:t>to</w:t>
      </w:r>
      <w:r>
        <w:t xml:space="preserve"> </w:t>
      </w:r>
      <w:r w:rsidRPr="00A41375">
        <w:t>lifetime extensions of nuclear power plants</w:t>
      </w:r>
      <w:r>
        <w:t xml:space="preserve"> –</w:t>
      </w:r>
      <w:r w:rsidRPr="00A41375">
        <w:t xml:space="preserve"> by Belgium (three units</w:t>
      </w:r>
      <w:r>
        <w:t xml:space="preserve"> of</w:t>
      </w:r>
      <w:r w:rsidRPr="00A41375">
        <w:t xml:space="preserve"> two nuclear power plants)</w:t>
      </w:r>
      <w:r>
        <w:t>,</w:t>
      </w:r>
      <w:r w:rsidRPr="00A41375">
        <w:t xml:space="preserve"> by Bulgaria (two units</w:t>
      </w:r>
      <w:r>
        <w:t xml:space="preserve"> of one nuclear power plant</w:t>
      </w:r>
      <w:r w:rsidRPr="00A41375">
        <w:t>)</w:t>
      </w:r>
      <w:r>
        <w:t>,</w:t>
      </w:r>
      <w:r w:rsidRPr="00A41375">
        <w:t xml:space="preserve"> by Czechia (</w:t>
      </w:r>
      <w:r>
        <w:t xml:space="preserve">four units of one nuclear power plant), by France (thirty-two units of eight </w:t>
      </w:r>
      <w:r w:rsidRPr="00373FBF">
        <w:t xml:space="preserve">nuclear power </w:t>
      </w:r>
      <w:r>
        <w:t>plants), by the Netherlands (one unit of one nuclear power plant), by Spain (two units of one nuclear power plant) and by Ukraine (eleven units of four nuclear power plants)</w:t>
      </w:r>
      <w:r w:rsidRPr="00A41375">
        <w:t xml:space="preserve"> – and that the Committee’s deliberations </w:t>
      </w:r>
      <w:r>
        <w:t xml:space="preserve">have been </w:t>
      </w:r>
      <w:r w:rsidRPr="00A41375">
        <w:t>delayed pending the development of guidance on that topic by an ad hoc working group of Parties</w:t>
      </w:r>
      <w:r>
        <w:t xml:space="preserve"> to the Convention;</w:t>
      </w:r>
      <w:r w:rsidRPr="00035AA0">
        <w:t xml:space="preserve"> </w:t>
      </w:r>
    </w:p>
    <w:p w14:paraId="541F3AC8" w14:textId="77777777" w:rsidR="004E2A58" w:rsidRPr="006B1538" w:rsidRDefault="004E2A58" w:rsidP="004E2A58">
      <w:pPr>
        <w:pStyle w:val="SingleTxtG"/>
        <w:ind w:firstLine="567"/>
      </w:pPr>
      <w:r>
        <w:t>8.</w:t>
      </w:r>
      <w:r>
        <w:tab/>
      </w:r>
      <w:r w:rsidRPr="00D90C63">
        <w:rPr>
          <w:i/>
          <w:iCs/>
        </w:rPr>
        <w:t>Notes</w:t>
      </w:r>
      <w:r w:rsidRPr="00D90C63">
        <w:t xml:space="preserve"> the submissions initiated by </w:t>
      </w:r>
      <w:r>
        <w:t xml:space="preserve">Bulgaria and Montenegro </w:t>
      </w:r>
      <w:r w:rsidRPr="00D90C63">
        <w:t xml:space="preserve">that are to be considered by the Implementation Committee at its </w:t>
      </w:r>
      <w:r w:rsidRPr="00F724DE">
        <w:rPr>
          <w:iCs/>
        </w:rPr>
        <w:t>forthcoming</w:t>
      </w:r>
      <w:r w:rsidRPr="00F724DE">
        <w:t xml:space="preserve"> </w:t>
      </w:r>
      <w:r w:rsidRPr="00D90C63">
        <w:t>sessions;</w:t>
      </w:r>
      <w:r w:rsidRPr="00A41375">
        <w:rPr>
          <w:i/>
          <w:iCs/>
        </w:rPr>
        <w:t xml:space="preserve"> </w:t>
      </w:r>
    </w:p>
    <w:p w14:paraId="4D1EEF22" w14:textId="3F67FA0A" w:rsidR="004E2A58" w:rsidRDefault="004E2A58" w:rsidP="004E2A58">
      <w:pPr>
        <w:pStyle w:val="SingleTxtG"/>
        <w:ind w:left="1080" w:firstLine="630"/>
      </w:pPr>
      <w:bookmarkStart w:id="6" w:name="_Hlk35099353"/>
      <w:r>
        <w:rPr>
          <w:lang w:val="en-US"/>
        </w:rPr>
        <w:t>9.</w:t>
      </w:r>
      <w:r>
        <w:rPr>
          <w:lang w:val="en-US"/>
        </w:rPr>
        <w:tab/>
      </w:r>
      <w:r w:rsidRPr="00AC393F">
        <w:rPr>
          <w:i/>
          <w:iCs/>
          <w:lang w:val="en-US"/>
        </w:rPr>
        <w:t>Welcom</w:t>
      </w:r>
      <w:r>
        <w:rPr>
          <w:i/>
          <w:iCs/>
          <w:lang w:val="en-US"/>
        </w:rPr>
        <w:t xml:space="preserve">es </w:t>
      </w:r>
      <w:r w:rsidRPr="00AC393F">
        <w:rPr>
          <w:lang w:val="en-US"/>
        </w:rPr>
        <w:t>the efforts</w:t>
      </w:r>
      <w:r>
        <w:rPr>
          <w:lang w:val="en-US"/>
        </w:rPr>
        <w:t xml:space="preserve"> undertaken</w:t>
      </w:r>
      <w:r w:rsidRPr="00AC393F">
        <w:rPr>
          <w:lang w:val="en-US"/>
        </w:rPr>
        <w:t xml:space="preserve"> </w:t>
      </w:r>
      <w:r>
        <w:rPr>
          <w:lang w:val="en-US"/>
        </w:rPr>
        <w:t>by</w:t>
      </w:r>
      <w:r w:rsidRPr="00AC393F">
        <w:rPr>
          <w:lang w:val="en-US"/>
        </w:rPr>
        <w:t xml:space="preserve"> the Committee </w:t>
      </w:r>
      <w:r>
        <w:rPr>
          <w:lang w:val="en-US"/>
        </w:rPr>
        <w:t xml:space="preserve">thus far </w:t>
      </w:r>
      <w:r w:rsidRPr="00AC393F">
        <w:rPr>
          <w:lang w:val="en-US"/>
        </w:rPr>
        <w:t xml:space="preserve">to review </w:t>
      </w:r>
      <w:r>
        <w:rPr>
          <w:lang w:val="en-US"/>
        </w:rPr>
        <w:t xml:space="preserve">the effectiveness and efficiency of </w:t>
      </w:r>
      <w:r w:rsidRPr="00AC393F">
        <w:rPr>
          <w:lang w:val="en-US"/>
        </w:rPr>
        <w:t>its working methods and practice</w:t>
      </w:r>
      <w:r>
        <w:rPr>
          <w:lang w:val="en-US"/>
        </w:rPr>
        <w:t xml:space="preserve"> with a view to addressing the growing number and increasing complexity of compliance </w:t>
      </w:r>
      <w:r w:rsidRPr="00A41375">
        <w:rPr>
          <w:lang w:val="en-US"/>
        </w:rPr>
        <w:t>issues brought before it</w:t>
      </w:r>
      <w:r>
        <w:rPr>
          <w:lang w:val="en-US"/>
        </w:rPr>
        <w:t xml:space="preserve">; </w:t>
      </w:r>
      <w:r w:rsidRPr="00A41375">
        <w:rPr>
          <w:lang w:val="en-US"/>
        </w:rPr>
        <w:t xml:space="preserve">and </w:t>
      </w:r>
      <w:r w:rsidRPr="00A41375">
        <w:t>invites the Committee to pursue this work in its subsequent sessions;</w:t>
      </w:r>
    </w:p>
    <w:p w14:paraId="36C8DB72" w14:textId="77777777" w:rsidR="004E2A58" w:rsidRDefault="004E2A58" w:rsidP="004E2A58">
      <w:pPr>
        <w:pStyle w:val="SingleTxtG"/>
        <w:ind w:firstLine="567"/>
      </w:pPr>
      <w:r>
        <w:t>10</w:t>
      </w:r>
      <w:r w:rsidRPr="00AC393F">
        <w:t>.</w:t>
      </w:r>
      <w:r w:rsidRPr="00AC393F">
        <w:tab/>
      </w:r>
      <w:r w:rsidRPr="00AC393F">
        <w:rPr>
          <w:i/>
          <w:iCs/>
        </w:rPr>
        <w:t>Notes</w:t>
      </w:r>
      <w:r>
        <w:rPr>
          <w:i/>
          <w:iCs/>
        </w:rPr>
        <w:t xml:space="preserve"> </w:t>
      </w:r>
      <w:r w:rsidRPr="00AC393F">
        <w:rPr>
          <w:i/>
          <w:iCs/>
        </w:rPr>
        <w:t xml:space="preserve">with regret </w:t>
      </w:r>
      <w:r w:rsidRPr="00AC393F">
        <w:t>that the Committee’s work is hindered by lateness and insufficient quality of responses by some Parties concerned, and, in some cases, also by their refusal to respond and to cooperate</w:t>
      </w:r>
      <w:r>
        <w:t xml:space="preserve">; </w:t>
      </w:r>
    </w:p>
    <w:p w14:paraId="52977410" w14:textId="0BE5AC9D" w:rsidR="004E2A58" w:rsidRDefault="004E2A58" w:rsidP="004E2A58">
      <w:pPr>
        <w:pStyle w:val="SingleTxtG"/>
        <w:ind w:firstLine="567"/>
      </w:pPr>
      <w:r>
        <w:t>11.</w:t>
      </w:r>
      <w:r w:rsidR="0083554F">
        <w:tab/>
      </w:r>
      <w:r>
        <w:rPr>
          <w:i/>
          <w:iCs/>
        </w:rPr>
        <w:t xml:space="preserve">Strongly </w:t>
      </w:r>
      <w:r w:rsidRPr="001A31AA">
        <w:rPr>
          <w:i/>
          <w:iCs/>
        </w:rPr>
        <w:t>urges</w:t>
      </w:r>
      <w:r>
        <w:t xml:space="preserve"> </w:t>
      </w:r>
      <w:r w:rsidRPr="00EA4732">
        <w:t>Parties</w:t>
      </w:r>
      <w:r>
        <w:t xml:space="preserve"> </w:t>
      </w:r>
      <w:r w:rsidRPr="00EA4732">
        <w:t xml:space="preserve">to facilitate the Committee’s work in good faith by providing </w:t>
      </w:r>
      <w:r>
        <w:t xml:space="preserve">it with </w:t>
      </w:r>
      <w:r w:rsidRPr="00EA4732">
        <w:t>the requested information in a timely manner and in good quality</w:t>
      </w:r>
      <w:r w:rsidRPr="00AC393F">
        <w:t>;</w:t>
      </w:r>
    </w:p>
    <w:bookmarkEnd w:id="6"/>
    <w:p w14:paraId="174C66E0" w14:textId="77777777" w:rsidR="004E2A58" w:rsidRPr="00A0384A" w:rsidRDefault="004E2A58" w:rsidP="004E2A58">
      <w:pPr>
        <w:pStyle w:val="SingleTxtG"/>
        <w:ind w:left="1701"/>
      </w:pPr>
      <w:r>
        <w:t>12.</w:t>
      </w:r>
      <w:r>
        <w:tab/>
      </w:r>
      <w:r w:rsidRPr="00A0384A">
        <w:rPr>
          <w:i/>
          <w:iCs/>
        </w:rPr>
        <w:t>Considers</w:t>
      </w:r>
      <w:r w:rsidRPr="00A0384A">
        <w:t>, following the opinions of the Committee, that</w:t>
      </w:r>
      <w:r>
        <w:t>:</w:t>
      </w:r>
    </w:p>
    <w:p w14:paraId="691369C7" w14:textId="15D07343" w:rsidR="004E2A58" w:rsidRDefault="004E2A58" w:rsidP="004E2A58">
      <w:pPr>
        <w:pStyle w:val="SingleTxtG"/>
        <w:ind w:left="1701" w:firstLine="567"/>
      </w:pPr>
      <w:r w:rsidRPr="00105F5C">
        <w:t>(a)</w:t>
      </w:r>
      <w:r w:rsidRPr="00105F5C">
        <w:tab/>
        <w:t>Appendix</w:t>
      </w:r>
      <w:r>
        <w:t xml:space="preserve"> IV of the Convention regarding the inquiry procedure is not applicable unless the preconditions in article 3 (7) had been met,</w:t>
      </w:r>
      <w:r>
        <w:rPr>
          <w:rStyle w:val="FootnoteReference"/>
        </w:rPr>
        <w:footnoteReference w:id="15"/>
      </w:r>
      <w:r>
        <w:t xml:space="preserve"> namely:</w:t>
      </w:r>
    </w:p>
    <w:p w14:paraId="28CDDF4C" w14:textId="78E2875C" w:rsidR="004E2A58" w:rsidRDefault="004E2A58" w:rsidP="0083554F">
      <w:pPr>
        <w:pStyle w:val="SingleTxtG"/>
        <w:ind w:left="2268"/>
      </w:pPr>
      <w:r>
        <w:t>(i)</w:t>
      </w:r>
      <w:r>
        <w:tab/>
        <w:t xml:space="preserve">When a Party considers that it would be affected by a significant adverse transboundary impact of a proposed activity listed in appendix I, and when no notification has taken place in accordance with article 3 (1), it may, in accordance with article 3 (7), request exchange of sufficient information for the purposes of holding discussions on whether there is likely to be a significant adverse transboundary impact. The affected Party should make its request as soon as it becomes aware of a proposed activity that it considers </w:t>
      </w:r>
      <w:proofErr w:type="gramStart"/>
      <w:r>
        <w:t xml:space="preserve">to </w:t>
      </w:r>
      <w:r>
        <w:lastRenderedPageBreak/>
        <w:t>have</w:t>
      </w:r>
      <w:proofErr w:type="gramEnd"/>
      <w:r>
        <w:t xml:space="preserve"> a likely significant adverse transboundary impact. The subsequent exchange should be conducted within a reasonable time frame;</w:t>
      </w:r>
    </w:p>
    <w:p w14:paraId="7CFC1E94" w14:textId="77777777" w:rsidR="004E2A58" w:rsidRDefault="004E2A58" w:rsidP="0083554F">
      <w:pPr>
        <w:pStyle w:val="SingleTxtG"/>
        <w:ind w:left="2268"/>
      </w:pPr>
      <w:r>
        <w:t>(ii)</w:t>
      </w:r>
      <w:r>
        <w:tab/>
        <w:t>Moreover, to implement article 3 (7) the concerned Parties should:</w:t>
      </w:r>
    </w:p>
    <w:p w14:paraId="6F2E07E7" w14:textId="112637F0" w:rsidR="004E2A58" w:rsidRDefault="004E2A58" w:rsidP="005D45CC">
      <w:pPr>
        <w:pStyle w:val="Bullet1G"/>
      </w:pPr>
      <w:r>
        <w:t xml:space="preserve">Exchange information that is </w:t>
      </w:r>
      <w:proofErr w:type="gramStart"/>
      <w:r>
        <w:t>sufficient</w:t>
      </w:r>
      <w:proofErr w:type="gramEnd"/>
      <w:r>
        <w:t xml:space="preserve"> and within the scope of the Convention for the purposes of holding discussions on whether there is likely to be a significant adverse transboundary impact. Moreover, if available, the Party of origin should provide the environmental impact assessment documentation for the proposed activity to the Party that considers itself affected; </w:t>
      </w:r>
    </w:p>
    <w:p w14:paraId="53F217BC" w14:textId="5813C18E" w:rsidR="004E2A58" w:rsidRDefault="004E2A58" w:rsidP="005D45CC">
      <w:pPr>
        <w:pStyle w:val="Bullet1G"/>
      </w:pPr>
      <w:r>
        <w:t xml:space="preserve">Hold discussions on whether a significant adverse transboundary impact on the territory of the affected Party is likely; and document the outcomes of those discussions, preferably as joint statements or meeting minutes signed by the Parties concerned, but as a minimum, as part of official correspondence; </w:t>
      </w:r>
    </w:p>
    <w:p w14:paraId="09857A04" w14:textId="3BE5F415" w:rsidR="004E2A58" w:rsidRDefault="004E2A58" w:rsidP="005D45CC">
      <w:pPr>
        <w:pStyle w:val="Bullet1G"/>
      </w:pPr>
      <w:r>
        <w:t>Endeavour to agree on another method of settling that question;</w:t>
      </w:r>
      <w:r>
        <w:rPr>
          <w:rStyle w:val="FootnoteReference"/>
        </w:rPr>
        <w:footnoteReference w:id="16"/>
      </w:r>
    </w:p>
    <w:p w14:paraId="60A6A273" w14:textId="77777777" w:rsidR="004E2A58" w:rsidRDefault="004E2A58" w:rsidP="004E2A58">
      <w:pPr>
        <w:pStyle w:val="SingleTxtG"/>
        <w:ind w:left="1701" w:firstLine="567"/>
      </w:pPr>
      <w:r w:rsidRPr="001C2480">
        <w:t>(b)</w:t>
      </w:r>
      <w:r w:rsidRPr="001C2480">
        <w:tab/>
        <w:t>A notification by a Party of origin regarding a proposed activity under articles 2 (4) and 3 (1) of the Convention, followed by the indication by the affected Party of its intent to participate in the environmental impact assessment procedure further to article 3 (3) of the Convention, constitute</w:t>
      </w:r>
      <w:r>
        <w:t>s</w:t>
      </w:r>
      <w:r w:rsidRPr="001C2480">
        <w:t xml:space="preserve"> a mutual agreement between the Parties concerned to apply the Convention. Consequently, </w:t>
      </w:r>
      <w:r>
        <w:t xml:space="preserve">and following the mutual agreement among the concerned Parties, </w:t>
      </w:r>
      <w:r w:rsidRPr="001C2480">
        <w:t>the subsequent steps of the transboundary procedure should be finali</w:t>
      </w:r>
      <w:r>
        <w:t>z</w:t>
      </w:r>
      <w:r w:rsidRPr="001C2480">
        <w:t>ed in accordance with the Convention</w:t>
      </w:r>
      <w:r>
        <w:t xml:space="preserve"> prior to a decision to authorize or to undertake the proposed activity;</w:t>
      </w:r>
      <w:r>
        <w:rPr>
          <w:rStyle w:val="FootnoteReference"/>
        </w:rPr>
        <w:footnoteReference w:id="17"/>
      </w:r>
    </w:p>
    <w:p w14:paraId="73B2FC0D" w14:textId="22325602" w:rsidR="004E2A58" w:rsidRDefault="004E2A58" w:rsidP="004E2A58">
      <w:pPr>
        <w:pStyle w:val="SingleTxtG"/>
        <w:ind w:firstLine="567"/>
      </w:pPr>
      <w:r>
        <w:t>13</w:t>
      </w:r>
      <w:r w:rsidRPr="00A0384A">
        <w:t>.</w:t>
      </w:r>
      <w:r w:rsidR="00495A42">
        <w:tab/>
      </w:r>
      <w:r w:rsidRPr="00A0384A">
        <w:rPr>
          <w:i/>
          <w:iCs/>
        </w:rPr>
        <w:t>Encourages</w:t>
      </w:r>
      <w:r w:rsidRPr="00A0384A">
        <w:t xml:space="preserve"> Parties to bring issues concerning their own compliance before the Committee;</w:t>
      </w:r>
    </w:p>
    <w:p w14:paraId="347C7C9A" w14:textId="4CAF25F1" w:rsidR="004E2A58" w:rsidRDefault="004E2A58" w:rsidP="004E2A58">
      <w:pPr>
        <w:pStyle w:val="SingleTxtG"/>
        <w:ind w:firstLine="567"/>
        <w:rPr>
          <w:rFonts w:ascii="Calibri" w:hAnsi="Calibri" w:cs="Calibri"/>
          <w:sz w:val="22"/>
          <w:szCs w:val="22"/>
        </w:rPr>
      </w:pPr>
      <w:r>
        <w:t>14</w:t>
      </w:r>
      <w:r w:rsidRPr="00A0384A">
        <w:t>.</w:t>
      </w:r>
      <w:r w:rsidRPr="00A0384A">
        <w:tab/>
      </w:r>
      <w:r>
        <w:rPr>
          <w:i/>
          <w:iCs/>
        </w:rPr>
        <w:t xml:space="preserve">Requests </w:t>
      </w:r>
      <w:r>
        <w:t>the Implementation Committee to assist Parties in aligning their legislation with the Convention and the Protocol, as needed, and to the extent possible, including through cooperating with the secretariat in the context of the technical assistance provided by the secretariat in accordance with the workplan for 2021–2023 adopted through decision VIII/2–IV/2;</w:t>
      </w:r>
      <w:r>
        <w:rPr>
          <w:rStyle w:val="FootnoteReference"/>
        </w:rPr>
        <w:footnoteReference w:id="18"/>
      </w:r>
      <w:r>
        <w:t xml:space="preserve"> </w:t>
      </w:r>
    </w:p>
    <w:p w14:paraId="26C4FFC8" w14:textId="77777777" w:rsidR="004E2A58" w:rsidRPr="00A0384A" w:rsidRDefault="004E2A58" w:rsidP="004E2A58">
      <w:pPr>
        <w:pStyle w:val="SingleTxtG"/>
        <w:ind w:firstLine="567"/>
      </w:pPr>
      <w:r>
        <w:t>15</w:t>
      </w:r>
      <w:r w:rsidRPr="00A0384A">
        <w:t>.</w:t>
      </w:r>
      <w:r w:rsidRPr="00A0384A">
        <w:tab/>
      </w:r>
      <w:r>
        <w:t xml:space="preserve"> </w:t>
      </w:r>
      <w:r w:rsidRPr="00A0384A">
        <w:rPr>
          <w:i/>
          <w:iCs/>
        </w:rPr>
        <w:t>Urges</w:t>
      </w:r>
      <w:r w:rsidRPr="00A0384A">
        <w:t xml:space="preserve"> Parties to take into account in their future work the recommendations for further improving the implementation of and compliance with the Convention, including by strengthening national legislation, based on</w:t>
      </w:r>
      <w:r>
        <w:t>,</w:t>
      </w:r>
      <w:r w:rsidRPr="00A0384A">
        <w:t xml:space="preserve"> but not limited to</w:t>
      </w:r>
      <w:r>
        <w:t>,</w:t>
      </w:r>
      <w:r w:rsidRPr="00A0384A">
        <w:t xml:space="preserve"> the analyses o</w:t>
      </w:r>
      <w:r>
        <w:t>f</w:t>
      </w:r>
      <w:r w:rsidRPr="00A0384A">
        <w:t xml:space="preserve"> general compliance issues from the reviews of implementation, adopted by decisions III/1,</w:t>
      </w:r>
      <w:r>
        <w:rPr>
          <w:rStyle w:val="FootnoteReference"/>
        </w:rPr>
        <w:footnoteReference w:id="19"/>
      </w:r>
      <w:r w:rsidRPr="00A0384A">
        <w:t xml:space="preserve"> IV/1,</w:t>
      </w:r>
      <w:r>
        <w:rPr>
          <w:rStyle w:val="FootnoteReference"/>
        </w:rPr>
        <w:footnoteReference w:id="20"/>
      </w:r>
      <w:r w:rsidRPr="00A0384A">
        <w:t xml:space="preserve"> V/3</w:t>
      </w:r>
      <w:r>
        <w:t>,</w:t>
      </w:r>
      <w:r>
        <w:rPr>
          <w:rStyle w:val="FootnoteReference"/>
        </w:rPr>
        <w:footnoteReference w:id="21"/>
      </w:r>
      <w:r w:rsidRPr="00A0384A">
        <w:t xml:space="preserve"> VI/1,</w:t>
      </w:r>
      <w:r>
        <w:rPr>
          <w:rStyle w:val="FootnoteReference"/>
        </w:rPr>
        <w:footnoteReference w:id="22"/>
      </w:r>
      <w:r>
        <w:t xml:space="preserve"> VII/1</w:t>
      </w:r>
      <w:r>
        <w:rPr>
          <w:rStyle w:val="FootnoteReference"/>
        </w:rPr>
        <w:footnoteReference w:id="23"/>
      </w:r>
      <w:r>
        <w:t xml:space="preserve"> and VIII</w:t>
      </w:r>
      <w:r w:rsidRPr="00A41375">
        <w:t>/5</w:t>
      </w:r>
      <w:r>
        <w:t>;</w:t>
      </w:r>
      <w:r>
        <w:rPr>
          <w:rStyle w:val="FootnoteReference"/>
        </w:rPr>
        <w:footnoteReference w:id="24"/>
      </w:r>
    </w:p>
    <w:p w14:paraId="6E955B58" w14:textId="77777777" w:rsidR="004E2A58" w:rsidRPr="00EA4732" w:rsidRDefault="004E2A58" w:rsidP="004E2A58">
      <w:pPr>
        <w:pStyle w:val="SingleTxtG"/>
        <w:ind w:firstLine="567"/>
      </w:pPr>
      <w:r>
        <w:t>16</w:t>
      </w:r>
      <w:r w:rsidRPr="00A0384A">
        <w:t>.</w:t>
      </w:r>
      <w:r w:rsidRPr="00A0384A">
        <w:tab/>
      </w:r>
      <w:r>
        <w:t xml:space="preserve"> </w:t>
      </w:r>
      <w:r>
        <w:rPr>
          <w:i/>
          <w:iCs/>
        </w:rPr>
        <w:t>Also</w:t>
      </w:r>
      <w:r w:rsidRPr="00836F8C">
        <w:rPr>
          <w:i/>
          <w:iCs/>
        </w:rPr>
        <w:t xml:space="preserve"> u</w:t>
      </w:r>
      <w:r w:rsidRPr="00A0384A">
        <w:rPr>
          <w:i/>
          <w:iCs/>
        </w:rPr>
        <w:t xml:space="preserve">rges </w:t>
      </w:r>
      <w:r w:rsidRPr="00A0384A">
        <w:t>Parties to take into account in their further work the opinions of the Committee in the period</w:t>
      </w:r>
      <w:r>
        <w:t xml:space="preserve"> from </w:t>
      </w:r>
      <w:r w:rsidRPr="00A0384A">
        <w:t>2001</w:t>
      </w:r>
      <w:r>
        <w:t xml:space="preserve"> to </w:t>
      </w:r>
      <w:r w:rsidRPr="00A0384A">
        <w:t>20</w:t>
      </w:r>
      <w:r>
        <w:t>20</w:t>
      </w:r>
      <w:r w:rsidRPr="00A0384A">
        <w:t xml:space="preserve">, and requests the secretariat to arrange for the revision of the informal electronic publication of these </w:t>
      </w:r>
      <w:r w:rsidRPr="00EA4732">
        <w:t>opinions to include the opinions of the Committee from 201</w:t>
      </w:r>
      <w:r>
        <w:t xml:space="preserve">9 and </w:t>
      </w:r>
      <w:r w:rsidRPr="00EA4732">
        <w:t>2020;</w:t>
      </w:r>
    </w:p>
    <w:p w14:paraId="72DE27F1" w14:textId="77777777" w:rsidR="004E2A58" w:rsidRDefault="004E2A58" w:rsidP="004E2A58">
      <w:pPr>
        <w:pStyle w:val="SingleTxtG"/>
        <w:ind w:left="1170" w:firstLine="531"/>
      </w:pPr>
      <w:r>
        <w:t>17</w:t>
      </w:r>
      <w:r w:rsidRPr="009D2386">
        <w:t>.</w:t>
      </w:r>
      <w:r>
        <w:rPr>
          <w:i/>
          <w:iCs/>
        </w:rPr>
        <w:tab/>
      </w:r>
      <w:r w:rsidRPr="00D90C63">
        <w:rPr>
          <w:i/>
          <w:iCs/>
        </w:rPr>
        <w:t>Adopts</w:t>
      </w:r>
      <w:r w:rsidRPr="00D90C63">
        <w:t xml:space="preserve"> the amendment</w:t>
      </w:r>
      <w:r>
        <w:t xml:space="preserve"> </w:t>
      </w:r>
      <w:r w:rsidRPr="00D90C63">
        <w:t>to the operating rules of the Implementation Committee set out in the annex to this decision, which should be applied to any meeting and to any other conduct of business of the Committee and should be read together with and in furtherance of the structure, functions and procedures described in the appendix to decision III/2</w:t>
      </w:r>
      <w:r>
        <w:rPr>
          <w:rStyle w:val="FootnoteReference"/>
        </w:rPr>
        <w:footnoteReference w:id="25"/>
      </w:r>
      <w:r w:rsidRPr="00D90C63">
        <w:t xml:space="preserve"> of the Meeting of the Parties to the Convention</w:t>
      </w:r>
      <w:r>
        <w:t>,</w:t>
      </w:r>
      <w:r w:rsidRPr="00D90C63">
        <w:t xml:space="preserve"> as amended through decision</w:t>
      </w:r>
      <w:r>
        <w:t>s</w:t>
      </w:r>
      <w:r w:rsidRPr="00D90C63">
        <w:t xml:space="preserve"> V/4</w:t>
      </w:r>
      <w:r>
        <w:t xml:space="preserve"> and VI/2, as </w:t>
      </w:r>
      <w:r>
        <w:lastRenderedPageBreak/>
        <w:t>well as decision</w:t>
      </w:r>
      <w:r w:rsidRPr="00D90C63">
        <w:t xml:space="preserve"> V/6</w:t>
      </w:r>
      <w:r>
        <w:t>–</w:t>
      </w:r>
      <w:r w:rsidRPr="00D90C63">
        <w:t>I/6</w:t>
      </w:r>
      <w:r>
        <w:rPr>
          <w:rStyle w:val="FootnoteReference"/>
        </w:rPr>
        <w:footnoteReference w:id="26"/>
      </w:r>
      <w:r w:rsidRPr="00D90C63">
        <w:t xml:space="preserve"> of the Meeting of the Parties to the Convention </w:t>
      </w:r>
      <w:r w:rsidRPr="00D90C63">
        <w:rPr>
          <w:iCs/>
        </w:rPr>
        <w:t>and the Meeting of the Parties to the Convention serving as the Meeting of the Parties to the Protocol</w:t>
      </w:r>
      <w:r w:rsidRPr="00D90C63">
        <w:t xml:space="preserve">, and </w:t>
      </w:r>
      <w:r w:rsidRPr="00D90C63">
        <w:rPr>
          <w:iCs/>
        </w:rPr>
        <w:t>requests</w:t>
      </w:r>
      <w:r w:rsidRPr="00D90C63">
        <w:t xml:space="preserve"> the secretariat to arrange publication of the amended operating rules in electronic or paper format, as appropriate;</w:t>
      </w:r>
    </w:p>
    <w:p w14:paraId="4FAF34D2" w14:textId="77777777" w:rsidR="004E2A58" w:rsidRPr="004777AB" w:rsidRDefault="004E2A58" w:rsidP="004E2A58">
      <w:pPr>
        <w:pStyle w:val="SingleTxtG"/>
        <w:ind w:left="1170" w:firstLine="531"/>
        <w:rPr>
          <w:iCs/>
        </w:rPr>
      </w:pPr>
      <w:bookmarkStart w:id="7" w:name="_Hlk35099642"/>
      <w:r w:rsidRPr="004777AB">
        <w:rPr>
          <w:iCs/>
        </w:rPr>
        <w:t>1</w:t>
      </w:r>
      <w:r>
        <w:rPr>
          <w:iCs/>
        </w:rPr>
        <w:t>8</w:t>
      </w:r>
      <w:r w:rsidRPr="004777AB">
        <w:rPr>
          <w:iCs/>
        </w:rPr>
        <w:t>.</w:t>
      </w:r>
      <w:r w:rsidRPr="004777AB">
        <w:rPr>
          <w:iCs/>
        </w:rPr>
        <w:tab/>
        <w:t xml:space="preserve"> </w:t>
      </w:r>
      <w:r w:rsidRPr="004777AB">
        <w:rPr>
          <w:i/>
        </w:rPr>
        <w:t>Decides</w:t>
      </w:r>
      <w:r w:rsidRPr="004777AB">
        <w:rPr>
          <w:iCs/>
        </w:rPr>
        <w:t xml:space="preserve"> to keep under review and to further develop the structure and functions of the Committee and its operating rules at its ninth session, in </w:t>
      </w:r>
      <w:r>
        <w:rPr>
          <w:iCs/>
        </w:rPr>
        <w:t xml:space="preserve">the </w:t>
      </w:r>
      <w:r w:rsidRPr="004777AB">
        <w:rPr>
          <w:iCs/>
        </w:rPr>
        <w:t xml:space="preserve">light of experience gained by the Committee in the interim, and with a view to enhancing the coherence and reducing duplication between the two sets of rules and </w:t>
      </w:r>
      <w:r>
        <w:rPr>
          <w:iCs/>
        </w:rPr>
        <w:t xml:space="preserve">to </w:t>
      </w:r>
      <w:r w:rsidRPr="004777AB">
        <w:rPr>
          <w:iCs/>
        </w:rPr>
        <w:t>increasing use of videoconferencing and other online and electronic communication tools as effective means for managing the Committee’s workload; and requests the Committee to prepare proposals, as it deems necessary, for submission to the Meeting of the Parties at its ninth session.</w:t>
      </w:r>
      <w:bookmarkEnd w:id="7"/>
    </w:p>
    <w:p w14:paraId="17E4F8E4" w14:textId="77777777" w:rsidR="00495A42" w:rsidRDefault="004E2A58" w:rsidP="004E2A58">
      <w:pPr>
        <w:keepNext/>
        <w:keepLines/>
        <w:tabs>
          <w:tab w:val="right" w:pos="851"/>
        </w:tabs>
        <w:spacing w:before="360" w:after="240" w:line="270" w:lineRule="exact"/>
        <w:ind w:left="1134" w:right="1134" w:hanging="1134"/>
        <w:rPr>
          <w:b/>
          <w:sz w:val="24"/>
        </w:rPr>
      </w:pPr>
      <w:r w:rsidRPr="00650F07">
        <w:rPr>
          <w:b/>
          <w:sz w:val="24"/>
        </w:rPr>
        <w:tab/>
      </w:r>
      <w:r w:rsidRPr="00650F07">
        <w:rPr>
          <w:b/>
          <w:sz w:val="24"/>
        </w:rPr>
        <w:tab/>
      </w:r>
    </w:p>
    <w:p w14:paraId="4581C50D" w14:textId="77777777" w:rsidR="00495A42" w:rsidRDefault="00495A42">
      <w:pPr>
        <w:suppressAutoHyphens w:val="0"/>
        <w:spacing w:line="240" w:lineRule="auto"/>
        <w:rPr>
          <w:b/>
          <w:sz w:val="24"/>
        </w:rPr>
      </w:pPr>
      <w:r>
        <w:rPr>
          <w:b/>
          <w:sz w:val="24"/>
        </w:rPr>
        <w:br w:type="page"/>
      </w:r>
    </w:p>
    <w:p w14:paraId="7AEBCD50" w14:textId="13695EA5" w:rsidR="00495A42" w:rsidRDefault="004E2A58" w:rsidP="004E2A58">
      <w:pPr>
        <w:keepNext/>
        <w:keepLines/>
        <w:tabs>
          <w:tab w:val="right" w:pos="851"/>
        </w:tabs>
        <w:spacing w:before="360" w:after="240" w:line="270" w:lineRule="exact"/>
        <w:ind w:left="1134" w:right="1134" w:hanging="1134"/>
        <w:rPr>
          <w:b/>
        </w:rPr>
      </w:pPr>
      <w:r w:rsidRPr="00495A42">
        <w:rPr>
          <w:rStyle w:val="HChGChar"/>
        </w:rPr>
        <w:lastRenderedPageBreak/>
        <w:t>Annex</w:t>
      </w:r>
    </w:p>
    <w:p w14:paraId="0F8A4844" w14:textId="3B1AEFAC" w:rsidR="004E2A58" w:rsidRPr="00650F07" w:rsidRDefault="00495A42" w:rsidP="00495A42">
      <w:pPr>
        <w:pStyle w:val="HChG"/>
      </w:pPr>
      <w:r>
        <w:tab/>
      </w:r>
      <w:r>
        <w:tab/>
        <w:t>D</w:t>
      </w:r>
      <w:r w:rsidR="004E2A58">
        <w:t xml:space="preserve">raft decision VIII/4: </w:t>
      </w:r>
      <w:r w:rsidR="004E2A58" w:rsidRPr="00650F07">
        <w:t xml:space="preserve">Amendment of the operating rules of the Implementation Committee </w:t>
      </w:r>
    </w:p>
    <w:p w14:paraId="4703025D" w14:textId="77777777" w:rsidR="004E2A58" w:rsidRPr="004B5946" w:rsidRDefault="004E2A58" w:rsidP="004E2A58">
      <w:pPr>
        <w:spacing w:after="120"/>
        <w:ind w:left="1134" w:right="1134" w:firstLine="567"/>
        <w:jc w:val="both"/>
      </w:pPr>
      <w:r>
        <w:t xml:space="preserve">Considering that the deadline for the distribution of meeting documents to the Committee members is at least two weeks before </w:t>
      </w:r>
      <w:r w:rsidRPr="004B5946">
        <w:t>the Committee’s session</w:t>
      </w:r>
      <w:r>
        <w:t xml:space="preserve"> at which they will be considered (</w:t>
      </w:r>
      <w:r w:rsidRPr="004B5946">
        <w:t>as provided for in</w:t>
      </w:r>
      <w:r>
        <w:t xml:space="preserve"> </w:t>
      </w:r>
      <w:r w:rsidRPr="004B5946">
        <w:t>rule 10</w:t>
      </w:r>
      <w:r>
        <w:t xml:space="preserve"> of the </w:t>
      </w:r>
      <w:r w:rsidRPr="004B5946">
        <w:t>operating rules of the Implementation Committee (decision IV/2, annex IV, as amended by decisions V/4 and VI/2, annex II)</w:t>
      </w:r>
      <w:r>
        <w:t>), adjust the deadline for Parties’ submission of information to the Committee, as referred to in pa</w:t>
      </w:r>
      <w:r w:rsidRPr="004B5946">
        <w:t>ragraph 4 of rule 11</w:t>
      </w:r>
      <w:r>
        <w:t xml:space="preserve">, from two to four weeks in advance of that session, so that that paragraph reads </w:t>
      </w:r>
      <w:r w:rsidRPr="004B5946">
        <w:t>as follows:</w:t>
      </w:r>
    </w:p>
    <w:p w14:paraId="597E8353" w14:textId="77777777" w:rsidR="004E2A58" w:rsidRDefault="004E2A58" w:rsidP="004E2A58">
      <w:pPr>
        <w:spacing w:after="120"/>
        <w:ind w:left="1701" w:right="1134"/>
        <w:jc w:val="both"/>
      </w:pPr>
      <w:r w:rsidRPr="004B5946">
        <w:tab/>
      </w:r>
      <w:r>
        <w:t>“</w:t>
      </w:r>
      <w:r w:rsidRPr="004B5946">
        <w:t xml:space="preserve">4. Generally, the Parties involved should present any new substantial information to the Committee through the secretariat at least </w:t>
      </w:r>
      <w:r w:rsidRPr="0026107E">
        <w:t>four</w:t>
      </w:r>
      <w:r w:rsidRPr="004B478E">
        <w:rPr>
          <w:b/>
          <w:bCs/>
        </w:rPr>
        <w:t xml:space="preserve"> </w:t>
      </w:r>
      <w:r w:rsidRPr="004B5946">
        <w:t>weeks in advance of the meeting at which the matter will be discussed.</w:t>
      </w:r>
      <w:r>
        <w:t>”</w:t>
      </w:r>
      <w:r w:rsidRPr="004B5946">
        <w:t xml:space="preserve"> </w:t>
      </w:r>
    </w:p>
    <w:p w14:paraId="4603DB68" w14:textId="77777777" w:rsidR="00EE7D2F" w:rsidRPr="00EE7D2F" w:rsidRDefault="00EE7D2F" w:rsidP="00EE7D2F"/>
    <w:p w14:paraId="7BB28570" w14:textId="77777777" w:rsidR="00EE7D2F" w:rsidRPr="006A553B" w:rsidRDefault="00EE7D2F" w:rsidP="00EE7D2F">
      <w:pPr>
        <w:spacing w:line="240" w:lineRule="auto"/>
        <w:rPr>
          <w:b/>
          <w:bCs/>
          <w:lang w:val="en-US"/>
        </w:rPr>
      </w:pPr>
    </w:p>
    <w:p w14:paraId="79E1E5AC" w14:textId="77777777" w:rsidR="00EE7D2F" w:rsidRPr="004F41C2" w:rsidRDefault="00EE7D2F" w:rsidP="009E5A6B"/>
    <w:p w14:paraId="0081FB81" w14:textId="77777777" w:rsidR="00995079" w:rsidRPr="001368B3" w:rsidRDefault="00995079" w:rsidP="0094684F"/>
    <w:sectPr w:rsidR="00995079" w:rsidRPr="001368B3" w:rsidSect="001368B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1061" w14:textId="77777777" w:rsidR="00A66547" w:rsidRDefault="00A66547"/>
  </w:endnote>
  <w:endnote w:type="continuationSeparator" w:id="0">
    <w:p w14:paraId="2936C2C9" w14:textId="77777777" w:rsidR="00A66547" w:rsidRDefault="00A66547"/>
  </w:endnote>
  <w:endnote w:type="continuationNotice" w:id="1">
    <w:p w14:paraId="60E3A9D4" w14:textId="77777777" w:rsidR="00A66547" w:rsidRDefault="00A66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D953" w14:textId="050E9DB6" w:rsidR="001368B3" w:rsidRPr="001368B3" w:rsidRDefault="001368B3" w:rsidP="001368B3">
    <w:pPr>
      <w:pStyle w:val="Footer"/>
      <w:tabs>
        <w:tab w:val="right" w:pos="9638"/>
      </w:tabs>
      <w:rPr>
        <w:sz w:val="18"/>
      </w:rPr>
    </w:pPr>
    <w:r w:rsidRPr="001368B3">
      <w:rPr>
        <w:b/>
        <w:sz w:val="18"/>
      </w:rPr>
      <w:fldChar w:fldCharType="begin"/>
    </w:r>
    <w:r w:rsidRPr="001368B3">
      <w:rPr>
        <w:b/>
        <w:sz w:val="18"/>
      </w:rPr>
      <w:instrText xml:space="preserve"> PAGE  \* MERGEFORMAT </w:instrText>
    </w:r>
    <w:r w:rsidRPr="001368B3">
      <w:rPr>
        <w:b/>
        <w:sz w:val="18"/>
      </w:rPr>
      <w:fldChar w:fldCharType="separate"/>
    </w:r>
    <w:r w:rsidR="008B07B0">
      <w:rPr>
        <w:b/>
        <w:noProof/>
        <w:sz w:val="18"/>
      </w:rPr>
      <w:t>6</w:t>
    </w:r>
    <w:r w:rsidRPr="001368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A5DC" w14:textId="6B0A935F" w:rsidR="001368B3" w:rsidRPr="001368B3" w:rsidRDefault="001368B3" w:rsidP="001368B3">
    <w:pPr>
      <w:pStyle w:val="Footer"/>
      <w:tabs>
        <w:tab w:val="right" w:pos="9638"/>
      </w:tabs>
      <w:rPr>
        <w:b/>
        <w:sz w:val="18"/>
      </w:rPr>
    </w:pPr>
    <w:r>
      <w:tab/>
    </w:r>
    <w:r w:rsidRPr="001368B3">
      <w:rPr>
        <w:b/>
        <w:sz w:val="18"/>
      </w:rPr>
      <w:fldChar w:fldCharType="begin"/>
    </w:r>
    <w:r w:rsidRPr="001368B3">
      <w:rPr>
        <w:b/>
        <w:sz w:val="18"/>
      </w:rPr>
      <w:instrText xml:space="preserve"> PAGE  \* MERGEFORMAT </w:instrText>
    </w:r>
    <w:r w:rsidRPr="001368B3">
      <w:rPr>
        <w:b/>
        <w:sz w:val="18"/>
      </w:rPr>
      <w:fldChar w:fldCharType="separate"/>
    </w:r>
    <w:r w:rsidR="008B07B0">
      <w:rPr>
        <w:b/>
        <w:noProof/>
        <w:sz w:val="18"/>
      </w:rPr>
      <w:t>5</w:t>
    </w:r>
    <w:r w:rsidRPr="001368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C640" w14:textId="53997FB2" w:rsidR="00C5242E" w:rsidRDefault="00C5242E" w:rsidP="00C5242E">
    <w:pPr>
      <w:pStyle w:val="Footer"/>
    </w:pPr>
    <w:r>
      <w:rPr>
        <w:noProof/>
        <w:lang w:eastAsia="en-GB"/>
      </w:rPr>
      <w:drawing>
        <wp:anchor distT="0" distB="0" distL="114300" distR="114300" simplePos="0" relativeHeight="251659264" behindDoc="1" locked="1" layoutInCell="1" allowOverlap="1" wp14:anchorId="08609236" wp14:editId="7BD5C95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bookmarkStart w:id="8" w:name="_GoBack"/>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8D65" w14:textId="77777777" w:rsidR="00A66547" w:rsidRPr="000B175B" w:rsidRDefault="00A66547" w:rsidP="000B175B">
      <w:pPr>
        <w:tabs>
          <w:tab w:val="right" w:pos="2155"/>
        </w:tabs>
        <w:spacing w:after="80"/>
        <w:ind w:left="680"/>
        <w:rPr>
          <w:u w:val="single"/>
        </w:rPr>
      </w:pPr>
      <w:r>
        <w:rPr>
          <w:u w:val="single"/>
        </w:rPr>
        <w:tab/>
      </w:r>
    </w:p>
  </w:footnote>
  <w:footnote w:type="continuationSeparator" w:id="0">
    <w:p w14:paraId="5BA7FCD0" w14:textId="77777777" w:rsidR="00A66547" w:rsidRPr="00FC68B7" w:rsidRDefault="00A66547" w:rsidP="00FC68B7">
      <w:pPr>
        <w:tabs>
          <w:tab w:val="left" w:pos="2155"/>
        </w:tabs>
        <w:spacing w:after="80"/>
        <w:ind w:left="680"/>
        <w:rPr>
          <w:u w:val="single"/>
        </w:rPr>
      </w:pPr>
      <w:r>
        <w:rPr>
          <w:u w:val="single"/>
        </w:rPr>
        <w:tab/>
      </w:r>
    </w:p>
  </w:footnote>
  <w:footnote w:type="continuationNotice" w:id="1">
    <w:p w14:paraId="0788D764" w14:textId="77777777" w:rsidR="00A66547" w:rsidRDefault="00A66547"/>
  </w:footnote>
  <w:footnote w:id="2">
    <w:p w14:paraId="6580E350" w14:textId="77777777" w:rsidR="004E2A58" w:rsidRPr="004408F1" w:rsidRDefault="004E2A58" w:rsidP="004E2A58">
      <w:pPr>
        <w:pStyle w:val="FootnoteText"/>
      </w:pPr>
      <w:r>
        <w:tab/>
      </w:r>
      <w:r>
        <w:rPr>
          <w:rStyle w:val="FootnoteReference"/>
        </w:rPr>
        <w:footnoteRef/>
      </w:r>
      <w:r>
        <w:t xml:space="preserve"> </w:t>
      </w:r>
      <w:bookmarkStart w:id="0" w:name="_Hlk51580300"/>
      <w:r>
        <w:tab/>
        <w:t xml:space="preserve">See </w:t>
      </w:r>
      <w:bookmarkEnd w:id="0"/>
      <w:r w:rsidRPr="004408F1">
        <w:t>ECE/MP.EIA/6</w:t>
      </w:r>
      <w:r>
        <w:t>.</w:t>
      </w:r>
    </w:p>
  </w:footnote>
  <w:footnote w:id="3">
    <w:p w14:paraId="1C9D5DF0" w14:textId="77777777" w:rsidR="004E2A58" w:rsidRPr="004408F1" w:rsidRDefault="004E2A58" w:rsidP="004E2A58">
      <w:pPr>
        <w:pStyle w:val="FootnoteText"/>
      </w:pPr>
      <w:r>
        <w:tab/>
      </w:r>
      <w:r>
        <w:rPr>
          <w:rStyle w:val="FootnoteReference"/>
        </w:rPr>
        <w:footnoteRef/>
      </w:r>
      <w:r>
        <w:t xml:space="preserve"> </w:t>
      </w:r>
      <w:r>
        <w:tab/>
      </w:r>
      <w:r w:rsidRPr="001F1A80">
        <w:t xml:space="preserve">See </w:t>
      </w:r>
      <w:r w:rsidRPr="004408F1">
        <w:t>ECE/MP.EIA/10</w:t>
      </w:r>
      <w:r>
        <w:t>.</w:t>
      </w:r>
    </w:p>
  </w:footnote>
  <w:footnote w:id="4">
    <w:p w14:paraId="5C298CEA" w14:textId="77777777" w:rsidR="004E2A58" w:rsidRPr="004408F1" w:rsidRDefault="004E2A58" w:rsidP="004E2A58">
      <w:pPr>
        <w:pStyle w:val="FootnoteText"/>
      </w:pPr>
      <w:r>
        <w:tab/>
      </w:r>
      <w:r>
        <w:rPr>
          <w:rStyle w:val="FootnoteReference"/>
        </w:rPr>
        <w:footnoteRef/>
      </w:r>
      <w:r>
        <w:t xml:space="preserve"> </w:t>
      </w:r>
      <w:r>
        <w:tab/>
      </w:r>
      <w:r w:rsidRPr="001F1A80">
        <w:t xml:space="preserve">See </w:t>
      </w:r>
      <w:r w:rsidRPr="004408F1">
        <w:t>ECE/MP.EIA/15</w:t>
      </w:r>
      <w:r>
        <w:t>.</w:t>
      </w:r>
    </w:p>
  </w:footnote>
  <w:footnote w:id="5">
    <w:p w14:paraId="410FC6D9" w14:textId="77777777" w:rsidR="004E2A58" w:rsidRPr="004408F1" w:rsidRDefault="004E2A58" w:rsidP="004E2A58">
      <w:pPr>
        <w:pStyle w:val="FootnoteText"/>
      </w:pPr>
      <w:r>
        <w:tab/>
      </w:r>
      <w:r>
        <w:rPr>
          <w:rStyle w:val="FootnoteReference"/>
        </w:rPr>
        <w:footnoteRef/>
      </w:r>
      <w:r>
        <w:t xml:space="preserve"> </w:t>
      </w:r>
      <w:r>
        <w:tab/>
      </w:r>
      <w:r w:rsidRPr="001F1A80">
        <w:t xml:space="preserve">See </w:t>
      </w:r>
      <w:r w:rsidRPr="004408F1">
        <w:t>ECE/MP.EIA/20.Add.1–ECE/MP.EIA/SEA/4.Add.1</w:t>
      </w:r>
    </w:p>
  </w:footnote>
  <w:footnote w:id="6">
    <w:p w14:paraId="154C4482" w14:textId="77777777" w:rsidR="004E2A58" w:rsidRPr="004408F1" w:rsidRDefault="004E2A58" w:rsidP="004E2A58">
      <w:pPr>
        <w:pStyle w:val="FootnoteText"/>
      </w:pPr>
      <w:r>
        <w:tab/>
      </w:r>
      <w:r>
        <w:rPr>
          <w:rStyle w:val="FootnoteReference"/>
        </w:rPr>
        <w:footnoteRef/>
      </w:r>
      <w:r>
        <w:t xml:space="preserve"> </w:t>
      </w:r>
      <w:r>
        <w:tab/>
      </w:r>
      <w:r w:rsidRPr="001F1A80">
        <w:t xml:space="preserve">See </w:t>
      </w:r>
      <w:r w:rsidRPr="004408F1">
        <w:t>ECE/MP.EIA/27/Add.1</w:t>
      </w:r>
      <w:r>
        <w:t>–</w:t>
      </w:r>
      <w:r w:rsidRPr="004408F1">
        <w:t>ECE/MP.EIA/SEA/11/Add.1</w:t>
      </w:r>
      <w:r>
        <w:t>.</w:t>
      </w:r>
    </w:p>
  </w:footnote>
  <w:footnote w:id="7">
    <w:p w14:paraId="29ECE241" w14:textId="77777777" w:rsidR="004E2A58" w:rsidRDefault="004E2A58" w:rsidP="004E2A58">
      <w:pPr>
        <w:pStyle w:val="FootnoteText"/>
      </w:pPr>
      <w:r>
        <w:tab/>
      </w:r>
      <w:r>
        <w:rPr>
          <w:rStyle w:val="FootnoteReference"/>
        </w:rPr>
        <w:t>6</w:t>
      </w:r>
      <w:r w:rsidRPr="0026107E">
        <w:tab/>
      </w:r>
      <w:r>
        <w:t xml:space="preserve">See </w:t>
      </w:r>
      <w:r w:rsidRPr="0026107E">
        <w:t>ECE/MP.EIA/23.Add.2–ECE/MP.EIA/SEA/7.Add.2</w:t>
      </w:r>
      <w:r>
        <w:t>.</w:t>
      </w:r>
    </w:p>
  </w:footnote>
  <w:footnote w:id="8">
    <w:p w14:paraId="7FB0A5D6" w14:textId="77777777" w:rsidR="004E2A58" w:rsidRPr="001D41C1" w:rsidRDefault="004E2A58" w:rsidP="004E2A58">
      <w:pPr>
        <w:pStyle w:val="FootnoteText"/>
      </w:pPr>
      <w:r>
        <w:tab/>
      </w:r>
      <w:r>
        <w:rPr>
          <w:rStyle w:val="FootnoteReference"/>
        </w:rPr>
        <w:footnoteRef/>
      </w:r>
      <w:r>
        <w:t xml:space="preserve"> </w:t>
      </w:r>
      <w:r>
        <w:tab/>
      </w:r>
      <w:r w:rsidRPr="0026107E">
        <w:t>ECE/MP.EIA</w:t>
      </w:r>
      <w:r>
        <w:t>/2020/8.</w:t>
      </w:r>
    </w:p>
  </w:footnote>
  <w:footnote w:id="9">
    <w:p w14:paraId="36D6F4DC" w14:textId="77777777" w:rsidR="004E2A58" w:rsidRPr="0026107E" w:rsidRDefault="004E2A58" w:rsidP="004E2A58">
      <w:pPr>
        <w:pStyle w:val="FootnoteText"/>
        <w:rPr>
          <w:lang w:val="en-US"/>
        </w:rPr>
      </w:pPr>
      <w:r>
        <w:tab/>
      </w:r>
      <w:r w:rsidRPr="00196794">
        <w:rPr>
          <w:rStyle w:val="FootnoteReference"/>
        </w:rPr>
        <w:footnoteRef/>
      </w:r>
      <w:r w:rsidRPr="00196794">
        <w:t xml:space="preserve"> </w:t>
      </w:r>
      <w:r w:rsidRPr="00196794">
        <w:tab/>
      </w:r>
      <w:r w:rsidRPr="00196794">
        <w:rPr>
          <w:lang w:val="en-US"/>
        </w:rPr>
        <w:t>[Symbol of the adopted decision].</w:t>
      </w:r>
    </w:p>
  </w:footnote>
  <w:footnote w:id="10">
    <w:p w14:paraId="6F7C67F9" w14:textId="77777777" w:rsidR="004E2A58" w:rsidRPr="00196794" w:rsidRDefault="004E2A58" w:rsidP="004E2A58">
      <w:pPr>
        <w:pStyle w:val="FootnoteText"/>
        <w:rPr>
          <w:lang w:val="en-US"/>
        </w:rPr>
      </w:pPr>
      <w:r>
        <w:tab/>
      </w:r>
      <w:r w:rsidRPr="00196794">
        <w:rPr>
          <w:rStyle w:val="FootnoteReference"/>
        </w:rPr>
        <w:footnoteRef/>
      </w:r>
      <w:r w:rsidRPr="00196794">
        <w:t xml:space="preserve"> </w:t>
      </w:r>
      <w:r w:rsidRPr="00196794">
        <w:tab/>
      </w:r>
      <w:r w:rsidRPr="00196794">
        <w:rPr>
          <w:lang w:val="en-US"/>
        </w:rPr>
        <w:t>[Symbol of the adopted decision].</w:t>
      </w:r>
    </w:p>
  </w:footnote>
  <w:footnote w:id="11">
    <w:p w14:paraId="12ADA350" w14:textId="77777777" w:rsidR="004E2A58" w:rsidRPr="00196794" w:rsidRDefault="004E2A58" w:rsidP="004E2A58">
      <w:pPr>
        <w:pStyle w:val="FootnoteText"/>
        <w:rPr>
          <w:lang w:val="en-US"/>
        </w:rPr>
      </w:pPr>
      <w:r w:rsidRPr="00196794">
        <w:tab/>
      </w:r>
      <w:r w:rsidRPr="00196794">
        <w:rPr>
          <w:rStyle w:val="FootnoteReference"/>
        </w:rPr>
        <w:footnoteRef/>
      </w:r>
      <w:r w:rsidRPr="00196794">
        <w:t xml:space="preserve"> </w:t>
      </w:r>
      <w:r w:rsidRPr="00196794">
        <w:tab/>
      </w:r>
      <w:r w:rsidRPr="00196794">
        <w:rPr>
          <w:lang w:val="en-US"/>
        </w:rPr>
        <w:t>[Symbol of the adopted decision].</w:t>
      </w:r>
    </w:p>
  </w:footnote>
  <w:footnote w:id="12">
    <w:p w14:paraId="2A5EDE40" w14:textId="77777777" w:rsidR="004E2A58" w:rsidRPr="00196794" w:rsidRDefault="004E2A58" w:rsidP="004E2A58">
      <w:pPr>
        <w:pStyle w:val="FootnoteText"/>
        <w:rPr>
          <w:lang w:val="en-US"/>
        </w:rPr>
      </w:pPr>
      <w:r w:rsidRPr="00196794">
        <w:tab/>
      </w:r>
      <w:r w:rsidRPr="00196794">
        <w:rPr>
          <w:rStyle w:val="FootnoteReference"/>
        </w:rPr>
        <w:footnoteRef/>
      </w:r>
      <w:r w:rsidRPr="00196794">
        <w:t xml:space="preserve"> </w:t>
      </w:r>
      <w:r w:rsidRPr="00196794">
        <w:tab/>
      </w:r>
      <w:r w:rsidRPr="00196794">
        <w:rPr>
          <w:lang w:val="en-US"/>
        </w:rPr>
        <w:t>[Symbol of the adopted decision].</w:t>
      </w:r>
    </w:p>
  </w:footnote>
  <w:footnote w:id="13">
    <w:p w14:paraId="1480FAD8" w14:textId="77777777" w:rsidR="004E2A58" w:rsidRPr="00196794" w:rsidRDefault="004E2A58" w:rsidP="004E2A58">
      <w:pPr>
        <w:pStyle w:val="FootnoteText"/>
        <w:rPr>
          <w:lang w:val="en-US"/>
        </w:rPr>
      </w:pPr>
      <w:r w:rsidRPr="00196794">
        <w:tab/>
      </w:r>
      <w:r w:rsidRPr="00196794">
        <w:rPr>
          <w:rStyle w:val="FootnoteReference"/>
        </w:rPr>
        <w:footnoteRef/>
      </w:r>
      <w:r w:rsidRPr="00196794">
        <w:t xml:space="preserve"> </w:t>
      </w:r>
      <w:r w:rsidRPr="00196794">
        <w:tab/>
      </w:r>
      <w:r w:rsidRPr="00196794">
        <w:rPr>
          <w:lang w:val="en-US"/>
        </w:rPr>
        <w:t>[Symbol of the adopted decision].</w:t>
      </w:r>
    </w:p>
  </w:footnote>
  <w:footnote w:id="14">
    <w:p w14:paraId="3323EFC9" w14:textId="77777777" w:rsidR="004E2A58" w:rsidRPr="004570D3" w:rsidRDefault="004E2A58" w:rsidP="004E2A58">
      <w:pPr>
        <w:pStyle w:val="FootnoteText"/>
        <w:rPr>
          <w:lang w:val="en-US"/>
        </w:rPr>
      </w:pPr>
      <w:r w:rsidRPr="00196794">
        <w:tab/>
      </w:r>
      <w:r w:rsidRPr="00196794">
        <w:rPr>
          <w:rStyle w:val="FootnoteReference"/>
        </w:rPr>
        <w:footnoteRef/>
      </w:r>
      <w:r w:rsidRPr="00196794">
        <w:t xml:space="preserve"> </w:t>
      </w:r>
      <w:r w:rsidRPr="00196794">
        <w:tab/>
      </w:r>
      <w:r w:rsidRPr="00196794">
        <w:rPr>
          <w:lang w:val="en-US"/>
        </w:rPr>
        <w:t>[Symbol of the adopted decision].</w:t>
      </w:r>
    </w:p>
  </w:footnote>
  <w:footnote w:id="15">
    <w:p w14:paraId="04B2B828" w14:textId="319A30F9" w:rsidR="004E2A58" w:rsidRPr="0026107E" w:rsidRDefault="004E2A58" w:rsidP="004E2A58">
      <w:pPr>
        <w:pStyle w:val="FootnoteText"/>
      </w:pPr>
      <w:r w:rsidRPr="0026107E">
        <w:tab/>
      </w:r>
      <w:r>
        <w:rPr>
          <w:rStyle w:val="FootnoteReference"/>
        </w:rPr>
        <w:footnoteRef/>
      </w:r>
      <w:r w:rsidRPr="0026107E">
        <w:tab/>
      </w:r>
      <w:r>
        <w:t xml:space="preserve">See </w:t>
      </w:r>
      <w:r w:rsidRPr="0026107E">
        <w:t>ECE/MP.EIA/IC/2019/6, para. 86.</w:t>
      </w:r>
    </w:p>
  </w:footnote>
  <w:footnote w:id="16">
    <w:p w14:paraId="574F8A9B" w14:textId="03558B34" w:rsidR="004E2A58" w:rsidRPr="0026107E" w:rsidRDefault="004E2A58" w:rsidP="004E2A58">
      <w:pPr>
        <w:pStyle w:val="FootnoteText"/>
      </w:pPr>
      <w:r w:rsidRPr="0026107E">
        <w:tab/>
      </w:r>
      <w:r>
        <w:rPr>
          <w:rStyle w:val="FootnoteReference"/>
        </w:rPr>
        <w:footnoteRef/>
      </w:r>
      <w:r w:rsidRPr="0026107E">
        <w:tab/>
        <w:t>Ibid, paras. 87 and 88.</w:t>
      </w:r>
    </w:p>
  </w:footnote>
  <w:footnote w:id="17">
    <w:p w14:paraId="21853F5E" w14:textId="03C9F158" w:rsidR="004E2A58" w:rsidRPr="00196794" w:rsidRDefault="004E2A58" w:rsidP="004E2A58">
      <w:pPr>
        <w:pStyle w:val="FootnoteText"/>
        <w:ind w:hanging="414"/>
      </w:pPr>
      <w:r>
        <w:tab/>
      </w:r>
      <w:r>
        <w:rPr>
          <w:rStyle w:val="FootnoteReference"/>
        </w:rPr>
        <w:footnoteRef/>
      </w:r>
      <w:r w:rsidRPr="0026107E">
        <w:tab/>
      </w:r>
      <w:r w:rsidRPr="00196794">
        <w:t>Ibid, para. 80.</w:t>
      </w:r>
    </w:p>
  </w:footnote>
  <w:footnote w:id="18">
    <w:p w14:paraId="0FDCB193" w14:textId="753C7593" w:rsidR="004E2A58" w:rsidRPr="00196794" w:rsidRDefault="004E2A58" w:rsidP="004E2A58">
      <w:pPr>
        <w:pStyle w:val="FootnoteText"/>
      </w:pPr>
      <w:r w:rsidRPr="00196794">
        <w:tab/>
      </w:r>
      <w:r w:rsidRPr="00196794">
        <w:rPr>
          <w:rStyle w:val="FootnoteReference"/>
        </w:rPr>
        <w:footnoteRef/>
      </w:r>
      <w:r w:rsidRPr="00196794">
        <w:tab/>
      </w:r>
      <w:r w:rsidRPr="00196794">
        <w:rPr>
          <w:lang w:val="en-US"/>
        </w:rPr>
        <w:t>[Symbol of the adopted decision].</w:t>
      </w:r>
    </w:p>
  </w:footnote>
  <w:footnote w:id="19">
    <w:p w14:paraId="2094FF43"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ECE/MP.EIA/6, annex I.</w:t>
      </w:r>
    </w:p>
  </w:footnote>
  <w:footnote w:id="20">
    <w:p w14:paraId="0F118349"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ECE/MP.EIA/10.</w:t>
      </w:r>
    </w:p>
  </w:footnote>
  <w:footnote w:id="21">
    <w:p w14:paraId="2DE6481C"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ECE/MP.EIA/15.</w:t>
      </w:r>
    </w:p>
  </w:footnote>
  <w:footnote w:id="22">
    <w:p w14:paraId="766923AC"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ECE/MP.EIA/20.Add.1–ECE/MP.EIA/SEA/4.Add.1.</w:t>
      </w:r>
    </w:p>
  </w:footnote>
  <w:footnote w:id="23">
    <w:p w14:paraId="3A8A84F5"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ECE/MP.EIA/23.Add.2–ECE/MP.EIA/SEA/7.Add.2.</w:t>
      </w:r>
    </w:p>
  </w:footnote>
  <w:footnote w:id="24">
    <w:p w14:paraId="6F1B6E10"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r>
      <w:r w:rsidRPr="00196794">
        <w:rPr>
          <w:lang w:val="en-US"/>
        </w:rPr>
        <w:t>[Symbol of the adopted decision].</w:t>
      </w:r>
    </w:p>
  </w:footnote>
  <w:footnote w:id="25">
    <w:p w14:paraId="0A5A4B76" w14:textId="77777777" w:rsidR="004E2A58" w:rsidRPr="00196794" w:rsidRDefault="004E2A58" w:rsidP="004E2A58">
      <w:pPr>
        <w:pStyle w:val="FootnoteText"/>
      </w:pPr>
      <w:r w:rsidRPr="00196794">
        <w:tab/>
      </w:r>
      <w:r w:rsidRPr="00196794">
        <w:tab/>
      </w:r>
      <w:r w:rsidRPr="00196794">
        <w:rPr>
          <w:rStyle w:val="FootnoteReference"/>
        </w:rPr>
        <w:footnoteRef/>
      </w:r>
      <w:r w:rsidRPr="00196794">
        <w:tab/>
        <w:t>See ECE/MP.EIA/6, annex II.</w:t>
      </w:r>
    </w:p>
  </w:footnote>
  <w:footnote w:id="26">
    <w:p w14:paraId="450D93DB"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ECE/MP.EIA/SEA/2.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AAFE" w14:textId="06EAABFD" w:rsidR="001368B3" w:rsidRPr="001368B3" w:rsidRDefault="001368B3">
    <w:pPr>
      <w:pStyle w:val="Header"/>
    </w:pPr>
    <w:r>
      <w:t>ECE/MP.EIA/2020/10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2BF4" w14:textId="44BEC2F4" w:rsidR="001368B3" w:rsidRPr="001368B3" w:rsidRDefault="001368B3" w:rsidP="001368B3">
    <w:pPr>
      <w:pStyle w:val="Header"/>
      <w:jc w:val="right"/>
    </w:pPr>
    <w:r>
      <w:t>ECE/MP.EIA/2020/10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1E92" w14:textId="77777777" w:rsidR="008310E9" w:rsidRDefault="00831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2438"/>
        </w:tabs>
        <w:ind w:left="2438" w:hanging="170"/>
      </w:pPr>
      <w:rPr>
        <w:rFonts w:ascii="Times New Roman" w:hAnsi="Times New Roman" w:cs="Times New Roman" w:hint="default"/>
        <w:b w:val="0"/>
        <w:i w:val="0"/>
        <w:sz w:val="20"/>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7"/>
  </w:num>
  <w:num w:numId="21">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a Aulavuo">
    <w15:presenceInfo w15:providerId="AD" w15:userId="S-1-5-21-1645522239-1177238915-839522115-37975"/>
  </w15:person>
  <w15:person w15:author="Presidency Proposal">
    <w15:presenceInfo w15:providerId="None" w15:userId="Presidency Proposal"/>
  </w15:person>
  <w15:person w15:author="Elena Santer">
    <w15:presenceInfo w15:providerId="AD" w15:userId="S-1-5-21-1645522239-1177238915-839522115-38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6B8AC-E1B5-49CB-83B8-2CB7280B4E56}"/>
    <w:docVar w:name="dgnword-eventsink" w:val="637739216"/>
  </w:docVars>
  <w:rsids>
    <w:rsidRoot w:val="001368B3"/>
    <w:rsid w:val="00002A7D"/>
    <w:rsid w:val="000038A8"/>
    <w:rsid w:val="00006790"/>
    <w:rsid w:val="00027624"/>
    <w:rsid w:val="00044BDF"/>
    <w:rsid w:val="00050F6B"/>
    <w:rsid w:val="0006526E"/>
    <w:rsid w:val="000678CD"/>
    <w:rsid w:val="00072C8C"/>
    <w:rsid w:val="00081CE0"/>
    <w:rsid w:val="00084D30"/>
    <w:rsid w:val="00090320"/>
    <w:rsid w:val="000931C0"/>
    <w:rsid w:val="000A2E09"/>
    <w:rsid w:val="000B175B"/>
    <w:rsid w:val="000B3A0F"/>
    <w:rsid w:val="000D08DC"/>
    <w:rsid w:val="000D52A0"/>
    <w:rsid w:val="000E0415"/>
    <w:rsid w:val="000F7715"/>
    <w:rsid w:val="001368B3"/>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404903"/>
    <w:rsid w:val="00413520"/>
    <w:rsid w:val="004325CB"/>
    <w:rsid w:val="00440A07"/>
    <w:rsid w:val="00462880"/>
    <w:rsid w:val="00476F24"/>
    <w:rsid w:val="00495A42"/>
    <w:rsid w:val="00496324"/>
    <w:rsid w:val="004C55B0"/>
    <w:rsid w:val="004E2A58"/>
    <w:rsid w:val="004F6BA0"/>
    <w:rsid w:val="00503BEA"/>
    <w:rsid w:val="00533616"/>
    <w:rsid w:val="00535ABA"/>
    <w:rsid w:val="0053768B"/>
    <w:rsid w:val="005420F2"/>
    <w:rsid w:val="0054285C"/>
    <w:rsid w:val="00584173"/>
    <w:rsid w:val="00595520"/>
    <w:rsid w:val="005A44B9"/>
    <w:rsid w:val="005B1BA0"/>
    <w:rsid w:val="005B3DB3"/>
    <w:rsid w:val="005D15CA"/>
    <w:rsid w:val="005D45CC"/>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217"/>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738E9"/>
    <w:rsid w:val="00780C68"/>
    <w:rsid w:val="00782629"/>
    <w:rsid w:val="007959FE"/>
    <w:rsid w:val="007A0CF1"/>
    <w:rsid w:val="007A30AD"/>
    <w:rsid w:val="007B6BA5"/>
    <w:rsid w:val="007C3390"/>
    <w:rsid w:val="007C42D8"/>
    <w:rsid w:val="007C4F4B"/>
    <w:rsid w:val="007D7362"/>
    <w:rsid w:val="007F5CE2"/>
    <w:rsid w:val="007F6611"/>
    <w:rsid w:val="00810BAC"/>
    <w:rsid w:val="008175E9"/>
    <w:rsid w:val="008242D7"/>
    <w:rsid w:val="0082577B"/>
    <w:rsid w:val="008310E9"/>
    <w:rsid w:val="0083554F"/>
    <w:rsid w:val="00866893"/>
    <w:rsid w:val="00866F02"/>
    <w:rsid w:val="00867D18"/>
    <w:rsid w:val="00871F9A"/>
    <w:rsid w:val="00871FD5"/>
    <w:rsid w:val="0088172E"/>
    <w:rsid w:val="00881EFA"/>
    <w:rsid w:val="00884673"/>
    <w:rsid w:val="008879CB"/>
    <w:rsid w:val="008979B1"/>
    <w:rsid w:val="008A6B25"/>
    <w:rsid w:val="008A6C4F"/>
    <w:rsid w:val="008B07B0"/>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66547"/>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27DA0"/>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263F5"/>
    <w:rsid w:val="00C463DD"/>
    <w:rsid w:val="00C5242E"/>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34C6"/>
    <w:rsid w:val="00E423C0"/>
    <w:rsid w:val="00E53486"/>
    <w:rsid w:val="00E6414C"/>
    <w:rsid w:val="00E6670E"/>
    <w:rsid w:val="00E7260F"/>
    <w:rsid w:val="00E8702D"/>
    <w:rsid w:val="00E905F4"/>
    <w:rsid w:val="00E916A9"/>
    <w:rsid w:val="00E916DE"/>
    <w:rsid w:val="00E925AD"/>
    <w:rsid w:val="00E96630"/>
    <w:rsid w:val="00ED18DC"/>
    <w:rsid w:val="00ED6201"/>
    <w:rsid w:val="00ED7A2A"/>
    <w:rsid w:val="00EE4F47"/>
    <w:rsid w:val="00EE7D2F"/>
    <w:rsid w:val="00EF1D7F"/>
    <w:rsid w:val="00F0137E"/>
    <w:rsid w:val="00F04977"/>
    <w:rsid w:val="00F21786"/>
    <w:rsid w:val="00F3742B"/>
    <w:rsid w:val="00F41FDB"/>
    <w:rsid w:val="00F56D63"/>
    <w:rsid w:val="00F609A9"/>
    <w:rsid w:val="00F80C99"/>
    <w:rsid w:val="00F85E95"/>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5676DB"/>
  <w15:docId w15:val="{331A8E2C-797C-4FFE-A875-D58FE542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EE7D2F"/>
    <w:rPr>
      <w:b/>
      <w:sz w:val="28"/>
      <w:lang w:val="en-GB"/>
    </w:rPr>
  </w:style>
  <w:style w:type="character" w:customStyle="1" w:styleId="SingleTxtGChar">
    <w:name w:val="_ Single Txt_G Char"/>
    <w:link w:val="SingleTxtG"/>
    <w:rsid w:val="00EE7D2F"/>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4E2A58"/>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3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61FC9311-92A9-4D37-B128-C16756FB2CD4}">
  <ds:schemaRefs>
    <ds:schemaRef ds:uri="http://schemas.openxmlformats.org/officeDocument/2006/bibliography"/>
  </ds:schemaRefs>
</ds:datastoreItem>
</file>

<file path=customXml/itemProps2.xml><?xml version="1.0" encoding="utf-8"?>
<ds:datastoreItem xmlns:ds="http://schemas.openxmlformats.org/officeDocument/2006/customXml" ds:itemID="{344B0B6E-7BA3-414C-966D-347F4F9C0A4F}"/>
</file>

<file path=customXml/itemProps3.xml><?xml version="1.0" encoding="utf-8"?>
<ds:datastoreItem xmlns:ds="http://schemas.openxmlformats.org/officeDocument/2006/customXml" ds:itemID="{E415856F-518E-4B15-A40B-D07C9A0A33DF}"/>
</file>

<file path=customXml/itemProps4.xml><?xml version="1.0" encoding="utf-8"?>
<ds:datastoreItem xmlns:ds="http://schemas.openxmlformats.org/officeDocument/2006/customXml" ds:itemID="{2F4C2DF1-BC95-4E99-A9F8-12E3135B1105}"/>
</file>

<file path=docProps/app.xml><?xml version="1.0" encoding="utf-8"?>
<Properties xmlns="http://schemas.openxmlformats.org/officeDocument/2006/extended-properties" xmlns:vt="http://schemas.openxmlformats.org/officeDocument/2006/docPropsVTypes">
  <Template>Normal.dotm</Template>
  <TotalTime>1</TotalTime>
  <Pages>6</Pages>
  <Words>1999</Words>
  <Characters>11399</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ECE/MP.EIA/2020/10</vt:lpstr>
      <vt:lpstr/>
    </vt:vector>
  </TitlesOfParts>
  <Company>CSD</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ECE/MP.EIA/2020/10</dc:title>
  <dc:subject>2012412</dc:subject>
  <dc:creator>Elizabeth James</dc:creator>
  <cp:keywords/>
  <dc:description/>
  <cp:lastModifiedBy>Elena Santer</cp:lastModifiedBy>
  <cp:revision>3</cp:revision>
  <cp:lastPrinted>2009-02-18T09:36:00Z</cp:lastPrinted>
  <dcterms:created xsi:type="dcterms:W3CDTF">2020-12-10T09:26:00Z</dcterms:created>
  <dcterms:modified xsi:type="dcterms:W3CDTF">2020-12-10T15:01:00Z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