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C3B0A" w:rsidTr="00C97039">
        <w:trPr>
          <w:trHeight w:hRule="exact" w:val="851"/>
        </w:trPr>
        <w:tc>
          <w:tcPr>
            <w:tcW w:w="1276" w:type="dxa"/>
            <w:tcBorders>
              <w:bottom w:val="single" w:sz="4" w:space="0" w:color="auto"/>
            </w:tcBorders>
          </w:tcPr>
          <w:p w:rsidR="00F35BAF" w:rsidRPr="00FC3B0A" w:rsidRDefault="00F35BAF" w:rsidP="00BB7312">
            <w:bookmarkStart w:id="0" w:name="_GoBack"/>
            <w:bookmarkEnd w:id="0"/>
          </w:p>
        </w:tc>
        <w:tc>
          <w:tcPr>
            <w:tcW w:w="2268" w:type="dxa"/>
            <w:tcBorders>
              <w:bottom w:val="single" w:sz="4" w:space="0" w:color="auto"/>
            </w:tcBorders>
            <w:vAlign w:val="bottom"/>
          </w:tcPr>
          <w:p w:rsidR="00F35BAF" w:rsidRPr="00FC3B0A" w:rsidRDefault="00F35BAF" w:rsidP="00C97039">
            <w:pPr>
              <w:spacing w:after="80" w:line="300" w:lineRule="exact"/>
              <w:rPr>
                <w:sz w:val="28"/>
              </w:rPr>
            </w:pPr>
            <w:r w:rsidRPr="00FC3B0A">
              <w:rPr>
                <w:sz w:val="28"/>
              </w:rPr>
              <w:t>Nations Unies</w:t>
            </w:r>
          </w:p>
        </w:tc>
        <w:tc>
          <w:tcPr>
            <w:tcW w:w="6095" w:type="dxa"/>
            <w:gridSpan w:val="2"/>
            <w:tcBorders>
              <w:bottom w:val="single" w:sz="4" w:space="0" w:color="auto"/>
            </w:tcBorders>
            <w:vAlign w:val="bottom"/>
          </w:tcPr>
          <w:p w:rsidR="00F35BAF" w:rsidRPr="00FC3B0A" w:rsidRDefault="00BB7312" w:rsidP="00BB7312">
            <w:pPr>
              <w:jc w:val="right"/>
            </w:pPr>
            <w:r w:rsidRPr="00FC3B0A">
              <w:rPr>
                <w:sz w:val="40"/>
              </w:rPr>
              <w:t>ECE</w:t>
            </w:r>
            <w:r w:rsidRPr="00FC3B0A">
              <w:t>/TRANS/WP.15/AC.1/2017/38</w:t>
            </w:r>
          </w:p>
        </w:tc>
      </w:tr>
      <w:tr w:rsidR="00F35BAF" w:rsidRPr="00FC3B0A" w:rsidTr="00C97039">
        <w:trPr>
          <w:trHeight w:hRule="exact" w:val="2835"/>
        </w:trPr>
        <w:tc>
          <w:tcPr>
            <w:tcW w:w="1276" w:type="dxa"/>
            <w:tcBorders>
              <w:top w:val="single" w:sz="4" w:space="0" w:color="auto"/>
              <w:bottom w:val="single" w:sz="12" w:space="0" w:color="auto"/>
            </w:tcBorders>
          </w:tcPr>
          <w:p w:rsidR="00F35BAF" w:rsidRPr="00FC3B0A" w:rsidRDefault="00F35BAF" w:rsidP="00C97039">
            <w:pPr>
              <w:spacing w:before="120"/>
              <w:jc w:val="center"/>
            </w:pPr>
            <w:r w:rsidRPr="00FC3B0A">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FC3B0A" w:rsidRDefault="00F35BAF" w:rsidP="00C97039">
            <w:pPr>
              <w:spacing w:before="120" w:line="420" w:lineRule="exact"/>
              <w:rPr>
                <w:b/>
                <w:sz w:val="40"/>
                <w:szCs w:val="40"/>
              </w:rPr>
            </w:pPr>
            <w:r w:rsidRPr="00FC3B0A">
              <w:rPr>
                <w:b/>
                <w:sz w:val="40"/>
                <w:szCs w:val="40"/>
              </w:rPr>
              <w:t>Conseil économique et social</w:t>
            </w:r>
          </w:p>
        </w:tc>
        <w:tc>
          <w:tcPr>
            <w:tcW w:w="2835" w:type="dxa"/>
            <w:tcBorders>
              <w:top w:val="single" w:sz="4" w:space="0" w:color="auto"/>
              <w:bottom w:val="single" w:sz="12" w:space="0" w:color="auto"/>
            </w:tcBorders>
          </w:tcPr>
          <w:p w:rsidR="00F35BAF" w:rsidRPr="00FC3B0A" w:rsidRDefault="00BB7312" w:rsidP="00C97039">
            <w:pPr>
              <w:spacing w:before="240"/>
            </w:pPr>
            <w:r w:rsidRPr="00FC3B0A">
              <w:t>Distr. générale</w:t>
            </w:r>
          </w:p>
          <w:p w:rsidR="00BB7312" w:rsidRPr="00FC3B0A" w:rsidRDefault="00BB7312" w:rsidP="00BB7312">
            <w:pPr>
              <w:spacing w:line="240" w:lineRule="exact"/>
            </w:pPr>
            <w:r w:rsidRPr="00FC3B0A">
              <w:t>30 juin 2017</w:t>
            </w:r>
          </w:p>
          <w:p w:rsidR="00BB7312" w:rsidRPr="00FC3B0A" w:rsidRDefault="00BB7312" w:rsidP="00BB7312">
            <w:pPr>
              <w:spacing w:line="240" w:lineRule="exact"/>
            </w:pPr>
            <w:r w:rsidRPr="00FC3B0A">
              <w:t>Français</w:t>
            </w:r>
          </w:p>
          <w:p w:rsidR="00BB7312" w:rsidRPr="00FC3B0A" w:rsidRDefault="00BB7312" w:rsidP="00BB7312">
            <w:pPr>
              <w:spacing w:line="240" w:lineRule="exact"/>
            </w:pPr>
            <w:r w:rsidRPr="00FC3B0A">
              <w:t>Original</w:t>
            </w:r>
            <w:r w:rsidR="0036642B" w:rsidRPr="00FC3B0A">
              <w:t> :</w:t>
            </w:r>
            <w:r w:rsidRPr="00FC3B0A">
              <w:t xml:space="preserve"> anglais</w:t>
            </w:r>
          </w:p>
        </w:tc>
      </w:tr>
    </w:tbl>
    <w:p w:rsidR="007F20FA" w:rsidRPr="00FC3B0A" w:rsidRDefault="007F20FA" w:rsidP="007F20FA">
      <w:pPr>
        <w:spacing w:before="120"/>
        <w:rPr>
          <w:b/>
          <w:sz w:val="28"/>
          <w:szCs w:val="28"/>
        </w:rPr>
      </w:pPr>
      <w:r w:rsidRPr="00FC3B0A">
        <w:rPr>
          <w:b/>
          <w:sz w:val="28"/>
          <w:szCs w:val="28"/>
        </w:rPr>
        <w:t>Commission économique pour l’Europe</w:t>
      </w:r>
    </w:p>
    <w:p w:rsidR="007F20FA" w:rsidRPr="00FC3B0A" w:rsidRDefault="007F20FA" w:rsidP="007F20FA">
      <w:pPr>
        <w:spacing w:before="120"/>
        <w:rPr>
          <w:sz w:val="28"/>
          <w:szCs w:val="28"/>
        </w:rPr>
      </w:pPr>
      <w:r w:rsidRPr="00FC3B0A">
        <w:rPr>
          <w:sz w:val="28"/>
          <w:szCs w:val="28"/>
        </w:rPr>
        <w:t>Comité des transports intérieurs</w:t>
      </w:r>
    </w:p>
    <w:p w:rsidR="00011ED2" w:rsidRPr="00FC3B0A" w:rsidRDefault="00011ED2" w:rsidP="00AF0CB5">
      <w:pPr>
        <w:spacing w:before="120"/>
        <w:rPr>
          <w:b/>
          <w:sz w:val="24"/>
          <w:szCs w:val="24"/>
        </w:rPr>
      </w:pPr>
      <w:r w:rsidRPr="00FC3B0A">
        <w:rPr>
          <w:b/>
          <w:sz w:val="24"/>
          <w:szCs w:val="24"/>
        </w:rPr>
        <w:t>Groupe de travail des transports de marchandises dangereuses</w:t>
      </w:r>
    </w:p>
    <w:p w:rsidR="00011ED2" w:rsidRPr="00FC3B0A" w:rsidRDefault="00011ED2" w:rsidP="00AF0CB5">
      <w:pPr>
        <w:spacing w:before="120"/>
        <w:rPr>
          <w:b/>
        </w:rPr>
      </w:pPr>
      <w:r w:rsidRPr="00FC3B0A">
        <w:rPr>
          <w:b/>
        </w:rPr>
        <w:t>Réunion commune de la Commission d’experts du RID et</w:t>
      </w:r>
      <w:r w:rsidRPr="00FC3B0A">
        <w:rPr>
          <w:b/>
        </w:rPr>
        <w:br/>
        <w:t>du Groupe de travail des transports de marchandises dangereuses</w:t>
      </w:r>
    </w:p>
    <w:p w:rsidR="006D7E35" w:rsidRPr="00FC3B0A" w:rsidRDefault="006D7E35" w:rsidP="006D7E35">
      <w:pPr>
        <w:kinsoku/>
        <w:overflowPunct/>
        <w:autoSpaceDE/>
        <w:autoSpaceDN/>
        <w:adjustRightInd/>
        <w:snapToGrid/>
      </w:pPr>
      <w:r w:rsidRPr="00FC3B0A">
        <w:t>Genève</w:t>
      </w:r>
      <w:r w:rsidR="00011ED2" w:rsidRPr="00FC3B0A">
        <w:t>, 19-</w:t>
      </w:r>
      <w:r w:rsidRPr="00FC3B0A">
        <w:t>29 septembre 2017</w:t>
      </w:r>
    </w:p>
    <w:p w:rsidR="006D7E35" w:rsidRPr="00FC3B0A" w:rsidRDefault="006D7E35" w:rsidP="006D7E35">
      <w:pPr>
        <w:kinsoku/>
        <w:overflowPunct/>
        <w:autoSpaceDE/>
        <w:autoSpaceDN/>
        <w:adjustRightInd/>
        <w:snapToGrid/>
      </w:pPr>
      <w:r w:rsidRPr="00FC3B0A">
        <w:t>Point 2 de l’ordre du jour provisoire</w:t>
      </w:r>
    </w:p>
    <w:p w:rsidR="006D7E35" w:rsidRPr="00FC3B0A" w:rsidRDefault="006D7E35" w:rsidP="006D7E35">
      <w:pPr>
        <w:kinsoku/>
        <w:overflowPunct/>
        <w:autoSpaceDE/>
        <w:autoSpaceDN/>
        <w:adjustRightInd/>
        <w:snapToGrid/>
        <w:rPr>
          <w:b/>
        </w:rPr>
      </w:pPr>
      <w:r w:rsidRPr="00FC3B0A">
        <w:rPr>
          <w:b/>
          <w:bCs/>
        </w:rPr>
        <w:t>Citernes</w:t>
      </w:r>
    </w:p>
    <w:p w:rsidR="006D7E35" w:rsidRPr="00FC3B0A" w:rsidRDefault="006D7E35" w:rsidP="00E032FC">
      <w:pPr>
        <w:pStyle w:val="HChG"/>
      </w:pPr>
      <w:r w:rsidRPr="00FC3B0A">
        <w:tab/>
      </w:r>
      <w:r w:rsidRPr="00FC3B0A">
        <w:tab/>
        <w:t xml:space="preserve">Rapport du Groupe de travail informel sur le contrôle </w:t>
      </w:r>
      <w:r w:rsidR="00E032FC" w:rsidRPr="00FC3B0A">
        <w:br/>
      </w:r>
      <w:r w:rsidRPr="00FC3B0A">
        <w:t xml:space="preserve">et la certification des citernes </w:t>
      </w:r>
    </w:p>
    <w:p w:rsidR="006D7E35" w:rsidRPr="00FC3B0A" w:rsidRDefault="006D7E35" w:rsidP="00E032FC">
      <w:pPr>
        <w:pStyle w:val="H1G"/>
      </w:pPr>
      <w:r w:rsidRPr="00FC3B0A">
        <w:tab/>
      </w:r>
      <w:r w:rsidRPr="00FC3B0A">
        <w:tab/>
        <w:t>Communication du Gouvernement du Royaume-Uni</w:t>
      </w:r>
      <w:r w:rsidR="00E032FC" w:rsidRPr="00FC3B0A">
        <w:rPr>
          <w:rStyle w:val="FootnoteReference"/>
          <w:b w:val="0"/>
          <w:sz w:val="20"/>
          <w:vertAlign w:val="baseline"/>
        </w:rPr>
        <w:footnoteReference w:customMarkFollows="1" w:id="2"/>
        <w:t>*</w:t>
      </w:r>
      <w:r w:rsidRPr="00FC3B0A">
        <w:rPr>
          <w:b w:val="0"/>
          <w:sz w:val="20"/>
          <w:vertAlign w:val="superscript"/>
        </w:rPr>
        <w:t xml:space="preserve">, </w:t>
      </w:r>
      <w:r w:rsidRPr="00FC3B0A">
        <w:rPr>
          <w:b w:val="0"/>
          <w:sz w:val="20"/>
        </w:rPr>
        <w:footnoteReference w:customMarkFollows="1" w:id="3"/>
        <w:t>**</w:t>
      </w:r>
    </w:p>
    <w:p w:rsidR="006D7E35" w:rsidRPr="00FC3B0A" w:rsidRDefault="006D7E35" w:rsidP="00605A75">
      <w:pPr>
        <w:pStyle w:val="SingleTxtG"/>
      </w:pPr>
      <w:r w:rsidRPr="00FC3B0A">
        <w:t>1.</w:t>
      </w:r>
      <w:r w:rsidRPr="00FC3B0A">
        <w:tab/>
        <w:t xml:space="preserve">Le Groupe de travail informel sur le contrôle et la certification des citernes s’est réuni pour la sixième fois à Londres du 6 au </w:t>
      </w:r>
      <w:r w:rsidR="00605A75" w:rsidRPr="00FC3B0A">
        <w:t>8 </w:t>
      </w:r>
      <w:r w:rsidRPr="00FC3B0A">
        <w:t>juin 2017, sous la présidence de M.</w:t>
      </w:r>
      <w:r w:rsidR="00605A75" w:rsidRPr="00FC3B0A">
        <w:t> </w:t>
      </w:r>
      <w:r w:rsidRPr="00FC3B0A">
        <w:t>J.</w:t>
      </w:r>
      <w:r w:rsidR="00605A75" w:rsidRPr="00FC3B0A">
        <w:t> </w:t>
      </w:r>
      <w:r w:rsidRPr="00FC3B0A">
        <w:t>Mairs (Royaume-Uni). Des représentants des pays ci-après y ont participé</w:t>
      </w:r>
      <w:r w:rsidR="0036642B" w:rsidRPr="00FC3B0A">
        <w:t> :</w:t>
      </w:r>
      <w:r w:rsidRPr="00FC3B0A">
        <w:t xml:space="preserve"> Allemagne, Autriche, Belgique, Finlande, France, Norvège, Pays-Bas, Pologne, Royaume-Uni et Suisse. Y</w:t>
      </w:r>
      <w:r w:rsidR="00605A75" w:rsidRPr="00FC3B0A">
        <w:t> </w:t>
      </w:r>
      <w:r w:rsidRPr="00FC3B0A">
        <w:t>ont également participé des représentants de l’Association européenne des gaz industriels (EIGA), de l’Organisation internationale des conteneurs-citernes (ITCO) et de l’organisation britannique Private Wagon Federation (PWF Rail). Les représentants de la République d’Irlande, de la Suède et de la République de Turquie, de l’Association internationale des marchandises danger</w:t>
      </w:r>
      <w:r w:rsidR="00B54906">
        <w:t>euses et des conteneurs (IDGCA) et</w:t>
      </w:r>
      <w:r w:rsidRPr="00FC3B0A">
        <w:t xml:space="preserve"> de l’Union internationale des wagons privés (UIP) se sont fait excuser, de même que le </w:t>
      </w:r>
      <w:r w:rsidR="00B54906">
        <w:t>P</w:t>
      </w:r>
      <w:r w:rsidRPr="00FC3B0A">
        <w:t>résident du Groupe de travail sur les citernes, M.</w:t>
      </w:r>
      <w:r w:rsidR="00605A75" w:rsidRPr="00FC3B0A">
        <w:t> </w:t>
      </w:r>
      <w:r w:rsidRPr="00FC3B0A">
        <w:t>A.</w:t>
      </w:r>
      <w:r w:rsidR="00605A75" w:rsidRPr="00FC3B0A">
        <w:t> </w:t>
      </w:r>
      <w:r w:rsidRPr="00FC3B0A">
        <w:t>Bale.</w:t>
      </w:r>
    </w:p>
    <w:p w:rsidR="006D7E35" w:rsidRPr="00FC3B0A" w:rsidRDefault="006D7E35" w:rsidP="00605A75">
      <w:pPr>
        <w:pStyle w:val="SingleTxtG"/>
      </w:pPr>
      <w:r w:rsidRPr="00FC3B0A">
        <w:t>2.</w:t>
      </w:r>
      <w:r w:rsidRPr="00FC3B0A">
        <w:tab/>
        <w:t>Le Président a pris note des résultats de la Réunion commune tenue à Berne en mars 2017 au cours de laquelle il avait été décidé que le groupe de travail informel poursuivrait ses activités sur la base des principes qui figurent dans le document de travail ECE/TRANS/WP.15/AC.1/2017/22.</w:t>
      </w:r>
    </w:p>
    <w:p w:rsidR="006D7E35" w:rsidRPr="00FC3B0A" w:rsidRDefault="00605A75" w:rsidP="00605A75">
      <w:pPr>
        <w:pStyle w:val="H4G"/>
      </w:pPr>
      <w:r w:rsidRPr="00FC3B0A">
        <w:tab/>
      </w:r>
      <w:r w:rsidRPr="00FC3B0A">
        <w:tab/>
      </w:r>
      <w:r w:rsidR="006D7E35" w:rsidRPr="00FC3B0A">
        <w:t>Désignation, surveillance et supervis</w:t>
      </w:r>
      <w:r w:rsidR="00B54906">
        <w:t>ion des organismes de contrôle</w:t>
      </w:r>
    </w:p>
    <w:p w:rsidR="006D7E35" w:rsidRPr="00FC3B0A" w:rsidRDefault="006D7E35" w:rsidP="00605A75">
      <w:pPr>
        <w:pStyle w:val="SingleTxtG"/>
      </w:pPr>
      <w:r w:rsidRPr="00FC3B0A">
        <w:t>3.</w:t>
      </w:r>
      <w:r w:rsidRPr="00FC3B0A">
        <w:tab/>
        <w:t xml:space="preserve">L’Agence ferroviaire européenne (ERA) a fait un exposé destiné à assurer la meilleure coordination possible entre le travail du groupe et la procédure d’autorisation de mise en service d’un véhicule ferroviaire en vigueur </w:t>
      </w:r>
      <w:r w:rsidR="005F12AF">
        <w:t>dans l’Union européenne</w:t>
      </w:r>
      <w:r w:rsidRPr="00FC3B0A">
        <w:t>.</w:t>
      </w:r>
    </w:p>
    <w:p w:rsidR="006D7E35" w:rsidRPr="00FC3B0A" w:rsidRDefault="006D7E35" w:rsidP="000609E5">
      <w:pPr>
        <w:pStyle w:val="SingleTxtG"/>
      </w:pPr>
      <w:r w:rsidRPr="00FC3B0A">
        <w:lastRenderedPageBreak/>
        <w:t>4.</w:t>
      </w:r>
      <w:r w:rsidRPr="00FC3B0A">
        <w:tab/>
        <w:t>Le Groupe de travail a bien avancé dans la révision du texte de la section 1.8.7, en tirant parti des propositions soumises par la France et les Pays-Bas. Les résultats de ce travail sont présentés à l’annexe I.</w:t>
      </w:r>
    </w:p>
    <w:p w:rsidR="006D7E35" w:rsidRPr="00FC3B0A" w:rsidRDefault="006D7E35" w:rsidP="000609E5">
      <w:pPr>
        <w:pStyle w:val="SingleTxtG"/>
      </w:pPr>
      <w:r w:rsidRPr="00FC3B0A">
        <w:t>5.</w:t>
      </w:r>
      <w:r w:rsidRPr="00FC3B0A">
        <w:tab/>
        <w:t xml:space="preserve">Le Groupe de travail n’a pas été en mesure </w:t>
      </w:r>
      <w:r w:rsidR="00295916">
        <w:t xml:space="preserve">de </w:t>
      </w:r>
      <w:r w:rsidRPr="00FC3B0A">
        <w:t>s’entendre tout à fait en ce qui concerne la procédure de surveillance des services internes de contrôle et il devra poursuivre la discussion pour déterminer qui est responsable des décisions qu’ils prennent. Il faudra aussi décider si un fabricant basé dans un pays qui n’est pas partie contractante à l’ADR ou État partie au RID doit être représenté par une entité juridique située dans une partie contractante à l’ADR ou un État partie au RID.</w:t>
      </w:r>
      <w:r w:rsidR="00BE41F8" w:rsidRPr="00FC3B0A">
        <w:t xml:space="preserve"> </w:t>
      </w:r>
    </w:p>
    <w:p w:rsidR="006D7E35" w:rsidRPr="00FC3B0A" w:rsidRDefault="006D7E35" w:rsidP="000609E5">
      <w:pPr>
        <w:pStyle w:val="SingleTxtG"/>
      </w:pPr>
      <w:r w:rsidRPr="00FC3B0A">
        <w:t>6.</w:t>
      </w:r>
      <w:r w:rsidRPr="00FC3B0A">
        <w:tab/>
        <w:t>Sous réserve de l’accord de la Réunion commune, le Groupe de travail se réunira à nouveau du 12 au 14</w:t>
      </w:r>
      <w:r w:rsidR="005C3F45" w:rsidRPr="00FC3B0A">
        <w:t> </w:t>
      </w:r>
      <w:r w:rsidRPr="00FC3B0A">
        <w:t>décembre 2017 pour envisager de modifier la section</w:t>
      </w:r>
      <w:r w:rsidR="005C3F45" w:rsidRPr="00FC3B0A">
        <w:t> </w:t>
      </w:r>
      <w:r w:rsidRPr="00FC3B0A">
        <w:t>1.8.6, en tenant compte des propositions présentées par la France et les Pays-Bas.</w:t>
      </w:r>
    </w:p>
    <w:p w:rsidR="006D7E35" w:rsidRPr="00FC3B0A" w:rsidRDefault="000609E5" w:rsidP="000609E5">
      <w:pPr>
        <w:pStyle w:val="H4G"/>
      </w:pPr>
      <w:r w:rsidRPr="00FC3B0A">
        <w:tab/>
      </w:r>
      <w:r w:rsidRPr="00FC3B0A">
        <w:tab/>
      </w:r>
      <w:r w:rsidR="006D7E35" w:rsidRPr="00FC3B0A">
        <w:t xml:space="preserve">Harmonisation des procédures de contrôle </w:t>
      </w:r>
    </w:p>
    <w:p w:rsidR="006D7E35" w:rsidRPr="00FC3B0A" w:rsidRDefault="006D7E35" w:rsidP="00BE41F8">
      <w:pPr>
        <w:pStyle w:val="SingleTxtG"/>
      </w:pPr>
      <w:r w:rsidRPr="00FC3B0A">
        <w:t>7.</w:t>
      </w:r>
      <w:r w:rsidRPr="00FC3B0A">
        <w:tab/>
        <w:t>Le Groupe de travail a également examiné une proposition de la France et des Pays</w:t>
      </w:r>
      <w:r w:rsidR="00295916">
        <w:noBreakHyphen/>
      </w:r>
      <w:r w:rsidRPr="00FC3B0A">
        <w:t>Bas visant à créer une section consacrée à « qui fait quoi » en matière d’évaluation, d’agrément de type et de contrôle des citernes visés</w:t>
      </w:r>
      <w:r w:rsidR="00BE41F8" w:rsidRPr="00FC3B0A">
        <w:t xml:space="preserve"> au chapitre </w:t>
      </w:r>
      <w:r w:rsidRPr="00FC3B0A">
        <w:t>6.8.</w:t>
      </w:r>
      <w:r w:rsidR="00BE41F8" w:rsidRPr="00FC3B0A">
        <w:t xml:space="preserve"> </w:t>
      </w:r>
      <w:r w:rsidRPr="00FC3B0A">
        <w:t>Le Groupe de travail a accepté la structure proposée, le texte qu’il avait élaboré préalablement et présenté dans le document ECE/TRANS/WP.15/AC.1/2017/12 constituant la base de travail. Les résultats et les amendement corollaires au cha</w:t>
      </w:r>
      <w:r w:rsidR="00BE41F8" w:rsidRPr="00FC3B0A">
        <w:t>pitre </w:t>
      </w:r>
      <w:r w:rsidRPr="00FC3B0A">
        <w:t>6.8 sont présentés à l’annexe II. Le texte complet du chapitre</w:t>
      </w:r>
      <w:r w:rsidR="00BE41F8" w:rsidRPr="00FC3B0A">
        <w:t> </w:t>
      </w:r>
      <w:r w:rsidRPr="00FC3B0A">
        <w:t xml:space="preserve">6.8 montrant les modifications proposées dans le contexte de l’ensemble du chapitre sera soumis sous forme de document d’information. </w:t>
      </w:r>
    </w:p>
    <w:p w:rsidR="006D7E35" w:rsidRPr="00FC3B0A" w:rsidRDefault="000609E5" w:rsidP="000609E5">
      <w:pPr>
        <w:pStyle w:val="H4G"/>
      </w:pPr>
      <w:r w:rsidRPr="00FC3B0A">
        <w:tab/>
      </w:r>
      <w:r w:rsidRPr="00FC3B0A">
        <w:tab/>
      </w:r>
      <w:r w:rsidR="006D7E35" w:rsidRPr="00FC3B0A">
        <w:t xml:space="preserve">Améliorations des prescriptions relatives à la construction et au contrôle </w:t>
      </w:r>
    </w:p>
    <w:p w:rsidR="006D7E35" w:rsidRPr="00FC3B0A" w:rsidRDefault="006D7E35" w:rsidP="00885E91">
      <w:pPr>
        <w:pStyle w:val="SingleTxtG"/>
        <w:keepNext/>
      </w:pPr>
      <w:r w:rsidRPr="00FC3B0A">
        <w:t>8.</w:t>
      </w:r>
      <w:r w:rsidRPr="00FC3B0A">
        <w:tab/>
        <w:t>Au titre des questions diverses et à la demande de la Norvège, le Groupe de travail a donné des conseils concernant les normes applicables aux tuyaux utilisés pour livrer le GPL. Il a également noté qu’une proposition russe à l’Organisation maritime internationale (OMI) concernant les citernes mobiles en matière plastique renforcée de fibres pourrait être soumise au Sous-Comité d’experts du transport des marchandises dangereuses de l’ONU. L’Allemagne a informé le Groupe de travail qu’un groupe de travail par correspondance consacré à la construction des caisses des véhicules EX/II et EX/III avait été mis sur pied. Enfin, le Royaume-Uni a fait le point sur ses propositions</w:t>
      </w:r>
      <w:r w:rsidR="0036642B" w:rsidRPr="00FC3B0A">
        <w:t> :</w:t>
      </w:r>
    </w:p>
    <w:p w:rsidR="006D7E35" w:rsidRPr="00FC3B0A" w:rsidRDefault="005C3F45" w:rsidP="005C3F45">
      <w:pPr>
        <w:pStyle w:val="SingleTxtG"/>
        <w:ind w:firstLine="567"/>
      </w:pPr>
      <w:r w:rsidRPr="00FC3B0A">
        <w:t>a)</w:t>
      </w:r>
      <w:r w:rsidRPr="00FC3B0A">
        <w:tab/>
        <w:t xml:space="preserve">De </w:t>
      </w:r>
      <w:r w:rsidR="006D7E35" w:rsidRPr="00FC3B0A">
        <w:t>dispenser de la première visite technique annuelle les véhicules FL et AT éligibles conformément au paragraphe</w:t>
      </w:r>
      <w:r w:rsidRPr="00FC3B0A">
        <w:t> </w:t>
      </w:r>
      <w:r w:rsidR="006D7E35" w:rsidRPr="00FC3B0A">
        <w:t>9.1.2.1</w:t>
      </w:r>
      <w:r w:rsidR="0036642B" w:rsidRPr="00FC3B0A">
        <w:t> ;</w:t>
      </w:r>
    </w:p>
    <w:p w:rsidR="006D7E35" w:rsidRPr="00FC3B0A" w:rsidRDefault="006D7E35" w:rsidP="005C3F45">
      <w:pPr>
        <w:pStyle w:val="SingleTxtG"/>
        <w:ind w:firstLine="567"/>
      </w:pPr>
      <w:r w:rsidRPr="00FC3B0A">
        <w:t>b)</w:t>
      </w:r>
      <w:r w:rsidRPr="00FC3B0A">
        <w:tab/>
      </w:r>
      <w:r w:rsidR="005C3F45" w:rsidRPr="00FC3B0A">
        <w:t>D</w:t>
      </w:r>
      <w:r w:rsidRPr="00FC3B0A">
        <w:t>e modifier le paragraphe</w:t>
      </w:r>
      <w:r w:rsidR="0036642B" w:rsidRPr="00FC3B0A">
        <w:t> </w:t>
      </w:r>
      <w:r w:rsidRPr="00FC3B0A">
        <w:t>6.8.2.1 pour indiquer plus clairement que sont autorisées les citernes dont la section transversale varie</w:t>
      </w:r>
      <w:r w:rsidR="0036642B" w:rsidRPr="00FC3B0A">
        <w:t> ;</w:t>
      </w:r>
    </w:p>
    <w:p w:rsidR="006D7E35" w:rsidRPr="00FC3B0A" w:rsidRDefault="006D7E35" w:rsidP="005C3F45">
      <w:pPr>
        <w:pStyle w:val="SingleTxtG"/>
        <w:ind w:firstLine="567"/>
      </w:pPr>
      <w:r w:rsidRPr="00FC3B0A">
        <w:t>c)</w:t>
      </w:r>
      <w:r w:rsidRPr="00FC3B0A">
        <w:tab/>
      </w:r>
      <w:r w:rsidR="005C3F45" w:rsidRPr="00FC3B0A">
        <w:t>C</w:t>
      </w:r>
      <w:r w:rsidRPr="00FC3B0A">
        <w:t>oncernant les essais non destructifs réalisés sur les soudures circulaires des citernes en aluminium elliptiques</w:t>
      </w:r>
      <w:r w:rsidR="0036642B" w:rsidRPr="00FC3B0A">
        <w:t> ;</w:t>
      </w:r>
    </w:p>
    <w:p w:rsidR="006D7E35" w:rsidRPr="00FC3B0A" w:rsidRDefault="006D7E35" w:rsidP="005C3F45">
      <w:pPr>
        <w:pStyle w:val="SingleTxtG"/>
        <w:ind w:firstLine="567"/>
      </w:pPr>
      <w:r w:rsidRPr="00FC3B0A">
        <w:t>d)</w:t>
      </w:r>
      <w:r w:rsidRPr="00FC3B0A">
        <w:tab/>
      </w:r>
      <w:r w:rsidR="005C3F45" w:rsidRPr="00FC3B0A">
        <w:t>D</w:t>
      </w:r>
      <w:r w:rsidRPr="00FC3B0A">
        <w:t>e normaliser les informations figurant sur les plaques de citernes sur la base d’un modèle qui pourrait être introduit dans le chapitre 6.8</w:t>
      </w:r>
      <w:r w:rsidR="0036642B" w:rsidRPr="00FC3B0A">
        <w:t> ;</w:t>
      </w:r>
    </w:p>
    <w:p w:rsidR="006D7E35" w:rsidRPr="00FC3B0A" w:rsidRDefault="006D7E35" w:rsidP="005C3F45">
      <w:pPr>
        <w:pStyle w:val="SingleTxtG"/>
        <w:ind w:firstLine="567"/>
      </w:pPr>
      <w:r w:rsidRPr="00FC3B0A">
        <w:t>e)</w:t>
      </w:r>
      <w:r w:rsidRPr="00FC3B0A">
        <w:tab/>
      </w:r>
      <w:r w:rsidR="005C3F45" w:rsidRPr="00FC3B0A">
        <w:t>D</w:t>
      </w:r>
      <w:r w:rsidRPr="00FC3B0A">
        <w:t>e définir une date de construction pour les citernes, peut-être basée sur la date de l’épreuve de pression hydraulique ou sur la date du contrôle initial, selon les cas.</w:t>
      </w:r>
    </w:p>
    <w:p w:rsidR="006D7E35" w:rsidRPr="00FC3B0A" w:rsidRDefault="00885E91" w:rsidP="00885E91">
      <w:pPr>
        <w:pStyle w:val="H4G"/>
      </w:pPr>
      <w:r w:rsidRPr="00FC3B0A">
        <w:tab/>
      </w:r>
      <w:r w:rsidRPr="00FC3B0A">
        <w:tab/>
      </w:r>
      <w:r w:rsidR="006D7E35" w:rsidRPr="00FC3B0A">
        <w:t xml:space="preserve">Action requise de la Réunion commune </w:t>
      </w:r>
    </w:p>
    <w:p w:rsidR="006D7E35" w:rsidRPr="00FC3B0A" w:rsidRDefault="006D7E35" w:rsidP="00885E91">
      <w:pPr>
        <w:pStyle w:val="SingleTxtG"/>
      </w:pPr>
      <w:r w:rsidRPr="00FC3B0A">
        <w:t>9.</w:t>
      </w:r>
      <w:r w:rsidRPr="00FC3B0A">
        <w:tab/>
        <w:t xml:space="preserve">Le Réunion commune est invitée à adopter les amendements proposés aux annexes I et II ainsi qu’à prendre note des travaux futurs que le Groupe de travail se propose d’entreprendre comme il est indiqué ci-dessous. </w:t>
      </w:r>
    </w:p>
    <w:p w:rsidR="006D7E35" w:rsidRPr="00FC3B0A" w:rsidRDefault="00885E91" w:rsidP="00885E91">
      <w:pPr>
        <w:pStyle w:val="H4G"/>
      </w:pPr>
      <w:r w:rsidRPr="00FC3B0A">
        <w:lastRenderedPageBreak/>
        <w:tab/>
      </w:r>
      <w:r w:rsidRPr="00FC3B0A">
        <w:tab/>
      </w:r>
      <w:r w:rsidR="006D7E35" w:rsidRPr="00FC3B0A">
        <w:t xml:space="preserve">Proposition de travaux futurs du groupe de travail informel sur le contrôle </w:t>
      </w:r>
      <w:r w:rsidRPr="00FC3B0A">
        <w:br/>
      </w:r>
      <w:r w:rsidR="006D7E35" w:rsidRPr="00FC3B0A">
        <w:t>et la certification des citerne</w:t>
      </w:r>
      <w:r w:rsidR="00D650F5">
        <w:t>s</w:t>
      </w:r>
    </w:p>
    <w:p w:rsidR="006D7E35" w:rsidRPr="00FC3B0A" w:rsidRDefault="006D7E35" w:rsidP="00F56212">
      <w:pPr>
        <w:pStyle w:val="SingleTxtG"/>
        <w:keepNext/>
      </w:pPr>
      <w:r w:rsidRPr="00FC3B0A">
        <w:t>10.</w:t>
      </w:r>
      <w:r w:rsidRPr="00FC3B0A">
        <w:tab/>
        <w:t>Sous réserve de l’accord de la Réunion commune, le groupe de travail informel propose de se réunir à nouveau du 12 au 14</w:t>
      </w:r>
      <w:r w:rsidR="00885E91" w:rsidRPr="00FC3B0A">
        <w:t> </w:t>
      </w:r>
      <w:r w:rsidRPr="00FC3B0A">
        <w:t>décembre 2017 et, notamment</w:t>
      </w:r>
      <w:r w:rsidR="0036642B" w:rsidRPr="00FC3B0A">
        <w:t> :</w:t>
      </w:r>
      <w:r w:rsidRPr="00FC3B0A">
        <w:t xml:space="preserve"> </w:t>
      </w:r>
    </w:p>
    <w:p w:rsidR="006D7E35" w:rsidRPr="00FC3B0A" w:rsidRDefault="006D7E35" w:rsidP="00885E91">
      <w:pPr>
        <w:pStyle w:val="SingleTxtG"/>
        <w:ind w:firstLine="567"/>
      </w:pPr>
      <w:r w:rsidRPr="00FC3B0A">
        <w:t>a)</w:t>
      </w:r>
      <w:r w:rsidRPr="00FC3B0A">
        <w:tab/>
      </w:r>
      <w:r w:rsidR="00F56212" w:rsidRPr="00FC3B0A">
        <w:t>D</w:t>
      </w:r>
      <w:r w:rsidRPr="00FC3B0A">
        <w:t>’examiner les commentaires reçus de la Réunion commune concernant les propositions qui figurent aux annexes I et II</w:t>
      </w:r>
      <w:r w:rsidR="0036642B" w:rsidRPr="00FC3B0A">
        <w:t> ;</w:t>
      </w:r>
    </w:p>
    <w:p w:rsidR="006D7E35" w:rsidRPr="00FC3B0A" w:rsidRDefault="006D7E35" w:rsidP="00885E91">
      <w:pPr>
        <w:pStyle w:val="SingleTxtG"/>
        <w:ind w:firstLine="567"/>
      </w:pPr>
      <w:r w:rsidRPr="00FC3B0A">
        <w:t>b)</w:t>
      </w:r>
      <w:r w:rsidRPr="00FC3B0A">
        <w:tab/>
      </w:r>
      <w:r w:rsidR="00F56212" w:rsidRPr="00FC3B0A">
        <w:t>D</w:t>
      </w:r>
      <w:r w:rsidRPr="00FC3B0A">
        <w:t>’élaborer le texte d’une nouvelle proposition de modification de la section</w:t>
      </w:r>
      <w:r w:rsidR="00F569E8" w:rsidRPr="00FC3B0A">
        <w:t> </w:t>
      </w:r>
      <w:r w:rsidRPr="00FC3B0A">
        <w:t>1.8.6 du RID/ADR</w:t>
      </w:r>
      <w:r w:rsidR="0036642B" w:rsidRPr="00FC3B0A">
        <w:t> ;</w:t>
      </w:r>
    </w:p>
    <w:p w:rsidR="006D7E35" w:rsidRPr="00FC3B0A" w:rsidRDefault="006D7E35" w:rsidP="00885E91">
      <w:pPr>
        <w:pStyle w:val="SingleTxtG"/>
        <w:ind w:firstLine="567"/>
      </w:pPr>
      <w:r w:rsidRPr="00FC3B0A">
        <w:t>c)</w:t>
      </w:r>
      <w:r w:rsidRPr="00FC3B0A">
        <w:tab/>
      </w:r>
      <w:r w:rsidR="00F56212" w:rsidRPr="00FC3B0A">
        <w:t>D</w:t>
      </w:r>
      <w:r w:rsidRPr="00FC3B0A">
        <w:t>’établir en vue de la session du printemps 2018 de la Réunion commune un document de travail contenant de nouvelles propositions d’amendements pour les éditions 2019 du RID et de l’ADR</w:t>
      </w:r>
      <w:r w:rsidR="0036642B" w:rsidRPr="00FC3B0A">
        <w:t> ;</w:t>
      </w:r>
      <w:r w:rsidRPr="00FC3B0A">
        <w:t xml:space="preserve"> et</w:t>
      </w:r>
    </w:p>
    <w:p w:rsidR="006D7E35" w:rsidRPr="00FC3B0A" w:rsidRDefault="006D7E35" w:rsidP="00885E91">
      <w:pPr>
        <w:pStyle w:val="SingleTxtG"/>
        <w:ind w:firstLine="567"/>
      </w:pPr>
      <w:r w:rsidRPr="00FC3B0A">
        <w:t>d)</w:t>
      </w:r>
      <w:r w:rsidRPr="00FC3B0A">
        <w:tab/>
        <w:t xml:space="preserve">Rendre compte du travail technique effectué dans le but d’améliorer les prescriptions relatives à la construction et au contrôle des citernes. </w:t>
      </w:r>
    </w:p>
    <w:p w:rsidR="006D7E35" w:rsidRPr="00FC3B0A" w:rsidRDefault="006D7E35" w:rsidP="00F569E8">
      <w:pPr>
        <w:pStyle w:val="HChG"/>
      </w:pPr>
      <w:r w:rsidRPr="00FC3B0A">
        <w:br w:type="page"/>
      </w:r>
      <w:r w:rsidRPr="00FC3B0A">
        <w:lastRenderedPageBreak/>
        <w:t>Annexe I</w:t>
      </w:r>
    </w:p>
    <w:p w:rsidR="006D7E35" w:rsidRPr="00FC3B0A" w:rsidRDefault="006D7E35" w:rsidP="00F569E8">
      <w:pPr>
        <w:pStyle w:val="HChG"/>
      </w:pPr>
      <w:r w:rsidRPr="00FC3B0A">
        <w:tab/>
      </w:r>
      <w:r w:rsidRPr="00FC3B0A">
        <w:tab/>
        <w:t>Propositions de modifications de la section 1.8.7</w:t>
      </w:r>
    </w:p>
    <w:p w:rsidR="006D7E35" w:rsidRPr="00FC3B0A" w:rsidRDefault="006D7E35" w:rsidP="009D0176">
      <w:pPr>
        <w:keepNext/>
        <w:keepLines/>
        <w:numPr>
          <w:ilvl w:val="0"/>
          <w:numId w:val="31"/>
        </w:numPr>
        <w:kinsoku/>
        <w:overflowPunct/>
        <w:autoSpaceDE/>
        <w:autoSpaceDN/>
        <w:adjustRightInd/>
        <w:snapToGrid/>
        <w:spacing w:before="120" w:after="120" w:line="240" w:lineRule="auto"/>
        <w:ind w:left="2268" w:right="1134" w:hanging="1134"/>
        <w:outlineLvl w:val="2"/>
        <w:rPr>
          <w:b/>
        </w:rPr>
      </w:pPr>
      <w:r w:rsidRPr="00FC3B0A">
        <w:rPr>
          <w:lang w:eastAsia="ar-SA"/>
        </w:rPr>
        <w:t>1.8.7</w:t>
      </w:r>
      <w:r w:rsidRPr="00FC3B0A">
        <w:rPr>
          <w:lang w:eastAsia="ar-SA"/>
        </w:rPr>
        <w:tab/>
      </w:r>
      <w:r w:rsidRPr="00FC3B0A">
        <w:rPr>
          <w:lang w:eastAsia="ar-SA"/>
        </w:rPr>
        <w:tab/>
      </w:r>
      <w:r w:rsidRPr="00FC3B0A">
        <w:rPr>
          <w:b/>
          <w:lang w:eastAsia="ar-SA"/>
        </w:rPr>
        <w:t xml:space="preserve">Procédure à suivre pour l’évaluation de la conformité, </w:t>
      </w:r>
      <w:r w:rsidRPr="00FC3B0A">
        <w:rPr>
          <w:b/>
          <w:color w:val="0070C0"/>
          <w:u w:val="single" w:color="3366FF"/>
          <w:lang w:eastAsia="ar-SA"/>
        </w:rPr>
        <w:t xml:space="preserve">la délivrance </w:t>
      </w:r>
      <w:r w:rsidR="00D31581" w:rsidRPr="00FC3B0A">
        <w:rPr>
          <w:b/>
          <w:color w:val="0070C0"/>
          <w:u w:val="single" w:color="3366FF"/>
          <w:lang w:eastAsia="ar-SA"/>
        </w:rPr>
        <w:br/>
      </w:r>
      <w:r w:rsidRPr="00FC3B0A">
        <w:rPr>
          <w:b/>
          <w:color w:val="0070C0"/>
          <w:u w:val="single" w:color="3366FF"/>
          <w:lang w:eastAsia="ar-SA"/>
        </w:rPr>
        <w:t xml:space="preserve">des certificats d’agrément </w:t>
      </w:r>
      <w:r w:rsidRPr="00FC3B0A">
        <w:rPr>
          <w:b/>
          <w:lang w:eastAsia="ar-SA"/>
        </w:rPr>
        <w:t>et le</w:t>
      </w:r>
      <w:r w:rsidRPr="00FC3B0A">
        <w:rPr>
          <w:b/>
          <w:color w:val="0070C0"/>
          <w:u w:val="single"/>
          <w:lang w:eastAsia="ar-SA"/>
        </w:rPr>
        <w:t>s</w:t>
      </w:r>
      <w:r w:rsidRPr="00FC3B0A">
        <w:rPr>
          <w:b/>
          <w:lang w:eastAsia="ar-SA"/>
        </w:rPr>
        <w:t xml:space="preserve"> contrôle</w:t>
      </w:r>
      <w:r w:rsidRPr="00FC3B0A">
        <w:rPr>
          <w:b/>
          <w:color w:val="0070C0"/>
          <w:lang w:eastAsia="ar-SA"/>
        </w:rPr>
        <w:t xml:space="preserve">s </w:t>
      </w:r>
      <w:r w:rsidRPr="00FC3B0A">
        <w:rPr>
          <w:b/>
          <w:strike/>
          <w:color w:val="0070C0"/>
          <w:lang w:eastAsia="ar-SA"/>
        </w:rPr>
        <w:t>périodique</w:t>
      </w:r>
      <w:r w:rsidRPr="00FC3B0A">
        <w:rPr>
          <w:b/>
          <w:color w:val="0070C0"/>
          <w:u w:val="single" w:color="3366FF"/>
          <w:lang w:eastAsia="ar-SA"/>
        </w:rPr>
        <w:t xml:space="preserve"> </w:t>
      </w:r>
      <w:r w:rsidR="006A66C3" w:rsidRPr="00FC3B0A">
        <w:rPr>
          <w:b/>
          <w:color w:val="0070C0"/>
          <w:u w:val="single" w:color="3366FF"/>
          <w:lang w:eastAsia="ar-SA"/>
        </w:rPr>
        <w:t xml:space="preserve"> </w:t>
      </w:r>
    </w:p>
    <w:p w:rsidR="006D7E35" w:rsidRPr="00FC3B0A" w:rsidRDefault="006D7E35" w:rsidP="00D31581">
      <w:pPr>
        <w:pStyle w:val="SingleTxtG"/>
        <w:ind w:left="2268"/>
        <w:rPr>
          <w:i/>
          <w:color w:val="0070C0"/>
        </w:rPr>
      </w:pPr>
      <w:r w:rsidRPr="00FC3B0A">
        <w:rPr>
          <w:b/>
          <w:i/>
        </w:rPr>
        <w:t>NOTA</w:t>
      </w:r>
      <w:r w:rsidR="0036642B" w:rsidRPr="00FC3B0A">
        <w:rPr>
          <w:b/>
          <w:i/>
        </w:rPr>
        <w:t> :</w:t>
      </w:r>
      <w:r w:rsidRPr="00FC3B0A">
        <w:rPr>
          <w:b/>
          <w:i/>
        </w:rPr>
        <w:t xml:space="preserve"> </w:t>
      </w:r>
      <w:r w:rsidRPr="00FC3B0A">
        <w:rPr>
          <w:i/>
        </w:rPr>
        <w:t>Dans</w:t>
      </w:r>
      <w:r w:rsidR="00BE41F8" w:rsidRPr="00FC3B0A">
        <w:rPr>
          <w:i/>
        </w:rPr>
        <w:t xml:space="preserve"> </w:t>
      </w:r>
      <w:r w:rsidRPr="00FC3B0A">
        <w:rPr>
          <w:i/>
        </w:rPr>
        <w:t>la</w:t>
      </w:r>
      <w:r w:rsidR="00BE41F8" w:rsidRPr="00FC3B0A">
        <w:rPr>
          <w:i/>
        </w:rPr>
        <w:t xml:space="preserve"> </w:t>
      </w:r>
      <w:r w:rsidRPr="00FC3B0A">
        <w:rPr>
          <w:i/>
        </w:rPr>
        <w:t>présente</w:t>
      </w:r>
      <w:r w:rsidR="00BE41F8" w:rsidRPr="00FC3B0A">
        <w:rPr>
          <w:i/>
        </w:rPr>
        <w:t xml:space="preserve"> </w:t>
      </w:r>
      <w:r w:rsidRPr="00FC3B0A">
        <w:rPr>
          <w:i/>
        </w:rPr>
        <w:t>section,</w:t>
      </w:r>
      <w:r w:rsidR="00BE41F8" w:rsidRPr="00FC3B0A">
        <w:rPr>
          <w:i/>
        </w:rPr>
        <w:t xml:space="preserve"> </w:t>
      </w:r>
      <w:r w:rsidRPr="00FC3B0A">
        <w:rPr>
          <w:i/>
        </w:rPr>
        <w:t>par</w:t>
      </w:r>
      <w:r w:rsidR="00BE41F8" w:rsidRPr="00FC3B0A">
        <w:rPr>
          <w:i/>
        </w:rPr>
        <w:t xml:space="preserve"> </w:t>
      </w:r>
      <w:r w:rsidR="006A66C3" w:rsidRPr="00FC3B0A">
        <w:rPr>
          <w:i/>
        </w:rPr>
        <w:t>« </w:t>
      </w:r>
      <w:r w:rsidRPr="00FC3B0A">
        <w:rPr>
          <w:i/>
        </w:rPr>
        <w:t>organismes</w:t>
      </w:r>
      <w:r w:rsidR="00BE41F8" w:rsidRPr="00FC3B0A">
        <w:rPr>
          <w:i/>
        </w:rPr>
        <w:t xml:space="preserve"> </w:t>
      </w:r>
      <w:r w:rsidRPr="00FC3B0A">
        <w:rPr>
          <w:i/>
        </w:rPr>
        <w:t>compétents</w:t>
      </w:r>
      <w:r w:rsidR="006A66C3" w:rsidRPr="00FC3B0A">
        <w:rPr>
          <w:i/>
        </w:rPr>
        <w:t> »</w:t>
      </w:r>
      <w:r w:rsidRPr="00FC3B0A">
        <w:rPr>
          <w:i/>
        </w:rPr>
        <w:t xml:space="preserve"> on</w:t>
      </w:r>
      <w:r w:rsidR="00BE41F8" w:rsidRPr="00FC3B0A">
        <w:rPr>
          <w:i/>
        </w:rPr>
        <w:t xml:space="preserve"> </w:t>
      </w:r>
      <w:r w:rsidRPr="00FC3B0A">
        <w:rPr>
          <w:i/>
        </w:rPr>
        <w:t>entend</w:t>
      </w:r>
      <w:r w:rsidR="00BE41F8" w:rsidRPr="00FC3B0A">
        <w:rPr>
          <w:i/>
        </w:rPr>
        <w:t xml:space="preserve"> </w:t>
      </w:r>
      <w:r w:rsidRPr="00FC3B0A">
        <w:rPr>
          <w:i/>
        </w:rPr>
        <w:t>les</w:t>
      </w:r>
      <w:r w:rsidR="00BE41F8" w:rsidRPr="00FC3B0A">
        <w:rPr>
          <w:i/>
        </w:rPr>
        <w:t xml:space="preserve"> </w:t>
      </w:r>
      <w:r w:rsidRPr="00FC3B0A">
        <w:rPr>
          <w:i/>
        </w:rPr>
        <w:t xml:space="preserve">organismes </w:t>
      </w:r>
      <w:r w:rsidRPr="00FC3B0A">
        <w:rPr>
          <w:i/>
          <w:color w:val="0070C0"/>
          <w:u w:val="single"/>
        </w:rPr>
        <w:t>d’évaluation de la conformité et de contrôle</w:t>
      </w:r>
      <w:r w:rsidRPr="00FC3B0A">
        <w:rPr>
          <w:i/>
        </w:rPr>
        <w:t xml:space="preserve"> visés au paragraphe</w:t>
      </w:r>
      <w:r w:rsidR="00F12B35" w:rsidRPr="00FC3B0A">
        <w:rPr>
          <w:i/>
        </w:rPr>
        <w:t> </w:t>
      </w:r>
      <w:r w:rsidRPr="00FC3B0A">
        <w:rPr>
          <w:i/>
        </w:rPr>
        <w:t xml:space="preserve">6.2.2.11 </w:t>
      </w:r>
      <w:r w:rsidRPr="00FC3B0A">
        <w:rPr>
          <w:i/>
          <w:strike/>
          <w:color w:val="0070C0"/>
        </w:rPr>
        <w:t>lorsqu’ils</w:t>
      </w:r>
      <w:r w:rsidR="00BE41F8" w:rsidRPr="00FC3B0A">
        <w:rPr>
          <w:i/>
          <w:strike/>
          <w:color w:val="0070C0"/>
        </w:rPr>
        <w:t xml:space="preserve"> </w:t>
      </w:r>
      <w:r w:rsidRPr="00FC3B0A">
        <w:rPr>
          <w:i/>
          <w:strike/>
          <w:color w:val="0070C0"/>
        </w:rPr>
        <w:t xml:space="preserve">certifient </w:t>
      </w:r>
      <w:r w:rsidRPr="00FC3B0A">
        <w:rPr>
          <w:i/>
          <w:color w:val="0070C0"/>
        </w:rPr>
        <w:t>pour</w:t>
      </w:r>
      <w:r w:rsidRPr="00FC3B0A">
        <w:rPr>
          <w:i/>
        </w:rPr>
        <w:t xml:space="preserve"> les récipients</w:t>
      </w:r>
      <w:r w:rsidR="00BE41F8" w:rsidRPr="00FC3B0A">
        <w:rPr>
          <w:i/>
        </w:rPr>
        <w:t xml:space="preserve"> </w:t>
      </w:r>
      <w:r w:rsidRPr="00FC3B0A">
        <w:rPr>
          <w:i/>
        </w:rPr>
        <w:t>à</w:t>
      </w:r>
      <w:r w:rsidR="00BE41F8" w:rsidRPr="00FC3B0A">
        <w:rPr>
          <w:i/>
        </w:rPr>
        <w:t xml:space="preserve"> </w:t>
      </w:r>
      <w:r w:rsidRPr="00FC3B0A">
        <w:rPr>
          <w:i/>
        </w:rPr>
        <w:t xml:space="preserve">pression </w:t>
      </w:r>
      <w:r w:rsidR="006A66C3" w:rsidRPr="00FC3B0A">
        <w:rPr>
          <w:i/>
        </w:rPr>
        <w:t>« </w:t>
      </w:r>
      <w:r w:rsidRPr="00FC3B0A">
        <w:rPr>
          <w:i/>
        </w:rPr>
        <w:t>UN</w:t>
      </w:r>
      <w:r w:rsidR="006A66C3" w:rsidRPr="00FC3B0A">
        <w:rPr>
          <w:i/>
        </w:rPr>
        <w:t> »</w:t>
      </w:r>
      <w:r w:rsidRPr="00FC3B0A">
        <w:rPr>
          <w:i/>
        </w:rPr>
        <w:t>, au</w:t>
      </w:r>
      <w:r w:rsidR="00BE41F8" w:rsidRPr="00FC3B0A">
        <w:rPr>
          <w:i/>
        </w:rPr>
        <w:t xml:space="preserve"> </w:t>
      </w:r>
      <w:r w:rsidRPr="00FC3B0A">
        <w:rPr>
          <w:i/>
        </w:rPr>
        <w:t>6.2.3.6</w:t>
      </w:r>
      <w:r w:rsidR="00BE41F8" w:rsidRPr="00FC3B0A">
        <w:rPr>
          <w:i/>
        </w:rPr>
        <w:t xml:space="preserve"> </w:t>
      </w:r>
      <w:r w:rsidRPr="00FC3B0A">
        <w:rPr>
          <w:i/>
          <w:strike/>
        </w:rPr>
        <w:t>lorsqu’ils</w:t>
      </w:r>
      <w:r w:rsidR="00BE41F8" w:rsidRPr="00FC3B0A">
        <w:rPr>
          <w:i/>
          <w:strike/>
        </w:rPr>
        <w:t xml:space="preserve"> </w:t>
      </w:r>
      <w:r w:rsidRPr="00FC3B0A">
        <w:rPr>
          <w:i/>
          <w:strike/>
        </w:rPr>
        <w:t>agréent</w:t>
      </w:r>
      <w:r w:rsidR="00BE41F8" w:rsidRPr="00FC3B0A">
        <w:rPr>
          <w:i/>
        </w:rPr>
        <w:t xml:space="preserve"> </w:t>
      </w:r>
      <w:r w:rsidRPr="00FC3B0A">
        <w:rPr>
          <w:i/>
          <w:color w:val="0070C0"/>
        </w:rPr>
        <w:t>pour</w:t>
      </w:r>
      <w:r w:rsidRPr="00FC3B0A">
        <w:rPr>
          <w:i/>
        </w:rPr>
        <w:t xml:space="preserve"> les récipients à pression </w:t>
      </w:r>
      <w:r w:rsidR="006A66C3" w:rsidRPr="00FC3B0A">
        <w:rPr>
          <w:i/>
        </w:rPr>
        <w:t>« </w:t>
      </w:r>
      <w:r w:rsidRPr="00FC3B0A">
        <w:rPr>
          <w:i/>
        </w:rPr>
        <w:t>non-UN</w:t>
      </w:r>
      <w:r w:rsidR="006A66C3" w:rsidRPr="00FC3B0A">
        <w:rPr>
          <w:i/>
        </w:rPr>
        <w:t> »</w:t>
      </w:r>
      <w:r w:rsidRPr="00FC3B0A">
        <w:rPr>
          <w:i/>
        </w:rPr>
        <w:t xml:space="preserve"> et au </w:t>
      </w:r>
      <w:r w:rsidRPr="00FC3B0A">
        <w:rPr>
          <w:i/>
          <w:strike/>
        </w:rPr>
        <w:t>6.8.4, dispositions spéciales</w:t>
      </w:r>
      <w:r w:rsidR="00BE41F8" w:rsidRPr="00FC3B0A">
        <w:rPr>
          <w:i/>
          <w:strike/>
        </w:rPr>
        <w:t xml:space="preserve"> </w:t>
      </w:r>
      <w:r w:rsidRPr="00FC3B0A">
        <w:rPr>
          <w:i/>
          <w:strike/>
        </w:rPr>
        <w:t xml:space="preserve">TA4 et TT9 </w:t>
      </w:r>
      <w:r w:rsidRPr="00FC3B0A">
        <w:rPr>
          <w:i/>
          <w:color w:val="0070C0"/>
          <w:u w:val="single"/>
        </w:rPr>
        <w:t>au 6.8.1.5 pour les citernes, véhicules-batteries et CGEM ainsi que pour leurs équipements de service</w:t>
      </w:r>
      <w:r w:rsidRPr="00FC3B0A">
        <w:rPr>
          <w:i/>
          <w:color w:val="0070C0"/>
        </w:rPr>
        <w:t>.</w:t>
      </w:r>
    </w:p>
    <w:p w:rsidR="006D7E35" w:rsidRPr="00FC3B0A" w:rsidRDefault="006D7E35" w:rsidP="00D31581">
      <w:pPr>
        <w:pStyle w:val="SingleTxtG"/>
        <w:keepNext/>
        <w:ind w:left="2268" w:hanging="1134"/>
        <w:jc w:val="left"/>
      </w:pPr>
      <w:r w:rsidRPr="00FC3B0A">
        <w:t xml:space="preserve">1.8.7.1 </w:t>
      </w:r>
      <w:r w:rsidRPr="00FC3B0A">
        <w:tab/>
      </w:r>
      <w:r w:rsidRPr="00FC3B0A">
        <w:rPr>
          <w:b/>
          <w:i/>
        </w:rPr>
        <w:t>Dispositions générales</w:t>
      </w:r>
    </w:p>
    <w:p w:rsidR="006D7E35" w:rsidRPr="00FC3B0A" w:rsidRDefault="006D7E35" w:rsidP="002170D3">
      <w:pPr>
        <w:pStyle w:val="SingleTxtG"/>
        <w:ind w:left="2268" w:hanging="1134"/>
      </w:pPr>
      <w:r w:rsidRPr="00FC3B0A">
        <w:t>1.8.7.1.1</w:t>
      </w:r>
      <w:r w:rsidRPr="00FC3B0A">
        <w:tab/>
        <w:t>Les procédures de la section</w:t>
      </w:r>
      <w:r w:rsidR="000012C9" w:rsidRPr="00FC3B0A">
        <w:t> </w:t>
      </w:r>
      <w:r w:rsidRPr="00FC3B0A">
        <w:t>1.8.7 doivent être appliquées conformément au paragraphe</w:t>
      </w:r>
      <w:r w:rsidR="000012C9" w:rsidRPr="00FC3B0A">
        <w:t> </w:t>
      </w:r>
      <w:r w:rsidRPr="00FC3B0A">
        <w:t xml:space="preserve">6.2.3.6 pour </w:t>
      </w:r>
      <w:r w:rsidRPr="00FC3B0A">
        <w:rPr>
          <w:strike/>
          <w:color w:val="0070C0"/>
        </w:rPr>
        <w:t>l’agrément</w:t>
      </w:r>
      <w:r w:rsidRPr="00FC3B0A">
        <w:rPr>
          <w:color w:val="0070C0"/>
        </w:rPr>
        <w:t xml:space="preserve"> </w:t>
      </w:r>
      <w:r w:rsidRPr="00FC3B0A">
        <w:rPr>
          <w:color w:val="0070C0"/>
          <w:u w:val="single"/>
        </w:rPr>
        <w:t>l’évaluation</w:t>
      </w:r>
      <w:r w:rsidRPr="00FC3B0A">
        <w:t xml:space="preserve"> des récipients à pression </w:t>
      </w:r>
      <w:r w:rsidR="00D31581" w:rsidRPr="00FC3B0A">
        <w:t>« </w:t>
      </w:r>
      <w:r w:rsidRPr="00FC3B0A">
        <w:t>non-UN</w:t>
      </w:r>
      <w:r w:rsidR="00D31581" w:rsidRPr="00FC3B0A">
        <w:t> »</w:t>
      </w:r>
      <w:r w:rsidRPr="00FC3B0A">
        <w:t xml:space="preserve"> et conformément </w:t>
      </w:r>
      <w:r w:rsidRPr="00FC3B0A">
        <w:rPr>
          <w:strike/>
          <w:color w:val="0070C0"/>
        </w:rPr>
        <w:t>aux dispositions spéciales TA4 et TT9 du 6.8.4</w:t>
      </w:r>
      <w:r w:rsidRPr="00FC3B0A">
        <w:t xml:space="preserve"> </w:t>
      </w:r>
      <w:r w:rsidRPr="00FC3B0A">
        <w:rPr>
          <w:color w:val="0070C0"/>
          <w:u w:val="single"/>
        </w:rPr>
        <w:t>au paragraphe 6.8.1.5</w:t>
      </w:r>
      <w:r w:rsidRPr="00FC3B0A">
        <w:t xml:space="preserve"> pour </w:t>
      </w:r>
      <w:r w:rsidRPr="00FC3B0A">
        <w:rPr>
          <w:strike/>
          <w:color w:val="0070C0"/>
        </w:rPr>
        <w:t>l’agrément</w:t>
      </w:r>
      <w:r w:rsidRPr="00FC3B0A">
        <w:t xml:space="preserve"> </w:t>
      </w:r>
      <w:r w:rsidRPr="00FC3B0A">
        <w:rPr>
          <w:color w:val="0070C0"/>
          <w:u w:val="single"/>
        </w:rPr>
        <w:t>l’évaluation</w:t>
      </w:r>
      <w:r w:rsidRPr="00FC3B0A">
        <w:t xml:space="preserve"> des citernes, des véhicules-batteries et des CGEM </w:t>
      </w:r>
      <w:r w:rsidRPr="00FC3B0A">
        <w:rPr>
          <w:color w:val="0070C0"/>
          <w:u w:val="single"/>
        </w:rPr>
        <w:t>ainsi que de leur équipement de service</w:t>
      </w:r>
      <w:r w:rsidRPr="00FC3B0A">
        <w:rPr>
          <w:color w:val="0070C0"/>
        </w:rPr>
        <w:t>.</w:t>
      </w:r>
    </w:p>
    <w:p w:rsidR="006D7E35" w:rsidRPr="00FC3B0A" w:rsidRDefault="006D7E35" w:rsidP="00D31581">
      <w:pPr>
        <w:pStyle w:val="SingleTxtG"/>
        <w:ind w:left="2268"/>
      </w:pPr>
      <w:r w:rsidRPr="00FC3B0A">
        <w:t xml:space="preserve">Les procédures de la section 1.8.7 peuvent être appliquées conformément au tableau du paragraphe 6.2.2.11 pour la certification des récipients à pression </w:t>
      </w:r>
      <w:r w:rsidR="00D31581" w:rsidRPr="00FC3B0A">
        <w:t>« </w:t>
      </w:r>
      <w:r w:rsidRPr="00FC3B0A">
        <w:t>UN</w:t>
      </w:r>
      <w:r w:rsidR="00D31581" w:rsidRPr="00FC3B0A">
        <w:t> »</w:t>
      </w:r>
      <w:r w:rsidRPr="00FC3B0A">
        <w:t>.</w:t>
      </w:r>
    </w:p>
    <w:p w:rsidR="006D7E35" w:rsidRPr="00FC3B0A" w:rsidRDefault="006D7E35" w:rsidP="000012C9">
      <w:pPr>
        <w:pStyle w:val="SingleTxtG"/>
        <w:keepNext/>
        <w:ind w:left="2268" w:hanging="1134"/>
      </w:pPr>
      <w:r w:rsidRPr="00FC3B0A">
        <w:t>1.8.7.1.2</w:t>
      </w:r>
      <w:r w:rsidRPr="00FC3B0A">
        <w:tab/>
        <w:t>Toutes les demandes concernant</w:t>
      </w:r>
      <w:r w:rsidR="0036642B" w:rsidRPr="00FC3B0A">
        <w:t> :</w:t>
      </w:r>
      <w:r w:rsidRPr="00FC3B0A">
        <w:t xml:space="preserve"> </w:t>
      </w:r>
    </w:p>
    <w:p w:rsidR="006D7E35" w:rsidRPr="00FC3B0A" w:rsidRDefault="006D7E35" w:rsidP="0097384A">
      <w:pPr>
        <w:pStyle w:val="SingleTxtG"/>
        <w:ind w:left="2835" w:hanging="567"/>
      </w:pPr>
      <w:r w:rsidRPr="00FC3B0A">
        <w:t>a)</w:t>
      </w:r>
      <w:r w:rsidRPr="00FC3B0A">
        <w:tab/>
      </w:r>
      <w:r w:rsidR="001A6CCC" w:rsidRPr="00FC3B0A">
        <w:rPr>
          <w:strike/>
          <w:color w:val="0070C0"/>
        </w:rPr>
        <w:t>L</w:t>
      </w:r>
      <w:r w:rsidRPr="00FC3B0A">
        <w:rPr>
          <w:strike/>
          <w:color w:val="0070C0"/>
        </w:rPr>
        <w:t>’agrément</w:t>
      </w:r>
      <w:r w:rsidRPr="00FC3B0A">
        <w:rPr>
          <w:color w:val="0070C0"/>
        </w:rPr>
        <w:t xml:space="preserve"> </w:t>
      </w:r>
      <w:r w:rsidR="007C3F6B">
        <w:rPr>
          <w:color w:val="0070C0"/>
          <w:u w:val="single"/>
        </w:rPr>
        <w:t>L</w:t>
      </w:r>
      <w:r w:rsidRPr="00FC3B0A">
        <w:rPr>
          <w:color w:val="0070C0"/>
          <w:u w:val="single"/>
        </w:rPr>
        <w:t>’examen</w:t>
      </w:r>
      <w:r w:rsidRPr="00FC3B0A">
        <w:t xml:space="preserve"> de type conformément au paragraphe 1.8.7.2</w:t>
      </w:r>
      <w:r w:rsidRPr="00FC3B0A">
        <w:rPr>
          <w:color w:val="3366FF"/>
          <w:u w:val="single" w:color="3366FF"/>
          <w:lang w:eastAsia="ar-SA"/>
        </w:rPr>
        <w:t>.</w:t>
      </w:r>
      <w:r w:rsidRPr="00FC3B0A">
        <w:rPr>
          <w:color w:val="0070C0"/>
          <w:u w:val="single" w:color="3366FF"/>
          <w:lang w:eastAsia="ar-SA"/>
        </w:rPr>
        <w:t>1</w:t>
      </w:r>
      <w:r w:rsidR="0036642B" w:rsidRPr="00FC3B0A">
        <w:rPr>
          <w:color w:val="0070C0"/>
          <w:u w:val="single" w:color="3366FF"/>
          <w:lang w:eastAsia="ar-SA"/>
        </w:rPr>
        <w:t> ;</w:t>
      </w:r>
      <w:r w:rsidRPr="00FC3B0A">
        <w:rPr>
          <w:color w:val="0070C0"/>
        </w:rPr>
        <w:t xml:space="preserve"> </w:t>
      </w:r>
      <w:r w:rsidRPr="00FC3B0A">
        <w:t>ou</w:t>
      </w:r>
    </w:p>
    <w:p w:rsidR="006D7E35" w:rsidRPr="00FC3B0A" w:rsidRDefault="006D7E35" w:rsidP="0097384A">
      <w:pPr>
        <w:pStyle w:val="SingleTxtG"/>
        <w:ind w:left="2835" w:hanging="567"/>
        <w:rPr>
          <w:color w:val="0070C0"/>
        </w:rPr>
      </w:pPr>
      <w:r w:rsidRPr="00FC3B0A">
        <w:rPr>
          <w:color w:val="0070C0"/>
          <w:u w:val="single" w:color="3366FF"/>
          <w:lang w:eastAsia="ar-SA"/>
        </w:rPr>
        <w:t>b)</w:t>
      </w:r>
      <w:r w:rsidRPr="00FC3B0A">
        <w:rPr>
          <w:color w:val="0070C0"/>
          <w:lang w:eastAsia="ar-SA"/>
        </w:rPr>
        <w:tab/>
      </w:r>
      <w:r w:rsidR="001A6CCC" w:rsidRPr="00FC3B0A">
        <w:rPr>
          <w:color w:val="0070C0"/>
          <w:u w:val="single"/>
          <w:lang w:eastAsia="ar-SA"/>
        </w:rPr>
        <w:t>L</w:t>
      </w:r>
      <w:r w:rsidRPr="00FC3B0A">
        <w:rPr>
          <w:color w:val="0070C0"/>
          <w:u w:val="single"/>
          <w:lang w:eastAsia="ar-SA"/>
        </w:rPr>
        <w:t>a délivrance du certificat d’agrément de type conformément au paragraphe 1</w:t>
      </w:r>
      <w:r w:rsidRPr="00FC3B0A">
        <w:rPr>
          <w:color w:val="0070C0"/>
          <w:u w:val="single" w:color="3366FF"/>
          <w:lang w:eastAsia="ar-SA"/>
        </w:rPr>
        <w:t>.8.7.2.2</w:t>
      </w:r>
      <w:r w:rsidR="0036642B" w:rsidRPr="00FC3B0A">
        <w:rPr>
          <w:color w:val="0070C0"/>
          <w:u w:val="single" w:color="3366FF"/>
          <w:lang w:eastAsia="ar-SA"/>
        </w:rPr>
        <w:t> ;</w:t>
      </w:r>
      <w:r w:rsidRPr="00FC3B0A">
        <w:rPr>
          <w:color w:val="0070C0"/>
          <w:u w:val="single" w:color="3366FF"/>
          <w:lang w:eastAsia="ar-SA"/>
        </w:rPr>
        <w:t xml:space="preserve"> ou</w:t>
      </w:r>
    </w:p>
    <w:p w:rsidR="006D7E35" w:rsidRPr="00FC3B0A" w:rsidRDefault="006D7E35" w:rsidP="0097384A">
      <w:pPr>
        <w:pStyle w:val="SingleTxtG"/>
        <w:ind w:left="2835" w:hanging="567"/>
        <w:rPr>
          <w:color w:val="0070C0"/>
        </w:rPr>
      </w:pPr>
      <w:r w:rsidRPr="00FC3B0A">
        <w:rPr>
          <w:strike/>
          <w:color w:val="0070C0"/>
          <w:lang w:eastAsia="ar-SA"/>
        </w:rPr>
        <w:t>b</w:t>
      </w:r>
      <w:r w:rsidRPr="00FC3B0A">
        <w:rPr>
          <w:color w:val="0070C0"/>
          <w:u w:val="single" w:color="3366FF"/>
          <w:lang w:eastAsia="ar-SA"/>
        </w:rPr>
        <w:t>c</w:t>
      </w:r>
      <w:r w:rsidRPr="00FC3B0A">
        <w:rPr>
          <w:color w:val="0070C0"/>
        </w:rPr>
        <w:t>)</w:t>
      </w:r>
      <w:r w:rsidR="001A6CCC" w:rsidRPr="00FC3B0A">
        <w:tab/>
        <w:t>L</w:t>
      </w:r>
      <w:r w:rsidRPr="00FC3B0A">
        <w:t>a surveillance de la fabrication conformément au paragraphe 1.8.7.3</w:t>
      </w:r>
      <w:r w:rsidR="0036642B" w:rsidRPr="00FC3B0A">
        <w:rPr>
          <w:color w:val="3366FF"/>
          <w:u w:val="single" w:color="3366FF"/>
          <w:lang w:eastAsia="ar-SA"/>
        </w:rPr>
        <w:t> </w:t>
      </w:r>
      <w:r w:rsidR="0036642B" w:rsidRPr="00FC3B0A">
        <w:rPr>
          <w:color w:val="0070C0"/>
          <w:u w:val="single" w:color="3366FF"/>
          <w:lang w:eastAsia="ar-SA"/>
        </w:rPr>
        <w:t>;</w:t>
      </w:r>
      <w:r w:rsidRPr="00FC3B0A">
        <w:rPr>
          <w:color w:val="0070C0"/>
          <w:u w:val="single" w:color="3366FF"/>
          <w:lang w:eastAsia="ar-SA"/>
        </w:rPr>
        <w:t xml:space="preserve"> ou</w:t>
      </w:r>
    </w:p>
    <w:p w:rsidR="006D7E35" w:rsidRPr="00FC3B0A" w:rsidRDefault="006D7E35" w:rsidP="0097384A">
      <w:pPr>
        <w:pStyle w:val="SingleTxtG"/>
        <w:ind w:left="2835" w:hanging="567"/>
      </w:pPr>
      <w:r w:rsidRPr="00FC3B0A">
        <w:rPr>
          <w:color w:val="0070C0"/>
          <w:u w:val="single" w:color="3366FF"/>
          <w:lang w:eastAsia="ar-SA"/>
        </w:rPr>
        <w:t>d</w:t>
      </w:r>
      <w:r w:rsidRPr="00FC3B0A">
        <w:rPr>
          <w:color w:val="0070C0"/>
        </w:rPr>
        <w:t>)</w:t>
      </w:r>
      <w:r w:rsidRPr="00FC3B0A">
        <w:tab/>
      </w:r>
      <w:r w:rsidR="001A6CCC" w:rsidRPr="00FC3B0A">
        <w:t>L</w:t>
      </w:r>
      <w:r w:rsidRPr="00FC3B0A">
        <w:t>es contrôle et épreuve initiaux conformément au</w:t>
      </w:r>
      <w:r w:rsidRPr="00FC3B0A">
        <w:rPr>
          <w:color w:val="3366FF"/>
          <w:lang w:eastAsia="ar-SA"/>
        </w:rPr>
        <w:t xml:space="preserve"> </w:t>
      </w:r>
      <w:r w:rsidRPr="00FC3B0A">
        <w:rPr>
          <w:color w:val="0070C0"/>
          <w:u w:val="single"/>
          <w:lang w:eastAsia="ar-SA"/>
        </w:rPr>
        <w:t>paragraphe</w:t>
      </w:r>
      <w:r w:rsidR="007C3F6B">
        <w:rPr>
          <w:color w:val="0070C0"/>
          <w:u w:val="single"/>
          <w:lang w:eastAsia="ar-SA"/>
        </w:rPr>
        <w:t xml:space="preserve"> </w:t>
      </w:r>
      <w:r w:rsidRPr="00FC3B0A">
        <w:t>1.8.7.4</w:t>
      </w:r>
      <w:r w:rsidR="0036642B" w:rsidRPr="00FC3B0A">
        <w:t> ;</w:t>
      </w:r>
      <w:r w:rsidRPr="00FC3B0A">
        <w:t xml:space="preserve"> ou</w:t>
      </w:r>
    </w:p>
    <w:p w:rsidR="006D7E35" w:rsidRPr="00FC3B0A" w:rsidRDefault="006D7E35" w:rsidP="0097384A">
      <w:pPr>
        <w:pStyle w:val="SingleTxtG"/>
        <w:ind w:left="2835" w:hanging="567"/>
        <w:rPr>
          <w:color w:val="0070C0"/>
        </w:rPr>
      </w:pPr>
      <w:r w:rsidRPr="007C3F6B">
        <w:rPr>
          <w:color w:val="0070C0"/>
          <w:lang w:eastAsia="ar-SA"/>
        </w:rPr>
        <w:t>e)</w:t>
      </w:r>
      <w:r w:rsidRPr="007C3F6B">
        <w:rPr>
          <w:color w:val="0070C0"/>
          <w:lang w:eastAsia="ar-SA"/>
        </w:rPr>
        <w:tab/>
      </w:r>
      <w:r w:rsidR="001A6CCC" w:rsidRPr="00FC3B0A">
        <w:rPr>
          <w:color w:val="0070C0"/>
          <w:u w:val="single" w:color="3366FF"/>
          <w:lang w:eastAsia="ar-SA"/>
        </w:rPr>
        <w:t>L</w:t>
      </w:r>
      <w:r w:rsidRPr="00FC3B0A">
        <w:rPr>
          <w:color w:val="0070C0"/>
          <w:u w:val="single" w:color="3366FF"/>
          <w:lang w:eastAsia="ar-SA"/>
        </w:rPr>
        <w:t>e contrôle lors de la mise en service conformément au paragraphe 1.8.7.5</w:t>
      </w:r>
      <w:r w:rsidR="0036642B" w:rsidRPr="00FC3B0A">
        <w:rPr>
          <w:color w:val="0070C0"/>
          <w:u w:val="single" w:color="3366FF"/>
          <w:lang w:eastAsia="ar-SA"/>
        </w:rPr>
        <w:t> ;</w:t>
      </w:r>
      <w:r w:rsidRPr="00FC3B0A">
        <w:rPr>
          <w:color w:val="0070C0"/>
          <w:u w:val="single" w:color="3366FF"/>
          <w:lang w:eastAsia="ar-SA"/>
        </w:rPr>
        <w:t xml:space="preserve"> ou</w:t>
      </w:r>
    </w:p>
    <w:p w:rsidR="006D7E35" w:rsidRPr="00FC3B0A" w:rsidRDefault="006D7E35" w:rsidP="0097384A">
      <w:pPr>
        <w:pStyle w:val="SingleTxtG"/>
        <w:ind w:left="2835" w:hanging="567"/>
      </w:pPr>
      <w:r w:rsidRPr="00FC3B0A">
        <w:rPr>
          <w:strike/>
          <w:color w:val="0070C0"/>
          <w:lang w:eastAsia="ar-SA"/>
        </w:rPr>
        <w:t>c</w:t>
      </w:r>
      <w:r w:rsidRPr="00FC3B0A">
        <w:rPr>
          <w:color w:val="0070C0"/>
          <w:u w:val="single" w:color="3366FF"/>
          <w:lang w:eastAsia="ar-SA"/>
        </w:rPr>
        <w:t>f</w:t>
      </w:r>
      <w:r w:rsidRPr="00FC3B0A">
        <w:rPr>
          <w:color w:val="0070C0"/>
        </w:rPr>
        <w:t>)</w:t>
      </w:r>
      <w:r w:rsidRPr="00FC3B0A">
        <w:tab/>
      </w:r>
      <w:r w:rsidR="00FC3B0A">
        <w:t>L</w:t>
      </w:r>
      <w:r w:rsidRPr="00FC3B0A">
        <w:t>es</w:t>
      </w:r>
      <w:r w:rsidR="00BE41F8" w:rsidRPr="00FC3B0A">
        <w:t xml:space="preserve"> </w:t>
      </w:r>
      <w:r w:rsidRPr="00FC3B0A">
        <w:t>contrôles</w:t>
      </w:r>
      <w:r w:rsidR="00BE41F8" w:rsidRPr="00FC3B0A">
        <w:t xml:space="preserve"> </w:t>
      </w:r>
      <w:r w:rsidRPr="00FC3B0A">
        <w:t>périodiques,</w:t>
      </w:r>
      <w:r w:rsidR="00BE41F8" w:rsidRPr="00FC3B0A">
        <w:t xml:space="preserve"> </w:t>
      </w:r>
      <w:r w:rsidRPr="00FC3B0A">
        <w:t>les</w:t>
      </w:r>
      <w:r w:rsidR="00BE41F8" w:rsidRPr="00FC3B0A">
        <w:t xml:space="preserve"> </w:t>
      </w:r>
      <w:r w:rsidRPr="00FC3B0A">
        <w:t>contrôles</w:t>
      </w:r>
      <w:r w:rsidR="00BE41F8" w:rsidRPr="00FC3B0A">
        <w:t xml:space="preserve"> </w:t>
      </w:r>
      <w:r w:rsidRPr="00FC3B0A">
        <w:t>intermédiaires</w:t>
      </w:r>
      <w:r w:rsidR="00BE41F8" w:rsidRPr="00FC3B0A">
        <w:t xml:space="preserve"> </w:t>
      </w:r>
      <w:r w:rsidRPr="00FC3B0A">
        <w:t>ou</w:t>
      </w:r>
      <w:r w:rsidR="00BE41F8" w:rsidRPr="00FC3B0A">
        <w:t xml:space="preserve"> </w:t>
      </w:r>
      <w:r w:rsidRPr="00FC3B0A">
        <w:t>les</w:t>
      </w:r>
      <w:r w:rsidR="00BE41F8" w:rsidRPr="00FC3B0A">
        <w:t xml:space="preserve"> </w:t>
      </w:r>
      <w:r w:rsidRPr="00FC3B0A">
        <w:t>contrôles</w:t>
      </w:r>
      <w:r w:rsidR="00BE41F8" w:rsidRPr="00FC3B0A">
        <w:t xml:space="preserve"> </w:t>
      </w:r>
      <w:r w:rsidRPr="00FC3B0A">
        <w:t>exceptionnels à effectuer conformément au paragraphe 1.8.7.</w:t>
      </w:r>
      <w:r w:rsidRPr="00FC3B0A">
        <w:rPr>
          <w:color w:val="0070C0"/>
          <w:u w:val="single" w:color="3366FF"/>
          <w:lang w:eastAsia="ar-SA"/>
        </w:rPr>
        <w:t>6</w:t>
      </w:r>
      <w:r w:rsidRPr="00FC3B0A">
        <w:rPr>
          <w:strike/>
          <w:color w:val="0070C0"/>
          <w:lang w:eastAsia="ar-SA"/>
        </w:rPr>
        <w:t>5</w:t>
      </w:r>
      <w:r w:rsidRPr="00FC3B0A">
        <w:t xml:space="preserve"> </w:t>
      </w:r>
    </w:p>
    <w:p w:rsidR="006D7E35" w:rsidRPr="00FC3B0A" w:rsidRDefault="006D7E35" w:rsidP="00D6693D">
      <w:pPr>
        <w:pStyle w:val="SingleTxtG"/>
        <w:ind w:left="2268"/>
      </w:pPr>
      <w:r w:rsidRPr="00FC3B0A">
        <w:t xml:space="preserve">doivent être adressées </w:t>
      </w:r>
      <w:r w:rsidRPr="00FC3B0A">
        <w:rPr>
          <w:color w:val="0070C0"/>
          <w:u w:val="single"/>
        </w:rPr>
        <w:t>pour a), c) ou d)</w:t>
      </w:r>
      <w:r w:rsidRPr="00FC3B0A">
        <w:rPr>
          <w:color w:val="0070C0"/>
        </w:rPr>
        <w:t xml:space="preserve"> par le </w:t>
      </w:r>
      <w:r w:rsidRPr="00FC3B0A">
        <w:rPr>
          <w:color w:val="0070C0"/>
          <w:u w:val="single"/>
        </w:rPr>
        <w:t>fabricant, pour b)</w:t>
      </w:r>
      <w:r w:rsidR="00BE41F8" w:rsidRPr="00FC3B0A">
        <w:rPr>
          <w:color w:val="0070C0"/>
          <w:u w:val="single"/>
        </w:rPr>
        <w:t xml:space="preserve"> </w:t>
      </w:r>
      <w:r w:rsidRPr="00FC3B0A">
        <w:rPr>
          <w:color w:val="0070C0"/>
          <w:u w:val="single"/>
        </w:rPr>
        <w:t>par l’organisme de contrôle qui a procédé à l’examen de type et pour e) ou f) par [le propriétaire ou] l’exploitant</w:t>
      </w:r>
      <w:r w:rsidRPr="00FC3B0A">
        <w:rPr>
          <w:color w:val="0070C0"/>
        </w:rPr>
        <w:t xml:space="preserve"> </w:t>
      </w:r>
      <w:r w:rsidRPr="00FC3B0A">
        <w:rPr>
          <w:strike/>
          <w:color w:val="0070C0"/>
        </w:rPr>
        <w:t xml:space="preserve">demandeur, à une autorité compétente unique, son représentant ou un organisme de contrôle agréé de son choix </w:t>
      </w:r>
      <w:r w:rsidRPr="00FC3B0A">
        <w:rPr>
          <w:color w:val="0070C0"/>
          <w:u w:val="single"/>
        </w:rPr>
        <w:t>conformément aux prescriptions des parties 4 et 6</w:t>
      </w:r>
      <w:r w:rsidRPr="00FC3B0A">
        <w:rPr>
          <w:color w:val="0070C0"/>
        </w:rPr>
        <w:t>.</w:t>
      </w:r>
    </w:p>
    <w:p w:rsidR="006D7E35" w:rsidRPr="00FC3B0A" w:rsidRDefault="006D7E35" w:rsidP="003520EB">
      <w:pPr>
        <w:pStyle w:val="SingleTxtG"/>
        <w:keepNext/>
        <w:ind w:left="2268" w:hanging="1134"/>
      </w:pPr>
      <w:r w:rsidRPr="00FC3B0A">
        <w:t>1.8.7.1.3</w:t>
      </w:r>
      <w:r w:rsidRPr="00FC3B0A">
        <w:tab/>
        <w:t>La demande doit comporter</w:t>
      </w:r>
      <w:r w:rsidR="00FC3B0A">
        <w:t> :</w:t>
      </w:r>
    </w:p>
    <w:p w:rsidR="006D7E35" w:rsidRPr="00FC3B0A" w:rsidRDefault="006D7E35" w:rsidP="00F324D3">
      <w:pPr>
        <w:pStyle w:val="SingleTxtG"/>
        <w:ind w:left="2835" w:hanging="567"/>
        <w:rPr>
          <w:color w:val="0070C0"/>
        </w:rPr>
      </w:pPr>
      <w:r w:rsidRPr="00FC3B0A">
        <w:t>a)</w:t>
      </w:r>
      <w:r w:rsidRPr="00FC3B0A">
        <w:tab/>
      </w:r>
      <w:r w:rsidR="00FC3B0A">
        <w:t>L</w:t>
      </w:r>
      <w:r w:rsidRPr="00FC3B0A">
        <w:t xml:space="preserve">e nom et l’adresse du </w:t>
      </w:r>
      <w:r w:rsidRPr="00FC3B0A">
        <w:rPr>
          <w:strike/>
        </w:rPr>
        <w:t>demandeur</w:t>
      </w:r>
      <w:r w:rsidRPr="00FC3B0A">
        <w:t xml:space="preserve"> fabricant </w:t>
      </w:r>
      <w:r w:rsidRPr="00FC3B0A">
        <w:rPr>
          <w:color w:val="0070C0"/>
          <w:u w:val="single"/>
          <w:lang w:eastAsia="ar-SA"/>
        </w:rPr>
        <w:t>ou</w:t>
      </w:r>
      <w:r w:rsidRPr="00FC3B0A">
        <w:rPr>
          <w:color w:val="0070C0"/>
          <w:u w:val="single"/>
        </w:rPr>
        <w:t xml:space="preserve"> </w:t>
      </w:r>
      <w:r w:rsidRPr="00FC3B0A">
        <w:rPr>
          <w:color w:val="0070C0"/>
          <w:u w:val="single"/>
          <w:lang w:eastAsia="ar-SA"/>
        </w:rPr>
        <w:t xml:space="preserve">du laboratoire d’épreuve </w:t>
      </w:r>
      <w:r w:rsidRPr="00FC3B0A">
        <w:rPr>
          <w:color w:val="0070C0"/>
          <w:u w:val="single"/>
        </w:rPr>
        <w:t>conformément aux prescriptions des parties 4 et 6, selon le cas</w:t>
      </w:r>
      <w:r w:rsidR="0036642B" w:rsidRPr="00FC3B0A">
        <w:rPr>
          <w:color w:val="0070C0"/>
        </w:rPr>
        <w:t> ;</w:t>
      </w:r>
    </w:p>
    <w:p w:rsidR="006D7E35" w:rsidRPr="00FC3B0A" w:rsidRDefault="006D7E35" w:rsidP="00F324D3">
      <w:pPr>
        <w:pStyle w:val="SingleTxtG"/>
        <w:ind w:left="2835" w:hanging="567"/>
        <w:rPr>
          <w:u w:val="single"/>
        </w:rPr>
      </w:pPr>
      <w:r w:rsidRPr="00FC3B0A">
        <w:t>b)</w:t>
      </w:r>
      <w:r w:rsidRPr="00FC3B0A">
        <w:tab/>
      </w:r>
      <w:r w:rsidR="00FC3B0A">
        <w:rPr>
          <w:strike/>
          <w:color w:val="0070C0"/>
        </w:rPr>
        <w:t>D</w:t>
      </w:r>
      <w:r w:rsidRPr="00FC3B0A">
        <w:rPr>
          <w:strike/>
          <w:color w:val="0070C0"/>
        </w:rPr>
        <w:t>ans le cas de l’évaluation de la conformité pour lequel le demandeur n’est pas le fabricant, le nom et l’adresse de ce dernier</w:t>
      </w:r>
      <w:r w:rsidRPr="00FC3B0A">
        <w:rPr>
          <w:color w:val="0070C0"/>
        </w:rPr>
        <w:t xml:space="preserve"> [</w:t>
      </w:r>
      <w:r w:rsidRPr="00FC3B0A">
        <w:rPr>
          <w:color w:val="0070C0"/>
          <w:u w:val="single"/>
        </w:rPr>
        <w:t>Lorsque le fabricant ne se trouve pas dans un État partie au RID ou dans une Partie contractante à l’ADR, il doit être représenté par un représentant agréé légalement établi dans le pays d’immatriculation</w:t>
      </w:r>
      <w:r w:rsidRPr="00FC3B0A">
        <w:rPr>
          <w:color w:val="0070C0"/>
          <w:u w:val="single"/>
          <w:lang w:eastAsia="ar-SA"/>
        </w:rPr>
        <w:t>]</w:t>
      </w:r>
      <w:r w:rsidR="0036642B" w:rsidRPr="00FC3B0A">
        <w:rPr>
          <w:u w:color="3366FF"/>
          <w:lang w:eastAsia="ar-SA"/>
        </w:rPr>
        <w:t> ;</w:t>
      </w:r>
    </w:p>
    <w:p w:rsidR="006D7E35" w:rsidRPr="00FC3B0A" w:rsidRDefault="006D7E35" w:rsidP="00F324D3">
      <w:pPr>
        <w:pStyle w:val="SingleTxtG"/>
        <w:ind w:left="2835" w:hanging="567"/>
      </w:pPr>
      <w:r w:rsidRPr="00FC3B0A">
        <w:lastRenderedPageBreak/>
        <w:t>c)</w:t>
      </w:r>
      <w:r w:rsidRPr="00FC3B0A">
        <w:tab/>
      </w:r>
      <w:r w:rsidR="00DC1F34">
        <w:t>U</w:t>
      </w:r>
      <w:r w:rsidRPr="00FC3B0A">
        <w:t>ne déclaration écrite selon laquelle la même demande n’a pas été formulée auprès de toute autre autorité compétente, son représentant ou un organisme de contrôle</w:t>
      </w:r>
      <w:r w:rsidR="005C2481">
        <w:t> ;</w:t>
      </w:r>
    </w:p>
    <w:p w:rsidR="006D7E35" w:rsidRPr="00FC3B0A" w:rsidRDefault="006D7E35" w:rsidP="00F324D3">
      <w:pPr>
        <w:pStyle w:val="SingleTxtG"/>
        <w:ind w:left="2835" w:hanging="567"/>
      </w:pPr>
      <w:r w:rsidRPr="00FC3B0A">
        <w:t>d)</w:t>
      </w:r>
      <w:r w:rsidRPr="00FC3B0A">
        <w:tab/>
      </w:r>
      <w:r w:rsidR="00DC1F34">
        <w:t>L</w:t>
      </w:r>
      <w:r w:rsidRPr="00FC3B0A">
        <w:t>a documentation technique pertinente précisée au paragraphe 1.8.7.</w:t>
      </w:r>
      <w:r w:rsidRPr="00FC3B0A">
        <w:rPr>
          <w:color w:val="3366FF"/>
          <w:u w:val="single"/>
          <w:lang w:eastAsia="ar-SA"/>
        </w:rPr>
        <w:t>8</w:t>
      </w:r>
      <w:r w:rsidRPr="00FC3B0A">
        <w:rPr>
          <w:strike/>
          <w:color w:val="3366FF"/>
          <w:lang w:eastAsia="ar-SA"/>
        </w:rPr>
        <w:t>7</w:t>
      </w:r>
      <w:r w:rsidR="0036642B" w:rsidRPr="00FC3B0A">
        <w:t> ;</w:t>
      </w:r>
    </w:p>
    <w:p w:rsidR="006D7E35" w:rsidRPr="00FC3B0A" w:rsidRDefault="006D7E35" w:rsidP="00F324D3">
      <w:pPr>
        <w:pStyle w:val="SingleTxtG"/>
        <w:ind w:left="2835" w:hanging="567"/>
      </w:pPr>
      <w:r w:rsidRPr="00FC3B0A">
        <w:t>e)</w:t>
      </w:r>
      <w:r w:rsidRPr="00FC3B0A">
        <w:tab/>
      </w:r>
      <w:r w:rsidR="00DC1F34">
        <w:t>U</w:t>
      </w:r>
      <w:r w:rsidRPr="00FC3B0A">
        <w:t xml:space="preserve">ne déclaration autorisant l’autorité compétente, son représentant </w:t>
      </w:r>
      <w:r w:rsidRPr="00FC3B0A">
        <w:rPr>
          <w:strike/>
          <w:color w:val="0070C0"/>
        </w:rPr>
        <w:t>ou</w:t>
      </w:r>
      <w:r w:rsidRPr="00FC3B0A">
        <w:rPr>
          <w:color w:val="0070C0"/>
        </w:rPr>
        <w:t xml:space="preserve"> </w:t>
      </w:r>
      <w:r w:rsidRPr="00FC3B0A">
        <w:rPr>
          <w:color w:val="0070C0"/>
          <w:u w:val="single"/>
        </w:rPr>
        <w:t>et</w:t>
      </w:r>
      <w:r w:rsidRPr="00FC3B0A">
        <w:rPr>
          <w:color w:val="0070C0"/>
        </w:rPr>
        <w:t xml:space="preserve"> </w:t>
      </w:r>
      <w:r w:rsidRPr="00FC3B0A">
        <w:t xml:space="preserve">un organisme de contrôle d’accéder, à des fins </w:t>
      </w:r>
      <w:r w:rsidRPr="00FC3B0A">
        <w:rPr>
          <w:color w:val="0070C0"/>
          <w:u w:val="single"/>
        </w:rPr>
        <w:t>d’évaluation de la conformité</w:t>
      </w:r>
      <w:r w:rsidRPr="00FC3B0A">
        <w:t xml:space="preserve"> </w:t>
      </w:r>
      <w:r w:rsidRPr="00FC3B0A">
        <w:rPr>
          <w:strike/>
          <w:color w:val="0070C0"/>
        </w:rPr>
        <w:t>de contrôle</w:t>
      </w:r>
      <w:r w:rsidRPr="00FC3B0A">
        <w:t xml:space="preserve">, aux lieux de fabrication, de contrôle, d’épreuve et de stockage et </w:t>
      </w:r>
      <w:r w:rsidRPr="00FC3B0A">
        <w:rPr>
          <w:color w:val="0070C0"/>
          <w:u w:val="single"/>
        </w:rPr>
        <w:t>leur</w:t>
      </w:r>
      <w:r w:rsidRPr="00FC3B0A">
        <w:rPr>
          <w:color w:val="0070C0"/>
        </w:rPr>
        <w:t xml:space="preserve"> </w:t>
      </w:r>
      <w:r w:rsidRPr="00FC3B0A">
        <w:rPr>
          <w:strike/>
          <w:color w:val="0070C0"/>
        </w:rPr>
        <w:t>lui</w:t>
      </w:r>
      <w:r w:rsidRPr="00FC3B0A">
        <w:rPr>
          <w:color w:val="0070C0"/>
        </w:rPr>
        <w:t xml:space="preserve"> </w:t>
      </w:r>
      <w:r w:rsidRPr="00FC3B0A">
        <w:t>donnant toutes les informations nécessaires.</w:t>
      </w:r>
    </w:p>
    <w:p w:rsidR="006D7E35" w:rsidRPr="00FB506A" w:rsidRDefault="006D7E35" w:rsidP="003520EB">
      <w:pPr>
        <w:pStyle w:val="SingleTxtG"/>
        <w:keepNext/>
        <w:ind w:left="2268" w:hanging="1134"/>
        <w:rPr>
          <w:strike/>
          <w:color w:val="0070C0"/>
          <w:u w:val="single"/>
          <w:lang w:eastAsia="ar-SA"/>
        </w:rPr>
      </w:pPr>
      <w:r w:rsidRPr="00FC3B0A">
        <w:t>1.8.7.1.4</w:t>
      </w:r>
      <w:r w:rsidRPr="00FC3B0A">
        <w:tab/>
      </w:r>
      <w:r w:rsidRPr="00FB506A">
        <w:rPr>
          <w:strike/>
          <w:color w:val="0070C0"/>
          <w:u w:val="single"/>
          <w:lang w:eastAsia="ar-SA"/>
        </w:rPr>
        <w:t>Lorsqu’il peut démontrer, à la satisfaction de l’autorité compétente ou de son organisme de contrôle délégué la conformité avec le 1.8.7.6, le demandeur peut établir un service interne d’inspection qui peut effectuer tout ou partie des contrôles et des épreuves, lorsque cela est précisé au 6.2.2.11 ou 6.2.3.6</w:t>
      </w:r>
    </w:p>
    <w:p w:rsidR="006D7E35" w:rsidRPr="005C2481" w:rsidRDefault="006D7E35" w:rsidP="00D6693D">
      <w:pPr>
        <w:pStyle w:val="SingleTxtG"/>
        <w:ind w:left="2268"/>
        <w:rPr>
          <w:color w:val="0070C0"/>
        </w:rPr>
      </w:pPr>
      <w:r w:rsidRPr="005C2481">
        <w:rPr>
          <w:color w:val="0070C0"/>
        </w:rPr>
        <w:t>[</w:t>
      </w:r>
      <w:r w:rsidRPr="005C2481">
        <w:rPr>
          <w:color w:val="0070C0"/>
          <w:u w:val="single" w:color="3366FF"/>
          <w:lang w:eastAsia="ar-SA"/>
        </w:rPr>
        <w:t xml:space="preserve">Lorsque le fabricant ou un laboratoire d’épreuve est autorisé à établir un service interne d’inspection conformément à la partie 6, il doit démontrer, à </w:t>
      </w:r>
      <w:r w:rsidRPr="005C2481">
        <w:rPr>
          <w:color w:val="0070C0"/>
        </w:rPr>
        <w:t>la satisfaction d’un organisme de contrôle qu’il est capable de procéder aux</w:t>
      </w:r>
      <w:r w:rsidRPr="005C2481">
        <w:rPr>
          <w:color w:val="0070C0"/>
          <w:u w:val="single" w:color="3366FF"/>
          <w:lang w:eastAsia="ar-SA"/>
        </w:rPr>
        <w:t xml:space="preserve"> contrôles et épreuves conformément aux prescriptions de la section 1.8.7</w:t>
      </w:r>
      <w:r w:rsidR="005C2481">
        <w:rPr>
          <w:color w:val="0070C0"/>
          <w:u w:val="single" w:color="3366FF"/>
          <w:lang w:eastAsia="ar-SA"/>
        </w:rPr>
        <w:t>.</w:t>
      </w:r>
      <w:r w:rsidRPr="005C2481">
        <w:rPr>
          <w:color w:val="0070C0"/>
        </w:rPr>
        <w:t>]</w:t>
      </w:r>
    </w:p>
    <w:p w:rsidR="006D7E35" w:rsidRPr="00FC3B0A" w:rsidRDefault="006D7E35" w:rsidP="003520EB">
      <w:pPr>
        <w:pStyle w:val="SingleTxtG"/>
        <w:keepNext/>
        <w:ind w:left="2268" w:hanging="1134"/>
      </w:pPr>
      <w:r w:rsidRPr="00FC3B0A">
        <w:t>1.8.7.1.5</w:t>
      </w:r>
      <w:r w:rsidRPr="00FC3B0A">
        <w:tab/>
        <w:t>Les</w:t>
      </w:r>
      <w:r w:rsidR="00BE41F8" w:rsidRPr="00FC3B0A">
        <w:t xml:space="preserve"> </w:t>
      </w:r>
      <w:r w:rsidRPr="00FC3B0A">
        <w:t xml:space="preserve">certificats d’agrément de type et </w:t>
      </w:r>
      <w:r w:rsidRPr="00FB506A">
        <w:rPr>
          <w:color w:val="0070C0"/>
        </w:rPr>
        <w:t>les</w:t>
      </w:r>
      <w:r w:rsidRPr="00FC3B0A">
        <w:rPr>
          <w:color w:val="0070C0"/>
        </w:rPr>
        <w:t xml:space="preserve"> </w:t>
      </w:r>
      <w:r w:rsidRPr="00FC3B0A">
        <w:t>certificats/</w:t>
      </w:r>
      <w:r w:rsidRPr="00FB506A">
        <w:rPr>
          <w:color w:val="0070C0"/>
          <w:u w:val="single"/>
        </w:rPr>
        <w:t>déclarations</w:t>
      </w:r>
      <w:r w:rsidRPr="00FC3B0A">
        <w:t xml:space="preserve"> de</w:t>
      </w:r>
      <w:r w:rsidR="00BE41F8" w:rsidRPr="00FC3B0A">
        <w:t xml:space="preserve"> </w:t>
      </w:r>
      <w:r w:rsidRPr="00FC3B0A">
        <w:t xml:space="preserve">conformité </w:t>
      </w:r>
      <w:r w:rsidR="00FB506A">
        <w:t>− </w:t>
      </w:r>
      <w:r w:rsidRPr="00FC3B0A">
        <w:t xml:space="preserve">y compris la documentation technique </w:t>
      </w:r>
      <w:r w:rsidR="00FB506A">
        <w:t>−</w:t>
      </w:r>
      <w:r w:rsidRPr="00FC3B0A">
        <w:t xml:space="preserve"> doivent être conservés par le fabricant </w:t>
      </w:r>
      <w:r w:rsidRPr="00FB506A">
        <w:rPr>
          <w:strike/>
          <w:color w:val="0070C0"/>
        </w:rPr>
        <w:t>ou par le demandeur de l’agrément de type, si</w:t>
      </w:r>
      <w:r w:rsidR="00CC26E9">
        <w:rPr>
          <w:strike/>
          <w:color w:val="0070C0"/>
        </w:rPr>
        <w:t xml:space="preserve"> </w:t>
      </w:r>
      <w:r w:rsidRPr="00FB506A">
        <w:rPr>
          <w:strike/>
          <w:color w:val="0070C0"/>
        </w:rPr>
        <w:t>celui-ci</w:t>
      </w:r>
      <w:r w:rsidR="00BE41F8" w:rsidRPr="00FB506A">
        <w:rPr>
          <w:strike/>
          <w:color w:val="0070C0"/>
        </w:rPr>
        <w:t xml:space="preserve"> </w:t>
      </w:r>
      <w:r w:rsidRPr="00FB506A">
        <w:rPr>
          <w:strike/>
          <w:color w:val="0070C0"/>
        </w:rPr>
        <w:t>n’est pas fabricant,</w:t>
      </w:r>
      <w:r w:rsidRPr="00FC3B0A">
        <w:t xml:space="preserve"> et par l’organisme de contrôle qui a délivré le </w:t>
      </w:r>
      <w:r w:rsidRPr="00FB506A">
        <w:rPr>
          <w:strike/>
          <w:color w:val="0070C0"/>
        </w:rPr>
        <w:t>certificat</w:t>
      </w:r>
      <w:r w:rsidRPr="00FB506A">
        <w:rPr>
          <w:color w:val="0070C0"/>
        </w:rPr>
        <w:t xml:space="preserve"> </w:t>
      </w:r>
      <w:r w:rsidRPr="00FB506A">
        <w:rPr>
          <w:color w:val="0070C0"/>
          <w:u w:val="single"/>
        </w:rPr>
        <w:t>procès-verbal d’examen de type</w:t>
      </w:r>
      <w:r w:rsidRPr="00FC3B0A">
        <w:t xml:space="preserve">, pendant une durée d’au moins vingt ans à compter de la dernière date de fabrication de produits relevant de ce type, </w:t>
      </w:r>
      <w:r w:rsidRPr="00FB506A">
        <w:rPr>
          <w:color w:val="0070C0"/>
          <w:u w:val="single"/>
        </w:rPr>
        <w:t>et par le propriétaire ou l’exploitant pendant au moins quinze mois après la mise hors service de la citerne.</w:t>
      </w:r>
      <w:r w:rsidRPr="00FC3B0A">
        <w:t xml:space="preserve"> </w:t>
      </w:r>
    </w:p>
    <w:p w:rsidR="006D7E35" w:rsidRPr="00FC3B0A" w:rsidRDefault="006D7E35" w:rsidP="003520EB">
      <w:pPr>
        <w:pStyle w:val="SingleTxtG"/>
        <w:keepNext/>
        <w:ind w:left="2268" w:hanging="1134"/>
      </w:pPr>
      <w:r w:rsidRPr="00FC3B0A">
        <w:t>1.8.7.1.6</w:t>
      </w:r>
      <w:r w:rsidRPr="00FC3B0A">
        <w:tab/>
        <w:t>Lorsqu’un fabricant ou propriétaire a l’intention de cesser sa</w:t>
      </w:r>
      <w:r w:rsidR="00BE41F8" w:rsidRPr="00FC3B0A">
        <w:t xml:space="preserve"> </w:t>
      </w:r>
      <w:r w:rsidRPr="00FC3B0A">
        <w:t>fabrication, il doit envoyer la documentation en question</w:t>
      </w:r>
      <w:r w:rsidR="00BE41F8" w:rsidRPr="00FC3B0A">
        <w:t xml:space="preserve"> </w:t>
      </w:r>
      <w:r w:rsidRPr="00FC3B0A">
        <w:t>à l’autorité</w:t>
      </w:r>
      <w:r w:rsidR="00BE41F8" w:rsidRPr="00FC3B0A">
        <w:t xml:space="preserve"> </w:t>
      </w:r>
      <w:r w:rsidRPr="00FC3B0A">
        <w:t>compétente. L’autorité</w:t>
      </w:r>
      <w:r w:rsidR="00BE41F8" w:rsidRPr="00FC3B0A">
        <w:t xml:space="preserve"> </w:t>
      </w:r>
      <w:r w:rsidRPr="00FC3B0A">
        <w:t>compétente</w:t>
      </w:r>
      <w:r w:rsidR="00BE41F8" w:rsidRPr="00FC3B0A">
        <w:t xml:space="preserve"> </w:t>
      </w:r>
      <w:r w:rsidRPr="00FC3B0A">
        <w:t>doit</w:t>
      </w:r>
      <w:r w:rsidR="00BE41F8" w:rsidRPr="00FC3B0A">
        <w:t xml:space="preserve"> </w:t>
      </w:r>
      <w:r w:rsidRPr="00FC3B0A">
        <w:t>conserver la documentation pendant le reste de la période prescrite au paragraphe 1.8.7.1.5</w:t>
      </w:r>
      <w:r w:rsidR="005C2481">
        <w:t>.</w:t>
      </w:r>
    </w:p>
    <w:p w:rsidR="006D7E35" w:rsidRPr="0028194D" w:rsidRDefault="006D7E35" w:rsidP="0028194D">
      <w:pPr>
        <w:pStyle w:val="SingleTxtG"/>
        <w:keepNext/>
        <w:ind w:left="2268" w:hanging="1134"/>
        <w:jc w:val="left"/>
        <w:rPr>
          <w:b/>
          <w:i/>
          <w:iCs/>
          <w:color w:val="0070C0"/>
        </w:rPr>
      </w:pPr>
      <w:r w:rsidRPr="00FC3B0A">
        <w:t>1.8.7.2</w:t>
      </w:r>
      <w:r w:rsidRPr="00FC3B0A">
        <w:tab/>
      </w:r>
      <w:r w:rsidRPr="0028194D">
        <w:rPr>
          <w:b/>
          <w:i/>
          <w:strike/>
          <w:color w:val="0070C0"/>
        </w:rPr>
        <w:t>Agrément</w:t>
      </w:r>
      <w:r w:rsidRPr="0028194D">
        <w:rPr>
          <w:b/>
          <w:i/>
          <w:color w:val="0070C0"/>
        </w:rPr>
        <w:t xml:space="preserve"> </w:t>
      </w:r>
      <w:r w:rsidRPr="0028194D">
        <w:rPr>
          <w:b/>
          <w:i/>
          <w:color w:val="0070C0"/>
          <w:u w:val="single"/>
        </w:rPr>
        <w:t>Procédure d’examen</w:t>
      </w:r>
      <w:r w:rsidRPr="0028194D">
        <w:rPr>
          <w:b/>
          <w:i/>
          <w:color w:val="0070C0"/>
        </w:rPr>
        <w:t xml:space="preserve"> </w:t>
      </w:r>
      <w:r w:rsidRPr="00FC3B0A">
        <w:rPr>
          <w:b/>
          <w:i/>
        </w:rPr>
        <w:t>de</w:t>
      </w:r>
      <w:r w:rsidRPr="00FC3B0A">
        <w:rPr>
          <w:b/>
        </w:rPr>
        <w:t xml:space="preserve"> </w:t>
      </w:r>
      <w:r w:rsidRPr="00FC3B0A">
        <w:rPr>
          <w:b/>
          <w:i/>
        </w:rPr>
        <w:t>type</w:t>
      </w:r>
      <w:r w:rsidRPr="00FC3B0A">
        <w:rPr>
          <w:b/>
        </w:rPr>
        <w:t xml:space="preserve"> </w:t>
      </w:r>
      <w:r w:rsidRPr="0028194D">
        <w:rPr>
          <w:b/>
          <w:i/>
          <w:iCs/>
          <w:color w:val="0070C0"/>
          <w:u w:val="single"/>
        </w:rPr>
        <w:t xml:space="preserve">et délivrance du certificat </w:t>
      </w:r>
      <w:r w:rsidRPr="0028194D">
        <w:rPr>
          <w:b/>
          <w:i/>
          <w:iCs/>
          <w:color w:val="0070C0"/>
        </w:rPr>
        <w:tab/>
      </w:r>
      <w:r w:rsidRPr="0028194D">
        <w:rPr>
          <w:b/>
          <w:i/>
          <w:iCs/>
          <w:color w:val="0070C0"/>
          <w:u w:val="single"/>
        </w:rPr>
        <w:t>d’agrément de type</w:t>
      </w:r>
      <w:r w:rsidRPr="0028194D">
        <w:rPr>
          <w:b/>
          <w:i/>
          <w:iCs/>
          <w:color w:val="0070C0"/>
        </w:rPr>
        <w:t xml:space="preserve"> </w:t>
      </w:r>
    </w:p>
    <w:p w:rsidR="006D7E35" w:rsidRPr="0028194D" w:rsidRDefault="006D7E35" w:rsidP="00D6693D">
      <w:pPr>
        <w:pStyle w:val="SingleTxtG"/>
        <w:ind w:left="2268"/>
        <w:rPr>
          <w:strike/>
          <w:color w:val="0070C0"/>
          <w:u w:val="single"/>
          <w:lang w:eastAsia="ar-SA"/>
        </w:rPr>
      </w:pPr>
      <w:r w:rsidRPr="0028194D">
        <w:rPr>
          <w:strike/>
          <w:color w:val="0070C0"/>
          <w:u w:val="single"/>
          <w:lang w:eastAsia="ar-SA"/>
        </w:rPr>
        <w:t>Les agréments de type autorisent la fabrication des récipients à pression, citernes, véhicules-batteries ou CGEM dans les limites de la période de validité de l’agrément.</w:t>
      </w:r>
    </w:p>
    <w:p w:rsidR="006D7E35" w:rsidRPr="00FC3B0A" w:rsidRDefault="006D7E35" w:rsidP="003520EB">
      <w:pPr>
        <w:pStyle w:val="SingleTxtG"/>
        <w:keepNext/>
        <w:ind w:left="2268" w:hanging="1134"/>
        <w:rPr>
          <w:i/>
        </w:rPr>
      </w:pPr>
      <w:r w:rsidRPr="00FC3B0A">
        <w:t>1.8.7.2.1</w:t>
      </w:r>
      <w:r w:rsidRPr="00FC3B0A">
        <w:tab/>
      </w:r>
      <w:r w:rsidRPr="00FC3B0A">
        <w:rPr>
          <w:i/>
          <w:color w:val="0070C0"/>
          <w:u w:val="single"/>
        </w:rPr>
        <w:t>Procédure d’examen de type</w:t>
      </w:r>
    </w:p>
    <w:p w:rsidR="006D7E35" w:rsidRPr="00FC3B0A" w:rsidRDefault="006D7E35" w:rsidP="0095798B">
      <w:pPr>
        <w:pStyle w:val="SingleTxtG"/>
        <w:keepNext/>
        <w:ind w:left="2268"/>
      </w:pPr>
      <w:r w:rsidRPr="00FC3B0A">
        <w:t xml:space="preserve">Le </w:t>
      </w:r>
      <w:r w:rsidRPr="00FC3B0A">
        <w:rPr>
          <w:color w:val="0070C0"/>
          <w:u w:val="single"/>
        </w:rPr>
        <w:t xml:space="preserve">fabricant </w:t>
      </w:r>
      <w:r w:rsidRPr="00FC3B0A">
        <w:rPr>
          <w:strike/>
          <w:color w:val="0070C0"/>
          <w:u w:val="single"/>
        </w:rPr>
        <w:t>demandeur</w:t>
      </w:r>
      <w:r w:rsidRPr="00FC3B0A">
        <w:t xml:space="preserve"> doit</w:t>
      </w:r>
      <w:r w:rsidR="0036642B" w:rsidRPr="00FC3B0A">
        <w:t> :</w:t>
      </w:r>
    </w:p>
    <w:p w:rsidR="006D7E35" w:rsidRPr="00FC3B0A" w:rsidRDefault="006D7E35" w:rsidP="0028194D">
      <w:pPr>
        <w:pStyle w:val="SingleTxtG"/>
        <w:ind w:left="2835" w:hanging="567"/>
      </w:pPr>
      <w:r w:rsidRPr="00FC3B0A">
        <w:t>a)</w:t>
      </w:r>
      <w:r w:rsidR="0028194D">
        <w:tab/>
        <w:t>D</w:t>
      </w:r>
      <w:r w:rsidRPr="00FC3B0A">
        <w:t>ans</w:t>
      </w:r>
      <w:r w:rsidR="00BE41F8" w:rsidRPr="00FC3B0A">
        <w:t xml:space="preserve"> </w:t>
      </w:r>
      <w:r w:rsidRPr="00FC3B0A">
        <w:t>le</w:t>
      </w:r>
      <w:r w:rsidR="00BE41F8" w:rsidRPr="00FC3B0A">
        <w:t xml:space="preserve"> </w:t>
      </w:r>
      <w:r w:rsidRPr="00FC3B0A">
        <w:t>cas</w:t>
      </w:r>
      <w:r w:rsidR="00BE41F8" w:rsidRPr="00FC3B0A">
        <w:t xml:space="preserve"> </w:t>
      </w:r>
      <w:r w:rsidRPr="00FC3B0A">
        <w:t>de</w:t>
      </w:r>
      <w:r w:rsidR="00BE41F8" w:rsidRPr="00FC3B0A">
        <w:t xml:space="preserve"> </w:t>
      </w:r>
      <w:r w:rsidRPr="00FC3B0A">
        <w:t>récipients</w:t>
      </w:r>
      <w:r w:rsidR="00BE41F8" w:rsidRPr="00FC3B0A">
        <w:t xml:space="preserve"> </w:t>
      </w:r>
      <w:r w:rsidRPr="00FC3B0A">
        <w:t>à</w:t>
      </w:r>
      <w:r w:rsidR="00BE41F8" w:rsidRPr="00FC3B0A">
        <w:t xml:space="preserve"> </w:t>
      </w:r>
      <w:r w:rsidRPr="00FC3B0A">
        <w:t>pression,</w:t>
      </w:r>
      <w:r w:rsidR="00BE41F8" w:rsidRPr="00FC3B0A">
        <w:t xml:space="preserve"> </w:t>
      </w:r>
      <w:r w:rsidRPr="00FC3B0A">
        <w:t>mettre</w:t>
      </w:r>
      <w:r w:rsidR="00BE41F8" w:rsidRPr="00FC3B0A">
        <w:t xml:space="preserve"> </w:t>
      </w:r>
      <w:r w:rsidRPr="00FC3B0A">
        <w:t>à</w:t>
      </w:r>
      <w:r w:rsidR="00BE41F8" w:rsidRPr="00FC3B0A">
        <w:t xml:space="preserve"> </w:t>
      </w:r>
      <w:r w:rsidRPr="00FC3B0A">
        <w:t>la</w:t>
      </w:r>
      <w:r w:rsidR="00BE41F8" w:rsidRPr="00FC3B0A">
        <w:t xml:space="preserve"> </w:t>
      </w:r>
      <w:r w:rsidRPr="00FC3B0A">
        <w:t>disposition</w:t>
      </w:r>
      <w:r w:rsidR="00BE41F8" w:rsidRPr="00FC3B0A">
        <w:t xml:space="preserve"> </w:t>
      </w:r>
      <w:r w:rsidRPr="00FC3B0A">
        <w:t>de</w:t>
      </w:r>
      <w:r w:rsidR="00BE41F8" w:rsidRPr="00FC3B0A">
        <w:t xml:space="preserve"> </w:t>
      </w:r>
      <w:r w:rsidRPr="00FC3B0A">
        <w:t>l’organisme compétent des échantillons représentatifs de la production envisagée. L’organisme compétent peut demander des échantillons supplémentaires si c’est nécessaire pour le programme d’épreuve</w:t>
      </w:r>
      <w:r w:rsidR="0036642B" w:rsidRPr="00FC3B0A">
        <w:t> ;</w:t>
      </w:r>
      <w:r w:rsidRPr="00FC3B0A">
        <w:t xml:space="preserve"> </w:t>
      </w:r>
    </w:p>
    <w:p w:rsidR="006D7E35" w:rsidRPr="00FC3B0A" w:rsidRDefault="006D7E35" w:rsidP="0028194D">
      <w:pPr>
        <w:pStyle w:val="SingleTxtG"/>
        <w:ind w:left="2835" w:hanging="567"/>
      </w:pPr>
      <w:r w:rsidRPr="00FC3B0A">
        <w:t>b)</w:t>
      </w:r>
      <w:r w:rsidR="0028194D">
        <w:tab/>
        <w:t>D</w:t>
      </w:r>
      <w:r w:rsidRPr="00FC3B0A">
        <w:t>ans le cas de citernes, de véhicules-batteries ou de CGEM, donner accès au prototype pour les essais de type.</w:t>
      </w:r>
    </w:p>
    <w:p w:rsidR="006D7E35" w:rsidRPr="00FC3B0A" w:rsidRDefault="006D7E35" w:rsidP="003520EB">
      <w:pPr>
        <w:pStyle w:val="SingleTxtG"/>
        <w:keepNext/>
        <w:ind w:left="2268" w:hanging="1134"/>
      </w:pPr>
      <w:r w:rsidRPr="00804111">
        <w:rPr>
          <w:strike/>
          <w:color w:val="0070C0"/>
          <w:lang w:eastAsia="ar-SA"/>
        </w:rPr>
        <w:t>1.8.7.2.2</w:t>
      </w:r>
      <w:r w:rsidRPr="00FC3B0A">
        <w:tab/>
        <w:t>L’organisme compétent doit</w:t>
      </w:r>
      <w:r w:rsidR="00C43EB4">
        <w:t> :</w:t>
      </w:r>
    </w:p>
    <w:p w:rsidR="006D7E35" w:rsidRPr="00FC3B0A" w:rsidRDefault="006D7E35" w:rsidP="00C43EB4">
      <w:pPr>
        <w:pStyle w:val="SingleTxtG"/>
        <w:ind w:left="2835" w:hanging="567"/>
      </w:pPr>
      <w:r w:rsidRPr="00FC3B0A">
        <w:t>a)</w:t>
      </w:r>
      <w:r w:rsidR="00C43EB4">
        <w:tab/>
        <w:t>E</w:t>
      </w:r>
      <w:r w:rsidRPr="00FC3B0A">
        <w:t>xaminer la documentation technique indiquée au paragraphe 1.8.7.</w:t>
      </w:r>
      <w:r w:rsidRPr="00FC3B0A">
        <w:rPr>
          <w:color w:val="0070C0"/>
          <w:u w:val="single"/>
        </w:rPr>
        <w:t>8</w:t>
      </w:r>
      <w:r w:rsidRPr="00FC3B0A">
        <w:rPr>
          <w:strike/>
          <w:color w:val="0070C0"/>
        </w:rPr>
        <w:t>7</w:t>
      </w:r>
      <w:r w:rsidRPr="00FC3B0A">
        <w:t>.1 pour vérifier que la conception est conforme aux dispositions pertinentes de l’ADR et que le prototype ou le lot prototype a été fabriqué conformément à la documentation technique et est représentatif du modèle type</w:t>
      </w:r>
      <w:r w:rsidR="0036642B" w:rsidRPr="00FC3B0A">
        <w:t> ;</w:t>
      </w:r>
      <w:r w:rsidRPr="00FC3B0A">
        <w:t xml:space="preserve"> </w:t>
      </w:r>
    </w:p>
    <w:p w:rsidR="006D7E35" w:rsidRPr="00FC3B0A" w:rsidRDefault="006D7E35" w:rsidP="00C43EB4">
      <w:pPr>
        <w:pStyle w:val="SingleTxtG"/>
        <w:ind w:left="2835" w:hanging="567"/>
      </w:pPr>
      <w:r w:rsidRPr="00FC3B0A">
        <w:t>b)</w:t>
      </w:r>
      <w:r w:rsidR="00C43EB4">
        <w:tab/>
        <w:t>E</w:t>
      </w:r>
      <w:r w:rsidRPr="00FC3B0A">
        <w:t>ffectuer</w:t>
      </w:r>
      <w:r w:rsidR="00BE41F8" w:rsidRPr="00FC3B0A">
        <w:t xml:space="preserve"> </w:t>
      </w:r>
      <w:r w:rsidRPr="00FC3B0A">
        <w:t>les</w:t>
      </w:r>
      <w:r w:rsidR="00BE41F8" w:rsidRPr="00FC3B0A">
        <w:t xml:space="preserve"> </w:t>
      </w:r>
      <w:r w:rsidRPr="00FC3B0A">
        <w:t>contrôles</w:t>
      </w:r>
      <w:r w:rsidR="00BE41F8" w:rsidRPr="00FC3B0A">
        <w:t xml:space="preserve"> </w:t>
      </w:r>
      <w:r w:rsidRPr="00FC3B0A">
        <w:t>et</w:t>
      </w:r>
      <w:r w:rsidR="00BE41F8" w:rsidRPr="00FC3B0A">
        <w:t xml:space="preserve"> </w:t>
      </w:r>
      <w:r w:rsidRPr="00FC3B0A">
        <w:t>assister</w:t>
      </w:r>
      <w:r w:rsidR="00BE41F8" w:rsidRPr="00FC3B0A">
        <w:t xml:space="preserve"> </w:t>
      </w:r>
      <w:r w:rsidRPr="00FC3B0A">
        <w:t>aux</w:t>
      </w:r>
      <w:r w:rsidR="00BE41F8" w:rsidRPr="00FC3B0A">
        <w:t xml:space="preserve"> </w:t>
      </w:r>
      <w:r w:rsidRPr="00FC3B0A">
        <w:t>épreuves</w:t>
      </w:r>
      <w:r w:rsidR="00BE41F8" w:rsidRPr="00FC3B0A">
        <w:t xml:space="preserve"> </w:t>
      </w:r>
      <w:r w:rsidRPr="00FC3B0A">
        <w:t>prescrites</w:t>
      </w:r>
      <w:r w:rsidR="00BE41F8" w:rsidRPr="00FC3B0A">
        <w:t xml:space="preserve"> </w:t>
      </w:r>
      <w:r w:rsidRPr="00FC3B0A">
        <w:t>dans</w:t>
      </w:r>
      <w:r w:rsidR="00BE41F8" w:rsidRPr="00FC3B0A">
        <w:t xml:space="preserve"> </w:t>
      </w:r>
      <w:r w:rsidRPr="00FC3B0A">
        <w:t>l’ADR,</w:t>
      </w:r>
      <w:r w:rsidR="00BE41F8" w:rsidRPr="00FC3B0A">
        <w:t xml:space="preserve"> </w:t>
      </w:r>
      <w:r w:rsidRPr="00FC3B0A">
        <w:t>pour</w:t>
      </w:r>
      <w:r w:rsidR="00BE41F8" w:rsidRPr="00FC3B0A">
        <w:t xml:space="preserve"> </w:t>
      </w:r>
      <w:r w:rsidRPr="00FC3B0A">
        <w:t>établir</w:t>
      </w:r>
      <w:r w:rsidR="00BE41F8" w:rsidRPr="00FC3B0A">
        <w:t xml:space="preserve"> </w:t>
      </w:r>
      <w:r w:rsidRPr="00FC3B0A">
        <w:t>que</w:t>
      </w:r>
      <w:r w:rsidR="00BE41F8" w:rsidRPr="00FC3B0A">
        <w:t xml:space="preserve"> </w:t>
      </w:r>
      <w:r w:rsidRPr="00FC3B0A">
        <w:t>les dispositions ont été appliquées et respectées et que les procédures adoptées par le fabricant satisfont aux prescriptions</w:t>
      </w:r>
      <w:r w:rsidR="0036642B" w:rsidRPr="00FC3B0A">
        <w:t> ;</w:t>
      </w:r>
      <w:r w:rsidRPr="00FC3B0A">
        <w:t xml:space="preserve"> </w:t>
      </w:r>
    </w:p>
    <w:p w:rsidR="006D7E35" w:rsidRPr="00FC3B0A" w:rsidRDefault="006D7E35" w:rsidP="00804111">
      <w:pPr>
        <w:pStyle w:val="SingleTxtG"/>
        <w:ind w:left="2835" w:hanging="567"/>
      </w:pPr>
      <w:r w:rsidRPr="00FC3B0A">
        <w:lastRenderedPageBreak/>
        <w:t>c)</w:t>
      </w:r>
      <w:r w:rsidR="00804111">
        <w:tab/>
        <w:t>V</w:t>
      </w:r>
      <w:r w:rsidRPr="00FC3B0A">
        <w:t>érifier</w:t>
      </w:r>
      <w:r w:rsidR="00BE41F8" w:rsidRPr="00FC3B0A">
        <w:t xml:space="preserve"> </w:t>
      </w:r>
      <w:r w:rsidRPr="00FC3B0A">
        <w:t>le</w:t>
      </w:r>
      <w:r w:rsidR="00BE41F8" w:rsidRPr="00FC3B0A">
        <w:t xml:space="preserve"> </w:t>
      </w:r>
      <w:r w:rsidRPr="00FC3B0A">
        <w:t>ou</w:t>
      </w:r>
      <w:r w:rsidR="00BE41F8" w:rsidRPr="00FC3B0A">
        <w:t xml:space="preserve"> </w:t>
      </w:r>
      <w:r w:rsidRPr="00FC3B0A">
        <w:t>les</w:t>
      </w:r>
      <w:r w:rsidR="00BE41F8" w:rsidRPr="00FC3B0A">
        <w:t xml:space="preserve"> </w:t>
      </w:r>
      <w:r w:rsidRPr="00FC3B0A">
        <w:t>certificats</w:t>
      </w:r>
      <w:r w:rsidR="00BE41F8" w:rsidRPr="00FC3B0A">
        <w:t xml:space="preserve"> </w:t>
      </w:r>
      <w:r w:rsidRPr="00FC3B0A">
        <w:t>délivrés</w:t>
      </w:r>
      <w:r w:rsidR="00BE41F8" w:rsidRPr="00FC3B0A">
        <w:t xml:space="preserve"> </w:t>
      </w:r>
      <w:r w:rsidRPr="00FC3B0A">
        <w:t>par</w:t>
      </w:r>
      <w:r w:rsidR="00BE41F8" w:rsidRPr="00FC3B0A">
        <w:t xml:space="preserve"> </w:t>
      </w:r>
      <w:r w:rsidRPr="00FC3B0A">
        <w:t>le</w:t>
      </w:r>
      <w:r w:rsidR="00BE41F8" w:rsidRPr="00FC3B0A">
        <w:t xml:space="preserve"> </w:t>
      </w:r>
      <w:r w:rsidRPr="00FC3B0A">
        <w:t>ou</w:t>
      </w:r>
      <w:r w:rsidR="00BE41F8" w:rsidRPr="00FC3B0A">
        <w:t xml:space="preserve"> </w:t>
      </w:r>
      <w:r w:rsidRPr="00FC3B0A">
        <w:t>les</w:t>
      </w:r>
      <w:r w:rsidR="00BE41F8" w:rsidRPr="00FC3B0A">
        <w:t xml:space="preserve"> </w:t>
      </w:r>
      <w:r w:rsidRPr="00FC3B0A">
        <w:t>fabricants</w:t>
      </w:r>
      <w:r w:rsidR="00BE41F8" w:rsidRPr="00FC3B0A">
        <w:t xml:space="preserve"> </w:t>
      </w:r>
      <w:r w:rsidRPr="00FC3B0A">
        <w:t>des</w:t>
      </w:r>
      <w:r w:rsidR="00BE41F8" w:rsidRPr="00FC3B0A">
        <w:t xml:space="preserve"> </w:t>
      </w:r>
      <w:r w:rsidRPr="00FC3B0A">
        <w:t>matériaux</w:t>
      </w:r>
      <w:r w:rsidR="00BE41F8" w:rsidRPr="00FC3B0A">
        <w:t xml:space="preserve"> </w:t>
      </w:r>
      <w:r w:rsidRPr="00FC3B0A">
        <w:t>en</w:t>
      </w:r>
      <w:r w:rsidR="00BE41F8" w:rsidRPr="00FC3B0A">
        <w:t xml:space="preserve"> </w:t>
      </w:r>
      <w:r w:rsidRPr="00FC3B0A">
        <w:t>fonction</w:t>
      </w:r>
      <w:r w:rsidR="00BE41F8" w:rsidRPr="00FC3B0A">
        <w:t xml:space="preserve"> </w:t>
      </w:r>
      <w:r w:rsidRPr="00FC3B0A">
        <w:t>des dispositions pertinentes de l’ADR</w:t>
      </w:r>
      <w:r w:rsidR="0036642B" w:rsidRPr="00FC3B0A">
        <w:t> ;</w:t>
      </w:r>
      <w:r w:rsidRPr="00FC3B0A">
        <w:t xml:space="preserve"> </w:t>
      </w:r>
    </w:p>
    <w:p w:rsidR="006D7E35" w:rsidRPr="00FC3B0A" w:rsidRDefault="006D7E35" w:rsidP="00804111">
      <w:pPr>
        <w:pStyle w:val="SingleTxtG"/>
        <w:ind w:left="2835" w:hanging="567"/>
      </w:pPr>
      <w:r w:rsidRPr="00FC3B0A">
        <w:t>d)</w:t>
      </w:r>
      <w:r w:rsidR="00804111">
        <w:tab/>
        <w:t>L</w:t>
      </w:r>
      <w:r w:rsidRPr="00FC3B0A">
        <w:t>e cas échéant, approuver les procédures pour l’assemblage permanent des parties ou vérifier qu’elles ont été antérieurement agréées et que le personnel réalisant l’assemblage permanent des parties et les essais non destructifs est qualifié ou agréé</w:t>
      </w:r>
      <w:r w:rsidR="0036642B" w:rsidRPr="00FC3B0A">
        <w:t> ;</w:t>
      </w:r>
      <w:r w:rsidRPr="00FC3B0A">
        <w:t xml:space="preserve"> </w:t>
      </w:r>
    </w:p>
    <w:p w:rsidR="006D7E35" w:rsidRPr="00FC3B0A" w:rsidRDefault="006D7E35" w:rsidP="00804111">
      <w:pPr>
        <w:pStyle w:val="SingleTxtG"/>
        <w:ind w:left="2835" w:hanging="567"/>
      </w:pPr>
      <w:r w:rsidRPr="00FC3B0A">
        <w:t>e)</w:t>
      </w:r>
      <w:r w:rsidR="00804111">
        <w:tab/>
        <w:t>C</w:t>
      </w:r>
      <w:r w:rsidRPr="00FC3B0A">
        <w:t xml:space="preserve">onvenir avec le </w:t>
      </w:r>
      <w:r w:rsidRPr="00FC3B0A">
        <w:rPr>
          <w:color w:val="0070C0"/>
          <w:u w:val="single"/>
        </w:rPr>
        <w:t>fabricant</w:t>
      </w:r>
      <w:r w:rsidRPr="00FC3B0A">
        <w:rPr>
          <w:color w:val="0070C0"/>
        </w:rPr>
        <w:t xml:space="preserve"> </w:t>
      </w:r>
      <w:r w:rsidRPr="00FC3B0A">
        <w:rPr>
          <w:strike/>
          <w:color w:val="0070C0"/>
        </w:rPr>
        <w:t>demandeur</w:t>
      </w:r>
      <w:r w:rsidRPr="00FC3B0A">
        <w:t xml:space="preserve"> de l’endroit et des laboratoires d’épreuve où les contrôles et les épreuves nécessaires doivent être réalisés.</w:t>
      </w:r>
    </w:p>
    <w:p w:rsidR="006D7E35" w:rsidRPr="00FC3B0A" w:rsidRDefault="006D7E35" w:rsidP="00D6693D">
      <w:pPr>
        <w:pStyle w:val="SingleTxtG"/>
        <w:ind w:left="2268"/>
      </w:pPr>
      <w:r w:rsidRPr="00FC3B0A">
        <w:t xml:space="preserve">L’organisme compétent délivre au </w:t>
      </w:r>
      <w:r w:rsidRPr="00C17F9E">
        <w:rPr>
          <w:color w:val="0070C0"/>
          <w:u w:val="single"/>
        </w:rPr>
        <w:t>fabricant</w:t>
      </w:r>
      <w:r w:rsidRPr="00C17F9E">
        <w:rPr>
          <w:color w:val="0070C0"/>
        </w:rPr>
        <w:t xml:space="preserve"> </w:t>
      </w:r>
      <w:r w:rsidRPr="00C17F9E">
        <w:rPr>
          <w:strike/>
          <w:color w:val="0070C0"/>
        </w:rPr>
        <w:t>demandeur</w:t>
      </w:r>
      <w:r w:rsidRPr="00C17F9E">
        <w:rPr>
          <w:color w:val="0070C0"/>
        </w:rPr>
        <w:t xml:space="preserve"> </w:t>
      </w:r>
      <w:r w:rsidRPr="00FC3B0A">
        <w:t>un procès-verbal d’examen de type.</w:t>
      </w:r>
      <w:r w:rsidR="00BE41F8" w:rsidRPr="00FC3B0A">
        <w:t xml:space="preserve">  </w:t>
      </w:r>
    </w:p>
    <w:p w:rsidR="006D7E35" w:rsidRPr="00FC3B0A" w:rsidRDefault="006D7E35" w:rsidP="003520EB">
      <w:pPr>
        <w:pStyle w:val="SingleTxtG"/>
        <w:keepNext/>
        <w:ind w:left="2268" w:hanging="1134"/>
        <w:rPr>
          <w:i/>
          <w:u w:val="single"/>
        </w:rPr>
      </w:pPr>
      <w:r w:rsidRPr="00FC3B0A">
        <w:t>1.8.7.2.</w:t>
      </w:r>
      <w:r w:rsidRPr="00C17F9E">
        <w:rPr>
          <w:color w:val="0070C0"/>
          <w:u w:val="single" w:color="3366FF"/>
          <w:lang w:eastAsia="ar-SA"/>
        </w:rPr>
        <w:t>2</w:t>
      </w:r>
      <w:r w:rsidRPr="00C17F9E">
        <w:rPr>
          <w:strike/>
          <w:color w:val="0070C0"/>
          <w:lang w:eastAsia="ar-SA"/>
        </w:rPr>
        <w:t>3</w:t>
      </w:r>
      <w:r w:rsidRPr="00C17F9E">
        <w:rPr>
          <w:color w:val="0070C0"/>
        </w:rPr>
        <w:tab/>
      </w:r>
      <w:r w:rsidRPr="00C17F9E">
        <w:rPr>
          <w:i/>
          <w:color w:val="0070C0"/>
          <w:u w:val="single"/>
        </w:rPr>
        <w:t>Délivrance du certificat d’agrément de type</w:t>
      </w:r>
    </w:p>
    <w:p w:rsidR="006D7E35" w:rsidRPr="00C17F9E" w:rsidRDefault="006D7E35" w:rsidP="00D6693D">
      <w:pPr>
        <w:pStyle w:val="SingleTxtG"/>
        <w:ind w:left="2268"/>
        <w:rPr>
          <w:color w:val="0070C0"/>
          <w:u w:val="single" w:color="3366FF"/>
          <w:lang w:eastAsia="ar-SA"/>
        </w:rPr>
      </w:pPr>
      <w:r w:rsidRPr="00C17F9E">
        <w:rPr>
          <w:color w:val="0070C0"/>
          <w:u w:val="single" w:color="3366FF"/>
          <w:lang w:eastAsia="ar-SA"/>
        </w:rPr>
        <w:t>Les</w:t>
      </w:r>
      <w:r w:rsidR="00BE41F8" w:rsidRPr="00C17F9E">
        <w:rPr>
          <w:color w:val="0070C0"/>
          <w:u w:val="single" w:color="3366FF"/>
          <w:lang w:eastAsia="ar-SA"/>
        </w:rPr>
        <w:t xml:space="preserve"> </w:t>
      </w:r>
      <w:r w:rsidRPr="00C17F9E">
        <w:rPr>
          <w:color w:val="0070C0"/>
          <w:u w:val="single" w:color="3366FF"/>
          <w:lang w:eastAsia="ar-SA"/>
        </w:rPr>
        <w:t>agréments</w:t>
      </w:r>
      <w:r w:rsidR="00BE41F8" w:rsidRPr="00C17F9E">
        <w:rPr>
          <w:color w:val="0070C0"/>
          <w:u w:val="single" w:color="3366FF"/>
          <w:lang w:eastAsia="ar-SA"/>
        </w:rPr>
        <w:t xml:space="preserve"> </w:t>
      </w:r>
      <w:r w:rsidRPr="00C17F9E">
        <w:rPr>
          <w:color w:val="0070C0"/>
          <w:u w:val="single" w:color="3366FF"/>
          <w:lang w:eastAsia="ar-SA"/>
        </w:rPr>
        <w:t>de</w:t>
      </w:r>
      <w:r w:rsidR="00BE41F8" w:rsidRPr="00C17F9E">
        <w:rPr>
          <w:color w:val="0070C0"/>
          <w:u w:val="single" w:color="3366FF"/>
          <w:lang w:eastAsia="ar-SA"/>
        </w:rPr>
        <w:t xml:space="preserve"> </w:t>
      </w:r>
      <w:r w:rsidRPr="00C17F9E">
        <w:rPr>
          <w:color w:val="0070C0"/>
          <w:u w:val="single" w:color="3366FF"/>
          <w:lang w:eastAsia="ar-SA"/>
        </w:rPr>
        <w:t>type</w:t>
      </w:r>
      <w:r w:rsidR="00BE41F8" w:rsidRPr="00C17F9E">
        <w:rPr>
          <w:color w:val="0070C0"/>
          <w:u w:val="single" w:color="3366FF"/>
          <w:lang w:eastAsia="ar-SA"/>
        </w:rPr>
        <w:t xml:space="preserve"> </w:t>
      </w:r>
      <w:r w:rsidRPr="00C17F9E">
        <w:rPr>
          <w:color w:val="0070C0"/>
          <w:u w:val="single" w:color="3366FF"/>
          <w:lang w:eastAsia="ar-SA"/>
        </w:rPr>
        <w:t>autorisent</w:t>
      </w:r>
      <w:r w:rsidR="00BE41F8" w:rsidRPr="00C17F9E">
        <w:rPr>
          <w:color w:val="0070C0"/>
          <w:u w:val="single" w:color="3366FF"/>
          <w:lang w:eastAsia="ar-SA"/>
        </w:rPr>
        <w:t xml:space="preserve"> </w:t>
      </w:r>
      <w:r w:rsidRPr="00C17F9E">
        <w:rPr>
          <w:color w:val="0070C0"/>
          <w:u w:val="single" w:color="3366FF"/>
          <w:lang w:eastAsia="ar-SA"/>
        </w:rPr>
        <w:t>la</w:t>
      </w:r>
      <w:r w:rsidR="00BE41F8" w:rsidRPr="00C17F9E">
        <w:rPr>
          <w:color w:val="0070C0"/>
          <w:u w:val="single" w:color="3366FF"/>
          <w:lang w:eastAsia="ar-SA"/>
        </w:rPr>
        <w:t xml:space="preserve"> </w:t>
      </w:r>
      <w:r w:rsidRPr="00C17F9E">
        <w:rPr>
          <w:color w:val="0070C0"/>
          <w:u w:val="single" w:color="3366FF"/>
          <w:lang w:eastAsia="ar-SA"/>
        </w:rPr>
        <w:t>fabrication</w:t>
      </w:r>
      <w:r w:rsidR="00BE41F8" w:rsidRPr="00C17F9E">
        <w:rPr>
          <w:color w:val="0070C0"/>
          <w:u w:val="single" w:color="3366FF"/>
          <w:lang w:eastAsia="ar-SA"/>
        </w:rPr>
        <w:t xml:space="preserve"> </w:t>
      </w:r>
      <w:r w:rsidRPr="00C17F9E">
        <w:rPr>
          <w:color w:val="0070C0"/>
          <w:u w:val="single" w:color="3366FF"/>
          <w:lang w:eastAsia="ar-SA"/>
        </w:rPr>
        <w:t>des</w:t>
      </w:r>
      <w:r w:rsidR="00BE41F8" w:rsidRPr="00C17F9E">
        <w:rPr>
          <w:color w:val="0070C0"/>
          <w:u w:val="single" w:color="3366FF"/>
          <w:lang w:eastAsia="ar-SA"/>
        </w:rPr>
        <w:t xml:space="preserve"> </w:t>
      </w:r>
      <w:r w:rsidRPr="00C17F9E">
        <w:rPr>
          <w:color w:val="0070C0"/>
          <w:u w:val="single" w:color="3366FF"/>
          <w:lang w:eastAsia="ar-SA"/>
        </w:rPr>
        <w:t>récipients</w:t>
      </w:r>
      <w:r w:rsidR="00BE41F8" w:rsidRPr="00C17F9E">
        <w:rPr>
          <w:color w:val="0070C0"/>
          <w:u w:val="single" w:color="3366FF"/>
          <w:lang w:eastAsia="ar-SA"/>
        </w:rPr>
        <w:t xml:space="preserve"> </w:t>
      </w:r>
      <w:r w:rsidRPr="00C17F9E">
        <w:rPr>
          <w:color w:val="0070C0"/>
          <w:u w:val="single" w:color="3366FF"/>
          <w:lang w:eastAsia="ar-SA"/>
        </w:rPr>
        <w:t>à</w:t>
      </w:r>
      <w:r w:rsidR="00BE41F8" w:rsidRPr="00C17F9E">
        <w:rPr>
          <w:color w:val="0070C0"/>
          <w:u w:val="single" w:color="3366FF"/>
          <w:lang w:eastAsia="ar-SA"/>
        </w:rPr>
        <w:t xml:space="preserve"> </w:t>
      </w:r>
      <w:r w:rsidRPr="00C17F9E">
        <w:rPr>
          <w:color w:val="0070C0"/>
          <w:u w:val="single" w:color="3366FF"/>
          <w:lang w:eastAsia="ar-SA"/>
        </w:rPr>
        <w:t>pression, citernes,</w:t>
      </w:r>
      <w:r w:rsidR="00BE41F8" w:rsidRPr="00C17F9E">
        <w:rPr>
          <w:color w:val="0070C0"/>
          <w:u w:val="single" w:color="3366FF"/>
          <w:lang w:eastAsia="ar-SA"/>
        </w:rPr>
        <w:t xml:space="preserve"> </w:t>
      </w:r>
      <w:r w:rsidRPr="00C17F9E">
        <w:rPr>
          <w:color w:val="0070C0"/>
          <w:u w:val="single" w:color="3366FF"/>
          <w:lang w:eastAsia="ar-SA"/>
        </w:rPr>
        <w:t>véhicules-batteries</w:t>
      </w:r>
      <w:r w:rsidR="00BE41F8" w:rsidRPr="00C17F9E">
        <w:rPr>
          <w:color w:val="0070C0"/>
          <w:u w:val="single" w:color="3366FF"/>
          <w:lang w:eastAsia="ar-SA"/>
        </w:rPr>
        <w:t xml:space="preserve"> </w:t>
      </w:r>
      <w:r w:rsidRPr="00C17F9E">
        <w:rPr>
          <w:color w:val="0070C0"/>
          <w:u w:val="single" w:color="3366FF"/>
          <w:lang w:eastAsia="ar-SA"/>
        </w:rPr>
        <w:t>ou</w:t>
      </w:r>
      <w:r w:rsidR="00BE41F8" w:rsidRPr="00C17F9E">
        <w:rPr>
          <w:color w:val="0070C0"/>
          <w:u w:val="single" w:color="3366FF"/>
          <w:lang w:eastAsia="ar-SA"/>
        </w:rPr>
        <w:t xml:space="preserve"> </w:t>
      </w:r>
      <w:r w:rsidRPr="00C17F9E">
        <w:rPr>
          <w:color w:val="0070C0"/>
          <w:u w:val="single" w:color="3366FF"/>
          <w:lang w:eastAsia="ar-SA"/>
        </w:rPr>
        <w:t>CGEM</w:t>
      </w:r>
      <w:r w:rsidR="00BE41F8" w:rsidRPr="00C17F9E">
        <w:rPr>
          <w:color w:val="0070C0"/>
          <w:u w:val="single" w:color="3366FF"/>
          <w:lang w:eastAsia="ar-SA"/>
        </w:rPr>
        <w:t xml:space="preserve"> </w:t>
      </w:r>
      <w:r w:rsidRPr="00C17F9E">
        <w:rPr>
          <w:color w:val="0070C0"/>
          <w:u w:val="single" w:color="3366FF"/>
          <w:lang w:eastAsia="ar-SA"/>
        </w:rPr>
        <w:t>dans</w:t>
      </w:r>
      <w:r w:rsidR="00BE41F8" w:rsidRPr="00C17F9E">
        <w:rPr>
          <w:color w:val="0070C0"/>
          <w:u w:val="single" w:color="3366FF"/>
          <w:lang w:eastAsia="ar-SA"/>
        </w:rPr>
        <w:t xml:space="preserve"> </w:t>
      </w:r>
      <w:r w:rsidRPr="00C17F9E">
        <w:rPr>
          <w:color w:val="0070C0"/>
          <w:u w:val="single" w:color="3366FF"/>
          <w:lang w:eastAsia="ar-SA"/>
        </w:rPr>
        <w:t>les</w:t>
      </w:r>
      <w:r w:rsidR="00BE41F8" w:rsidRPr="00C17F9E">
        <w:rPr>
          <w:color w:val="0070C0"/>
          <w:u w:val="single" w:color="3366FF"/>
          <w:lang w:eastAsia="ar-SA"/>
        </w:rPr>
        <w:t xml:space="preserve"> </w:t>
      </w:r>
      <w:r w:rsidRPr="00C17F9E">
        <w:rPr>
          <w:color w:val="0070C0"/>
          <w:u w:val="single" w:color="3366FF"/>
          <w:lang w:eastAsia="ar-SA"/>
        </w:rPr>
        <w:t>limites</w:t>
      </w:r>
      <w:r w:rsidR="00BE41F8" w:rsidRPr="00C17F9E">
        <w:rPr>
          <w:color w:val="0070C0"/>
          <w:u w:val="single" w:color="3366FF"/>
          <w:lang w:eastAsia="ar-SA"/>
        </w:rPr>
        <w:t xml:space="preserve"> </w:t>
      </w:r>
      <w:r w:rsidRPr="00C17F9E">
        <w:rPr>
          <w:color w:val="0070C0"/>
          <w:u w:val="single" w:color="3366FF"/>
          <w:lang w:eastAsia="ar-SA"/>
        </w:rPr>
        <w:t>de</w:t>
      </w:r>
      <w:r w:rsidR="00BE41F8" w:rsidRPr="00C17F9E">
        <w:rPr>
          <w:color w:val="0070C0"/>
          <w:u w:val="single" w:color="3366FF"/>
          <w:lang w:eastAsia="ar-SA"/>
        </w:rPr>
        <w:t xml:space="preserve"> </w:t>
      </w:r>
      <w:r w:rsidRPr="00C17F9E">
        <w:rPr>
          <w:color w:val="0070C0"/>
          <w:u w:val="single" w:color="3366FF"/>
          <w:lang w:eastAsia="ar-SA"/>
        </w:rPr>
        <w:t>la</w:t>
      </w:r>
      <w:r w:rsidR="00BE41F8" w:rsidRPr="00C17F9E">
        <w:rPr>
          <w:color w:val="0070C0"/>
          <w:u w:val="single" w:color="3366FF"/>
          <w:lang w:eastAsia="ar-SA"/>
        </w:rPr>
        <w:t xml:space="preserve"> </w:t>
      </w:r>
      <w:r w:rsidRPr="00C17F9E">
        <w:rPr>
          <w:color w:val="0070C0"/>
          <w:u w:val="single" w:color="3366FF"/>
          <w:lang w:eastAsia="ar-SA"/>
        </w:rPr>
        <w:t>période</w:t>
      </w:r>
      <w:r w:rsidR="00BE41F8" w:rsidRPr="00C17F9E">
        <w:rPr>
          <w:color w:val="0070C0"/>
          <w:u w:val="single" w:color="3366FF"/>
          <w:lang w:eastAsia="ar-SA"/>
        </w:rPr>
        <w:t xml:space="preserve"> </w:t>
      </w:r>
      <w:r w:rsidRPr="00C17F9E">
        <w:rPr>
          <w:color w:val="0070C0"/>
          <w:u w:val="single" w:color="3366FF"/>
          <w:lang w:eastAsia="ar-SA"/>
        </w:rPr>
        <w:t xml:space="preserve">de validité de l’agrément. </w:t>
      </w:r>
    </w:p>
    <w:p w:rsidR="006D7E35" w:rsidRPr="00FC3B0A" w:rsidRDefault="006D7E35" w:rsidP="003520EB">
      <w:pPr>
        <w:pStyle w:val="SingleTxtG"/>
        <w:keepNext/>
        <w:ind w:left="2268" w:hanging="1134"/>
      </w:pPr>
      <w:r w:rsidRPr="00C17F9E">
        <w:rPr>
          <w:color w:val="0070C0"/>
          <w:u w:val="single" w:color="3366FF"/>
          <w:lang w:eastAsia="ar-SA"/>
        </w:rPr>
        <w:t>1.8.7.2.2.1</w:t>
      </w:r>
      <w:r w:rsidRPr="00FC3B0A">
        <w:tab/>
        <w:t>Lorsque</w:t>
      </w:r>
      <w:r w:rsidR="00BE41F8" w:rsidRPr="00FC3B0A">
        <w:t xml:space="preserve"> </w:t>
      </w:r>
      <w:r w:rsidRPr="00FC3B0A">
        <w:t xml:space="preserve"> le</w:t>
      </w:r>
      <w:r w:rsidR="00BE41F8" w:rsidRPr="00FC3B0A">
        <w:t xml:space="preserve"> </w:t>
      </w:r>
      <w:r w:rsidRPr="00FC3B0A">
        <w:t xml:space="preserve"> type</w:t>
      </w:r>
      <w:r w:rsidR="008F2A33" w:rsidRPr="00FC3B0A">
        <w:t xml:space="preserve"> </w:t>
      </w:r>
      <w:r w:rsidRPr="00FC3B0A">
        <w:t>satisfait</w:t>
      </w:r>
      <w:r w:rsidR="008F2A33" w:rsidRPr="00FC3B0A">
        <w:t xml:space="preserve"> </w:t>
      </w:r>
      <w:r w:rsidRPr="00FC3B0A">
        <w:t>à</w:t>
      </w:r>
      <w:r w:rsidR="008F2A33" w:rsidRPr="00FC3B0A">
        <w:t xml:space="preserve"> </w:t>
      </w:r>
      <w:r w:rsidRPr="00FC3B0A">
        <w:t>toutes</w:t>
      </w:r>
      <w:r w:rsidR="008F2A33" w:rsidRPr="00FC3B0A">
        <w:t xml:space="preserve"> </w:t>
      </w:r>
      <w:r w:rsidRPr="00FC3B0A">
        <w:t>les</w:t>
      </w:r>
      <w:r w:rsidR="008F2A33" w:rsidRPr="00FC3B0A">
        <w:t xml:space="preserve"> </w:t>
      </w:r>
      <w:r w:rsidRPr="00FC3B0A">
        <w:t>dispositions</w:t>
      </w:r>
      <w:r w:rsidR="008F2A33" w:rsidRPr="00FC3B0A">
        <w:t xml:space="preserve"> </w:t>
      </w:r>
      <w:r w:rsidRPr="00FC3B0A">
        <w:t>applicables, l’autorité compétente</w:t>
      </w:r>
      <w:r w:rsidRPr="00FC3B0A">
        <w:rPr>
          <w:strike/>
          <w:color w:val="0070C0"/>
        </w:rPr>
        <w:t>,</w:t>
      </w:r>
      <w:r w:rsidR="00BE41F8" w:rsidRPr="00C17F9E">
        <w:rPr>
          <w:strike/>
          <w:color w:val="0070C0"/>
        </w:rPr>
        <w:t xml:space="preserve"> </w:t>
      </w:r>
      <w:r w:rsidRPr="00C17F9E">
        <w:rPr>
          <w:strike/>
          <w:color w:val="0070C0"/>
        </w:rPr>
        <w:t>son</w:t>
      </w:r>
      <w:r w:rsidR="00BE41F8" w:rsidRPr="00C17F9E">
        <w:rPr>
          <w:strike/>
          <w:color w:val="0070C0"/>
        </w:rPr>
        <w:t xml:space="preserve"> </w:t>
      </w:r>
      <w:r w:rsidRPr="00C17F9E">
        <w:rPr>
          <w:strike/>
          <w:color w:val="0070C0"/>
        </w:rPr>
        <w:t>représentant</w:t>
      </w:r>
      <w:r w:rsidR="00BE41F8" w:rsidRPr="00C17F9E">
        <w:rPr>
          <w:strike/>
          <w:color w:val="0070C0"/>
        </w:rPr>
        <w:t xml:space="preserve"> </w:t>
      </w:r>
      <w:r w:rsidRPr="00C17F9E">
        <w:rPr>
          <w:strike/>
          <w:color w:val="0070C0"/>
        </w:rPr>
        <w:t>ou</w:t>
      </w:r>
      <w:r w:rsidR="00BE41F8" w:rsidRPr="00C17F9E">
        <w:rPr>
          <w:strike/>
          <w:color w:val="0070C0"/>
        </w:rPr>
        <w:t xml:space="preserve"> </w:t>
      </w:r>
      <w:r w:rsidRPr="00C17F9E">
        <w:rPr>
          <w:strike/>
          <w:color w:val="0070C0"/>
        </w:rPr>
        <w:t>l’organisme de</w:t>
      </w:r>
      <w:r w:rsidR="00BE41F8" w:rsidRPr="00C17F9E">
        <w:rPr>
          <w:strike/>
          <w:color w:val="0070C0"/>
        </w:rPr>
        <w:t xml:space="preserve"> </w:t>
      </w:r>
      <w:r w:rsidRPr="00C17F9E">
        <w:rPr>
          <w:strike/>
          <w:color w:val="0070C0"/>
        </w:rPr>
        <w:t>contrôle</w:t>
      </w:r>
      <w:r w:rsidRPr="00C17F9E">
        <w:rPr>
          <w:color w:val="0070C0"/>
        </w:rPr>
        <w:t xml:space="preserve"> </w:t>
      </w:r>
      <w:r w:rsidRPr="00FC3B0A">
        <w:t>doit délivrer</w:t>
      </w:r>
      <w:r w:rsidR="00BE41F8" w:rsidRPr="00FC3B0A">
        <w:t xml:space="preserve"> </w:t>
      </w:r>
      <w:r w:rsidRPr="00FC3B0A">
        <w:t>un</w:t>
      </w:r>
      <w:r w:rsidR="00BE41F8" w:rsidRPr="00FC3B0A">
        <w:t xml:space="preserve"> </w:t>
      </w:r>
      <w:r w:rsidRPr="00FC3B0A">
        <w:t xml:space="preserve">certificat d’agrément de type au </w:t>
      </w:r>
      <w:r w:rsidRPr="00C17F9E">
        <w:rPr>
          <w:color w:val="0070C0"/>
          <w:u w:val="single"/>
        </w:rPr>
        <w:t>fabricant</w:t>
      </w:r>
      <w:r w:rsidRPr="00C17F9E">
        <w:rPr>
          <w:color w:val="0070C0"/>
        </w:rPr>
        <w:t xml:space="preserve"> </w:t>
      </w:r>
      <w:r w:rsidRPr="00C17F9E">
        <w:rPr>
          <w:strike/>
          <w:color w:val="0070C0"/>
        </w:rPr>
        <w:t>demandeur</w:t>
      </w:r>
      <w:r w:rsidRPr="00FC3B0A">
        <w:t>.</w:t>
      </w:r>
    </w:p>
    <w:p w:rsidR="006D7E35" w:rsidRPr="00FC3B0A" w:rsidRDefault="006D7E35" w:rsidP="00D6693D">
      <w:pPr>
        <w:pStyle w:val="SingleTxtG"/>
        <w:ind w:left="2268"/>
      </w:pPr>
      <w:r w:rsidRPr="00FC3B0A">
        <w:t>Ce certificat doit comporter</w:t>
      </w:r>
      <w:r w:rsidR="0036642B" w:rsidRPr="00FC3B0A">
        <w:t> :</w:t>
      </w:r>
    </w:p>
    <w:p w:rsidR="006D7E35" w:rsidRPr="00FC3B0A" w:rsidRDefault="006D7E35" w:rsidP="00C27214">
      <w:pPr>
        <w:pStyle w:val="SingleTxtG"/>
        <w:ind w:left="2835" w:hanging="567"/>
      </w:pPr>
      <w:r w:rsidRPr="00FC3B0A">
        <w:t>a)</w:t>
      </w:r>
      <w:r w:rsidR="00C17F9E">
        <w:tab/>
        <w:t>L</w:t>
      </w:r>
      <w:r w:rsidRPr="00FC3B0A">
        <w:t>e nom et l’adresse de l’émetteur</w:t>
      </w:r>
      <w:r w:rsidR="0036642B" w:rsidRPr="00FC3B0A">
        <w:t> ;</w:t>
      </w:r>
      <w:r w:rsidRPr="00FC3B0A">
        <w:t xml:space="preserve"> </w:t>
      </w:r>
    </w:p>
    <w:p w:rsidR="006D7E35" w:rsidRPr="00FC3B0A" w:rsidRDefault="00C17F9E" w:rsidP="00C27214">
      <w:pPr>
        <w:pStyle w:val="SingleTxtG"/>
        <w:ind w:left="2835" w:hanging="567"/>
      </w:pPr>
      <w:r>
        <w:t>b)</w:t>
      </w:r>
      <w:r>
        <w:tab/>
        <w:t>L</w:t>
      </w:r>
      <w:r w:rsidR="006D7E35" w:rsidRPr="00FC3B0A">
        <w:t xml:space="preserve">e nom et l’adresse du fabricant </w:t>
      </w:r>
      <w:r w:rsidR="006D7E35" w:rsidRPr="00C17F9E">
        <w:rPr>
          <w:strike/>
          <w:color w:val="0070C0"/>
        </w:rPr>
        <w:t>et du demandeur si celui-ci n’est pas le fabricant</w:t>
      </w:r>
      <w:r w:rsidR="0036642B" w:rsidRPr="00FC3B0A">
        <w:t> ;</w:t>
      </w:r>
      <w:r w:rsidR="006D7E35" w:rsidRPr="00FC3B0A">
        <w:t xml:space="preserve"> </w:t>
      </w:r>
    </w:p>
    <w:p w:rsidR="006D7E35" w:rsidRPr="00FC3B0A" w:rsidRDefault="006D7E35" w:rsidP="00C27214">
      <w:pPr>
        <w:pStyle w:val="SingleTxtG"/>
        <w:ind w:left="2835" w:hanging="567"/>
      </w:pPr>
      <w:r w:rsidRPr="00FC3B0A">
        <w:t>c)</w:t>
      </w:r>
      <w:r w:rsidR="006C3B76">
        <w:tab/>
        <w:t>U</w:t>
      </w:r>
      <w:r w:rsidRPr="00FC3B0A">
        <w:t>ne référence à la version de l’ADR et aux normes utilisées pour l’examen de type</w:t>
      </w:r>
      <w:r w:rsidR="0036642B" w:rsidRPr="00FC3B0A">
        <w:t> ;</w:t>
      </w:r>
      <w:r w:rsidRPr="00FC3B0A">
        <w:t xml:space="preserve"> </w:t>
      </w:r>
    </w:p>
    <w:p w:rsidR="006D7E35" w:rsidRPr="00FC3B0A" w:rsidRDefault="006D7E35" w:rsidP="00C27214">
      <w:pPr>
        <w:pStyle w:val="SingleTxtG"/>
        <w:ind w:left="2835" w:hanging="567"/>
      </w:pPr>
      <w:r w:rsidRPr="00FC3B0A">
        <w:t>d)</w:t>
      </w:r>
      <w:r w:rsidR="006C3B76">
        <w:tab/>
        <w:t>To</w:t>
      </w:r>
      <w:r w:rsidRPr="00FC3B0A">
        <w:t>utes prescriptions résultant de l’examen</w:t>
      </w:r>
      <w:r w:rsidR="0036642B" w:rsidRPr="00FC3B0A">
        <w:t> ;</w:t>
      </w:r>
      <w:r w:rsidRPr="00FC3B0A">
        <w:t xml:space="preserve"> </w:t>
      </w:r>
    </w:p>
    <w:p w:rsidR="006D7E35" w:rsidRPr="00FC3B0A" w:rsidRDefault="006D7E35" w:rsidP="00C27214">
      <w:pPr>
        <w:pStyle w:val="SingleTxtG"/>
        <w:ind w:left="2835" w:hanging="567"/>
      </w:pPr>
      <w:r w:rsidRPr="00FC3B0A">
        <w:t>e)</w:t>
      </w:r>
      <w:r w:rsidR="006C3B76">
        <w:tab/>
        <w:t>L</w:t>
      </w:r>
      <w:r w:rsidRPr="00FC3B0A">
        <w:t>es données nécessaires pour l’identification du type et des variantes, tels que définis par les normes pertinentes</w:t>
      </w:r>
      <w:r w:rsidR="0036642B" w:rsidRPr="00FC3B0A">
        <w:t> ;</w:t>
      </w:r>
      <w:r w:rsidRPr="00FC3B0A">
        <w:t xml:space="preserve"> </w:t>
      </w:r>
    </w:p>
    <w:p w:rsidR="006D7E35" w:rsidRPr="00FC3B0A" w:rsidRDefault="006D7E35" w:rsidP="00C27214">
      <w:pPr>
        <w:pStyle w:val="SingleTxtG"/>
        <w:ind w:left="2835" w:hanging="567"/>
      </w:pPr>
      <w:r w:rsidRPr="00FC3B0A">
        <w:t>f)</w:t>
      </w:r>
      <w:r w:rsidR="006C3B76">
        <w:tab/>
        <w:t>L</w:t>
      </w:r>
      <w:r w:rsidRPr="00FC3B0A">
        <w:t>a référence aux procès-verbaux d’examen de type</w:t>
      </w:r>
      <w:r w:rsidR="0036642B" w:rsidRPr="00FC3B0A">
        <w:t> ;</w:t>
      </w:r>
      <w:r w:rsidR="00BE41F8" w:rsidRPr="00FC3B0A">
        <w:t xml:space="preserve"> </w:t>
      </w:r>
      <w:r w:rsidRPr="00FC3B0A">
        <w:t xml:space="preserve">et </w:t>
      </w:r>
    </w:p>
    <w:p w:rsidR="006D7E35" w:rsidRPr="00C17F9E" w:rsidRDefault="006D7E35" w:rsidP="00C27214">
      <w:pPr>
        <w:pStyle w:val="SingleTxtG"/>
        <w:ind w:left="2835" w:hanging="567"/>
        <w:rPr>
          <w:strike/>
          <w:color w:val="0070C0"/>
        </w:rPr>
      </w:pPr>
      <w:r w:rsidRPr="00FC3B0A">
        <w:t>g)</w:t>
      </w:r>
      <w:r w:rsidR="006C3B76">
        <w:tab/>
        <w:t>L</w:t>
      </w:r>
      <w:r w:rsidRPr="00FC3B0A">
        <w:t>a période de validité maximale de l’agrément de type</w:t>
      </w:r>
      <w:r w:rsidR="0036642B" w:rsidRPr="00FC3B0A">
        <w:rPr>
          <w:color w:val="0070C0"/>
        </w:rPr>
        <w:t> </w:t>
      </w:r>
      <w:r w:rsidR="0036642B" w:rsidRPr="00C17F9E">
        <w:rPr>
          <w:color w:val="0070C0"/>
        </w:rPr>
        <w:t>;</w:t>
      </w:r>
      <w:r w:rsidRPr="00C17F9E">
        <w:rPr>
          <w:strike/>
          <w:color w:val="0070C0"/>
        </w:rPr>
        <w:t>.</w:t>
      </w:r>
    </w:p>
    <w:p w:rsidR="006D7E35" w:rsidRPr="00C17F9E" w:rsidRDefault="006D7E35" w:rsidP="00C27214">
      <w:pPr>
        <w:pStyle w:val="SingleTxtG"/>
        <w:ind w:left="2835" w:hanging="567"/>
        <w:rPr>
          <w:color w:val="0070C0"/>
        </w:rPr>
      </w:pPr>
      <w:r w:rsidRPr="00C17F9E">
        <w:rPr>
          <w:color w:val="0070C0"/>
        </w:rPr>
        <w:t xml:space="preserve">h) </w:t>
      </w:r>
      <w:r w:rsidRPr="00C17F9E">
        <w:rPr>
          <w:color w:val="0070C0"/>
        </w:rPr>
        <w:tab/>
      </w:r>
      <w:r w:rsidR="00C27214">
        <w:rPr>
          <w:color w:val="0070C0"/>
          <w:u w:val="single"/>
        </w:rPr>
        <w:t>E</w:t>
      </w:r>
      <w:r w:rsidRPr="00C17F9E">
        <w:rPr>
          <w:color w:val="0070C0"/>
          <w:u w:val="single"/>
        </w:rPr>
        <w:t>t toute prescription spécifique contenue dans la partie 6</w:t>
      </w:r>
      <w:r w:rsidRPr="00C17F9E">
        <w:rPr>
          <w:color w:val="0070C0"/>
        </w:rPr>
        <w:t>.</w:t>
      </w:r>
    </w:p>
    <w:p w:rsidR="006D7E35" w:rsidRPr="00FC3B0A" w:rsidRDefault="006D7E35" w:rsidP="00D6693D">
      <w:pPr>
        <w:pStyle w:val="SingleTxtG"/>
        <w:ind w:left="2268"/>
      </w:pPr>
      <w:r w:rsidRPr="00FC3B0A">
        <w:t>Une liste des parties pertinentes de la documentation technique doit être annexée au certificat (voir 1.8.7.</w:t>
      </w:r>
      <w:r w:rsidRPr="00FC3B0A">
        <w:rPr>
          <w:color w:val="0070C0"/>
          <w:u w:val="single"/>
        </w:rPr>
        <w:t>8</w:t>
      </w:r>
      <w:r w:rsidRPr="00FC3B0A">
        <w:rPr>
          <w:strike/>
          <w:color w:val="0070C0"/>
        </w:rPr>
        <w:t>7</w:t>
      </w:r>
      <w:r w:rsidRPr="00FC3B0A">
        <w:t>.1).</w:t>
      </w:r>
    </w:p>
    <w:p w:rsidR="006D7E35" w:rsidRPr="00FC3B0A" w:rsidRDefault="006D7E35" w:rsidP="003520EB">
      <w:pPr>
        <w:pStyle w:val="SingleTxtG"/>
        <w:keepNext/>
        <w:ind w:left="2268" w:hanging="1134"/>
        <w:rPr>
          <w:highlight w:val="yellow"/>
        </w:rPr>
      </w:pPr>
      <w:r w:rsidRPr="00FC3B0A">
        <w:t>1.8.7.2.</w:t>
      </w:r>
      <w:r w:rsidRPr="004B5C5F">
        <w:rPr>
          <w:strike/>
          <w:color w:val="0070C0"/>
          <w:lang w:eastAsia="ar-SA"/>
        </w:rPr>
        <w:t>4</w:t>
      </w:r>
      <w:r w:rsidRPr="004B5C5F">
        <w:rPr>
          <w:color w:val="0070C0"/>
          <w:u w:val="single" w:color="3366FF"/>
          <w:lang w:eastAsia="ar-SA"/>
        </w:rPr>
        <w:t>2.2</w:t>
      </w:r>
      <w:r w:rsidRPr="00FC3B0A">
        <w:tab/>
        <w:t>L’agrément de type a une durée de validité de dix ans au maximum. Si au cours de cette période les prescriptions techniques pertinentes du RID/ADR (y compris les</w:t>
      </w:r>
      <w:r w:rsidR="00BE41F8" w:rsidRPr="00FC3B0A">
        <w:t xml:space="preserve"> </w:t>
      </w:r>
      <w:r w:rsidRPr="00FC3B0A">
        <w:t>normes</w:t>
      </w:r>
      <w:r w:rsidR="00BE41F8" w:rsidRPr="00FC3B0A">
        <w:t xml:space="preserve"> </w:t>
      </w:r>
      <w:r w:rsidRPr="00FC3B0A">
        <w:t>citées</w:t>
      </w:r>
      <w:r w:rsidR="00BE41F8" w:rsidRPr="00FC3B0A">
        <w:t xml:space="preserve"> </w:t>
      </w:r>
      <w:r w:rsidRPr="00FC3B0A">
        <w:t>en</w:t>
      </w:r>
      <w:r w:rsidR="00BE41F8" w:rsidRPr="00FC3B0A">
        <w:t xml:space="preserve"> </w:t>
      </w:r>
      <w:r w:rsidRPr="00FC3B0A">
        <w:t>référence)</w:t>
      </w:r>
      <w:r w:rsidR="00BE41F8" w:rsidRPr="00FC3B0A">
        <w:t xml:space="preserve"> </w:t>
      </w:r>
      <w:r w:rsidRPr="00FC3B0A">
        <w:t>ont</w:t>
      </w:r>
      <w:r w:rsidR="00BE41F8" w:rsidRPr="00FC3B0A">
        <w:t xml:space="preserve"> </w:t>
      </w:r>
      <w:r w:rsidRPr="00FC3B0A">
        <w:t>été</w:t>
      </w:r>
      <w:r w:rsidR="00BE41F8" w:rsidRPr="00FC3B0A">
        <w:t xml:space="preserve"> </w:t>
      </w:r>
      <w:r w:rsidRPr="00FC3B0A">
        <w:t>modifiées</w:t>
      </w:r>
      <w:r w:rsidR="00BE41F8" w:rsidRPr="00FC3B0A">
        <w:t xml:space="preserve"> </w:t>
      </w:r>
      <w:r w:rsidRPr="00FC3B0A">
        <w:t>de</w:t>
      </w:r>
      <w:r w:rsidR="00BE41F8" w:rsidRPr="00FC3B0A">
        <w:t xml:space="preserve"> </w:t>
      </w:r>
      <w:r w:rsidRPr="00FC3B0A">
        <w:t>telle</w:t>
      </w:r>
      <w:r w:rsidR="00BE41F8" w:rsidRPr="00FC3B0A">
        <w:t xml:space="preserve"> </w:t>
      </w:r>
      <w:r w:rsidRPr="00FC3B0A">
        <w:t>manière</w:t>
      </w:r>
      <w:r w:rsidR="00BE41F8" w:rsidRPr="00FC3B0A">
        <w:t xml:space="preserve"> </w:t>
      </w:r>
      <w:r w:rsidRPr="00FC3B0A">
        <w:t>que</w:t>
      </w:r>
      <w:r w:rsidR="00BE41F8" w:rsidRPr="00FC3B0A">
        <w:t xml:space="preserve"> </w:t>
      </w:r>
      <w:r w:rsidRPr="00FC3B0A">
        <w:t>le</w:t>
      </w:r>
      <w:r w:rsidR="00BE41F8" w:rsidRPr="00FC3B0A">
        <w:t xml:space="preserve"> </w:t>
      </w:r>
      <w:r w:rsidRPr="00FC3B0A">
        <w:t>type agréé n’est plus conforme à</w:t>
      </w:r>
      <w:r w:rsidR="00BE41F8" w:rsidRPr="00FC3B0A">
        <w:t xml:space="preserve"> </w:t>
      </w:r>
      <w:r w:rsidRPr="00FC3B0A">
        <w:t>celles-ci</w:t>
      </w:r>
      <w:r w:rsidRPr="005C2481">
        <w:t xml:space="preserve">, </w:t>
      </w:r>
      <w:r w:rsidRPr="004B5C5F">
        <w:rPr>
          <w:color w:val="0070C0"/>
          <w:u w:val="single"/>
        </w:rPr>
        <w:t>l’autorité compétente ou</w:t>
      </w:r>
      <w:r w:rsidRPr="004B5C5F">
        <w:rPr>
          <w:color w:val="0070C0"/>
        </w:rPr>
        <w:t xml:space="preserve"> </w:t>
      </w:r>
      <w:r w:rsidRPr="00FC3B0A">
        <w:t xml:space="preserve">l’organisme qui a délivré l’agrément de type doit </w:t>
      </w:r>
      <w:r w:rsidRPr="00FC3B0A">
        <w:rPr>
          <w:strike/>
          <w:color w:val="0070C0"/>
        </w:rPr>
        <w:t>le retirer et</w:t>
      </w:r>
      <w:r w:rsidRPr="00FC3B0A">
        <w:t xml:space="preserve"> en informer le détenteur </w:t>
      </w:r>
      <w:r w:rsidRPr="004B5C5F">
        <w:rPr>
          <w:color w:val="0070C0"/>
          <w:u w:val="single"/>
        </w:rPr>
        <w:t>le plus vite possible. L’agrément de type cesse d’être valide après la période de transition et il doit être retiré ou renouvelé</w:t>
      </w:r>
      <w:r w:rsidRPr="004B5C5F">
        <w:rPr>
          <w:color w:val="0070C0"/>
        </w:rPr>
        <w:t>.</w:t>
      </w:r>
    </w:p>
    <w:p w:rsidR="006D7E35" w:rsidRPr="00FC3B0A" w:rsidRDefault="006D7E35" w:rsidP="00D6693D">
      <w:pPr>
        <w:pStyle w:val="SingleTxtG"/>
        <w:ind w:left="2268"/>
        <w:rPr>
          <w:i/>
        </w:rPr>
      </w:pPr>
      <w:r w:rsidRPr="00FC3B0A">
        <w:rPr>
          <w:b/>
          <w:i/>
        </w:rPr>
        <w:t>NOTA</w:t>
      </w:r>
      <w:r w:rsidR="0036642B" w:rsidRPr="00FC3B0A">
        <w:rPr>
          <w:i/>
        </w:rPr>
        <w:t> :</w:t>
      </w:r>
      <w:r w:rsidRPr="00FC3B0A">
        <w:rPr>
          <w:i/>
        </w:rPr>
        <w:t xml:space="preserve"> En</w:t>
      </w:r>
      <w:r w:rsidR="00BE41F8" w:rsidRPr="00FC3B0A">
        <w:rPr>
          <w:i/>
        </w:rPr>
        <w:t xml:space="preserve"> </w:t>
      </w:r>
      <w:r w:rsidRPr="00FC3B0A">
        <w:rPr>
          <w:i/>
        </w:rPr>
        <w:t>ce</w:t>
      </w:r>
      <w:r w:rsidR="00BE41F8" w:rsidRPr="00FC3B0A">
        <w:rPr>
          <w:i/>
        </w:rPr>
        <w:t xml:space="preserve"> </w:t>
      </w:r>
      <w:r w:rsidRPr="00FC3B0A">
        <w:rPr>
          <w:i/>
        </w:rPr>
        <w:t>qui</w:t>
      </w:r>
      <w:r w:rsidR="00BE41F8" w:rsidRPr="00FC3B0A">
        <w:rPr>
          <w:i/>
        </w:rPr>
        <w:t xml:space="preserve"> </w:t>
      </w:r>
      <w:r w:rsidRPr="00FC3B0A">
        <w:rPr>
          <w:i/>
        </w:rPr>
        <w:t>concerne les</w:t>
      </w:r>
      <w:r w:rsidR="00BE41F8" w:rsidRPr="00FC3B0A">
        <w:rPr>
          <w:i/>
        </w:rPr>
        <w:t xml:space="preserve"> </w:t>
      </w:r>
      <w:r w:rsidRPr="00FC3B0A">
        <w:rPr>
          <w:i/>
        </w:rPr>
        <w:t>dates</w:t>
      </w:r>
      <w:r w:rsidR="00BE41F8" w:rsidRPr="00FC3B0A">
        <w:rPr>
          <w:i/>
        </w:rPr>
        <w:t xml:space="preserve"> </w:t>
      </w:r>
      <w:r w:rsidRPr="00FC3B0A">
        <w:rPr>
          <w:i/>
        </w:rPr>
        <w:t>ultimes</w:t>
      </w:r>
      <w:r w:rsidR="00BE41F8" w:rsidRPr="00FC3B0A">
        <w:rPr>
          <w:i/>
        </w:rPr>
        <w:t xml:space="preserve"> </w:t>
      </w:r>
      <w:r w:rsidRPr="00FC3B0A">
        <w:rPr>
          <w:i/>
        </w:rPr>
        <w:t>de</w:t>
      </w:r>
      <w:r w:rsidR="00BE41F8" w:rsidRPr="00FC3B0A">
        <w:rPr>
          <w:i/>
        </w:rPr>
        <w:t xml:space="preserve"> </w:t>
      </w:r>
      <w:r w:rsidRPr="00FC3B0A">
        <w:rPr>
          <w:i/>
        </w:rPr>
        <w:t>retrait</w:t>
      </w:r>
      <w:r w:rsidR="00BE41F8" w:rsidRPr="00FC3B0A">
        <w:rPr>
          <w:i/>
        </w:rPr>
        <w:t xml:space="preserve"> </w:t>
      </w:r>
      <w:r w:rsidRPr="00FC3B0A">
        <w:rPr>
          <w:i/>
        </w:rPr>
        <w:t>des</w:t>
      </w:r>
      <w:r w:rsidR="00BE41F8" w:rsidRPr="00FC3B0A">
        <w:rPr>
          <w:i/>
        </w:rPr>
        <w:t xml:space="preserve"> </w:t>
      </w:r>
      <w:r w:rsidRPr="00FC3B0A">
        <w:rPr>
          <w:i/>
        </w:rPr>
        <w:t>agréments</w:t>
      </w:r>
      <w:r w:rsidR="00BE41F8" w:rsidRPr="00FC3B0A">
        <w:rPr>
          <w:i/>
        </w:rPr>
        <w:t xml:space="preserve"> </w:t>
      </w:r>
      <w:r w:rsidRPr="00FC3B0A">
        <w:rPr>
          <w:i/>
        </w:rPr>
        <w:t>de</w:t>
      </w:r>
      <w:r w:rsidR="00BE41F8" w:rsidRPr="00FC3B0A">
        <w:rPr>
          <w:i/>
        </w:rPr>
        <w:t xml:space="preserve"> </w:t>
      </w:r>
      <w:r w:rsidRPr="00FC3B0A">
        <w:rPr>
          <w:i/>
        </w:rPr>
        <w:t>type</w:t>
      </w:r>
      <w:r w:rsidR="00BE41F8" w:rsidRPr="00FC3B0A">
        <w:rPr>
          <w:i/>
        </w:rPr>
        <w:t xml:space="preserve"> </w:t>
      </w:r>
      <w:r w:rsidRPr="00FC3B0A">
        <w:rPr>
          <w:i/>
        </w:rPr>
        <w:t>existants,</w:t>
      </w:r>
      <w:r w:rsidR="00BE41F8" w:rsidRPr="00FC3B0A">
        <w:rPr>
          <w:i/>
        </w:rPr>
        <w:t xml:space="preserve"> </w:t>
      </w:r>
      <w:r w:rsidRPr="00FC3B0A">
        <w:rPr>
          <w:i/>
        </w:rPr>
        <w:t>voir</w:t>
      </w:r>
      <w:r w:rsidR="00BE41F8" w:rsidRPr="00FC3B0A">
        <w:rPr>
          <w:i/>
        </w:rPr>
        <w:t xml:space="preserve"> </w:t>
      </w:r>
      <w:r w:rsidRPr="00FC3B0A">
        <w:rPr>
          <w:i/>
        </w:rPr>
        <w:t>la colonne (5) des tableaux des 6.2.4 et 6.8.2.6 ou 6.8.3.6 selon le cas.</w:t>
      </w:r>
    </w:p>
    <w:p w:rsidR="006D7E35" w:rsidRPr="00FC3B0A" w:rsidRDefault="006D7E35" w:rsidP="00D6693D">
      <w:pPr>
        <w:pStyle w:val="SingleTxtG"/>
        <w:ind w:left="2268"/>
      </w:pPr>
      <w:r w:rsidRPr="00FC3B0A">
        <w:t>Lorsqu’un agrément de type a expiré ou a été retiré, la fabrication des récipients à pression, citernes, véhicules-batteries ou CGEM conformément à cet agrément n’est plus autorisée.</w:t>
      </w:r>
    </w:p>
    <w:p w:rsidR="006D7E35" w:rsidRPr="00FC3B0A" w:rsidRDefault="006D7E35" w:rsidP="001A7DE6">
      <w:pPr>
        <w:pStyle w:val="SingleTxtG"/>
        <w:keepLines/>
        <w:ind w:left="2268"/>
      </w:pPr>
      <w:r w:rsidRPr="00FC3B0A">
        <w:t>Dans ce cas, les dispositions pertinentes relatives à l’utilisation, au contrôle périodique et au contrôle intermédiaire des</w:t>
      </w:r>
      <w:r w:rsidR="00BE41F8" w:rsidRPr="00FC3B0A">
        <w:t xml:space="preserve"> </w:t>
      </w:r>
      <w:r w:rsidRPr="00FC3B0A">
        <w:t>récipients</w:t>
      </w:r>
      <w:r w:rsidR="00BE41F8" w:rsidRPr="00FC3B0A">
        <w:t xml:space="preserve"> </w:t>
      </w:r>
      <w:r w:rsidRPr="00FC3B0A">
        <w:t>à</w:t>
      </w:r>
      <w:r w:rsidR="00BE41F8" w:rsidRPr="00FC3B0A">
        <w:t xml:space="preserve"> </w:t>
      </w:r>
      <w:r w:rsidRPr="00FC3B0A">
        <w:t>pression,</w:t>
      </w:r>
      <w:r w:rsidR="00BE41F8" w:rsidRPr="00FC3B0A">
        <w:t xml:space="preserve"> </w:t>
      </w:r>
      <w:r w:rsidRPr="00FC3B0A">
        <w:t>citernes,</w:t>
      </w:r>
      <w:r w:rsidR="00BE41F8" w:rsidRPr="00FC3B0A">
        <w:t xml:space="preserve"> </w:t>
      </w:r>
      <w:r w:rsidRPr="00FC3B0A">
        <w:t>véhicules-batteries ou CGEM contenues dans l’agrément de type qui a</w:t>
      </w:r>
      <w:r w:rsidR="00BE41F8" w:rsidRPr="00FC3B0A">
        <w:t xml:space="preserve"> </w:t>
      </w:r>
      <w:r w:rsidRPr="00FC3B0A">
        <w:t>expiré</w:t>
      </w:r>
      <w:r w:rsidR="00BE41F8" w:rsidRPr="00FC3B0A">
        <w:t xml:space="preserve"> </w:t>
      </w:r>
      <w:r w:rsidRPr="00FC3B0A">
        <w:t>ou</w:t>
      </w:r>
      <w:r w:rsidR="00BE41F8" w:rsidRPr="00FC3B0A">
        <w:t xml:space="preserve"> </w:t>
      </w:r>
      <w:r w:rsidRPr="00FC3B0A">
        <w:t>qui</w:t>
      </w:r>
      <w:r w:rsidR="00BE41F8" w:rsidRPr="00FC3B0A">
        <w:t xml:space="preserve"> </w:t>
      </w:r>
      <w:r w:rsidRPr="00FC3B0A">
        <w:t>a</w:t>
      </w:r>
      <w:r w:rsidR="00BE41F8" w:rsidRPr="00FC3B0A">
        <w:t xml:space="preserve"> </w:t>
      </w:r>
      <w:r w:rsidRPr="00FC3B0A">
        <w:t>été</w:t>
      </w:r>
      <w:r w:rsidR="00BE41F8" w:rsidRPr="00FC3B0A">
        <w:t xml:space="preserve"> </w:t>
      </w:r>
      <w:r w:rsidRPr="00FC3B0A">
        <w:t>retiré</w:t>
      </w:r>
      <w:r w:rsidR="00BE41F8" w:rsidRPr="00FC3B0A">
        <w:t xml:space="preserve"> </w:t>
      </w:r>
      <w:r w:rsidRPr="00FC3B0A">
        <w:t>continuent</w:t>
      </w:r>
      <w:r w:rsidR="00BE41F8" w:rsidRPr="00FC3B0A">
        <w:t xml:space="preserve"> </w:t>
      </w:r>
      <w:r w:rsidRPr="00FC3B0A">
        <w:t>à</w:t>
      </w:r>
      <w:r w:rsidR="00BE41F8" w:rsidRPr="00FC3B0A">
        <w:t xml:space="preserve"> </w:t>
      </w:r>
      <w:r w:rsidRPr="00FC3B0A">
        <w:t>être</w:t>
      </w:r>
      <w:r w:rsidR="00BE41F8" w:rsidRPr="00FC3B0A">
        <w:t xml:space="preserve"> </w:t>
      </w:r>
      <w:r w:rsidRPr="00FC3B0A">
        <w:t>applicables</w:t>
      </w:r>
      <w:r w:rsidR="00BE41F8" w:rsidRPr="00FC3B0A">
        <w:t xml:space="preserve"> </w:t>
      </w:r>
      <w:r w:rsidRPr="00FC3B0A">
        <w:t>aux</w:t>
      </w:r>
      <w:r w:rsidR="00BE41F8" w:rsidRPr="00FC3B0A">
        <w:t xml:space="preserve"> </w:t>
      </w:r>
      <w:r w:rsidRPr="00FC3B0A">
        <w:t>récipients</w:t>
      </w:r>
      <w:r w:rsidR="00BE41F8" w:rsidRPr="00FC3B0A">
        <w:t xml:space="preserve"> </w:t>
      </w:r>
      <w:r w:rsidRPr="00FC3B0A">
        <w:t>à pression, citernes, véhicules-batteries ou CGEM construits avant l’expiration ou le retrait s’ils peuvent continuer à être utilisés.</w:t>
      </w:r>
    </w:p>
    <w:p w:rsidR="006D7E35" w:rsidRPr="00FC3B0A" w:rsidRDefault="006D7E35" w:rsidP="00D6693D">
      <w:pPr>
        <w:pStyle w:val="SingleTxtG"/>
        <w:ind w:left="2268"/>
      </w:pPr>
      <w:r w:rsidRPr="00FC3B0A">
        <w:t>Ils peuvent encore être utilisés tant qu’ils restent en conformité avec les prescriptions de l’ADR. S’ils ne sont plus en conformité avec les prescriptions de l’ADR, ils peuvent encore être utilisés uniquement si cette</w:t>
      </w:r>
      <w:r w:rsidR="001A7DE6">
        <w:t> </w:t>
      </w:r>
      <w:r w:rsidRPr="00FC3B0A">
        <w:t>utilisation est permise par des mesures transitoires appropriées au chapitre</w:t>
      </w:r>
      <w:r w:rsidR="001A7DE6">
        <w:t> </w:t>
      </w:r>
      <w:r w:rsidRPr="00FC3B0A">
        <w:t>1.6.</w:t>
      </w:r>
    </w:p>
    <w:p w:rsidR="006D7E35" w:rsidRPr="00FC3B0A" w:rsidRDefault="006D7E35" w:rsidP="00D6693D">
      <w:pPr>
        <w:pStyle w:val="SingleTxtG"/>
        <w:ind w:left="2268"/>
      </w:pPr>
      <w:r w:rsidRPr="00FC3B0A">
        <w:t>Les agréments de type peuvent être renouvelés sur la base d’un réexamen et d’un</w:t>
      </w:r>
      <w:r w:rsidRPr="001A7DE6">
        <w:rPr>
          <w:strike/>
          <w:color w:val="0070C0"/>
        </w:rPr>
        <w:t>e</w:t>
      </w:r>
      <w:r w:rsidRPr="001A7DE6">
        <w:rPr>
          <w:color w:val="0070C0"/>
        </w:rPr>
        <w:t xml:space="preserve"> </w:t>
      </w:r>
      <w:r w:rsidRPr="001A7DE6">
        <w:rPr>
          <w:strike/>
          <w:color w:val="0070C0"/>
        </w:rPr>
        <w:t>évaluation</w:t>
      </w:r>
      <w:r w:rsidRPr="001A7DE6">
        <w:rPr>
          <w:color w:val="0070C0"/>
        </w:rPr>
        <w:t xml:space="preserve"> </w:t>
      </w:r>
      <w:r w:rsidRPr="001A7DE6">
        <w:rPr>
          <w:color w:val="0070C0"/>
          <w:u w:val="single"/>
        </w:rPr>
        <w:t>examen de type</w:t>
      </w:r>
      <w:r w:rsidRPr="00FC3B0A">
        <w:rPr>
          <w:color w:val="0070C0"/>
        </w:rPr>
        <w:t xml:space="preserve"> </w:t>
      </w:r>
      <w:r w:rsidRPr="00FC3B0A">
        <w:t>complets de la conformité aux prescriptions de l’ADR applicables à la date du renouvellement. Le renouvellement n’est pas</w:t>
      </w:r>
      <w:r w:rsidR="00BE41F8" w:rsidRPr="00FC3B0A">
        <w:t xml:space="preserve"> </w:t>
      </w:r>
      <w:r w:rsidRPr="00FC3B0A">
        <w:t>autorisé</w:t>
      </w:r>
      <w:r w:rsidR="00BE41F8" w:rsidRPr="00FC3B0A">
        <w:t xml:space="preserve"> </w:t>
      </w:r>
      <w:r w:rsidRPr="00FC3B0A">
        <w:t>après</w:t>
      </w:r>
      <w:r w:rsidR="00BE41F8" w:rsidRPr="00FC3B0A">
        <w:t xml:space="preserve"> </w:t>
      </w:r>
      <w:r w:rsidRPr="00FC3B0A">
        <w:t>qu’un</w:t>
      </w:r>
      <w:r w:rsidR="00BE41F8" w:rsidRPr="00FC3B0A">
        <w:t xml:space="preserve"> </w:t>
      </w:r>
      <w:r w:rsidRPr="00FC3B0A">
        <w:t>agrément de type a été retiré. Des modifications survenues pendant la période de validité d’un agrément de type existant (par exemple pour les récipients à pression, des modifications mineures telles que l’addition d’autres dimensions ou volumes admis sans qu’il y ait remise en cause de la conformité, ou, pour les citernes, voir le paragraphe 6.8.2.3.2) ne prolongent pas ni ne modifient cette période de validité.</w:t>
      </w:r>
    </w:p>
    <w:p w:rsidR="006D7E35" w:rsidRPr="00FC3B0A" w:rsidRDefault="006D7E35" w:rsidP="00D6693D">
      <w:pPr>
        <w:pStyle w:val="SingleTxtG"/>
        <w:ind w:left="2268"/>
        <w:rPr>
          <w:i/>
        </w:rPr>
      </w:pPr>
      <w:r w:rsidRPr="00FC3B0A">
        <w:rPr>
          <w:b/>
          <w:i/>
        </w:rPr>
        <w:t>NOTA</w:t>
      </w:r>
      <w:r w:rsidR="0036642B" w:rsidRPr="00FC3B0A">
        <w:rPr>
          <w:b/>
          <w:i/>
        </w:rPr>
        <w:t> :</w:t>
      </w:r>
      <w:r w:rsidRPr="00FC3B0A">
        <w:rPr>
          <w:b/>
          <w:i/>
        </w:rPr>
        <w:t xml:space="preserve"> </w:t>
      </w:r>
      <w:r w:rsidRPr="00FC3B0A">
        <w:rPr>
          <w:i/>
        </w:rPr>
        <w:t xml:space="preserve">La révision et </w:t>
      </w:r>
      <w:r w:rsidRPr="001A7DE6">
        <w:rPr>
          <w:i/>
          <w:strike/>
          <w:color w:val="0070C0"/>
        </w:rPr>
        <w:t xml:space="preserve">l’évaluation de la conformité </w:t>
      </w:r>
      <w:r w:rsidRPr="001A7DE6">
        <w:rPr>
          <w:i/>
          <w:color w:val="0070C0"/>
          <w:u w:val="single"/>
        </w:rPr>
        <w:t>l’examen de type</w:t>
      </w:r>
      <w:r w:rsidRPr="00FC3B0A">
        <w:rPr>
          <w:i/>
        </w:rPr>
        <w:t xml:space="preserve"> peuvent être faites par un organisme </w:t>
      </w:r>
      <w:r w:rsidRPr="001A7DE6">
        <w:rPr>
          <w:i/>
          <w:color w:val="0070C0"/>
          <w:u w:val="single"/>
        </w:rPr>
        <w:t>de contrôle</w:t>
      </w:r>
      <w:r w:rsidRPr="00FC3B0A">
        <w:rPr>
          <w:i/>
        </w:rPr>
        <w:t xml:space="preserve"> autre que celui qui a délivré </w:t>
      </w:r>
      <w:r w:rsidRPr="001A7DE6">
        <w:rPr>
          <w:i/>
          <w:strike/>
          <w:color w:val="0070C0"/>
        </w:rPr>
        <w:t>l’agrément</w:t>
      </w:r>
      <w:r w:rsidRPr="001A7DE6">
        <w:rPr>
          <w:i/>
          <w:color w:val="0070C0"/>
        </w:rPr>
        <w:t xml:space="preserve"> </w:t>
      </w:r>
      <w:r w:rsidRPr="001A7DE6">
        <w:rPr>
          <w:i/>
          <w:color w:val="0070C0"/>
          <w:u w:val="single"/>
        </w:rPr>
        <w:t>le procès-verbal d’examen</w:t>
      </w:r>
      <w:r w:rsidRPr="00FC3B0A">
        <w:rPr>
          <w:i/>
        </w:rPr>
        <w:t xml:space="preserve"> de type d’origine.</w:t>
      </w:r>
    </w:p>
    <w:p w:rsidR="006D7E35" w:rsidRPr="00FC3B0A" w:rsidRDefault="006D7E35" w:rsidP="00D6693D">
      <w:pPr>
        <w:pStyle w:val="SingleTxtG"/>
        <w:ind w:left="2268"/>
      </w:pPr>
      <w:r w:rsidRPr="00FC3B0A">
        <w:rPr>
          <w:u w:val="single"/>
        </w:rPr>
        <w:t>L</w:t>
      </w:r>
      <w:r w:rsidRPr="00FC3B0A">
        <w:rPr>
          <w:color w:val="0070C0"/>
          <w:u w:val="single"/>
        </w:rPr>
        <w:t>’autorité compétente</w:t>
      </w:r>
      <w:r w:rsidRPr="00FC3B0A">
        <w:rPr>
          <w:color w:val="0070C0"/>
        </w:rPr>
        <w:t xml:space="preserve"> </w:t>
      </w:r>
      <w:r w:rsidRPr="00FC3B0A">
        <w:rPr>
          <w:strike/>
          <w:color w:val="0070C0"/>
        </w:rPr>
        <w:t>organisme de délivrance</w:t>
      </w:r>
      <w:r w:rsidRPr="00FC3B0A">
        <w:t xml:space="preserve"> doit conserver tous les documents pour l’agrément de type (voir le paragraphe</w:t>
      </w:r>
      <w:r w:rsidR="00571EBE">
        <w:t xml:space="preserve"> </w:t>
      </w:r>
      <w:r w:rsidRPr="00FC3B0A">
        <w:t>1.8.7.</w:t>
      </w:r>
      <w:r w:rsidRPr="00FC3B0A">
        <w:rPr>
          <w:color w:val="0070C0"/>
        </w:rPr>
        <w:t>8</w:t>
      </w:r>
      <w:r w:rsidRPr="00FC3B0A">
        <w:rPr>
          <w:strike/>
          <w:color w:val="0070C0"/>
        </w:rPr>
        <w:t>7</w:t>
      </w:r>
      <w:r w:rsidRPr="00FC3B0A">
        <w:t xml:space="preserve">.1) </w:t>
      </w:r>
      <w:r w:rsidRPr="00FC3B0A">
        <w:rPr>
          <w:color w:val="0070C0"/>
          <w:u w:val="single"/>
        </w:rPr>
        <w:t>et le procès-verbal d’examen de type</w:t>
      </w:r>
      <w:r w:rsidRPr="00FC3B0A">
        <w:t xml:space="preserve"> pendant toute la période de validité, y</w:t>
      </w:r>
      <w:r w:rsidR="001A7DE6">
        <w:t> </w:t>
      </w:r>
      <w:r w:rsidRPr="00FC3B0A">
        <w:t>compris les renouvellements s’ils sont accordés.</w:t>
      </w:r>
    </w:p>
    <w:p w:rsidR="006D7E35" w:rsidRPr="00FC3B0A" w:rsidRDefault="006D7E35" w:rsidP="003520EB">
      <w:pPr>
        <w:pStyle w:val="SingleTxtG"/>
        <w:keepNext/>
        <w:ind w:left="2268" w:hanging="1134"/>
      </w:pPr>
      <w:r w:rsidRPr="00FC3B0A">
        <w:t>1.8.7.2.5</w:t>
      </w:r>
      <w:r w:rsidRPr="00FC3B0A">
        <w:tab/>
        <w:t xml:space="preserve">En cas de modification d’un récipient à pression, d’une citerne, d’un véhicule-batterie ou d’un CGEM avec un agrément de type en cours de validité, ayant expiré ou ayant été retiré, les </w:t>
      </w:r>
      <w:r w:rsidRPr="00FC3B0A">
        <w:rPr>
          <w:color w:val="0070C0"/>
          <w:u w:val="single"/>
        </w:rPr>
        <w:t>examens de type</w:t>
      </w:r>
      <w:r w:rsidRPr="00FC3B0A">
        <w:t xml:space="preserve">, épreuves, contrôles et agréments </w:t>
      </w:r>
      <w:r w:rsidRPr="00FC3B0A">
        <w:rPr>
          <w:color w:val="0070C0"/>
          <w:u w:val="single"/>
        </w:rPr>
        <w:t>pertinents</w:t>
      </w:r>
      <w:r w:rsidRPr="00FC3B0A">
        <w:t xml:space="preserve"> sont limités aux parties du récipient à pression, de la citerne, du véhicule-batterie ou du CGEM qui ont été modifiées. </w:t>
      </w:r>
    </w:p>
    <w:p w:rsidR="006D7E35" w:rsidRPr="00FC3B0A" w:rsidRDefault="006D7E35" w:rsidP="00937127">
      <w:pPr>
        <w:pStyle w:val="SingleTxtG"/>
        <w:ind w:left="2268"/>
      </w:pPr>
      <w:r w:rsidRPr="00FC3B0A">
        <w:t>La modification doit satisfaire aux dispositions de l’ADR applicables au moment où elle a lieu. Pour toutes les parties du récipient à pression, de la citerne, du véhicule-batterie ou du CGEM qui ne sont pas concernées par la modification, la documentation de l’agrément de type initial reste valable.</w:t>
      </w:r>
    </w:p>
    <w:p w:rsidR="006D7E35" w:rsidRPr="00FC3B0A" w:rsidRDefault="006D7E35" w:rsidP="00937127">
      <w:pPr>
        <w:pStyle w:val="SingleTxtG"/>
        <w:ind w:left="2268"/>
      </w:pPr>
      <w:r w:rsidRPr="00FC3B0A">
        <w:t>Une modification peut s’appliquer à un ou à plusieurs récipients à pression, citernes, véhicules batteries ou CGEM couverts par un agrément de type.</w:t>
      </w:r>
    </w:p>
    <w:p w:rsidR="006D7E35" w:rsidRPr="00FC3B0A" w:rsidRDefault="006D7E35" w:rsidP="00937127">
      <w:pPr>
        <w:pStyle w:val="SingleTxtG"/>
        <w:ind w:left="2268"/>
      </w:pPr>
      <w:r w:rsidRPr="00FC3B0A">
        <w:rPr>
          <w:color w:val="0070C0"/>
          <w:u w:val="single"/>
        </w:rPr>
        <w:t>Lorsqu’un récipient à pression, une citerne, un véhicule-batterie ou un CGEM</w:t>
      </w:r>
      <w:r w:rsidRPr="00FC3B0A">
        <w:rPr>
          <w:u w:val="single"/>
        </w:rPr>
        <w:t xml:space="preserve"> </w:t>
      </w:r>
      <w:r w:rsidRPr="00FC3B0A">
        <w:rPr>
          <w:color w:val="0070C0"/>
          <w:u w:val="single"/>
        </w:rPr>
        <w:t>satisfait à toutes les dispositions applicables,</w:t>
      </w:r>
      <w:r w:rsidRPr="00FC3B0A">
        <w:t xml:space="preserve"> Un certificat d’agrément supplémentaire </w:t>
      </w:r>
      <w:r w:rsidRPr="00FC3B0A">
        <w:rPr>
          <w:strike/>
          <w:color w:val="0070C0"/>
        </w:rPr>
        <w:t>approuvant</w:t>
      </w:r>
      <w:r w:rsidRPr="00FC3B0A">
        <w:rPr>
          <w:color w:val="0070C0"/>
        </w:rPr>
        <w:t xml:space="preserve"> </w:t>
      </w:r>
      <w:r w:rsidRPr="00FC3B0A">
        <w:rPr>
          <w:color w:val="0070C0"/>
          <w:u w:val="single"/>
        </w:rPr>
        <w:t>pour</w:t>
      </w:r>
      <w:r w:rsidRPr="00FC3B0A">
        <w:rPr>
          <w:color w:val="0070C0"/>
        </w:rPr>
        <w:t xml:space="preserve"> </w:t>
      </w:r>
      <w:r w:rsidRPr="00FC3B0A">
        <w:t xml:space="preserve">la modification doit être délivré au </w:t>
      </w:r>
      <w:r w:rsidRPr="00FC3B0A">
        <w:rPr>
          <w:color w:val="0070C0"/>
          <w:u w:val="single"/>
        </w:rPr>
        <w:t xml:space="preserve">propriétaire ou à l’exploitant </w:t>
      </w:r>
      <w:r w:rsidRPr="00FC3B0A">
        <w:rPr>
          <w:strike/>
          <w:color w:val="0070C0"/>
        </w:rPr>
        <w:t>demandeur</w:t>
      </w:r>
      <w:r w:rsidRPr="00FC3B0A">
        <w:rPr>
          <w:color w:val="0070C0"/>
        </w:rPr>
        <w:t xml:space="preserve"> </w:t>
      </w:r>
      <w:r w:rsidRPr="00FC3B0A">
        <w:t xml:space="preserve">par l’autorité compétente d’une Partie contractante à l’ADR ou par </w:t>
      </w:r>
      <w:r w:rsidRPr="00FC3B0A">
        <w:rPr>
          <w:strike/>
          <w:color w:val="0070C0"/>
        </w:rPr>
        <w:t>un organisme désigné par elle</w:t>
      </w:r>
      <w:r w:rsidRPr="00FC3B0A">
        <w:rPr>
          <w:color w:val="0070C0"/>
        </w:rPr>
        <w:t xml:space="preserve"> </w:t>
      </w:r>
      <w:r w:rsidRPr="00FC3B0A">
        <w:rPr>
          <w:color w:val="0070C0"/>
          <w:u w:val="single"/>
        </w:rPr>
        <w:t>son représentant</w:t>
      </w:r>
      <w:r w:rsidRPr="00FC3B0A">
        <w:t xml:space="preserve">, </w:t>
      </w:r>
      <w:r w:rsidRPr="00FC3B0A">
        <w:rPr>
          <w:color w:val="0070C0"/>
          <w:u w:val="single"/>
        </w:rPr>
        <w:t>comme le prescrit la partie 6</w:t>
      </w:r>
      <w:r w:rsidRPr="00FC3B0A">
        <w:t>. Pour les citernes, véhicules-batteries ou CGEM une copie doit être conservée en tant qu’élément du dossier de citerne.</w:t>
      </w:r>
    </w:p>
    <w:p w:rsidR="006D7E35" w:rsidRPr="00FC3B0A" w:rsidRDefault="006D7E35" w:rsidP="00937127">
      <w:pPr>
        <w:pStyle w:val="SingleTxtG"/>
        <w:ind w:left="2268"/>
      </w:pPr>
      <w:r w:rsidRPr="00FC3B0A">
        <w:rPr>
          <w:strike/>
          <w:color w:val="0070C0"/>
        </w:rPr>
        <w:t>Toute demande de certificat d’agrément pour une modification doit être adressée par le demandeur à une autorité compétente unique ou à un organisme désigné par cette autorité compétente</w:t>
      </w:r>
      <w:r w:rsidRPr="00FC3B0A">
        <w:t>.</w:t>
      </w:r>
    </w:p>
    <w:p w:rsidR="006D7E35" w:rsidRPr="00FC3B0A" w:rsidRDefault="006D7E35" w:rsidP="003520EB">
      <w:pPr>
        <w:pStyle w:val="SingleTxtG"/>
        <w:keepNext/>
        <w:ind w:left="2268" w:hanging="1134"/>
      </w:pPr>
      <w:r w:rsidRPr="00FC3B0A">
        <w:t>1.8.7.3</w:t>
      </w:r>
      <w:r w:rsidRPr="00FC3B0A">
        <w:tab/>
      </w:r>
      <w:r w:rsidRPr="00FC3B0A">
        <w:tab/>
      </w:r>
      <w:r w:rsidRPr="002445C2">
        <w:rPr>
          <w:b/>
          <w:i/>
        </w:rPr>
        <w:t>Surveillance de la fabrication</w:t>
      </w:r>
    </w:p>
    <w:p w:rsidR="006D7E35" w:rsidRPr="00FC3B0A" w:rsidRDefault="006D7E35" w:rsidP="003520EB">
      <w:pPr>
        <w:pStyle w:val="SingleTxtG"/>
        <w:keepNext/>
        <w:ind w:left="2268" w:hanging="1134"/>
        <w:rPr>
          <w:strike/>
          <w:color w:val="0066C0"/>
          <w:lang w:eastAsia="ar-SA"/>
        </w:rPr>
      </w:pPr>
      <w:r w:rsidRPr="00FC3B0A">
        <w:t>1.8.7.3.1</w:t>
      </w:r>
      <w:r w:rsidRPr="00FC3B0A">
        <w:tab/>
      </w:r>
      <w:bookmarkStart w:id="1" w:name="__DdeLink__1590_128503451"/>
      <w:bookmarkEnd w:id="1"/>
      <w:r w:rsidRPr="00FC3B0A">
        <w:t>L</w:t>
      </w:r>
      <w:r w:rsidRPr="00FC3B0A">
        <w:rPr>
          <w:lang w:eastAsia="ar-SA"/>
        </w:rPr>
        <w:t xml:space="preserve">e </w:t>
      </w:r>
      <w:r w:rsidRPr="00FC3B0A">
        <w:rPr>
          <w:strike/>
          <w:color w:val="0066C0"/>
          <w:lang w:eastAsia="ar-SA"/>
        </w:rPr>
        <w:t>procédé de fabrication doit être examiné par l’organisme compétent pour s’assurer que le produit est fabriqué conformément aux dispositions de l’agrément de type.</w:t>
      </w:r>
    </w:p>
    <w:p w:rsidR="006D7E35" w:rsidRPr="00FC3B0A" w:rsidRDefault="006D7E35" w:rsidP="003520EB">
      <w:pPr>
        <w:pStyle w:val="SingleTxtG"/>
        <w:keepNext/>
        <w:ind w:left="2268" w:hanging="1134"/>
      </w:pPr>
      <w:r w:rsidRPr="00FC3B0A">
        <w:rPr>
          <w:strike/>
          <w:color w:val="3366FF"/>
          <w:lang w:eastAsia="ar-SA"/>
        </w:rPr>
        <w:t>1.8.7.3.2</w:t>
      </w:r>
      <w:r w:rsidRPr="00FC3B0A">
        <w:tab/>
        <w:t xml:space="preserve">Le </w:t>
      </w:r>
      <w:r w:rsidRPr="00FC3B0A">
        <w:rPr>
          <w:color w:val="0070C0"/>
          <w:u w:val="single"/>
        </w:rPr>
        <w:t>fabricant</w:t>
      </w:r>
      <w:r w:rsidRPr="00FC3B0A">
        <w:rPr>
          <w:color w:val="0070C0"/>
        </w:rPr>
        <w:t xml:space="preserve"> </w:t>
      </w:r>
      <w:r w:rsidRPr="00FC3B0A">
        <w:rPr>
          <w:strike/>
          <w:color w:val="0070C0"/>
        </w:rPr>
        <w:t>demandeur</w:t>
      </w:r>
      <w:r w:rsidRPr="00FC3B0A">
        <w:t xml:space="preserve"> doit prendre toutes les mesures nécessaires pour veiller à ce que le procédé de fabrication soit conforme aux dispositions applicables de l’ADR ainsi qu’au certificat d’agrément de type et à ses </w:t>
      </w:r>
      <w:r w:rsidRPr="00FC3B0A">
        <w:tab/>
      </w:r>
      <w:r w:rsidRPr="00FC3B0A">
        <w:rPr>
          <w:color w:val="0070C0"/>
          <w:u w:val="single"/>
        </w:rPr>
        <w:t>justificatifs et procès-verbaux</w:t>
      </w:r>
      <w:r w:rsidRPr="00FC3B0A">
        <w:rPr>
          <w:color w:val="0070C0"/>
        </w:rPr>
        <w:t xml:space="preserve"> </w:t>
      </w:r>
      <w:r w:rsidRPr="00FC3B0A">
        <w:rPr>
          <w:strike/>
          <w:color w:val="0070C0"/>
        </w:rPr>
        <w:t>annexes.</w:t>
      </w:r>
    </w:p>
    <w:p w:rsidR="006D7E35" w:rsidRPr="00FC3B0A" w:rsidRDefault="006D7E35" w:rsidP="003520EB">
      <w:pPr>
        <w:pStyle w:val="SingleTxtG"/>
        <w:keepNext/>
        <w:ind w:left="2268" w:hanging="1134"/>
      </w:pPr>
      <w:r w:rsidRPr="00FC3B0A">
        <w:t>1.8.7.3.</w:t>
      </w:r>
      <w:r w:rsidRPr="00FC3B0A">
        <w:rPr>
          <w:color w:val="3366FF"/>
          <w:u w:val="single" w:color="3366FF"/>
          <w:lang w:eastAsia="ar-SA"/>
        </w:rPr>
        <w:t>2</w:t>
      </w:r>
      <w:r w:rsidRPr="00FC3B0A">
        <w:rPr>
          <w:strike/>
          <w:color w:val="3366FF"/>
          <w:lang w:eastAsia="ar-SA"/>
        </w:rPr>
        <w:t>3</w:t>
      </w:r>
      <w:r w:rsidR="00BE41F8" w:rsidRPr="00FC3B0A">
        <w:rPr>
          <w:color w:val="0070C0"/>
        </w:rPr>
        <w:t xml:space="preserve">   </w:t>
      </w:r>
      <w:r w:rsidRPr="00FC3B0A">
        <w:rPr>
          <w:color w:val="0070C0"/>
          <w:u w:val="single"/>
        </w:rPr>
        <w:t>Le procédé de fabrication doit être examiné par l’organisme compétent</w:t>
      </w:r>
      <w:r w:rsidRPr="00FC3B0A">
        <w:t>.</w:t>
      </w:r>
    </w:p>
    <w:p w:rsidR="006D7E35" w:rsidRPr="00FC3B0A" w:rsidRDefault="006D7E35" w:rsidP="00937127">
      <w:pPr>
        <w:pStyle w:val="SingleTxtG"/>
        <w:ind w:left="2268"/>
      </w:pPr>
      <w:r w:rsidRPr="00FC3B0A">
        <w:t>L’organisme compétent doit</w:t>
      </w:r>
      <w:r w:rsidR="0036642B" w:rsidRPr="00FC3B0A">
        <w:t> :</w:t>
      </w:r>
    </w:p>
    <w:p w:rsidR="006D7E35" w:rsidRPr="00FC3B0A" w:rsidRDefault="006D7E35" w:rsidP="00E74E98">
      <w:pPr>
        <w:pStyle w:val="SingleTxtG"/>
        <w:ind w:left="2835" w:hanging="567"/>
      </w:pPr>
      <w:r w:rsidRPr="00FC3B0A">
        <w:t>a)</w:t>
      </w:r>
      <w:r w:rsidR="00E74E98">
        <w:tab/>
        <w:t>V</w:t>
      </w:r>
      <w:r w:rsidRPr="00FC3B0A">
        <w:t>érifier la conformité avec la documentation technique prescrite au 1.8.7.</w:t>
      </w:r>
      <w:r w:rsidRPr="00FC3B0A">
        <w:rPr>
          <w:color w:val="0070C0"/>
          <w:u w:val="single"/>
        </w:rPr>
        <w:t>8</w:t>
      </w:r>
      <w:r w:rsidRPr="00FC3B0A">
        <w:rPr>
          <w:strike/>
          <w:color w:val="0070C0"/>
        </w:rPr>
        <w:t>7</w:t>
      </w:r>
      <w:r w:rsidRPr="00FC3B0A">
        <w:t>.</w:t>
      </w:r>
      <w:r w:rsidR="00571EBE" w:rsidRPr="00571EBE">
        <w:rPr>
          <w:color w:val="0070C0"/>
          <w:u w:val="single"/>
        </w:rPr>
        <w:t>3</w:t>
      </w:r>
      <w:r w:rsidR="00571EBE">
        <w:t>.</w:t>
      </w:r>
      <w:r w:rsidRPr="00571EBE">
        <w:rPr>
          <w:strike/>
          <w:color w:val="0070C0"/>
        </w:rPr>
        <w:t>2</w:t>
      </w:r>
      <w:r w:rsidRPr="00FC3B0A">
        <w:t xml:space="preserve"> </w:t>
      </w:r>
      <w:r w:rsidRPr="00FC3B0A">
        <w:rPr>
          <w:color w:val="0070C0"/>
          <w:u w:val="single"/>
        </w:rPr>
        <w:t>et avec les dispositions applicables de l’ADR</w:t>
      </w:r>
      <w:r w:rsidRPr="00FC3B0A">
        <w:t xml:space="preserve"> </w:t>
      </w:r>
      <w:r w:rsidRPr="00FC3B0A">
        <w:rPr>
          <w:strike/>
          <w:color w:val="0070C0"/>
        </w:rPr>
        <w:t>ainsi qu’au certificat d’agrément de type et à ses annexes</w:t>
      </w:r>
      <w:r w:rsidR="0036642B" w:rsidRPr="00FC3B0A">
        <w:t> ;</w:t>
      </w:r>
      <w:r w:rsidRPr="00FC3B0A">
        <w:t xml:space="preserve"> </w:t>
      </w:r>
    </w:p>
    <w:p w:rsidR="006D7E35" w:rsidRPr="00FC3B0A" w:rsidRDefault="006D7E35" w:rsidP="00E74E98">
      <w:pPr>
        <w:pStyle w:val="SingleTxtG"/>
        <w:ind w:left="2835" w:hanging="567"/>
      </w:pPr>
      <w:r w:rsidRPr="00FC3B0A">
        <w:t>b)</w:t>
      </w:r>
      <w:r w:rsidR="00E74E98">
        <w:tab/>
        <w:t>V</w:t>
      </w:r>
      <w:r w:rsidRPr="00FC3B0A">
        <w:t>érifier que le procédé de fabrication débouche sur des produits conformes aux prescriptions et à la documentation qui s’y applique</w:t>
      </w:r>
      <w:r w:rsidR="0036642B" w:rsidRPr="00FC3B0A">
        <w:t> ;</w:t>
      </w:r>
      <w:r w:rsidRPr="00FC3B0A">
        <w:t xml:space="preserve"> </w:t>
      </w:r>
    </w:p>
    <w:p w:rsidR="006D7E35" w:rsidRPr="00FC3B0A" w:rsidRDefault="006D7E35" w:rsidP="00E74E98">
      <w:pPr>
        <w:pStyle w:val="SingleTxtG"/>
        <w:ind w:left="2835" w:hanging="567"/>
      </w:pPr>
      <w:r w:rsidRPr="00FC3B0A">
        <w:t>c)</w:t>
      </w:r>
      <w:r w:rsidR="00E74E98">
        <w:tab/>
        <w:t>V</w:t>
      </w:r>
      <w:r w:rsidRPr="00FC3B0A">
        <w:t>érifier la traçabilité des matériaux et contrôler les certificats des matériaux en fonction des spécifications</w:t>
      </w:r>
      <w:r w:rsidR="0036642B" w:rsidRPr="00FC3B0A">
        <w:t> ;</w:t>
      </w:r>
      <w:r w:rsidRPr="00FC3B0A">
        <w:t xml:space="preserve"> </w:t>
      </w:r>
    </w:p>
    <w:p w:rsidR="006D7E35" w:rsidRPr="00FC3B0A" w:rsidRDefault="006D7E35" w:rsidP="00E74E98">
      <w:pPr>
        <w:pStyle w:val="SingleTxtG"/>
        <w:ind w:left="2835" w:hanging="567"/>
      </w:pPr>
      <w:r w:rsidRPr="00FC3B0A">
        <w:t>d)</w:t>
      </w:r>
      <w:r w:rsidR="00E74E98">
        <w:tab/>
        <w:t>L</w:t>
      </w:r>
      <w:r w:rsidRPr="00FC3B0A">
        <w:t>e cas échéant, vérifier que le personnel qui réalise l’assemblage permanent des parties et les essais non destructifs est qualifié ou agréé</w:t>
      </w:r>
      <w:r w:rsidR="0036642B" w:rsidRPr="00FC3B0A">
        <w:t> ;</w:t>
      </w:r>
      <w:r w:rsidRPr="00FC3B0A">
        <w:t xml:space="preserve"> </w:t>
      </w:r>
    </w:p>
    <w:p w:rsidR="006D7E35" w:rsidRPr="00FC3B0A" w:rsidRDefault="006D7E35" w:rsidP="00E74E98">
      <w:pPr>
        <w:pStyle w:val="SingleTxtG"/>
        <w:ind w:left="2835" w:hanging="567"/>
      </w:pPr>
      <w:r w:rsidRPr="00FC3B0A">
        <w:t>e)</w:t>
      </w:r>
      <w:r w:rsidR="00E74E98">
        <w:tab/>
        <w:t>C</w:t>
      </w:r>
      <w:r w:rsidRPr="00FC3B0A">
        <w:t>onvenir avec le fabricant</w:t>
      </w:r>
      <w:r w:rsidRPr="00FC3B0A">
        <w:rPr>
          <w:color w:val="0070C0"/>
        </w:rPr>
        <w:t xml:space="preserve"> </w:t>
      </w:r>
      <w:r w:rsidRPr="00FC3B0A">
        <w:rPr>
          <w:strike/>
          <w:color w:val="0070C0"/>
        </w:rPr>
        <w:t>demandeur</w:t>
      </w:r>
      <w:r w:rsidRPr="00FC3B0A">
        <w:t xml:space="preserve"> de l’endroit où les contrôles et essais nécessaires doivent être réalisés</w:t>
      </w:r>
      <w:r w:rsidR="0036642B" w:rsidRPr="00FC3B0A">
        <w:t> ;</w:t>
      </w:r>
      <w:r w:rsidRPr="00FC3B0A">
        <w:t xml:space="preserve"> et </w:t>
      </w:r>
    </w:p>
    <w:p w:rsidR="006D7E35" w:rsidRPr="00FC3B0A" w:rsidRDefault="006D7E35" w:rsidP="00E74E98">
      <w:pPr>
        <w:pStyle w:val="SingleTxtG"/>
        <w:ind w:left="2835" w:hanging="567"/>
      </w:pPr>
      <w:r w:rsidRPr="00FC3B0A">
        <w:t>f)</w:t>
      </w:r>
      <w:r w:rsidR="00E74E98">
        <w:tab/>
        <w:t>C</w:t>
      </w:r>
      <w:r w:rsidRPr="00FC3B0A">
        <w:t>onsigner les résultats de son examen.</w:t>
      </w:r>
    </w:p>
    <w:p w:rsidR="006D7E35" w:rsidRPr="00FC3B0A" w:rsidRDefault="006D7E35" w:rsidP="003520EB">
      <w:pPr>
        <w:pStyle w:val="SingleTxtG"/>
        <w:keepNext/>
        <w:ind w:left="2268" w:hanging="1134"/>
        <w:rPr>
          <w:i/>
          <w:iCs/>
        </w:rPr>
      </w:pPr>
      <w:r w:rsidRPr="00FC3B0A">
        <w:t>1.8.7.4</w:t>
      </w:r>
      <w:r w:rsidRPr="00FC3B0A">
        <w:tab/>
      </w:r>
      <w:r w:rsidRPr="00FC3B0A">
        <w:tab/>
      </w:r>
      <w:r w:rsidRPr="00FC3B0A">
        <w:rPr>
          <w:b/>
          <w:i/>
          <w:iCs/>
        </w:rPr>
        <w:t xml:space="preserve">Contrôles et épreuves initiaux </w:t>
      </w:r>
    </w:p>
    <w:p w:rsidR="006D7E35" w:rsidRPr="00FC3B0A" w:rsidRDefault="006D7E35" w:rsidP="003520EB">
      <w:pPr>
        <w:pStyle w:val="SingleTxtG"/>
        <w:keepNext/>
        <w:ind w:left="2268" w:hanging="1134"/>
      </w:pPr>
      <w:r w:rsidRPr="00FC3B0A">
        <w:t>1.8.7.4.1</w:t>
      </w:r>
      <w:r w:rsidRPr="00FC3B0A">
        <w:tab/>
        <w:t xml:space="preserve">Le </w:t>
      </w:r>
      <w:r w:rsidRPr="00FC3B0A">
        <w:rPr>
          <w:color w:val="0070C0"/>
          <w:u w:val="single"/>
        </w:rPr>
        <w:t>fabricant</w:t>
      </w:r>
      <w:r w:rsidRPr="00FC3B0A">
        <w:rPr>
          <w:color w:val="0070C0"/>
        </w:rPr>
        <w:t xml:space="preserve"> </w:t>
      </w:r>
      <w:r w:rsidRPr="00FC3B0A">
        <w:rPr>
          <w:strike/>
          <w:color w:val="0070C0"/>
        </w:rPr>
        <w:t>demandeur</w:t>
      </w:r>
      <w:r w:rsidRPr="00FC3B0A">
        <w:rPr>
          <w:color w:val="0070C0"/>
        </w:rPr>
        <w:t xml:space="preserve"> </w:t>
      </w:r>
      <w:r w:rsidRPr="00FC3B0A">
        <w:t>doit</w:t>
      </w:r>
      <w:r w:rsidR="0036642B" w:rsidRPr="00FC3B0A">
        <w:t> :</w:t>
      </w:r>
    </w:p>
    <w:p w:rsidR="006D7E35" w:rsidRPr="00FC3B0A" w:rsidRDefault="006D7E35" w:rsidP="00694CD2">
      <w:pPr>
        <w:pStyle w:val="SingleTxtG"/>
        <w:ind w:left="2835" w:hanging="567"/>
      </w:pPr>
      <w:r w:rsidRPr="00FC3B0A">
        <w:t>a)</w:t>
      </w:r>
      <w:r w:rsidR="00B90DBD">
        <w:tab/>
        <w:t>A</w:t>
      </w:r>
      <w:r w:rsidRPr="00FC3B0A">
        <w:t>pposer les marques prescrites dans l’ADR</w:t>
      </w:r>
      <w:r w:rsidR="0036642B" w:rsidRPr="00FC3B0A">
        <w:t> ;</w:t>
      </w:r>
      <w:r w:rsidRPr="00FC3B0A">
        <w:t xml:space="preserve"> et </w:t>
      </w:r>
    </w:p>
    <w:p w:rsidR="006D7E35" w:rsidRPr="00FC3B0A" w:rsidRDefault="006D7E35" w:rsidP="00B90DBD">
      <w:pPr>
        <w:pStyle w:val="SingleTxtG"/>
        <w:ind w:left="2835" w:hanging="567"/>
      </w:pPr>
      <w:r w:rsidRPr="00FC3B0A">
        <w:t>b)</w:t>
      </w:r>
      <w:r w:rsidR="00B90DBD">
        <w:tab/>
        <w:t>F</w:t>
      </w:r>
      <w:r w:rsidRPr="00FC3B0A">
        <w:t>ournir à l’organisme compétent la documentation technique prescrite au 1.8.7.</w:t>
      </w:r>
      <w:r w:rsidRPr="00FC3B0A">
        <w:rPr>
          <w:color w:val="0070C0"/>
          <w:u w:val="single"/>
        </w:rPr>
        <w:t>8</w:t>
      </w:r>
      <w:r w:rsidRPr="00FC3B0A">
        <w:rPr>
          <w:strike/>
          <w:color w:val="0070C0"/>
        </w:rPr>
        <w:t>7.</w:t>
      </w:r>
    </w:p>
    <w:p w:rsidR="006D7E35" w:rsidRPr="00FC3B0A" w:rsidRDefault="006D7E35" w:rsidP="003520EB">
      <w:pPr>
        <w:pStyle w:val="SingleTxtG"/>
        <w:keepNext/>
        <w:ind w:left="2268" w:hanging="1134"/>
      </w:pPr>
      <w:r w:rsidRPr="00FC3B0A">
        <w:t>1.8.7.4</w:t>
      </w:r>
      <w:ins w:id="2" w:author="Auteur inconnu" w:date="2016-06-01T16:36:00Z">
        <w:r w:rsidRPr="00FC3B0A">
          <w:t>.</w:t>
        </w:r>
      </w:ins>
      <w:r w:rsidRPr="00FC3B0A">
        <w:t>2</w:t>
      </w:r>
      <w:r w:rsidRPr="00FC3B0A">
        <w:tab/>
        <w:t>L’organisme compétent doit</w:t>
      </w:r>
      <w:r w:rsidR="0036642B" w:rsidRPr="00FC3B0A">
        <w:t> :</w:t>
      </w:r>
    </w:p>
    <w:p w:rsidR="006D7E35" w:rsidRPr="00FC3B0A" w:rsidRDefault="006D7E35" w:rsidP="00BE5A18">
      <w:pPr>
        <w:pStyle w:val="SingleTxtG"/>
        <w:ind w:left="2835" w:hanging="567"/>
      </w:pPr>
      <w:r w:rsidRPr="00FC3B0A">
        <w:t>a)</w:t>
      </w:r>
      <w:r w:rsidR="00BE5A18">
        <w:tab/>
        <w:t>R</w:t>
      </w:r>
      <w:r w:rsidRPr="00FC3B0A">
        <w:t>éaliser les contrôles et les essais nécessaires pour vérifier que le</w:t>
      </w:r>
      <w:r w:rsidR="00B90DBD">
        <w:t xml:space="preserve"> p</w:t>
      </w:r>
      <w:r w:rsidRPr="00FC3B0A">
        <w:t>roduit est fabriqué conformément à l’agrément de type et aux dispositions pertinentes</w:t>
      </w:r>
      <w:r w:rsidR="0036642B" w:rsidRPr="00FC3B0A">
        <w:t> ;</w:t>
      </w:r>
      <w:r w:rsidRPr="00FC3B0A">
        <w:t xml:space="preserve"> </w:t>
      </w:r>
    </w:p>
    <w:p w:rsidR="006D7E35" w:rsidRPr="00FC3B0A" w:rsidRDefault="006D7E35" w:rsidP="00BE5A18">
      <w:pPr>
        <w:pStyle w:val="SingleTxtG"/>
        <w:ind w:left="2835" w:hanging="567"/>
      </w:pPr>
      <w:r w:rsidRPr="00FC3B0A">
        <w:t>b)</w:t>
      </w:r>
      <w:r w:rsidR="00BE5A18">
        <w:tab/>
        <w:t>V</w:t>
      </w:r>
      <w:r w:rsidRPr="00FC3B0A">
        <w:t>érifier, en fonction de l’équipement de service, les certificats fournis par les fabricants de ces équipements</w:t>
      </w:r>
      <w:r w:rsidR="0036642B" w:rsidRPr="00FC3B0A">
        <w:t> ;</w:t>
      </w:r>
      <w:r w:rsidRPr="00FC3B0A">
        <w:t xml:space="preserve"> </w:t>
      </w:r>
    </w:p>
    <w:p w:rsidR="006D7E35" w:rsidRPr="00FC3B0A" w:rsidRDefault="006D7E35" w:rsidP="00BE5A18">
      <w:pPr>
        <w:pStyle w:val="SingleTxtG"/>
        <w:ind w:left="2835" w:hanging="567"/>
      </w:pPr>
      <w:r w:rsidRPr="00FC3B0A">
        <w:t>c)</w:t>
      </w:r>
      <w:r w:rsidR="00BE5A18">
        <w:tab/>
        <w:t>D</w:t>
      </w:r>
      <w:r w:rsidRPr="00FC3B0A">
        <w:t xml:space="preserve">élivrer au </w:t>
      </w:r>
      <w:r w:rsidRPr="00FC3B0A">
        <w:rPr>
          <w:color w:val="0070C0"/>
          <w:u w:val="single"/>
        </w:rPr>
        <w:t>fabricant</w:t>
      </w:r>
      <w:r w:rsidRPr="00FC3B0A">
        <w:rPr>
          <w:color w:val="0070C0"/>
        </w:rPr>
        <w:t xml:space="preserve"> </w:t>
      </w:r>
      <w:r w:rsidRPr="00FC3B0A">
        <w:rPr>
          <w:strike/>
          <w:color w:val="0070C0"/>
        </w:rPr>
        <w:t>demandeur</w:t>
      </w:r>
      <w:r w:rsidRPr="00FC3B0A">
        <w:t xml:space="preserve"> un procès-verbal des contrôles et épreuves initiaux relatif aux épreuves et vérifications effectuées et à la documentation technique vérifiée</w:t>
      </w:r>
      <w:r w:rsidR="0036642B" w:rsidRPr="00FC3B0A">
        <w:t> ;</w:t>
      </w:r>
      <w:r w:rsidRPr="00FC3B0A">
        <w:t xml:space="preserve"> </w:t>
      </w:r>
    </w:p>
    <w:p w:rsidR="006D7E35" w:rsidRPr="00FC3B0A" w:rsidRDefault="006D7E35" w:rsidP="00BE5A18">
      <w:pPr>
        <w:pStyle w:val="SingleTxtG"/>
        <w:ind w:left="2835" w:hanging="567"/>
      </w:pPr>
      <w:r w:rsidRPr="00FC3B0A">
        <w:t>d)</w:t>
      </w:r>
      <w:r w:rsidR="00BE5A18">
        <w:tab/>
        <w:t>É</w:t>
      </w:r>
      <w:r w:rsidRPr="00FC3B0A">
        <w:t>tablir un certificat écrit de conformité de la fabrication et apposer sa marque déposée lorsque la fabrication est conforme aux dispositions</w:t>
      </w:r>
      <w:r w:rsidR="0036642B" w:rsidRPr="00FC3B0A">
        <w:t> ;</w:t>
      </w:r>
      <w:r w:rsidRPr="00FC3B0A">
        <w:t xml:space="preserve"> et </w:t>
      </w:r>
    </w:p>
    <w:p w:rsidR="006D7E35" w:rsidRPr="00FC3B0A" w:rsidRDefault="006D7E35" w:rsidP="00BE5A18">
      <w:pPr>
        <w:pStyle w:val="SingleTxtG"/>
        <w:ind w:left="2835" w:hanging="567"/>
      </w:pPr>
      <w:r w:rsidRPr="00FC3B0A">
        <w:t>e)</w:t>
      </w:r>
      <w:r w:rsidR="00BE5A18">
        <w:tab/>
        <w:t>V</w:t>
      </w:r>
      <w:r w:rsidRPr="00FC3B0A">
        <w:t>érifier si l’agrément de type demeure valide après que des dispositions de l’ADR (y compris les normes citées en référence) se rapportant à l’agrément de type ont été modifiées.</w:t>
      </w:r>
    </w:p>
    <w:p w:rsidR="006D7E35" w:rsidRPr="00FC3B0A" w:rsidRDefault="006D7E35" w:rsidP="00937127">
      <w:pPr>
        <w:pStyle w:val="SingleTxtG"/>
        <w:ind w:left="2268"/>
      </w:pPr>
      <w:r w:rsidRPr="00FC3B0A">
        <w:t>Le certificat visé en d) et le procès-verbal visé en c) peuvent couvrir un certain nombre d’équipements du même type (certificat ou procès-verbal pour un groupe d’équipements).</w:t>
      </w:r>
    </w:p>
    <w:p w:rsidR="006D7E35" w:rsidRPr="00FC3B0A" w:rsidRDefault="006D7E35" w:rsidP="003520EB">
      <w:pPr>
        <w:pStyle w:val="SingleTxtG"/>
        <w:keepNext/>
        <w:ind w:left="2268" w:hanging="1134"/>
      </w:pPr>
      <w:r w:rsidRPr="00FC3B0A">
        <w:t>1.8.7.4.3</w:t>
      </w:r>
      <w:r w:rsidRPr="00FC3B0A">
        <w:tab/>
        <w:t>Le certificat doit comporter au moins</w:t>
      </w:r>
      <w:r w:rsidR="0036642B" w:rsidRPr="00FC3B0A">
        <w:t> :</w:t>
      </w:r>
    </w:p>
    <w:p w:rsidR="006D7E35" w:rsidRPr="00FC3B0A" w:rsidRDefault="006D7E35" w:rsidP="00D349E5">
      <w:pPr>
        <w:pStyle w:val="SingleTxtG"/>
        <w:ind w:left="2835" w:hanging="567"/>
      </w:pPr>
      <w:r w:rsidRPr="00FC3B0A">
        <w:t>a)</w:t>
      </w:r>
      <w:r w:rsidR="00A57F29">
        <w:tab/>
        <w:t>L</w:t>
      </w:r>
      <w:r w:rsidRPr="00FC3B0A">
        <w:t>e nom et l’adresse de l’organisme compétent</w:t>
      </w:r>
      <w:r w:rsidR="0036642B" w:rsidRPr="00FC3B0A">
        <w:t> ;</w:t>
      </w:r>
      <w:r w:rsidR="00BE41F8" w:rsidRPr="00FC3B0A">
        <w:t xml:space="preserve"> </w:t>
      </w:r>
    </w:p>
    <w:p w:rsidR="006D7E35" w:rsidRPr="00FC3B0A" w:rsidRDefault="006D7E35" w:rsidP="00D349E5">
      <w:pPr>
        <w:pStyle w:val="SingleTxtG"/>
        <w:ind w:left="2835" w:hanging="567"/>
      </w:pPr>
      <w:r w:rsidRPr="00FC3B0A">
        <w:t>b)</w:t>
      </w:r>
      <w:r w:rsidR="00A57F29">
        <w:tab/>
        <w:t>L</w:t>
      </w:r>
      <w:r w:rsidRPr="00FC3B0A">
        <w:t xml:space="preserve">e nom et l’adresse du fabricant </w:t>
      </w:r>
      <w:r w:rsidRPr="00FC3B0A">
        <w:rPr>
          <w:strike/>
          <w:color w:val="0070C0"/>
        </w:rPr>
        <w:t xml:space="preserve">et le nom et l’adresse du </w:t>
      </w:r>
      <w:r w:rsidRPr="00A57F29">
        <w:rPr>
          <w:strike/>
          <w:color w:val="0070C0"/>
        </w:rPr>
        <w:t>demandeur</w:t>
      </w:r>
      <w:r w:rsidRPr="00FC3B0A">
        <w:rPr>
          <w:strike/>
          <w:color w:val="0070C0"/>
        </w:rPr>
        <w:t xml:space="preserve"> si celui-ci n’est pas le fabricant</w:t>
      </w:r>
      <w:r w:rsidR="0036642B" w:rsidRPr="00FC3B0A">
        <w:t> ;</w:t>
      </w:r>
      <w:r w:rsidRPr="00FC3B0A">
        <w:t xml:space="preserve"> </w:t>
      </w:r>
    </w:p>
    <w:p w:rsidR="006D7E35" w:rsidRPr="00FC3B0A" w:rsidRDefault="006D7E35" w:rsidP="00D349E5">
      <w:pPr>
        <w:pStyle w:val="SingleTxtG"/>
        <w:ind w:left="2835" w:hanging="567"/>
      </w:pPr>
      <w:r w:rsidRPr="00FC3B0A">
        <w:rPr>
          <w:color w:val="0070C0"/>
        </w:rPr>
        <w:t>c)</w:t>
      </w:r>
      <w:r w:rsidR="00A57F29">
        <w:rPr>
          <w:color w:val="0070C0"/>
        </w:rPr>
        <w:tab/>
        <w:t>L</w:t>
      </w:r>
      <w:r w:rsidRPr="00FC3B0A">
        <w:rPr>
          <w:color w:val="0070C0"/>
          <w:u w:val="single"/>
        </w:rPr>
        <w:t>e lieu du contrôle initial</w:t>
      </w:r>
      <w:r w:rsidR="0036642B" w:rsidRPr="00FC3B0A">
        <w:rPr>
          <w:color w:val="0070C0"/>
        </w:rPr>
        <w:t> ;</w:t>
      </w:r>
    </w:p>
    <w:p w:rsidR="006D7E35" w:rsidRPr="00FC3B0A" w:rsidRDefault="006D7E35" w:rsidP="00D349E5">
      <w:pPr>
        <w:pStyle w:val="SingleTxtG"/>
        <w:ind w:left="2835" w:hanging="567"/>
      </w:pPr>
      <w:r w:rsidRPr="00FC3B0A">
        <w:rPr>
          <w:strike/>
          <w:color w:val="0070C0"/>
        </w:rPr>
        <w:t>c</w:t>
      </w:r>
      <w:r w:rsidRPr="00FC3B0A">
        <w:rPr>
          <w:color w:val="0070C0"/>
          <w:u w:val="single"/>
        </w:rPr>
        <w:t>d</w:t>
      </w:r>
      <w:r w:rsidRPr="00FC3B0A">
        <w:t>)</w:t>
      </w:r>
      <w:r w:rsidR="00A57F29">
        <w:tab/>
        <w:t>U</w:t>
      </w:r>
      <w:r w:rsidRPr="00FC3B0A">
        <w:t>ne référence à la version de l’ADR et aux normes utilisées pour le</w:t>
      </w:r>
      <w:r w:rsidRPr="00FC3B0A">
        <w:rPr>
          <w:strike/>
          <w:color w:val="0070C0"/>
        </w:rPr>
        <w:t>s</w:t>
      </w:r>
      <w:r w:rsidRPr="00FC3B0A">
        <w:t xml:space="preserve"> </w:t>
      </w:r>
      <w:r w:rsidRPr="00FC3B0A">
        <w:tab/>
        <w:t>contrôle</w:t>
      </w:r>
      <w:r w:rsidRPr="00FC3B0A">
        <w:rPr>
          <w:strike/>
          <w:color w:val="0070C0"/>
        </w:rPr>
        <w:t>s</w:t>
      </w:r>
      <w:r w:rsidRPr="00FC3B0A">
        <w:t xml:space="preserve"> et les épreuves initiaux</w:t>
      </w:r>
      <w:r w:rsidR="0036642B" w:rsidRPr="00FC3B0A">
        <w:t> ;</w:t>
      </w:r>
      <w:r w:rsidRPr="00FC3B0A">
        <w:t xml:space="preserve"> </w:t>
      </w:r>
    </w:p>
    <w:p w:rsidR="006D7E35" w:rsidRPr="00FC3B0A" w:rsidRDefault="00E05965" w:rsidP="00D349E5">
      <w:pPr>
        <w:pStyle w:val="SingleTxtG"/>
        <w:ind w:left="2835" w:hanging="567"/>
      </w:pPr>
      <w:r>
        <w:rPr>
          <w:strike/>
          <w:color w:val="0070C0"/>
        </w:rPr>
        <w:t>d</w:t>
      </w:r>
      <w:r w:rsidR="006D7E35" w:rsidRPr="00571EBE">
        <w:rPr>
          <w:color w:val="0070C0"/>
          <w:u w:val="single"/>
        </w:rPr>
        <w:t>e</w:t>
      </w:r>
      <w:r w:rsidR="00D349E5">
        <w:t>)</w:t>
      </w:r>
      <w:r w:rsidR="00D349E5">
        <w:tab/>
        <w:t>L</w:t>
      </w:r>
      <w:r w:rsidR="006D7E35" w:rsidRPr="00FC3B0A">
        <w:t xml:space="preserve">es résultats </w:t>
      </w:r>
      <w:r w:rsidR="006D7E35" w:rsidRPr="00FC3B0A">
        <w:rPr>
          <w:strike/>
          <w:color w:val="0070C0"/>
        </w:rPr>
        <w:t>des</w:t>
      </w:r>
      <w:r w:rsidR="006D7E35" w:rsidRPr="00FC3B0A">
        <w:t xml:space="preserve"> </w:t>
      </w:r>
      <w:r w:rsidR="006D7E35" w:rsidRPr="00FC3B0A">
        <w:rPr>
          <w:color w:val="0070C0"/>
          <w:u w:val="single"/>
        </w:rPr>
        <w:t>du</w:t>
      </w:r>
      <w:r w:rsidR="006D7E35" w:rsidRPr="00FC3B0A">
        <w:t xml:space="preserve"> contrôle et des épreuves</w:t>
      </w:r>
      <w:r w:rsidR="0036642B" w:rsidRPr="00FC3B0A">
        <w:t> ;</w:t>
      </w:r>
      <w:r w:rsidR="006D7E35" w:rsidRPr="00FC3B0A">
        <w:t xml:space="preserve"> </w:t>
      </w:r>
    </w:p>
    <w:p w:rsidR="006D7E35" w:rsidRPr="00FC3B0A" w:rsidRDefault="00E05965" w:rsidP="00D349E5">
      <w:pPr>
        <w:pStyle w:val="SingleTxtG"/>
        <w:ind w:left="2835" w:hanging="567"/>
      </w:pPr>
      <w:r>
        <w:rPr>
          <w:strike/>
          <w:color w:val="0070C0"/>
        </w:rPr>
        <w:t>e</w:t>
      </w:r>
      <w:r w:rsidRPr="00571EBE">
        <w:rPr>
          <w:color w:val="0070C0"/>
          <w:u w:val="single"/>
        </w:rPr>
        <w:t>f</w:t>
      </w:r>
      <w:r w:rsidR="006D7E35" w:rsidRPr="00FC3B0A">
        <w:t>)</w:t>
      </w:r>
      <w:r w:rsidR="00D349E5">
        <w:tab/>
        <w:t>L</w:t>
      </w:r>
      <w:r w:rsidR="006D7E35" w:rsidRPr="00FC3B0A">
        <w:t xml:space="preserve">es données pour l’identification des produits contrôlés, au moins le </w:t>
      </w:r>
      <w:r w:rsidR="006D7E35" w:rsidRPr="00FC3B0A">
        <w:tab/>
        <w:t>numéro de série ou, pour les bouteilles non rechargeables, le numéro de lot</w:t>
      </w:r>
      <w:r w:rsidR="0036642B" w:rsidRPr="00FC3B0A">
        <w:t> ;</w:t>
      </w:r>
      <w:r w:rsidR="006D7E35" w:rsidRPr="00FC3B0A">
        <w:t xml:space="preserve"> et</w:t>
      </w:r>
      <w:r w:rsidR="00BE41F8" w:rsidRPr="00FC3B0A">
        <w:t xml:space="preserve"> </w:t>
      </w:r>
      <w:r w:rsidR="006D7E35" w:rsidRPr="00FC3B0A">
        <w:t xml:space="preserve"> </w:t>
      </w:r>
    </w:p>
    <w:p w:rsidR="006D7E35" w:rsidRPr="00FC3B0A" w:rsidRDefault="00E05965" w:rsidP="00D349E5">
      <w:pPr>
        <w:pStyle w:val="SingleTxtG"/>
        <w:ind w:left="2835" w:hanging="567"/>
      </w:pPr>
      <w:r>
        <w:rPr>
          <w:strike/>
          <w:color w:val="0070C0"/>
        </w:rPr>
        <w:t>f</w:t>
      </w:r>
      <w:r w:rsidR="006D7E35" w:rsidRPr="00571EBE">
        <w:rPr>
          <w:color w:val="0070C0"/>
          <w:u w:val="single"/>
        </w:rPr>
        <w:t>g</w:t>
      </w:r>
      <w:r w:rsidR="006D7E35" w:rsidRPr="00FC3B0A">
        <w:t>) le numéro d’agrément de type.</w:t>
      </w:r>
    </w:p>
    <w:p w:rsidR="006D7E35" w:rsidRPr="000F60C7" w:rsidRDefault="006D7E35" w:rsidP="003520EB">
      <w:pPr>
        <w:pStyle w:val="SingleTxtG"/>
        <w:keepNext/>
        <w:ind w:left="2268" w:hanging="1134"/>
        <w:rPr>
          <w:b/>
          <w:i/>
          <w:color w:val="0070C0"/>
          <w:u w:val="single"/>
        </w:rPr>
      </w:pPr>
      <w:r w:rsidRPr="000F60C7">
        <w:rPr>
          <w:color w:val="0070C0"/>
          <w:u w:val="single"/>
          <w:lang w:eastAsia="ar-SA"/>
        </w:rPr>
        <w:t>1.8.7.5</w:t>
      </w:r>
      <w:ins w:id="3" w:author="Auteur inconnu" w:date="2016-06-01T16:15:00Z">
        <w:r w:rsidRPr="000F60C7">
          <w:rPr>
            <w:color w:val="0070C0"/>
          </w:rPr>
          <w:tab/>
        </w:r>
      </w:ins>
      <w:r w:rsidRPr="000F60C7">
        <w:rPr>
          <w:color w:val="0070C0"/>
        </w:rPr>
        <w:tab/>
      </w:r>
      <w:r w:rsidRPr="000F60C7">
        <w:rPr>
          <w:b/>
          <w:i/>
          <w:color w:val="0070C0"/>
        </w:rPr>
        <w:t>Contrôle de mise en service</w:t>
      </w:r>
      <w:r w:rsidRPr="000F60C7">
        <w:rPr>
          <w:i/>
          <w:color w:val="0070C0"/>
          <w:u w:val="single"/>
        </w:rPr>
        <w:t xml:space="preserve"> </w:t>
      </w:r>
    </w:p>
    <w:p w:rsidR="006D7E35" w:rsidRPr="000F60C7" w:rsidRDefault="006D7E35" w:rsidP="003520EB">
      <w:pPr>
        <w:pStyle w:val="SingleTxtG"/>
        <w:keepNext/>
        <w:ind w:left="2268" w:hanging="1134"/>
        <w:rPr>
          <w:color w:val="0070C0"/>
          <w:u w:val="single" w:color="3366FF"/>
          <w:lang w:eastAsia="ar-SA"/>
        </w:rPr>
      </w:pPr>
      <w:r w:rsidRPr="000F60C7">
        <w:rPr>
          <w:color w:val="0070C0"/>
          <w:u w:val="single" w:color="3366FF"/>
          <w:lang w:eastAsia="ar-SA"/>
        </w:rPr>
        <w:t>1.8.7.5.1</w:t>
      </w:r>
      <w:r w:rsidRPr="000F60C7">
        <w:rPr>
          <w:color w:val="0070C0"/>
          <w:lang w:eastAsia="ar-SA"/>
        </w:rPr>
        <w:tab/>
      </w:r>
      <w:r w:rsidRPr="000F60C7">
        <w:rPr>
          <w:color w:val="0070C0"/>
          <w:u w:val="single"/>
          <w:lang w:eastAsia="ar-SA"/>
        </w:rPr>
        <w:t xml:space="preserve">Si l’autorité compétente l’exige au titre de la partie 6, l’opérateur doit fournir </w:t>
      </w:r>
      <w:r w:rsidRPr="000F60C7">
        <w:rPr>
          <w:color w:val="0070C0"/>
          <w:lang w:eastAsia="ar-SA"/>
        </w:rPr>
        <w:tab/>
      </w:r>
      <w:r w:rsidRPr="000F60C7">
        <w:rPr>
          <w:color w:val="0070C0"/>
          <w:u w:val="single"/>
          <w:lang w:eastAsia="ar-SA"/>
        </w:rPr>
        <w:t xml:space="preserve">à un organisme de contrôle unique l’agrément de </w:t>
      </w:r>
      <w:r w:rsidRPr="000F60C7">
        <w:rPr>
          <w:color w:val="0070C0"/>
          <w:u w:val="single"/>
          <w:lang w:eastAsia="ar-SA"/>
        </w:rPr>
        <w:tab/>
        <w:t>type et la documentation</w:t>
      </w:r>
      <w:r w:rsidR="000F60C7" w:rsidRPr="000F60C7">
        <w:rPr>
          <w:color w:val="0070C0"/>
          <w:u w:val="single"/>
          <w:lang w:eastAsia="ar-SA"/>
        </w:rPr>
        <w:t xml:space="preserve"> </w:t>
      </w:r>
      <w:r w:rsidRPr="000F60C7">
        <w:rPr>
          <w:color w:val="0070C0"/>
          <w:u w:val="single"/>
          <w:lang w:eastAsia="ar-SA"/>
        </w:rPr>
        <w:t>technique mentionnée au paragraphe 1</w:t>
      </w:r>
      <w:r w:rsidRPr="000F60C7">
        <w:rPr>
          <w:color w:val="0070C0"/>
          <w:u w:val="single" w:color="3366FF"/>
          <w:lang w:eastAsia="ar-SA"/>
        </w:rPr>
        <w:t>.8.7.8.</w:t>
      </w:r>
    </w:p>
    <w:p w:rsidR="006D7E35" w:rsidRPr="000F60C7" w:rsidRDefault="006D7E35" w:rsidP="003520EB">
      <w:pPr>
        <w:pStyle w:val="SingleTxtG"/>
        <w:keepNext/>
        <w:ind w:left="2268" w:hanging="1134"/>
        <w:rPr>
          <w:color w:val="0070C0"/>
          <w:u w:val="single" w:color="3366FF"/>
          <w:lang w:eastAsia="ar-SA"/>
        </w:rPr>
      </w:pPr>
      <w:r w:rsidRPr="000F60C7">
        <w:rPr>
          <w:color w:val="0070C0"/>
          <w:u w:val="single" w:color="3366FF"/>
          <w:lang w:eastAsia="ar-SA"/>
        </w:rPr>
        <w:t>1.8.7.5.2</w:t>
      </w:r>
      <w:r w:rsidRPr="000F60C7">
        <w:rPr>
          <w:color w:val="0070C0"/>
          <w:lang w:eastAsia="ar-SA"/>
        </w:rPr>
        <w:tab/>
      </w:r>
      <w:r w:rsidRPr="000F60C7">
        <w:rPr>
          <w:color w:val="0070C0"/>
          <w:u w:val="single"/>
          <w:lang w:eastAsia="ar-SA"/>
        </w:rPr>
        <w:t>L’organisme de contrôle doit examiner la documentation relative à chaque</w:t>
      </w:r>
      <w:r w:rsidRPr="000F60C7">
        <w:rPr>
          <w:color w:val="0070C0"/>
          <w:lang w:eastAsia="ar-SA"/>
        </w:rPr>
        <w:t xml:space="preserve"> </w:t>
      </w:r>
      <w:r w:rsidRPr="000F60C7">
        <w:rPr>
          <w:color w:val="0070C0"/>
          <w:lang w:eastAsia="ar-SA"/>
        </w:rPr>
        <w:tab/>
        <w:t>é</w:t>
      </w:r>
      <w:r w:rsidRPr="000F60C7">
        <w:rPr>
          <w:color w:val="0070C0"/>
          <w:u w:val="single" w:color="3366FF"/>
          <w:lang w:eastAsia="ar-SA"/>
        </w:rPr>
        <w:t>quipement et</w:t>
      </w:r>
      <w:r w:rsidR="0036642B" w:rsidRPr="000F60C7">
        <w:rPr>
          <w:color w:val="0070C0"/>
          <w:u w:val="single" w:color="3366FF"/>
          <w:lang w:eastAsia="ar-SA"/>
        </w:rPr>
        <w:t> :</w:t>
      </w:r>
    </w:p>
    <w:p w:rsidR="006D7E35" w:rsidRPr="000F60C7" w:rsidRDefault="006D7E35" w:rsidP="003C2E8F">
      <w:pPr>
        <w:pStyle w:val="SingleTxtG"/>
        <w:ind w:left="2835" w:hanging="567"/>
        <w:rPr>
          <w:color w:val="0070C0"/>
          <w:u w:val="single" w:color="3366FF"/>
          <w:lang w:eastAsia="ar-SA"/>
        </w:rPr>
      </w:pPr>
      <w:r w:rsidRPr="000F60C7">
        <w:rPr>
          <w:color w:val="0070C0"/>
          <w:u w:val="single" w:color="3366FF"/>
          <w:lang w:eastAsia="ar-SA"/>
        </w:rPr>
        <w:t>a)</w:t>
      </w:r>
      <w:r w:rsidRPr="000F60C7">
        <w:rPr>
          <w:color w:val="0070C0"/>
          <w:lang w:eastAsia="ar-SA"/>
        </w:rPr>
        <w:tab/>
      </w:r>
      <w:r w:rsidR="001C0089">
        <w:rPr>
          <w:color w:val="0070C0"/>
          <w:lang w:eastAsia="ar-SA"/>
        </w:rPr>
        <w:t>P</w:t>
      </w:r>
      <w:r w:rsidRPr="000F60C7">
        <w:rPr>
          <w:color w:val="0070C0"/>
          <w:u w:val="single" w:color="3366FF"/>
          <w:lang w:eastAsia="ar-SA"/>
        </w:rPr>
        <w:t>rocéder à des contrôles interne et externe de chaque équipement sans le démonter</w:t>
      </w:r>
      <w:r w:rsidR="0036642B" w:rsidRPr="000F60C7">
        <w:rPr>
          <w:color w:val="0070C0"/>
          <w:u w:val="single" w:color="3366FF"/>
          <w:lang w:eastAsia="ar-SA"/>
        </w:rPr>
        <w:t> ;</w:t>
      </w:r>
    </w:p>
    <w:p w:rsidR="006D7E35" w:rsidRPr="000F60C7" w:rsidRDefault="006D7E35" w:rsidP="003C2E8F">
      <w:pPr>
        <w:pStyle w:val="SingleTxtG"/>
        <w:ind w:left="2835" w:hanging="567"/>
        <w:rPr>
          <w:color w:val="0070C0"/>
          <w:u w:val="single" w:color="3366FF"/>
          <w:lang w:eastAsia="ar-SA"/>
        </w:rPr>
      </w:pPr>
      <w:r w:rsidRPr="000F60C7">
        <w:rPr>
          <w:color w:val="0070C0"/>
          <w:u w:val="single" w:color="3366FF"/>
          <w:lang w:eastAsia="ar-SA"/>
        </w:rPr>
        <w:t>b)</w:t>
      </w:r>
      <w:r w:rsidRPr="000F60C7">
        <w:rPr>
          <w:color w:val="0070C0"/>
          <w:lang w:eastAsia="ar-SA"/>
        </w:rPr>
        <w:tab/>
      </w:r>
      <w:r w:rsidR="001C0089">
        <w:rPr>
          <w:color w:val="0070C0"/>
          <w:u w:val="single"/>
          <w:lang w:eastAsia="ar-SA"/>
        </w:rPr>
        <w:t>V</w:t>
      </w:r>
      <w:r w:rsidRPr="000F60C7">
        <w:rPr>
          <w:color w:val="0070C0"/>
          <w:u w:val="single"/>
          <w:lang w:eastAsia="ar-SA"/>
        </w:rPr>
        <w:t>érifier la conformité de l’é</w:t>
      </w:r>
      <w:r w:rsidRPr="000F60C7">
        <w:rPr>
          <w:color w:val="0070C0"/>
          <w:u w:val="single" w:color="3366FF"/>
          <w:lang w:eastAsia="ar-SA"/>
        </w:rPr>
        <w:t>quipement avec l’agrément de type</w:t>
      </w:r>
      <w:r w:rsidR="0036642B" w:rsidRPr="000F60C7">
        <w:rPr>
          <w:color w:val="0070C0"/>
          <w:u w:val="single" w:color="3366FF"/>
          <w:lang w:eastAsia="ar-SA"/>
        </w:rPr>
        <w:t> ;</w:t>
      </w:r>
    </w:p>
    <w:p w:rsidR="006D7E35" w:rsidRPr="000F60C7" w:rsidRDefault="006D7E35" w:rsidP="003C2E8F">
      <w:pPr>
        <w:pStyle w:val="SingleTxtG"/>
        <w:ind w:left="2835" w:hanging="567"/>
        <w:rPr>
          <w:color w:val="0070C0"/>
          <w:u w:val="single" w:color="3366FF"/>
          <w:lang w:eastAsia="ar-SA"/>
        </w:rPr>
      </w:pPr>
      <w:r w:rsidRPr="000F60C7">
        <w:rPr>
          <w:color w:val="0070C0"/>
          <w:u w:val="single" w:color="3366FF"/>
          <w:lang w:eastAsia="ar-SA"/>
        </w:rPr>
        <w:t>c)</w:t>
      </w:r>
      <w:r w:rsidRPr="000F60C7">
        <w:rPr>
          <w:color w:val="0070C0"/>
          <w:lang w:eastAsia="ar-SA"/>
        </w:rPr>
        <w:tab/>
      </w:r>
      <w:r w:rsidR="001C0089">
        <w:rPr>
          <w:color w:val="0070C0"/>
          <w:u w:val="single"/>
          <w:lang w:eastAsia="ar-SA"/>
        </w:rPr>
        <w:t>V</w:t>
      </w:r>
      <w:r w:rsidRPr="000F60C7">
        <w:rPr>
          <w:color w:val="0070C0"/>
          <w:u w:val="single"/>
          <w:lang w:eastAsia="ar-SA"/>
        </w:rPr>
        <w:t>érifier que les prescriptions du</w:t>
      </w:r>
      <w:r w:rsidRPr="000F60C7">
        <w:rPr>
          <w:color w:val="0070C0"/>
          <w:lang w:eastAsia="ar-SA"/>
        </w:rPr>
        <w:t xml:space="preserve"> </w:t>
      </w:r>
      <w:r w:rsidRPr="000F60C7">
        <w:rPr>
          <w:color w:val="0070C0"/>
          <w:u w:val="single" w:color="3366FF"/>
          <w:lang w:eastAsia="ar-SA"/>
        </w:rPr>
        <w:t>RID/ADR ont été respectées</w:t>
      </w:r>
      <w:r w:rsidR="0036642B" w:rsidRPr="000F60C7">
        <w:rPr>
          <w:color w:val="0070C0"/>
          <w:u w:val="single" w:color="3366FF"/>
          <w:lang w:eastAsia="ar-SA"/>
        </w:rPr>
        <w:t> ;</w:t>
      </w:r>
    </w:p>
    <w:p w:rsidR="006D7E35" w:rsidRPr="000F60C7" w:rsidRDefault="006D7E35" w:rsidP="003C2E8F">
      <w:pPr>
        <w:pStyle w:val="SingleTxtG"/>
        <w:ind w:left="2835" w:hanging="567"/>
        <w:rPr>
          <w:color w:val="0070C0"/>
          <w:u w:val="single" w:color="3366FF"/>
          <w:lang w:eastAsia="ar-SA"/>
        </w:rPr>
      </w:pPr>
      <w:r w:rsidRPr="000F60C7">
        <w:rPr>
          <w:color w:val="0070C0"/>
          <w:u w:val="single" w:color="3366FF"/>
          <w:lang w:eastAsia="ar-SA"/>
        </w:rPr>
        <w:t>d)</w:t>
      </w:r>
      <w:r w:rsidRPr="000F60C7">
        <w:rPr>
          <w:color w:val="0070C0"/>
          <w:lang w:eastAsia="ar-SA"/>
        </w:rPr>
        <w:tab/>
      </w:r>
      <w:r w:rsidR="001C0089">
        <w:rPr>
          <w:color w:val="0070C0"/>
          <w:u w:val="single"/>
          <w:lang w:eastAsia="ar-SA"/>
        </w:rPr>
        <w:t>V</w:t>
      </w:r>
      <w:r w:rsidRPr="000F60C7">
        <w:rPr>
          <w:color w:val="0070C0"/>
          <w:u w:val="single"/>
          <w:lang w:eastAsia="ar-SA"/>
        </w:rPr>
        <w:t>érifier la validité des agréments et autorisations des organismes de contrôle qui ont procédé aux contrôles et épreuves</w:t>
      </w:r>
      <w:r w:rsidRPr="000F60C7">
        <w:rPr>
          <w:color w:val="0070C0"/>
          <w:u w:val="single" w:color="3366FF"/>
          <w:lang w:eastAsia="ar-SA"/>
        </w:rPr>
        <w:t>.</w:t>
      </w:r>
    </w:p>
    <w:p w:rsidR="006D7E35" w:rsidRPr="000F60C7" w:rsidRDefault="006D7E35" w:rsidP="003520EB">
      <w:pPr>
        <w:pStyle w:val="SingleTxtG"/>
        <w:keepNext/>
        <w:ind w:left="2268" w:hanging="1134"/>
        <w:rPr>
          <w:color w:val="0070C0"/>
          <w:u w:val="single" w:color="3366FF"/>
          <w:lang w:eastAsia="ar-SA"/>
        </w:rPr>
      </w:pPr>
      <w:r w:rsidRPr="000F60C7">
        <w:rPr>
          <w:color w:val="0070C0"/>
          <w:u w:val="single" w:color="3366FF"/>
          <w:lang w:eastAsia="ar-SA"/>
        </w:rPr>
        <w:t>1.8.7.5.3</w:t>
      </w:r>
      <w:r w:rsidRPr="000F60C7">
        <w:rPr>
          <w:color w:val="0070C0"/>
          <w:lang w:eastAsia="ar-SA"/>
        </w:rPr>
        <w:tab/>
      </w:r>
      <w:r w:rsidRPr="000F60C7">
        <w:rPr>
          <w:color w:val="0070C0"/>
          <w:u w:val="single"/>
          <w:lang w:eastAsia="ar-SA"/>
        </w:rPr>
        <w:t>L’organisme de contrôle doit publier un rapport de contrôle de mise en</w:t>
      </w:r>
      <w:r w:rsidR="00A91B69">
        <w:rPr>
          <w:color w:val="0070C0"/>
          <w:u w:val="single"/>
          <w:lang w:eastAsia="ar-SA"/>
        </w:rPr>
        <w:t xml:space="preserve"> </w:t>
      </w:r>
      <w:r w:rsidRPr="000F60C7">
        <w:rPr>
          <w:color w:val="0070C0"/>
          <w:u w:val="single"/>
          <w:lang w:eastAsia="ar-SA"/>
        </w:rPr>
        <w:t>service contenant les résultats de l’évaluation</w:t>
      </w:r>
      <w:r w:rsidRPr="000F60C7">
        <w:rPr>
          <w:color w:val="0070C0"/>
          <w:lang w:eastAsia="ar-SA"/>
        </w:rPr>
        <w:t>.</w:t>
      </w:r>
    </w:p>
    <w:p w:rsidR="006D7E35" w:rsidRPr="000F60C7" w:rsidRDefault="006D7E35" w:rsidP="00937127">
      <w:pPr>
        <w:pStyle w:val="SingleTxtG"/>
        <w:ind w:left="2268"/>
        <w:rPr>
          <w:color w:val="0070C0"/>
          <w:u w:val="single"/>
        </w:rPr>
      </w:pPr>
      <w:r w:rsidRPr="000F60C7">
        <w:rPr>
          <w:color w:val="0070C0"/>
          <w:u w:val="single"/>
        </w:rPr>
        <w:tab/>
        <w:t xml:space="preserve">Si l’équipement ne passe pas le contrôle de mise en service, il ne peut pas être utilisé tant que les points de non-conformité ne sont pas corrigés et qu’il n’a pas passé un nouveau contrôle de mise en service. </w:t>
      </w:r>
    </w:p>
    <w:p w:rsidR="006D7E35" w:rsidRPr="000F60C7" w:rsidRDefault="006D7E35" w:rsidP="00937127">
      <w:pPr>
        <w:pStyle w:val="SingleTxtG"/>
        <w:ind w:left="2268"/>
        <w:rPr>
          <w:color w:val="0070C0"/>
          <w:u w:val="single" w:color="3366FF"/>
          <w:lang w:eastAsia="ar-SA"/>
        </w:rPr>
      </w:pPr>
      <w:r w:rsidRPr="000F60C7">
        <w:rPr>
          <w:color w:val="0070C0"/>
        </w:rPr>
        <w:tab/>
      </w:r>
      <w:r w:rsidRPr="000F60C7">
        <w:rPr>
          <w:color w:val="0070C0"/>
          <w:u w:val="single"/>
        </w:rPr>
        <w:t>L’organisme de contrôle responsable de la mise en service</w:t>
      </w:r>
      <w:r w:rsidRPr="000F60C7">
        <w:rPr>
          <w:color w:val="0070C0"/>
          <w:u w:val="single" w:color="3366FF"/>
          <w:lang w:eastAsia="ar-SA"/>
        </w:rPr>
        <w:t xml:space="preserve"> doit informer sans délai son autorité compétente de tout refus éventuel. </w:t>
      </w:r>
    </w:p>
    <w:p w:rsidR="006D7E35" w:rsidRPr="000F60C7" w:rsidRDefault="006D7E35" w:rsidP="00937127">
      <w:pPr>
        <w:pStyle w:val="SingleTxtG"/>
        <w:ind w:left="2268"/>
        <w:rPr>
          <w:color w:val="0070C0"/>
          <w:u w:val="single" w:color="3366FF"/>
          <w:lang w:eastAsia="ar-SA"/>
        </w:rPr>
      </w:pPr>
      <w:r w:rsidRPr="000F60C7">
        <w:rPr>
          <w:color w:val="0070C0"/>
          <w:lang w:eastAsia="ar-SA"/>
        </w:rPr>
        <w:tab/>
      </w:r>
      <w:r w:rsidRPr="000F60C7">
        <w:rPr>
          <w:color w:val="0070C0"/>
          <w:u w:val="single"/>
          <w:lang w:eastAsia="ar-SA"/>
        </w:rPr>
        <w:t>L’</w:t>
      </w:r>
      <w:r w:rsidRPr="000F60C7">
        <w:rPr>
          <w:color w:val="0070C0"/>
          <w:u w:val="single" w:color="3366FF"/>
          <w:lang w:eastAsia="ar-SA"/>
        </w:rPr>
        <w:t>opérateur doit être en mesure de présenter ce certificat à toute demande de l’autorité compétente et à tout organisme de contrôle chargé de procéder à des contrôles et épreuves ultérieures.</w:t>
      </w:r>
    </w:p>
    <w:p w:rsidR="006D7E35" w:rsidRPr="00FC3B0A" w:rsidRDefault="006D7E35" w:rsidP="003520EB">
      <w:pPr>
        <w:pStyle w:val="SingleTxtG"/>
        <w:keepNext/>
        <w:ind w:left="2268" w:hanging="1134"/>
        <w:rPr>
          <w:b/>
          <w:i/>
        </w:rPr>
      </w:pPr>
      <w:r w:rsidRPr="00FC3B0A">
        <w:t>1.8.7.</w:t>
      </w:r>
      <w:r w:rsidRPr="00FC3B0A">
        <w:rPr>
          <w:color w:val="3366FF"/>
          <w:u w:val="single" w:color="3366FF"/>
          <w:lang w:eastAsia="ar-SA"/>
        </w:rPr>
        <w:t>6</w:t>
      </w:r>
      <w:r w:rsidRPr="00FC3B0A">
        <w:rPr>
          <w:strike/>
          <w:color w:val="3366FF"/>
          <w:lang w:eastAsia="ar-SA"/>
        </w:rPr>
        <w:t>5</w:t>
      </w:r>
      <w:r w:rsidRPr="00FC3B0A">
        <w:tab/>
      </w:r>
      <w:r w:rsidRPr="00FC3B0A">
        <w:rPr>
          <w:b/>
          <w:i/>
        </w:rPr>
        <w:t>Contrôles périodiques, contrôles intermédiaires et contrôles exceptionnels</w:t>
      </w:r>
    </w:p>
    <w:p w:rsidR="006D7E35" w:rsidRPr="00FC3B0A" w:rsidRDefault="006D7E35" w:rsidP="003520EB">
      <w:pPr>
        <w:pStyle w:val="SingleTxtG"/>
        <w:keepNext/>
        <w:ind w:left="2268" w:hanging="1134"/>
      </w:pPr>
      <w:r w:rsidRPr="00FC3B0A">
        <w:t>1.8.7.</w:t>
      </w:r>
      <w:r w:rsidRPr="00FC3B0A">
        <w:rPr>
          <w:color w:val="3366FF"/>
          <w:u w:val="single" w:color="3366FF"/>
          <w:lang w:eastAsia="ar-SA"/>
        </w:rPr>
        <w:t>6</w:t>
      </w:r>
      <w:r w:rsidRPr="00FC3B0A">
        <w:rPr>
          <w:strike/>
          <w:color w:val="3366FF"/>
          <w:lang w:eastAsia="ar-SA"/>
        </w:rPr>
        <w:t>5</w:t>
      </w:r>
      <w:r w:rsidRPr="00FC3B0A">
        <w:t>.1</w:t>
      </w:r>
      <w:r w:rsidRPr="00FC3B0A">
        <w:tab/>
        <w:t>L’organisme compétent doit</w:t>
      </w:r>
      <w:r w:rsidR="0036642B" w:rsidRPr="00FC3B0A">
        <w:t> :</w:t>
      </w:r>
      <w:r w:rsidRPr="00FC3B0A">
        <w:t xml:space="preserve"> </w:t>
      </w:r>
    </w:p>
    <w:p w:rsidR="006D7E35" w:rsidRPr="00FC3B0A" w:rsidRDefault="006D7E35" w:rsidP="003C2E8F">
      <w:pPr>
        <w:pStyle w:val="SingleTxtG"/>
        <w:ind w:left="2835" w:hanging="567"/>
      </w:pPr>
      <w:r w:rsidRPr="00FC3B0A">
        <w:t>a)</w:t>
      </w:r>
      <w:r w:rsidR="00AA5AA5">
        <w:tab/>
        <w:t>E</w:t>
      </w:r>
      <w:r w:rsidRPr="00FC3B0A">
        <w:t>ffectuer l’identification et vérifier la conformité avec la documentation</w:t>
      </w:r>
      <w:r w:rsidR="0036642B" w:rsidRPr="00FC3B0A">
        <w:t> ;</w:t>
      </w:r>
      <w:r w:rsidRPr="00FC3B0A">
        <w:t xml:space="preserve"> </w:t>
      </w:r>
    </w:p>
    <w:p w:rsidR="006D7E35" w:rsidRPr="00FC3B0A" w:rsidRDefault="006D7E35" w:rsidP="003C2E8F">
      <w:pPr>
        <w:pStyle w:val="SingleTxtG"/>
        <w:ind w:left="2835" w:hanging="567"/>
      </w:pPr>
      <w:r w:rsidRPr="00FC3B0A">
        <w:t>b)</w:t>
      </w:r>
      <w:r w:rsidR="00AA5AA5">
        <w:tab/>
        <w:t>R</w:t>
      </w:r>
      <w:r w:rsidRPr="00FC3B0A">
        <w:t>éaliser les contrôles et assister aux épreuves afin de vérifier que les prescriptions sont satisfaites</w:t>
      </w:r>
      <w:r w:rsidR="0036642B" w:rsidRPr="00FC3B0A">
        <w:t> ;</w:t>
      </w:r>
      <w:r w:rsidRPr="00FC3B0A">
        <w:t xml:space="preserve"> </w:t>
      </w:r>
    </w:p>
    <w:p w:rsidR="006D7E35" w:rsidRPr="00FC3B0A" w:rsidRDefault="006D7E35" w:rsidP="003C2E8F">
      <w:pPr>
        <w:pStyle w:val="SingleTxtG"/>
        <w:ind w:left="2835" w:hanging="567"/>
      </w:pPr>
      <w:r w:rsidRPr="00FC3B0A">
        <w:t>c)</w:t>
      </w:r>
      <w:r w:rsidR="00AA5AA5">
        <w:tab/>
        <w:t>É</w:t>
      </w:r>
      <w:r w:rsidRPr="00FC3B0A">
        <w:t>mettre des rapports sur les résultats des contrôles et des épreuves, qui peuvent couvrir un certain nombre d’équipements</w:t>
      </w:r>
      <w:r w:rsidR="0036642B" w:rsidRPr="00FC3B0A">
        <w:t> ;</w:t>
      </w:r>
      <w:r w:rsidRPr="00FC3B0A">
        <w:t xml:space="preserve"> et</w:t>
      </w:r>
      <w:r w:rsidR="00BE41F8" w:rsidRPr="00FC3B0A">
        <w:t xml:space="preserve"> </w:t>
      </w:r>
      <w:r w:rsidRPr="00FC3B0A">
        <w:t xml:space="preserve"> </w:t>
      </w:r>
    </w:p>
    <w:p w:rsidR="006D7E35" w:rsidRPr="00FC3B0A" w:rsidRDefault="006D7E35" w:rsidP="003C2E8F">
      <w:pPr>
        <w:pStyle w:val="SingleTxtG"/>
        <w:ind w:left="2835" w:hanging="567"/>
      </w:pPr>
      <w:r w:rsidRPr="00FC3B0A">
        <w:t>d)</w:t>
      </w:r>
      <w:r w:rsidR="00AA5AA5">
        <w:tab/>
        <w:t>V</w:t>
      </w:r>
      <w:r w:rsidRPr="00FC3B0A">
        <w:t>eiller à ce que les marques requises soient apposées.</w:t>
      </w:r>
    </w:p>
    <w:p w:rsidR="006D7E35" w:rsidRPr="00FC3B0A" w:rsidRDefault="006D7E35" w:rsidP="003520EB">
      <w:pPr>
        <w:pStyle w:val="SingleTxtG"/>
        <w:keepNext/>
        <w:ind w:left="2268" w:hanging="1134"/>
      </w:pPr>
      <w:r w:rsidRPr="00FC3B0A">
        <w:t>1.8.7.</w:t>
      </w:r>
      <w:r w:rsidRPr="00FC3B0A">
        <w:rPr>
          <w:color w:val="3366FF"/>
          <w:u w:val="single" w:color="3366FF"/>
          <w:lang w:eastAsia="ar-SA"/>
        </w:rPr>
        <w:t>6</w:t>
      </w:r>
      <w:r w:rsidRPr="00FC3B0A">
        <w:rPr>
          <w:strike/>
          <w:color w:val="3366FF"/>
          <w:lang w:eastAsia="ar-SA"/>
        </w:rPr>
        <w:t>5</w:t>
      </w:r>
      <w:r w:rsidRPr="00FC3B0A">
        <w:t>.2</w:t>
      </w:r>
      <w:r w:rsidRPr="00FC3B0A">
        <w:tab/>
        <w:t xml:space="preserve">Les procès-verbaux de contrôles périodiques et d’épreuves des récipients à pression doivent être conservés par le </w:t>
      </w:r>
      <w:r w:rsidRPr="00FC3B0A">
        <w:rPr>
          <w:strike/>
          <w:color w:val="0070C0"/>
        </w:rPr>
        <w:t>demandeur</w:t>
      </w:r>
      <w:r w:rsidRPr="00FC3B0A">
        <w:rPr>
          <w:color w:val="0070C0"/>
        </w:rPr>
        <w:t xml:space="preserve"> </w:t>
      </w:r>
      <w:r w:rsidRPr="00764D1E">
        <w:rPr>
          <w:color w:val="0070C0"/>
          <w:u w:val="single"/>
        </w:rPr>
        <w:t>propriétaire</w:t>
      </w:r>
      <w:r w:rsidRPr="00FC3B0A">
        <w:rPr>
          <w:color w:val="0070C0"/>
          <w:u w:val="single"/>
        </w:rPr>
        <w:t xml:space="preserve"> ou l’exploitant </w:t>
      </w:r>
      <w:r w:rsidRPr="00FC3B0A">
        <w:t>au moins jusqu’au prochain contrôle périodique.</w:t>
      </w:r>
    </w:p>
    <w:p w:rsidR="006D7E35" w:rsidRPr="00FC3B0A" w:rsidRDefault="006D7E35" w:rsidP="0073487F">
      <w:pPr>
        <w:pStyle w:val="SingleTxtG"/>
        <w:ind w:left="2268"/>
        <w:rPr>
          <w:i/>
          <w:iCs/>
        </w:rPr>
      </w:pPr>
      <w:r w:rsidRPr="00FC3B0A">
        <w:tab/>
      </w:r>
      <w:r w:rsidRPr="00FC3B0A">
        <w:rPr>
          <w:b/>
          <w:bCs/>
          <w:i/>
          <w:iCs/>
        </w:rPr>
        <w:t>NOTA</w:t>
      </w:r>
      <w:r w:rsidR="0036642B" w:rsidRPr="00FC3B0A">
        <w:rPr>
          <w:b/>
          <w:bCs/>
          <w:i/>
          <w:iCs/>
        </w:rPr>
        <w:t> :</w:t>
      </w:r>
      <w:r w:rsidR="00BE41F8" w:rsidRPr="00FC3B0A">
        <w:rPr>
          <w:b/>
          <w:bCs/>
          <w:i/>
          <w:iCs/>
        </w:rPr>
        <w:t xml:space="preserve"> </w:t>
      </w:r>
      <w:r w:rsidRPr="00FC3B0A">
        <w:rPr>
          <w:i/>
          <w:iCs/>
        </w:rPr>
        <w:t>Pour les citernes, voir les dispositions concernant le dossier de citerne au paragraphe 4.3.2.1.7.</w:t>
      </w:r>
    </w:p>
    <w:p w:rsidR="006D7E35" w:rsidRPr="00FC3B0A" w:rsidRDefault="006D7E35" w:rsidP="003520EB">
      <w:pPr>
        <w:pStyle w:val="SingleTxtG"/>
        <w:keepNext/>
        <w:ind w:left="2268" w:hanging="1134"/>
      </w:pPr>
      <w:r w:rsidRPr="00FC3B0A">
        <w:t>1.8.7.</w:t>
      </w:r>
      <w:r w:rsidRPr="00FC3B0A">
        <w:rPr>
          <w:color w:val="3366FF"/>
          <w:u w:val="single" w:color="3366FF"/>
          <w:lang w:eastAsia="ar-SA"/>
        </w:rPr>
        <w:t>7</w:t>
      </w:r>
      <w:r w:rsidRPr="00FC3B0A">
        <w:rPr>
          <w:strike/>
          <w:color w:val="3366FF"/>
          <w:lang w:eastAsia="ar-SA"/>
        </w:rPr>
        <w:t>6</w:t>
      </w:r>
      <w:r w:rsidRPr="00FC3B0A">
        <w:tab/>
      </w:r>
      <w:r w:rsidRPr="00FC3B0A">
        <w:rPr>
          <w:b/>
          <w:i/>
          <w:iCs/>
        </w:rPr>
        <w:t xml:space="preserve">Supervision du service interne d’inspection </w:t>
      </w:r>
      <w:r w:rsidRPr="00C908AD">
        <w:rPr>
          <w:b/>
          <w:i/>
          <w:iCs/>
          <w:strike/>
          <w:color w:val="0070C0"/>
        </w:rPr>
        <w:t>du demandeur</w:t>
      </w:r>
      <w:r w:rsidRPr="00FC3B0A">
        <w:rPr>
          <w:b/>
          <w:i/>
          <w:iCs/>
          <w:color w:val="0070C0"/>
        </w:rPr>
        <w:t xml:space="preserve"> </w:t>
      </w:r>
    </w:p>
    <w:p w:rsidR="006D7E35" w:rsidRPr="00FC3B0A" w:rsidRDefault="006D7E35" w:rsidP="003520EB">
      <w:pPr>
        <w:pStyle w:val="SingleTxtG"/>
        <w:keepNext/>
        <w:ind w:left="2268" w:hanging="1134"/>
      </w:pPr>
      <w:r w:rsidRPr="00FC3B0A">
        <w:t>1.8.7.</w:t>
      </w:r>
      <w:r w:rsidRPr="00FC3B0A">
        <w:rPr>
          <w:color w:val="3366FF"/>
          <w:u w:val="single" w:color="3366FF"/>
          <w:lang w:eastAsia="ar-SA"/>
        </w:rPr>
        <w:t>7</w:t>
      </w:r>
      <w:r w:rsidRPr="00FC3B0A">
        <w:rPr>
          <w:strike/>
          <w:color w:val="3366FF"/>
          <w:lang w:eastAsia="ar-SA"/>
        </w:rPr>
        <w:t>6</w:t>
      </w:r>
      <w:r w:rsidRPr="00FC3B0A">
        <w:t>.1</w:t>
      </w:r>
      <w:r w:rsidRPr="00FC3B0A">
        <w:tab/>
        <w:t xml:space="preserve">Le </w:t>
      </w:r>
      <w:r w:rsidRPr="00FC3B0A">
        <w:rPr>
          <w:color w:val="0070C0"/>
          <w:u w:val="single"/>
        </w:rPr>
        <w:t xml:space="preserve">fabricant ou le laboratoire d’épreuve </w:t>
      </w:r>
      <w:r w:rsidRPr="00FC3B0A">
        <w:rPr>
          <w:strike/>
          <w:color w:val="0070C0"/>
        </w:rPr>
        <w:t>demandeur</w:t>
      </w:r>
      <w:r w:rsidRPr="00FC3B0A">
        <w:rPr>
          <w:color w:val="0070C0"/>
        </w:rPr>
        <w:t xml:space="preserve"> </w:t>
      </w:r>
      <w:r w:rsidRPr="00FC3B0A">
        <w:t>doit</w:t>
      </w:r>
      <w:r w:rsidR="0036642B" w:rsidRPr="00FC3B0A">
        <w:t> :</w:t>
      </w:r>
    </w:p>
    <w:p w:rsidR="006D7E35" w:rsidRPr="00FC3B0A" w:rsidRDefault="006D7E35" w:rsidP="00C908AD">
      <w:pPr>
        <w:pStyle w:val="SingleTxtG"/>
        <w:ind w:left="2835" w:hanging="567"/>
      </w:pPr>
      <w:r w:rsidRPr="00FC3B0A">
        <w:t>a)</w:t>
      </w:r>
      <w:r w:rsidR="00C908AD">
        <w:tab/>
        <w:t>M</w:t>
      </w:r>
      <w:r w:rsidRPr="00FC3B0A">
        <w:t>ettre en place un service interne d’inspection avec un système qualité couvrant les contrôles et les épreuves documentés au</w:t>
      </w:r>
      <w:r w:rsidR="001A39E1">
        <w:t> </w:t>
      </w:r>
      <w:r w:rsidRPr="00FC3B0A">
        <w:t>1.8.7.</w:t>
      </w:r>
      <w:r w:rsidRPr="00FC3B0A">
        <w:rPr>
          <w:color w:val="0070C0"/>
          <w:u w:val="single"/>
        </w:rPr>
        <w:t>8</w:t>
      </w:r>
      <w:r w:rsidRPr="00FC3B0A">
        <w:rPr>
          <w:strike/>
          <w:color w:val="0070C0"/>
        </w:rPr>
        <w:t>7</w:t>
      </w:r>
      <w:r w:rsidRPr="00FC3B0A">
        <w:rPr>
          <w:color w:val="0070C0"/>
        </w:rPr>
        <w:t>.</w:t>
      </w:r>
      <w:r w:rsidRPr="00FC3B0A">
        <w:rPr>
          <w:color w:val="0070C0"/>
          <w:u w:val="single"/>
        </w:rPr>
        <w:t>6</w:t>
      </w:r>
      <w:r w:rsidRPr="00FC3B0A">
        <w:rPr>
          <w:strike/>
          <w:color w:val="0070C0"/>
        </w:rPr>
        <w:t>5</w:t>
      </w:r>
      <w:r w:rsidRPr="00FC3B0A">
        <w:rPr>
          <w:color w:val="0070C0"/>
        </w:rPr>
        <w:t xml:space="preserve"> </w:t>
      </w:r>
      <w:r w:rsidRPr="00FC3B0A">
        <w:t>et faisant l’objet d’une supervision</w:t>
      </w:r>
      <w:r w:rsidR="0036642B" w:rsidRPr="00FC3B0A">
        <w:t> ;</w:t>
      </w:r>
      <w:r w:rsidRPr="00FC3B0A">
        <w:t xml:space="preserve"> </w:t>
      </w:r>
    </w:p>
    <w:p w:rsidR="006D7E35" w:rsidRPr="00FC3B0A" w:rsidRDefault="006D7E35" w:rsidP="00C908AD">
      <w:pPr>
        <w:pStyle w:val="SingleTxtG"/>
        <w:ind w:left="2835" w:hanging="567"/>
      </w:pPr>
      <w:r w:rsidRPr="00FC3B0A">
        <w:t>b)</w:t>
      </w:r>
      <w:r w:rsidR="00C908AD">
        <w:tab/>
        <w:t>R</w:t>
      </w:r>
      <w:r w:rsidRPr="00FC3B0A">
        <w:t>especter les obligations découlant du système qualité tel qu’il a été approuvé et veiller à ce qu’il reste satisfaisant et efficace</w:t>
      </w:r>
      <w:r w:rsidR="0036642B" w:rsidRPr="00FC3B0A">
        <w:t> ;</w:t>
      </w:r>
      <w:r w:rsidRPr="00FC3B0A">
        <w:t xml:space="preserve"> </w:t>
      </w:r>
    </w:p>
    <w:p w:rsidR="006D7E35" w:rsidRPr="00FC3B0A" w:rsidRDefault="006D7E35" w:rsidP="00C908AD">
      <w:pPr>
        <w:pStyle w:val="SingleTxtG"/>
        <w:ind w:left="2835" w:hanging="567"/>
      </w:pPr>
      <w:r w:rsidRPr="00FC3B0A">
        <w:t>c)</w:t>
      </w:r>
      <w:r w:rsidR="00C908AD">
        <w:tab/>
        <w:t>N</w:t>
      </w:r>
      <w:r w:rsidRPr="00FC3B0A">
        <w:t>ommer un personnel formé et compétent pour le service interne d’inspection</w:t>
      </w:r>
      <w:r w:rsidR="0036642B" w:rsidRPr="00FC3B0A">
        <w:t> ;</w:t>
      </w:r>
      <w:r w:rsidRPr="00FC3B0A">
        <w:t xml:space="preserve"> et </w:t>
      </w:r>
    </w:p>
    <w:p w:rsidR="006D7E35" w:rsidRPr="00FC3B0A" w:rsidRDefault="006D7E35" w:rsidP="00C908AD">
      <w:pPr>
        <w:pStyle w:val="SingleTxtG"/>
        <w:ind w:left="2835" w:hanging="567"/>
      </w:pPr>
      <w:r w:rsidRPr="00FC3B0A">
        <w:t>d)</w:t>
      </w:r>
      <w:r w:rsidR="00C908AD">
        <w:tab/>
        <w:t>A</w:t>
      </w:r>
      <w:r w:rsidRPr="00FC3B0A">
        <w:t>pposer le signe distinctif de l’organisme de contrôle lorsqu’il y a lieu.</w:t>
      </w:r>
    </w:p>
    <w:p w:rsidR="006D7E35" w:rsidRPr="00FC3B0A" w:rsidRDefault="006D7E35" w:rsidP="003520EB">
      <w:pPr>
        <w:pStyle w:val="SingleTxtG"/>
        <w:keepNext/>
        <w:ind w:left="2268" w:hanging="1134"/>
      </w:pPr>
      <w:r w:rsidRPr="00FC3B0A">
        <w:t>1.8.7.</w:t>
      </w:r>
      <w:r w:rsidRPr="00290FD8">
        <w:rPr>
          <w:color w:val="0070C0"/>
          <w:u w:val="single" w:color="3366FF"/>
          <w:lang w:eastAsia="ar-SA"/>
        </w:rPr>
        <w:t>7</w:t>
      </w:r>
      <w:r w:rsidRPr="00290FD8">
        <w:rPr>
          <w:strike/>
          <w:color w:val="0070C0"/>
          <w:lang w:eastAsia="ar-SA"/>
        </w:rPr>
        <w:t>6</w:t>
      </w:r>
      <w:r w:rsidRPr="00FC3B0A">
        <w:t>.2</w:t>
      </w:r>
      <w:r w:rsidRPr="00FC3B0A">
        <w:tab/>
        <w:t xml:space="preserve">L’organisme de contrôle doit effectuer </w:t>
      </w:r>
      <w:r w:rsidRPr="00FC3B0A">
        <w:rPr>
          <w:strike/>
        </w:rPr>
        <w:t>un audit</w:t>
      </w:r>
      <w:r w:rsidRPr="00FC3B0A">
        <w:t xml:space="preserve"> </w:t>
      </w:r>
      <w:r w:rsidRPr="00FC3B0A">
        <w:rPr>
          <w:color w:val="0070C0"/>
          <w:u w:val="single"/>
        </w:rPr>
        <w:t>une inspection</w:t>
      </w:r>
      <w:r w:rsidRPr="00FC3B0A">
        <w:t xml:space="preserve"> initial</w:t>
      </w:r>
      <w:r w:rsidRPr="00FC3B0A">
        <w:rPr>
          <w:color w:val="0070C0"/>
          <w:u w:val="single"/>
        </w:rPr>
        <w:t>e</w:t>
      </w:r>
      <w:r w:rsidRPr="00FC3B0A">
        <w:t xml:space="preserve">. Si </w:t>
      </w:r>
      <w:r w:rsidRPr="00290FD8">
        <w:rPr>
          <w:strike/>
          <w:color w:val="0070C0"/>
        </w:rPr>
        <w:t xml:space="preserve">cet </w:t>
      </w:r>
      <w:r w:rsidRPr="00290FD8">
        <w:rPr>
          <w:color w:val="0070C0"/>
        </w:rPr>
        <w:tab/>
      </w:r>
      <w:r w:rsidRPr="00290FD8">
        <w:rPr>
          <w:strike/>
          <w:color w:val="0070C0"/>
        </w:rPr>
        <w:t>audit</w:t>
      </w:r>
      <w:r w:rsidRPr="00290FD8">
        <w:rPr>
          <w:color w:val="0070C0"/>
        </w:rPr>
        <w:t xml:space="preserve"> </w:t>
      </w:r>
      <w:r w:rsidRPr="00290FD8">
        <w:rPr>
          <w:color w:val="0070C0"/>
          <w:u w:val="single"/>
        </w:rPr>
        <w:t>cette inspection</w:t>
      </w:r>
      <w:r w:rsidRPr="00FC3B0A">
        <w:t xml:space="preserve"> est satisfaisant</w:t>
      </w:r>
      <w:r w:rsidRPr="00FC3B0A">
        <w:rPr>
          <w:color w:val="0070C0"/>
          <w:u w:val="single"/>
        </w:rPr>
        <w:t>e</w:t>
      </w:r>
      <w:r w:rsidRPr="00FC3B0A">
        <w:t xml:space="preserve">, l’organisme de contrôle doit délivrer une autorisation pour une période maximale de trois ans et les dispositions </w:t>
      </w:r>
      <w:r w:rsidRPr="00FC3B0A">
        <w:tab/>
        <w:t>suivantes doivent être satisfaites</w:t>
      </w:r>
      <w:r w:rsidR="0036642B" w:rsidRPr="00FC3B0A">
        <w:t> :</w:t>
      </w:r>
      <w:r w:rsidRPr="00FC3B0A">
        <w:t xml:space="preserve"> </w:t>
      </w:r>
    </w:p>
    <w:p w:rsidR="006D7E35" w:rsidRPr="00FC3B0A" w:rsidRDefault="006D7E35" w:rsidP="00027A12">
      <w:pPr>
        <w:pStyle w:val="SingleTxtG"/>
        <w:ind w:left="2835" w:hanging="567"/>
      </w:pPr>
      <w:r w:rsidRPr="00FC3B0A">
        <w:t>a)</w:t>
      </w:r>
      <w:r w:rsidR="00027A12">
        <w:tab/>
      </w:r>
      <w:r w:rsidRPr="00FC3B0A">
        <w:t>Ce</w:t>
      </w:r>
      <w:r w:rsidRPr="00FC3B0A">
        <w:rPr>
          <w:u w:val="single"/>
        </w:rPr>
        <w:t>t</w:t>
      </w:r>
      <w:r w:rsidRPr="00290FD8">
        <w:rPr>
          <w:color w:val="0070C0"/>
          <w:u w:val="single"/>
        </w:rPr>
        <w:t>te inspection</w:t>
      </w:r>
      <w:r w:rsidRPr="00290FD8">
        <w:rPr>
          <w:color w:val="0070C0"/>
        </w:rPr>
        <w:t xml:space="preserve"> </w:t>
      </w:r>
      <w:r w:rsidRPr="00290FD8">
        <w:rPr>
          <w:strike/>
          <w:color w:val="0070C0"/>
        </w:rPr>
        <w:t>audit</w:t>
      </w:r>
      <w:r w:rsidRPr="00FC3B0A">
        <w:t xml:space="preserve"> doit confirmer que les contrôles et les épreuves effectués sur le produit sont conformes aux prescriptions de l’ADR</w:t>
      </w:r>
      <w:r w:rsidR="0036642B" w:rsidRPr="00FC3B0A">
        <w:t> ;</w:t>
      </w:r>
      <w:r w:rsidRPr="00FC3B0A">
        <w:t xml:space="preserve"> </w:t>
      </w:r>
    </w:p>
    <w:p w:rsidR="006D7E35" w:rsidRPr="00FC3B0A" w:rsidRDefault="006D7E35" w:rsidP="00027A12">
      <w:pPr>
        <w:pStyle w:val="SingleTxtG"/>
        <w:ind w:left="2835" w:hanging="567"/>
      </w:pPr>
      <w:r w:rsidRPr="00FC3B0A">
        <w:t>b)</w:t>
      </w:r>
      <w:r w:rsidR="00027A12">
        <w:tab/>
      </w:r>
      <w:r w:rsidRPr="00FC3B0A">
        <w:t>L’organisme</w:t>
      </w:r>
      <w:r w:rsidR="00BE41F8" w:rsidRPr="00FC3B0A">
        <w:t xml:space="preserve"> </w:t>
      </w:r>
      <w:r w:rsidRPr="00FC3B0A">
        <w:t>de</w:t>
      </w:r>
      <w:r w:rsidR="00BE41F8" w:rsidRPr="00FC3B0A">
        <w:t xml:space="preserve"> </w:t>
      </w:r>
      <w:r w:rsidRPr="00FC3B0A">
        <w:t>contrôle</w:t>
      </w:r>
      <w:r w:rsidR="00BE41F8" w:rsidRPr="00FC3B0A">
        <w:t xml:space="preserve"> </w:t>
      </w:r>
      <w:r w:rsidRPr="00FC3B0A">
        <w:t>peut</w:t>
      </w:r>
      <w:r w:rsidR="00BE41F8" w:rsidRPr="00FC3B0A">
        <w:t xml:space="preserve"> </w:t>
      </w:r>
      <w:r w:rsidRPr="00FC3B0A">
        <w:t>autoriser</w:t>
      </w:r>
      <w:r w:rsidR="00BE41F8" w:rsidRPr="00FC3B0A">
        <w:t xml:space="preserve"> </w:t>
      </w:r>
      <w:r w:rsidRPr="00FC3B0A">
        <w:t>le</w:t>
      </w:r>
      <w:r w:rsidR="00BE41F8" w:rsidRPr="00FC3B0A">
        <w:t xml:space="preserve"> </w:t>
      </w:r>
      <w:r w:rsidRPr="00FC3B0A">
        <w:t>service</w:t>
      </w:r>
      <w:r w:rsidR="00BE41F8" w:rsidRPr="00FC3B0A">
        <w:t xml:space="preserve"> </w:t>
      </w:r>
      <w:r w:rsidRPr="00FC3B0A">
        <w:t>interne</w:t>
      </w:r>
      <w:r w:rsidR="00BE41F8" w:rsidRPr="00FC3B0A">
        <w:t xml:space="preserve"> </w:t>
      </w:r>
      <w:r w:rsidRPr="00FC3B0A">
        <w:t>d’inspection</w:t>
      </w:r>
      <w:r w:rsidR="00BE41F8" w:rsidRPr="00FC3B0A">
        <w:t xml:space="preserve"> </w:t>
      </w:r>
      <w:r w:rsidRPr="00FC3B0A">
        <w:t>à</w:t>
      </w:r>
      <w:r w:rsidR="00BE41F8" w:rsidRPr="00FC3B0A">
        <w:t xml:space="preserve"> </w:t>
      </w:r>
      <w:r w:rsidRPr="00FC3B0A">
        <w:t>apposer</w:t>
      </w:r>
      <w:r w:rsidR="00BE41F8" w:rsidRPr="00FC3B0A">
        <w:t xml:space="preserve"> </w:t>
      </w:r>
      <w:r w:rsidRPr="00FC3B0A">
        <w:t>le</w:t>
      </w:r>
      <w:r w:rsidR="00BE41F8" w:rsidRPr="00FC3B0A">
        <w:t xml:space="preserve"> </w:t>
      </w:r>
      <w:r w:rsidRPr="00FC3B0A">
        <w:t>signe distinctif de l’organisme de contrôle sur chaque produit agréé</w:t>
      </w:r>
      <w:r w:rsidR="0036642B" w:rsidRPr="00FC3B0A">
        <w:t> ;</w:t>
      </w:r>
      <w:r w:rsidRPr="00FC3B0A">
        <w:t xml:space="preserve"> </w:t>
      </w:r>
    </w:p>
    <w:p w:rsidR="006D7E35" w:rsidRPr="00FC3B0A" w:rsidRDefault="006D7E35" w:rsidP="00027A12">
      <w:pPr>
        <w:pStyle w:val="SingleTxtG"/>
        <w:ind w:left="2835" w:hanging="567"/>
      </w:pPr>
      <w:r w:rsidRPr="00FC3B0A">
        <w:t>c)</w:t>
      </w:r>
      <w:r w:rsidR="00027A12">
        <w:tab/>
      </w:r>
      <w:r w:rsidRPr="00FC3B0A">
        <w:t>L’autorisation peut être renouvelée après un</w:t>
      </w:r>
      <w:r w:rsidRPr="00027A12">
        <w:rPr>
          <w:color w:val="0070C0"/>
          <w:u w:val="single"/>
        </w:rPr>
        <w:t>e</w:t>
      </w:r>
      <w:r w:rsidRPr="00FC3B0A">
        <w:rPr>
          <w:color w:val="0070C0"/>
          <w:u w:val="single"/>
        </w:rPr>
        <w:t xml:space="preserve"> </w:t>
      </w:r>
      <w:r w:rsidRPr="00290FD8">
        <w:rPr>
          <w:color w:val="0070C0"/>
          <w:u w:val="single"/>
        </w:rPr>
        <w:t xml:space="preserve">inspection </w:t>
      </w:r>
      <w:r w:rsidRPr="00290FD8">
        <w:rPr>
          <w:strike/>
          <w:color w:val="0070C0"/>
        </w:rPr>
        <w:t>audit</w:t>
      </w:r>
      <w:r w:rsidRPr="00290FD8">
        <w:rPr>
          <w:color w:val="0070C0"/>
        </w:rPr>
        <w:t xml:space="preserve"> </w:t>
      </w:r>
      <w:r w:rsidRPr="00FC3B0A">
        <w:t>satisfaisant dans l’année qui précède l’expiration. La nouvelle période</w:t>
      </w:r>
      <w:r w:rsidR="00027A12">
        <w:t xml:space="preserve"> </w:t>
      </w:r>
      <w:r w:rsidRPr="00FC3B0A">
        <w:t>commence à la date d’expiration de l’autorisation</w:t>
      </w:r>
      <w:r w:rsidR="0036642B" w:rsidRPr="00FC3B0A">
        <w:t> ;</w:t>
      </w:r>
      <w:r w:rsidRPr="00FC3B0A">
        <w:t xml:space="preserve"> et </w:t>
      </w:r>
    </w:p>
    <w:p w:rsidR="006D7E35" w:rsidRPr="00FC3B0A" w:rsidRDefault="006D7E35" w:rsidP="00027A12">
      <w:pPr>
        <w:pStyle w:val="SingleTxtG"/>
        <w:ind w:left="2835" w:hanging="567"/>
      </w:pPr>
      <w:r w:rsidRPr="00FC3B0A">
        <w:t>d)</w:t>
      </w:r>
      <w:r w:rsidR="00027A12">
        <w:tab/>
      </w:r>
      <w:r w:rsidRPr="00FC3B0A">
        <w:t xml:space="preserve">Les </w:t>
      </w:r>
      <w:r w:rsidRPr="00FC3B0A">
        <w:rPr>
          <w:strike/>
          <w:color w:val="0070C0"/>
        </w:rPr>
        <w:t>auditeurs</w:t>
      </w:r>
      <w:r w:rsidRPr="00027A12">
        <w:rPr>
          <w:strike/>
        </w:rPr>
        <w:t xml:space="preserve"> </w:t>
      </w:r>
      <w:r w:rsidRPr="00FC3B0A">
        <w:rPr>
          <w:color w:val="0070C0"/>
          <w:u w:val="single"/>
        </w:rPr>
        <w:t>inspecteurs</w:t>
      </w:r>
      <w:r w:rsidRPr="00FC3B0A">
        <w:rPr>
          <w:color w:val="0070C0"/>
        </w:rPr>
        <w:t xml:space="preserve"> </w:t>
      </w:r>
      <w:r w:rsidRPr="00FC3B0A">
        <w:t>de l’organisme de contrôle doivent être compétents pour évaluer la conformité du produit couvert par le système qualité</w:t>
      </w:r>
      <w:r w:rsidR="00C40074" w:rsidRPr="00C40074">
        <w:rPr>
          <w:color w:val="0070C0"/>
        </w:rPr>
        <w:t> ;</w:t>
      </w:r>
    </w:p>
    <w:p w:rsidR="006D7E35" w:rsidRPr="00A27909" w:rsidRDefault="006D7E35" w:rsidP="00027A12">
      <w:pPr>
        <w:pStyle w:val="SingleTxtG"/>
        <w:ind w:left="2835" w:hanging="567"/>
        <w:rPr>
          <w:color w:val="0070C0"/>
          <w:u w:val="single" w:color="3366FF"/>
          <w:lang w:eastAsia="ar-SA"/>
        </w:rPr>
      </w:pPr>
      <w:r w:rsidRPr="00A27909">
        <w:rPr>
          <w:color w:val="0070C0"/>
          <w:u w:val="single" w:color="3366FF"/>
          <w:lang w:eastAsia="ar-SA"/>
        </w:rPr>
        <w:t>e)</w:t>
      </w:r>
      <w:r w:rsidRPr="00A27909">
        <w:rPr>
          <w:color w:val="0070C0"/>
          <w:lang w:eastAsia="ar-SA"/>
        </w:rPr>
        <w:tab/>
      </w:r>
      <w:r w:rsidRPr="00A27909">
        <w:rPr>
          <w:color w:val="0070C0"/>
          <w:u w:val="single"/>
          <w:lang w:eastAsia="ar-SA"/>
        </w:rPr>
        <w:t>Le service interne d’inspection doit procéder à de fréquentes inspections et épreuves</w:t>
      </w:r>
      <w:r w:rsidR="00C40074" w:rsidRPr="00A27909">
        <w:rPr>
          <w:color w:val="0070C0"/>
          <w:u w:val="single"/>
          <w:lang w:eastAsia="ar-SA"/>
        </w:rPr>
        <w:t> </w:t>
      </w:r>
      <w:r w:rsidR="00C40074" w:rsidRPr="00A27909">
        <w:rPr>
          <w:color w:val="0070C0"/>
          <w:u w:val="single" w:color="3366FF"/>
          <w:lang w:eastAsia="ar-SA"/>
        </w:rPr>
        <w:t>;</w:t>
      </w:r>
    </w:p>
    <w:p w:rsidR="006D7E35" w:rsidRPr="00A27909" w:rsidRDefault="006D7E35" w:rsidP="00027A12">
      <w:pPr>
        <w:pStyle w:val="SingleTxtG"/>
        <w:ind w:left="2835" w:hanging="567"/>
        <w:rPr>
          <w:color w:val="0070C0"/>
        </w:rPr>
      </w:pPr>
      <w:r w:rsidRPr="00A27909">
        <w:rPr>
          <w:color w:val="0070C0"/>
          <w:u w:val="single" w:color="3366FF"/>
          <w:lang w:eastAsia="ar-SA"/>
        </w:rPr>
        <w:t>f)</w:t>
      </w:r>
      <w:r w:rsidRPr="00A27909">
        <w:rPr>
          <w:color w:val="0070C0"/>
          <w:lang w:eastAsia="ar-SA"/>
        </w:rPr>
        <w:tab/>
      </w:r>
      <w:r w:rsidRPr="00A27909">
        <w:rPr>
          <w:color w:val="0070C0"/>
          <w:u w:val="single"/>
          <w:lang w:eastAsia="ar-SA"/>
        </w:rPr>
        <w:t>Lorsqu’un service interne d’inspection fait appel aux services d’une autre entité</w:t>
      </w:r>
      <w:r w:rsidRPr="00A27909">
        <w:rPr>
          <w:color w:val="0070C0"/>
          <w:lang w:eastAsia="ar-SA"/>
        </w:rPr>
        <w:t xml:space="preserve"> </w:t>
      </w:r>
      <w:r w:rsidRPr="00A27909">
        <w:rPr>
          <w:color w:val="0070C0"/>
          <w:u w:val="single" w:color="3366FF"/>
          <w:lang w:eastAsia="ar-SA"/>
        </w:rPr>
        <w:t xml:space="preserve">(par exemple un sous-traitant ou une filiale), pour effectuer des tâches spécifiques, cette entité doit être incluse dans l’inspection. </w:t>
      </w:r>
    </w:p>
    <w:p w:rsidR="006D7E35" w:rsidRPr="00FC3B0A" w:rsidRDefault="006D7E35" w:rsidP="003520EB">
      <w:pPr>
        <w:pStyle w:val="SingleTxtG"/>
        <w:keepNext/>
        <w:ind w:left="2268" w:hanging="1134"/>
      </w:pPr>
      <w:r w:rsidRPr="00FC3B0A">
        <w:t>1.8.7.</w:t>
      </w:r>
      <w:r w:rsidRPr="00FC3B0A">
        <w:rPr>
          <w:color w:val="3366FF"/>
          <w:u w:val="single" w:color="3366FF"/>
          <w:lang w:eastAsia="ar-SA"/>
        </w:rPr>
        <w:t>7</w:t>
      </w:r>
      <w:r w:rsidRPr="00FC3B0A">
        <w:rPr>
          <w:strike/>
          <w:color w:val="3366FF"/>
          <w:lang w:eastAsia="ar-SA"/>
        </w:rPr>
        <w:t>6</w:t>
      </w:r>
      <w:r w:rsidRPr="00FC3B0A">
        <w:t>.3</w:t>
      </w:r>
      <w:r w:rsidRPr="00FC3B0A">
        <w:tab/>
        <w:t xml:space="preserve">L’organisme de contrôle doit effectuer des </w:t>
      </w:r>
      <w:r w:rsidRPr="00FC3B0A">
        <w:rPr>
          <w:strike/>
        </w:rPr>
        <w:t>audits</w:t>
      </w:r>
      <w:r w:rsidRPr="00FC3B0A">
        <w:t xml:space="preserve"> </w:t>
      </w:r>
      <w:r w:rsidRPr="00A27909">
        <w:rPr>
          <w:color w:val="0070C0"/>
          <w:u w:val="single"/>
        </w:rPr>
        <w:t>visites de surveillance</w:t>
      </w:r>
      <w:r w:rsidR="00BE41F8" w:rsidRPr="00FC3B0A">
        <w:t xml:space="preserve"> </w:t>
      </w:r>
      <w:r w:rsidRPr="00FC3B0A">
        <w:tab/>
        <w:t xml:space="preserve">périodiques pendant la durée de validité de l’autorisation pour s’assurer que le </w:t>
      </w:r>
      <w:r w:rsidRPr="00FC3B0A">
        <w:rPr>
          <w:strike/>
        </w:rPr>
        <w:t>demandeur</w:t>
      </w:r>
      <w:r w:rsidRPr="00FC3B0A">
        <w:t xml:space="preserve"> </w:t>
      </w:r>
      <w:r w:rsidRPr="00A27909">
        <w:rPr>
          <w:color w:val="0070C0"/>
          <w:u w:val="single"/>
        </w:rPr>
        <w:t>service interne d’inspection</w:t>
      </w:r>
      <w:r w:rsidRPr="00FC3B0A">
        <w:t xml:space="preserve"> maintient et applique le système </w:t>
      </w:r>
      <w:r w:rsidRPr="00FC3B0A">
        <w:tab/>
        <w:t>qualité. Les dispositions suivantes doivent être satisfaites</w:t>
      </w:r>
      <w:r w:rsidR="0036642B" w:rsidRPr="00FC3B0A">
        <w:t> :</w:t>
      </w:r>
      <w:r w:rsidRPr="00FC3B0A">
        <w:t xml:space="preserve"> </w:t>
      </w:r>
    </w:p>
    <w:p w:rsidR="006D7E35" w:rsidRPr="00FC3B0A" w:rsidRDefault="006D7E35" w:rsidP="00C80C96">
      <w:pPr>
        <w:pStyle w:val="SingleTxtG"/>
        <w:ind w:left="2835" w:hanging="567"/>
      </w:pPr>
      <w:r w:rsidRPr="00FC3B0A">
        <w:t>a)</w:t>
      </w:r>
      <w:r w:rsidR="00C80C96">
        <w:tab/>
      </w:r>
      <w:r w:rsidRPr="00A27909">
        <w:rPr>
          <w:strike/>
          <w:color w:val="0070C0"/>
        </w:rPr>
        <w:t>Deux audits au moins doivent être effectués sur une période de douze mois</w:t>
      </w:r>
      <w:r w:rsidRPr="00A27909">
        <w:rPr>
          <w:color w:val="0070C0"/>
        </w:rPr>
        <w:t xml:space="preserve"> </w:t>
      </w:r>
      <w:r w:rsidRPr="00A27909">
        <w:rPr>
          <w:color w:val="0070C0"/>
          <w:u w:val="single"/>
        </w:rPr>
        <w:t xml:space="preserve">Pas plus de 6 mois ne doivent s’écouler entre deux visites de </w:t>
      </w:r>
      <w:r w:rsidRPr="00A27909">
        <w:rPr>
          <w:color w:val="0070C0"/>
        </w:rPr>
        <w:tab/>
      </w:r>
      <w:r w:rsidRPr="00A27909">
        <w:rPr>
          <w:color w:val="0070C0"/>
          <w:u w:val="single"/>
        </w:rPr>
        <w:t>surveillance successives</w:t>
      </w:r>
      <w:r w:rsidR="0036642B" w:rsidRPr="00FC3B0A">
        <w:t> ;</w:t>
      </w:r>
      <w:r w:rsidR="00BE41F8" w:rsidRPr="00FC3B0A">
        <w:t xml:space="preserve"> </w:t>
      </w:r>
    </w:p>
    <w:p w:rsidR="006D7E35" w:rsidRPr="00FC3B0A" w:rsidRDefault="006D7E35" w:rsidP="00C80C96">
      <w:pPr>
        <w:pStyle w:val="SingleTxtG"/>
        <w:ind w:left="2835" w:hanging="567"/>
      </w:pPr>
      <w:r w:rsidRPr="00FC3B0A">
        <w:t>b)</w:t>
      </w:r>
      <w:r w:rsidR="00C80C96">
        <w:tab/>
      </w:r>
      <w:r w:rsidRPr="00FC3B0A">
        <w:t xml:space="preserve">L’organisme de contrôle peut exiger des visites supplémentaires, des formations, des modifications techniques ou des modifications du </w:t>
      </w:r>
      <w:r w:rsidRPr="00FC3B0A">
        <w:tab/>
        <w:t xml:space="preserve">système qualité et limiter ou interdire les contrôles et épreuves devant être réalisés par le </w:t>
      </w:r>
      <w:r w:rsidRPr="00A27909">
        <w:rPr>
          <w:strike/>
          <w:color w:val="0070C0"/>
        </w:rPr>
        <w:t>demandeur</w:t>
      </w:r>
      <w:r w:rsidRPr="00A27909">
        <w:rPr>
          <w:color w:val="0070C0"/>
          <w:u w:val="single"/>
        </w:rPr>
        <w:t xml:space="preserve"> service interne d’inspection</w:t>
      </w:r>
      <w:r w:rsidR="0036642B" w:rsidRPr="00FC3B0A">
        <w:t> ;</w:t>
      </w:r>
      <w:r w:rsidRPr="00FC3B0A">
        <w:t xml:space="preserve"> </w:t>
      </w:r>
    </w:p>
    <w:p w:rsidR="006D7E35" w:rsidRPr="00FC3B0A" w:rsidRDefault="006D7E35" w:rsidP="00C80C96">
      <w:pPr>
        <w:pStyle w:val="SingleTxtG"/>
        <w:ind w:left="2835" w:hanging="567"/>
      </w:pPr>
      <w:r w:rsidRPr="00FC3B0A">
        <w:t>c)</w:t>
      </w:r>
      <w:r w:rsidR="00C80C96">
        <w:tab/>
      </w:r>
      <w:r w:rsidRPr="00FC3B0A">
        <w:t>L’organisme de contrôle doit évaluer toute modification du système qualité et déterminer si le système qualité modifié satisfait toujours aux prescriptions de l’audit initial ou si une réévaluation complète est nécessaire</w:t>
      </w:r>
      <w:r w:rsidR="0036642B" w:rsidRPr="00FC3B0A">
        <w:t> ;</w:t>
      </w:r>
      <w:r w:rsidRPr="00FC3B0A">
        <w:t xml:space="preserve"> </w:t>
      </w:r>
    </w:p>
    <w:p w:rsidR="00CE2C0B" w:rsidRDefault="006D7E35" w:rsidP="00CE2C0B">
      <w:pPr>
        <w:pStyle w:val="SingleTxtG"/>
        <w:ind w:left="2835" w:hanging="567"/>
      </w:pPr>
      <w:r w:rsidRPr="00FC3B0A">
        <w:t>d)</w:t>
      </w:r>
      <w:r w:rsidR="00C80C96">
        <w:tab/>
      </w:r>
      <w:r w:rsidRPr="00FC3B0A">
        <w:t xml:space="preserve">Les </w:t>
      </w:r>
      <w:r w:rsidRPr="00FC3B0A">
        <w:rPr>
          <w:color w:val="0070C0"/>
          <w:u w:val="single"/>
        </w:rPr>
        <w:t>inspecteurs</w:t>
      </w:r>
      <w:r w:rsidRPr="00FC3B0A">
        <w:rPr>
          <w:color w:val="0070C0"/>
        </w:rPr>
        <w:t xml:space="preserve"> </w:t>
      </w:r>
      <w:r w:rsidRPr="00FC3B0A">
        <w:rPr>
          <w:strike/>
          <w:color w:val="0070C0"/>
        </w:rPr>
        <w:t>auditeurs</w:t>
      </w:r>
      <w:r w:rsidRPr="00FC3B0A">
        <w:rPr>
          <w:color w:val="0070C0"/>
        </w:rPr>
        <w:t xml:space="preserve"> </w:t>
      </w:r>
      <w:r w:rsidRPr="00FC3B0A">
        <w:t xml:space="preserve">de l’organisme de contrôle doivent être </w:t>
      </w:r>
      <w:r w:rsidRPr="00FC3B0A">
        <w:tab/>
        <w:t>compétents pour évaluer la conformité du produit couvert par le système qualité</w:t>
      </w:r>
      <w:r w:rsidR="0036642B" w:rsidRPr="00FC3B0A">
        <w:t> ;</w:t>
      </w:r>
      <w:r w:rsidRPr="00FC3B0A">
        <w:t xml:space="preserve"> et </w:t>
      </w:r>
    </w:p>
    <w:p w:rsidR="006D7E35" w:rsidRPr="00FC3B0A" w:rsidRDefault="006D7E35" w:rsidP="00CE2C0B">
      <w:pPr>
        <w:pStyle w:val="SingleTxtG"/>
        <w:ind w:left="2835" w:hanging="567"/>
      </w:pPr>
      <w:r w:rsidRPr="00FC3B0A">
        <w:t>e)</w:t>
      </w:r>
      <w:r w:rsidR="00CE2C0B">
        <w:tab/>
      </w:r>
      <w:r w:rsidRPr="00FC3B0A">
        <w:t xml:space="preserve">L’organisme de contrôle doit remettre au </w:t>
      </w:r>
      <w:r w:rsidRPr="00FC3B0A">
        <w:rPr>
          <w:strike/>
          <w:color w:val="0070C0"/>
        </w:rPr>
        <w:t>demandeur</w:t>
      </w:r>
      <w:r w:rsidRPr="00FC3B0A">
        <w:t xml:space="preserve"> </w:t>
      </w:r>
      <w:r w:rsidRPr="00FC3B0A">
        <w:rPr>
          <w:color w:val="0070C0"/>
          <w:u w:val="single"/>
        </w:rPr>
        <w:t>service interne d’inspection</w:t>
      </w:r>
      <w:r w:rsidRPr="00FC3B0A">
        <w:t xml:space="preserve"> un procès-verbal de visite ou </w:t>
      </w:r>
      <w:r w:rsidRPr="00FC3B0A">
        <w:rPr>
          <w:color w:val="0070C0"/>
          <w:u w:val="single"/>
        </w:rPr>
        <w:t>un certificat pour l’équipement</w:t>
      </w:r>
      <w:r w:rsidRPr="00FC3B0A">
        <w:rPr>
          <w:color w:val="0070C0"/>
        </w:rPr>
        <w:t xml:space="preserve"> </w:t>
      </w:r>
      <w:r w:rsidRPr="00FC3B0A">
        <w:rPr>
          <w:color w:val="0070C0"/>
        </w:rPr>
        <w:tab/>
      </w:r>
      <w:r w:rsidRPr="00FC3B0A">
        <w:rPr>
          <w:color w:val="0070C0"/>
          <w:u w:val="single"/>
        </w:rPr>
        <w:t>vérifié</w:t>
      </w:r>
      <w:r w:rsidRPr="00FC3B0A">
        <w:rPr>
          <w:color w:val="0070C0"/>
        </w:rPr>
        <w:t xml:space="preserve"> </w:t>
      </w:r>
      <w:r w:rsidRPr="00FC3B0A">
        <w:rPr>
          <w:strike/>
        </w:rPr>
        <w:t>d’audit</w:t>
      </w:r>
      <w:r w:rsidRPr="00FC3B0A">
        <w:t xml:space="preserve"> et, si une </w:t>
      </w:r>
      <w:r w:rsidRPr="00FC3B0A">
        <w:rPr>
          <w:color w:val="0070C0"/>
          <w:u w:val="single"/>
        </w:rPr>
        <w:t>ou plusieurs</w:t>
      </w:r>
      <w:r w:rsidRPr="00FC3B0A">
        <w:rPr>
          <w:color w:val="0070C0"/>
        </w:rPr>
        <w:t xml:space="preserve"> </w:t>
      </w:r>
      <w:r w:rsidRPr="00FC3B0A">
        <w:t>épreuve</w:t>
      </w:r>
      <w:r w:rsidRPr="00FC3B0A">
        <w:rPr>
          <w:color w:val="0070C0"/>
          <w:u w:val="single"/>
        </w:rPr>
        <w:t>(s)</w:t>
      </w:r>
      <w:r w:rsidRPr="00FC3B0A">
        <w:t xml:space="preserve"> a été réalisée, un procès-verbal d’épreuve.</w:t>
      </w:r>
    </w:p>
    <w:p w:rsidR="006D7E35" w:rsidRPr="00FC3B0A" w:rsidRDefault="006D7E35" w:rsidP="003520EB">
      <w:pPr>
        <w:pStyle w:val="SingleTxtG"/>
        <w:keepNext/>
        <w:ind w:left="2268" w:hanging="1134"/>
      </w:pPr>
      <w:r w:rsidRPr="00FC3B0A">
        <w:t>1.8.7.</w:t>
      </w:r>
      <w:r w:rsidRPr="00FC3B0A">
        <w:rPr>
          <w:color w:val="0070C0"/>
          <w:u w:val="single"/>
        </w:rPr>
        <w:t>7</w:t>
      </w:r>
      <w:r w:rsidRPr="00FC3B0A">
        <w:rPr>
          <w:strike/>
          <w:color w:val="0070C0"/>
        </w:rPr>
        <w:t>6</w:t>
      </w:r>
      <w:r w:rsidRPr="00FC3B0A">
        <w:t xml:space="preserve">.4 </w:t>
      </w:r>
      <w:r w:rsidRPr="00FC3B0A">
        <w:tab/>
        <w:t xml:space="preserve">En cas de non-conformité avec les prescriptions pertinentes, l’organisme de </w:t>
      </w:r>
      <w:r w:rsidRPr="00FC3B0A">
        <w:tab/>
        <w:t xml:space="preserve">contrôle veille à ce que des mesures correctives soient prises. Si des mesures correctives ne sont pas prises en temps voulu, il suspend ou retire la </w:t>
      </w:r>
      <w:r w:rsidRPr="00FC3B0A">
        <w:tab/>
        <w:t xml:space="preserve">permission donnée au service interne d’inspection de réaliser ses activités. </w:t>
      </w:r>
      <w:r w:rsidRPr="00FC3B0A">
        <w:tab/>
        <w:t xml:space="preserve">L’avis de suspension ou de retrait est communiqué à l’autorité compétente. Il est remis au </w:t>
      </w:r>
      <w:r w:rsidRPr="00FC3B0A">
        <w:rPr>
          <w:color w:val="0070C0"/>
          <w:u w:val="single"/>
        </w:rPr>
        <w:t>service interne d’inspection</w:t>
      </w:r>
      <w:r w:rsidRPr="00FC3B0A">
        <w:t xml:space="preserve"> </w:t>
      </w:r>
      <w:r w:rsidRPr="00FC3B0A">
        <w:rPr>
          <w:strike/>
          <w:color w:val="0070C0"/>
        </w:rPr>
        <w:t>demandeur</w:t>
      </w:r>
      <w:r w:rsidRPr="00FC3B0A">
        <w:t xml:space="preserve"> un procès-verbal </w:t>
      </w:r>
      <w:r w:rsidRPr="00FC3B0A">
        <w:tab/>
        <w:t xml:space="preserve">indiquant en détail les raisons pour lesquelles l’organisme de contrôle a </w:t>
      </w:r>
      <w:r w:rsidRPr="00FC3B0A">
        <w:tab/>
        <w:t>pris ses décisions.</w:t>
      </w:r>
    </w:p>
    <w:p w:rsidR="006D7E35" w:rsidRPr="00FC3B0A" w:rsidRDefault="006D7E35" w:rsidP="003520EB">
      <w:pPr>
        <w:pStyle w:val="SingleTxtG"/>
        <w:keepNext/>
        <w:ind w:left="2268" w:hanging="1134"/>
      </w:pPr>
      <w:r w:rsidRPr="00FC3B0A">
        <w:t>1.8.7.</w:t>
      </w:r>
      <w:r w:rsidRPr="00FC3B0A">
        <w:rPr>
          <w:color w:val="3366FF"/>
          <w:u w:val="single" w:color="3366FF"/>
          <w:lang w:eastAsia="ar-SA"/>
        </w:rPr>
        <w:t>8</w:t>
      </w:r>
      <w:r w:rsidRPr="00FC3B0A">
        <w:rPr>
          <w:strike/>
          <w:color w:val="3366FF"/>
          <w:lang w:eastAsia="ar-SA"/>
        </w:rPr>
        <w:t>7</w:t>
      </w:r>
      <w:r w:rsidRPr="00FC3B0A">
        <w:tab/>
      </w:r>
      <w:r w:rsidRPr="00FC3B0A">
        <w:rPr>
          <w:b/>
          <w:i/>
          <w:iCs/>
        </w:rPr>
        <w:t>Documents</w:t>
      </w:r>
    </w:p>
    <w:p w:rsidR="006D7E35" w:rsidRPr="00FC3B0A" w:rsidRDefault="006D7E35" w:rsidP="0073487F">
      <w:pPr>
        <w:pStyle w:val="SingleTxtG"/>
        <w:ind w:left="2268"/>
      </w:pPr>
      <w:r w:rsidRPr="00FC3B0A">
        <w:tab/>
        <w:t>La documentation technique doit permettre d’évaluer la conformité avec les prescriptions pertinentes.</w:t>
      </w:r>
    </w:p>
    <w:p w:rsidR="006D7E35" w:rsidRPr="00FC3B0A" w:rsidRDefault="006D7E35" w:rsidP="003520EB">
      <w:pPr>
        <w:pStyle w:val="SingleTxtG"/>
        <w:keepNext/>
        <w:ind w:left="2268" w:hanging="1134"/>
      </w:pPr>
      <w:r w:rsidRPr="00FC3B0A">
        <w:t>1.8.7.</w:t>
      </w:r>
      <w:r w:rsidRPr="00FC3B0A">
        <w:rPr>
          <w:color w:val="3366FF"/>
          <w:u w:val="single" w:color="3366FF"/>
          <w:lang w:eastAsia="ar-SA"/>
        </w:rPr>
        <w:t>8</w:t>
      </w:r>
      <w:r w:rsidRPr="00FC3B0A">
        <w:rPr>
          <w:strike/>
          <w:color w:val="3366FF"/>
          <w:lang w:eastAsia="ar-SA"/>
        </w:rPr>
        <w:t>7</w:t>
      </w:r>
      <w:r w:rsidRPr="00FC3B0A">
        <w:t>.1</w:t>
      </w:r>
      <w:r w:rsidRPr="00FC3B0A">
        <w:tab/>
      </w:r>
      <w:r w:rsidRPr="00FC3B0A">
        <w:rPr>
          <w:i/>
        </w:rPr>
        <w:t>Documents pour l</w:t>
      </w:r>
      <w:r w:rsidRPr="00FC3B0A">
        <w:rPr>
          <w:i/>
          <w:color w:val="0070C0"/>
        </w:rPr>
        <w:t>’</w:t>
      </w:r>
      <w:r w:rsidRPr="004B5C5E">
        <w:rPr>
          <w:i/>
          <w:strike/>
          <w:color w:val="0070C0"/>
        </w:rPr>
        <w:t>agrément</w:t>
      </w:r>
      <w:r w:rsidRPr="004B5C5E">
        <w:rPr>
          <w:i/>
          <w:color w:val="0070C0"/>
        </w:rPr>
        <w:t xml:space="preserve"> </w:t>
      </w:r>
      <w:r w:rsidRPr="004B5C5E">
        <w:rPr>
          <w:i/>
          <w:color w:val="0070C0"/>
          <w:u w:val="single"/>
        </w:rPr>
        <w:t>examen</w:t>
      </w:r>
      <w:r w:rsidRPr="00FC3B0A">
        <w:rPr>
          <w:i/>
          <w:color w:val="0070C0"/>
        </w:rPr>
        <w:t xml:space="preserve"> </w:t>
      </w:r>
      <w:r w:rsidRPr="00FC3B0A">
        <w:rPr>
          <w:i/>
        </w:rPr>
        <w:t xml:space="preserve">de type </w:t>
      </w:r>
    </w:p>
    <w:p w:rsidR="006D7E35" w:rsidRPr="00FC3B0A" w:rsidRDefault="006D7E35" w:rsidP="0073487F">
      <w:pPr>
        <w:pStyle w:val="SingleTxtG"/>
        <w:ind w:left="2268"/>
      </w:pPr>
      <w:r w:rsidRPr="00FC3B0A">
        <w:tab/>
        <w:t xml:space="preserve">Le </w:t>
      </w:r>
      <w:r w:rsidRPr="00FC3B0A">
        <w:rPr>
          <w:color w:val="3366FF"/>
          <w:u w:val="single" w:color="3366FF"/>
          <w:lang w:eastAsia="ar-SA"/>
        </w:rPr>
        <w:t xml:space="preserve">fabricant </w:t>
      </w:r>
      <w:r w:rsidRPr="00FC3B0A">
        <w:rPr>
          <w:strike/>
          <w:color w:val="3366FF"/>
          <w:lang w:eastAsia="ar-SA"/>
        </w:rPr>
        <w:t>demandeur</w:t>
      </w:r>
      <w:r w:rsidRPr="00FC3B0A">
        <w:t xml:space="preserve"> doit communiquer, selon qu’il convient</w:t>
      </w:r>
      <w:r w:rsidR="0036642B" w:rsidRPr="00FC3B0A">
        <w:t> :</w:t>
      </w:r>
    </w:p>
    <w:p w:rsidR="006D7E35" w:rsidRPr="00FC3B0A" w:rsidRDefault="006D7E35" w:rsidP="004B5C5E">
      <w:pPr>
        <w:pStyle w:val="SingleTxtG"/>
        <w:ind w:left="2835" w:hanging="567"/>
      </w:pPr>
      <w:r w:rsidRPr="00FC3B0A">
        <w:t>a)</w:t>
      </w:r>
      <w:r w:rsidR="004B5C5E">
        <w:tab/>
        <w:t>L</w:t>
      </w:r>
      <w:r w:rsidRPr="00FC3B0A">
        <w:t>a liste des normes utilisées pour la conception et la fabrication</w:t>
      </w:r>
      <w:r w:rsidR="0036642B" w:rsidRPr="00FC3B0A">
        <w:t> ;</w:t>
      </w:r>
      <w:r w:rsidRPr="00FC3B0A">
        <w:t xml:space="preserve"> </w:t>
      </w:r>
    </w:p>
    <w:p w:rsidR="006D7E35" w:rsidRPr="00FC3B0A" w:rsidRDefault="006D7E35" w:rsidP="004B5C5E">
      <w:pPr>
        <w:pStyle w:val="SingleTxtG"/>
        <w:ind w:left="2835" w:hanging="567"/>
      </w:pPr>
      <w:r w:rsidRPr="00FC3B0A">
        <w:t>b)</w:t>
      </w:r>
      <w:r w:rsidR="004B5C5E">
        <w:tab/>
        <w:t>U</w:t>
      </w:r>
      <w:r w:rsidRPr="00FC3B0A">
        <w:t>ne description du type avec toutes les variantes</w:t>
      </w:r>
      <w:r w:rsidR="0036642B" w:rsidRPr="00FC3B0A">
        <w:t> ;</w:t>
      </w:r>
      <w:r w:rsidRPr="00FC3B0A">
        <w:t xml:space="preserve"> </w:t>
      </w:r>
    </w:p>
    <w:p w:rsidR="006D7E35" w:rsidRPr="00FC3B0A" w:rsidRDefault="006D7E35" w:rsidP="004B5C5E">
      <w:pPr>
        <w:pStyle w:val="SingleTxtG"/>
        <w:ind w:left="2835" w:hanging="567"/>
      </w:pPr>
      <w:r w:rsidRPr="00FC3B0A">
        <w:t>c)</w:t>
      </w:r>
      <w:r w:rsidR="004B5C5E">
        <w:tab/>
        <w:t>L</w:t>
      </w:r>
      <w:r w:rsidRPr="00FC3B0A">
        <w:t>es instructions selon la colonne pertinente du tab</w:t>
      </w:r>
      <w:r w:rsidR="004047C9">
        <w:t>leau </w:t>
      </w:r>
      <w:r w:rsidRPr="00FC3B0A">
        <w:t>A du chapitre</w:t>
      </w:r>
      <w:r w:rsidR="004B5C5E">
        <w:t> </w:t>
      </w:r>
      <w:r w:rsidRPr="00FC3B0A">
        <w:t>3.2 ou une liste des marchandises dangereuses à transporter pour des équipements dédiés</w:t>
      </w:r>
      <w:r w:rsidR="0036642B" w:rsidRPr="00FC3B0A">
        <w:t> ;</w:t>
      </w:r>
      <w:r w:rsidRPr="00FC3B0A">
        <w:t xml:space="preserve"> </w:t>
      </w:r>
    </w:p>
    <w:p w:rsidR="006D7E35" w:rsidRPr="00FC3B0A" w:rsidRDefault="006D7E35" w:rsidP="004B5C5E">
      <w:pPr>
        <w:pStyle w:val="SingleTxtG"/>
        <w:ind w:left="2835" w:hanging="567"/>
      </w:pPr>
      <w:r w:rsidRPr="00FC3B0A">
        <w:t>d)</w:t>
      </w:r>
      <w:r w:rsidR="004047C9">
        <w:tab/>
        <w:t>U</w:t>
      </w:r>
      <w:r w:rsidRPr="00FC3B0A">
        <w:t>n ou plusieurs plans d’ensemble</w:t>
      </w:r>
      <w:r w:rsidR="0036642B" w:rsidRPr="00FC3B0A">
        <w:t> ;</w:t>
      </w:r>
      <w:r w:rsidRPr="00FC3B0A">
        <w:t xml:space="preserve"> </w:t>
      </w:r>
    </w:p>
    <w:p w:rsidR="006D7E35" w:rsidRPr="00FC3B0A" w:rsidRDefault="006D7E35" w:rsidP="004B5C5E">
      <w:pPr>
        <w:pStyle w:val="SingleTxtG"/>
        <w:ind w:left="2835" w:hanging="567"/>
      </w:pPr>
      <w:r w:rsidRPr="00FC3B0A">
        <w:t>e)</w:t>
      </w:r>
      <w:r w:rsidR="004047C9">
        <w:tab/>
        <w:t>L</w:t>
      </w:r>
      <w:r w:rsidRPr="00FC3B0A">
        <w:t>es plans détaillés avec les dimensions utilisées pour les calculs, de l’équipement, de l’équipement de service, de l’équipement de structure, du marquage et/ou de l’étiquetage nécessaire pour vérifier la conformité</w:t>
      </w:r>
      <w:r w:rsidR="0036642B" w:rsidRPr="00FC3B0A">
        <w:t> ;</w:t>
      </w:r>
      <w:r w:rsidRPr="00FC3B0A">
        <w:t xml:space="preserve"> </w:t>
      </w:r>
    </w:p>
    <w:p w:rsidR="006D7E35" w:rsidRPr="00FC3B0A" w:rsidRDefault="006D7E35" w:rsidP="004B5C5E">
      <w:pPr>
        <w:pStyle w:val="SingleTxtG"/>
        <w:ind w:left="2835" w:hanging="567"/>
      </w:pPr>
      <w:r w:rsidRPr="00FC3B0A">
        <w:t>f)</w:t>
      </w:r>
      <w:r w:rsidR="004047C9">
        <w:tab/>
        <w:t>L</w:t>
      </w:r>
      <w:r w:rsidRPr="00FC3B0A">
        <w:t>es notes de calcul, les résultats et les conclusions</w:t>
      </w:r>
      <w:r w:rsidR="0036642B" w:rsidRPr="00FC3B0A">
        <w:t> ;</w:t>
      </w:r>
      <w:r w:rsidRPr="00FC3B0A">
        <w:t xml:space="preserve"> </w:t>
      </w:r>
    </w:p>
    <w:p w:rsidR="006D7E35" w:rsidRPr="00FC3B0A" w:rsidRDefault="006D7E35" w:rsidP="004B5C5E">
      <w:pPr>
        <w:pStyle w:val="SingleTxtG"/>
        <w:ind w:left="2835" w:hanging="567"/>
      </w:pPr>
      <w:r w:rsidRPr="00FC3B0A">
        <w:t>g)</w:t>
      </w:r>
      <w:r w:rsidR="004047C9">
        <w:tab/>
        <w:t>L</w:t>
      </w:r>
      <w:r w:rsidRPr="00FC3B0A">
        <w:t xml:space="preserve">a liste des équipements de service et de leurs données techniques pertinentes et des informations sur les dispositifs de sécurité, </w:t>
      </w:r>
      <w:r w:rsidR="004047C9">
        <w:t>y </w:t>
      </w:r>
      <w:r w:rsidRPr="00FC3B0A">
        <w:t>compris le calcul du débit de décompression le cas échéant</w:t>
      </w:r>
      <w:r w:rsidR="0036642B" w:rsidRPr="00FC3B0A">
        <w:t> ;</w:t>
      </w:r>
      <w:r w:rsidRPr="00FC3B0A">
        <w:t xml:space="preserve"> </w:t>
      </w:r>
    </w:p>
    <w:p w:rsidR="006D7E35" w:rsidRPr="00FC3B0A" w:rsidRDefault="006D7E35" w:rsidP="004B5C5E">
      <w:pPr>
        <w:pStyle w:val="SingleTxtG"/>
        <w:ind w:left="2835" w:hanging="567"/>
      </w:pPr>
      <w:r w:rsidRPr="00FC3B0A">
        <w:t>h)</w:t>
      </w:r>
      <w:r w:rsidR="004047C9">
        <w:tab/>
        <w:t>L</w:t>
      </w:r>
      <w:r w:rsidRPr="00FC3B0A">
        <w:t>a liste des matériaux requis par la norme de construction utilisée pour chaque partie, sous-partie, revêtement, équipement de service et équipement de structure ainsi que les spécifications correspondantes pour les matériaux ou la déclaration de conformité à l’ADR correspondante</w:t>
      </w:r>
      <w:r w:rsidR="0036642B" w:rsidRPr="00FC3B0A">
        <w:t> ;</w:t>
      </w:r>
      <w:r w:rsidRPr="00FC3B0A">
        <w:t xml:space="preserve"> </w:t>
      </w:r>
    </w:p>
    <w:p w:rsidR="006D7E35" w:rsidRPr="00FC3B0A" w:rsidRDefault="006D7E35" w:rsidP="004B5C5E">
      <w:pPr>
        <w:pStyle w:val="SingleTxtG"/>
        <w:ind w:left="2835" w:hanging="567"/>
      </w:pPr>
      <w:r w:rsidRPr="00FC3B0A">
        <w:t>i)</w:t>
      </w:r>
      <w:r w:rsidR="004047C9">
        <w:tab/>
        <w:t>L</w:t>
      </w:r>
      <w:r w:rsidRPr="00FC3B0A">
        <w:t>a qualification agréée du mode opératoire d’assemblage permanent</w:t>
      </w:r>
      <w:r w:rsidR="0036642B" w:rsidRPr="00FC3B0A">
        <w:t> ;</w:t>
      </w:r>
      <w:r w:rsidRPr="00FC3B0A">
        <w:t xml:space="preserve"> </w:t>
      </w:r>
    </w:p>
    <w:p w:rsidR="006D7E35" w:rsidRPr="00FC3B0A" w:rsidRDefault="006D7E35" w:rsidP="004B5C5E">
      <w:pPr>
        <w:pStyle w:val="SingleTxtG"/>
        <w:ind w:left="2835" w:hanging="567"/>
      </w:pPr>
      <w:r w:rsidRPr="00FC3B0A">
        <w:t>j)</w:t>
      </w:r>
      <w:r w:rsidR="004047C9">
        <w:tab/>
        <w:t>L</w:t>
      </w:r>
      <w:r w:rsidRPr="00FC3B0A">
        <w:t>a description des procédés de traitement thermique</w:t>
      </w:r>
      <w:r w:rsidR="0036642B" w:rsidRPr="00FC3B0A">
        <w:t> ;</w:t>
      </w:r>
      <w:r w:rsidRPr="00FC3B0A">
        <w:t xml:space="preserve"> et </w:t>
      </w:r>
    </w:p>
    <w:p w:rsidR="006D7E35" w:rsidRPr="00FC3B0A" w:rsidRDefault="006D7E35" w:rsidP="004B5C5E">
      <w:pPr>
        <w:pStyle w:val="SingleTxtG"/>
        <w:ind w:left="2835" w:hanging="567"/>
      </w:pPr>
      <w:r w:rsidRPr="00FC3B0A">
        <w:t>k)</w:t>
      </w:r>
      <w:r w:rsidR="004047C9">
        <w:tab/>
        <w:t>L</w:t>
      </w:r>
      <w:r w:rsidRPr="00FC3B0A">
        <w:t>es procédures, descriptions et procès-verbaux de toutes les épreuves pertinentes énumérées dans les normes ou l’ADR pour l’agrément de type et pour la fabrication.</w:t>
      </w:r>
    </w:p>
    <w:p w:rsidR="006D7E35" w:rsidRPr="00FC3B0A" w:rsidRDefault="006D7E35" w:rsidP="003520EB">
      <w:pPr>
        <w:pStyle w:val="SingleTxtG"/>
        <w:keepNext/>
        <w:ind w:left="2268" w:hanging="1134"/>
        <w:rPr>
          <w:color w:val="3366FF"/>
          <w:u w:val="single" w:color="3366FF"/>
          <w:lang w:eastAsia="ar-SA"/>
        </w:rPr>
      </w:pPr>
      <w:r w:rsidRPr="00FC3B0A">
        <w:rPr>
          <w:color w:val="3366FF"/>
          <w:u w:val="single" w:color="3366FF"/>
          <w:lang w:eastAsia="ar-SA"/>
        </w:rPr>
        <w:t>1.8.7.8.2</w:t>
      </w:r>
      <w:r w:rsidRPr="00FC3B0A">
        <w:rPr>
          <w:color w:val="3366FF"/>
          <w:lang w:eastAsia="ar-SA"/>
        </w:rPr>
        <w:tab/>
      </w:r>
      <w:r w:rsidRPr="00FC3B0A">
        <w:rPr>
          <w:i/>
          <w:color w:val="3366FF"/>
          <w:u w:val="single"/>
          <w:lang w:eastAsia="ar-SA"/>
        </w:rPr>
        <w:t>Documents pour l’agrément de type</w:t>
      </w:r>
    </w:p>
    <w:p w:rsidR="006D7E35" w:rsidRPr="00FC3B0A" w:rsidRDefault="006D7E35" w:rsidP="0073487F">
      <w:pPr>
        <w:pStyle w:val="SingleTxtG"/>
        <w:ind w:left="2268"/>
        <w:rPr>
          <w:color w:val="3366FF"/>
          <w:u w:val="single" w:color="3366FF"/>
          <w:lang w:eastAsia="ar-SA"/>
        </w:rPr>
      </w:pPr>
      <w:r w:rsidRPr="00FC3B0A">
        <w:rPr>
          <w:color w:val="3366FF"/>
          <w:lang w:eastAsia="ar-SA"/>
        </w:rPr>
        <w:tab/>
      </w:r>
      <w:r w:rsidRPr="00FC3B0A">
        <w:rPr>
          <w:color w:val="3366FF"/>
          <w:u w:val="single"/>
          <w:lang w:eastAsia="ar-SA"/>
        </w:rPr>
        <w:t xml:space="preserve">Le fabricant </w:t>
      </w:r>
      <w:r w:rsidRPr="00FC3B0A">
        <w:rPr>
          <w:color w:val="3366FF"/>
          <w:u w:val="single" w:color="3366FF"/>
          <w:lang w:eastAsia="ar-SA"/>
        </w:rPr>
        <w:t>doit communiquer au minimum</w:t>
      </w:r>
      <w:r w:rsidR="0036642B" w:rsidRPr="00FC3B0A">
        <w:rPr>
          <w:color w:val="3366FF"/>
          <w:u w:val="single" w:color="3366FF"/>
          <w:lang w:eastAsia="ar-SA"/>
        </w:rPr>
        <w:t> :</w:t>
      </w:r>
    </w:p>
    <w:p w:rsidR="006D7E35" w:rsidRPr="00FC3B0A" w:rsidRDefault="006D7E35" w:rsidP="001D7DAA">
      <w:pPr>
        <w:pStyle w:val="SingleTxtG"/>
        <w:ind w:left="2835" w:hanging="567"/>
      </w:pPr>
      <w:r w:rsidRPr="00FC3B0A">
        <w:t>a)</w:t>
      </w:r>
      <w:r w:rsidR="001D7DAA">
        <w:tab/>
        <w:t>L</w:t>
      </w:r>
      <w:r w:rsidRPr="00FC3B0A">
        <w:t>a liste des normes utilisées pour la conception et la fabrication</w:t>
      </w:r>
      <w:r w:rsidR="0036642B" w:rsidRPr="00FC3B0A">
        <w:t> ;</w:t>
      </w:r>
      <w:r w:rsidRPr="00FC3B0A">
        <w:t xml:space="preserve"> </w:t>
      </w:r>
    </w:p>
    <w:p w:rsidR="006D7E35" w:rsidRPr="00FC3B0A" w:rsidRDefault="006D7E35" w:rsidP="001D7DAA">
      <w:pPr>
        <w:pStyle w:val="SingleTxtG"/>
        <w:ind w:left="2835" w:hanging="567"/>
      </w:pPr>
      <w:r w:rsidRPr="00FC3B0A">
        <w:t>b)</w:t>
      </w:r>
      <w:r w:rsidR="001D7DAA">
        <w:tab/>
        <w:t>U</w:t>
      </w:r>
      <w:r w:rsidRPr="00FC3B0A">
        <w:t>ne description du type avec toutes les variantes</w:t>
      </w:r>
      <w:r w:rsidR="0036642B" w:rsidRPr="00FC3B0A">
        <w:t> ;</w:t>
      </w:r>
      <w:r w:rsidRPr="00FC3B0A">
        <w:t xml:space="preserve"> </w:t>
      </w:r>
    </w:p>
    <w:p w:rsidR="006D7E35" w:rsidRPr="00FC3B0A" w:rsidRDefault="006D7E35" w:rsidP="001D7DAA">
      <w:pPr>
        <w:pStyle w:val="SingleTxtG"/>
        <w:ind w:left="2835" w:hanging="567"/>
      </w:pPr>
      <w:r w:rsidRPr="00FC3B0A">
        <w:t>c)</w:t>
      </w:r>
      <w:r w:rsidR="001D7DAA">
        <w:tab/>
        <w:t>L</w:t>
      </w:r>
      <w:r w:rsidRPr="00FC3B0A">
        <w:t>es instructions selon la colonne pertinente du tableau A du chapitre 3.2 ou une liste des marchandises dangereuses à transporter pour des équipements dédiés</w:t>
      </w:r>
      <w:r w:rsidR="0036642B" w:rsidRPr="00FC3B0A">
        <w:t> ;</w:t>
      </w:r>
      <w:r w:rsidRPr="00FC3B0A">
        <w:t xml:space="preserve"> </w:t>
      </w:r>
    </w:p>
    <w:p w:rsidR="00857950" w:rsidRDefault="006D7E35" w:rsidP="001D7DAA">
      <w:pPr>
        <w:pStyle w:val="SingleTxtG"/>
        <w:ind w:left="2835" w:hanging="567"/>
      </w:pPr>
      <w:r w:rsidRPr="00FC3B0A">
        <w:t>d)</w:t>
      </w:r>
      <w:r w:rsidR="001D7DAA">
        <w:tab/>
        <w:t>U</w:t>
      </w:r>
      <w:r w:rsidRPr="00FC3B0A">
        <w:t>n ou plusieurs plans d’ensemble</w:t>
      </w:r>
      <w:r w:rsidR="0036642B" w:rsidRPr="00FC3B0A">
        <w:t> ;</w:t>
      </w:r>
    </w:p>
    <w:p w:rsidR="00857950" w:rsidRDefault="006D7E35" w:rsidP="001D7DAA">
      <w:pPr>
        <w:pStyle w:val="SingleTxtG"/>
        <w:ind w:left="2835" w:hanging="567"/>
      </w:pPr>
      <w:r w:rsidRPr="00FC3B0A">
        <w:t>e)</w:t>
      </w:r>
      <w:r w:rsidR="00857950">
        <w:tab/>
        <w:t>L</w:t>
      </w:r>
      <w:r w:rsidRPr="00FC3B0A">
        <w:t>a liste des matériaux en contacts avec les marchandises dangereuses</w:t>
      </w:r>
      <w:r w:rsidR="00857950">
        <w:t> ;</w:t>
      </w:r>
    </w:p>
    <w:p w:rsidR="006D7E35" w:rsidRPr="008101AE" w:rsidRDefault="006D7E35" w:rsidP="001D7DAA">
      <w:pPr>
        <w:pStyle w:val="SingleTxtG"/>
        <w:ind w:left="2835" w:hanging="567"/>
        <w:rPr>
          <w:color w:val="0070C0"/>
          <w:u w:val="single"/>
        </w:rPr>
      </w:pPr>
      <w:r w:rsidRPr="00FC3B0A">
        <w:t>f)</w:t>
      </w:r>
      <w:r w:rsidR="00857950">
        <w:tab/>
        <w:t>L</w:t>
      </w:r>
      <w:r w:rsidRPr="00FC3B0A">
        <w:t>a liste de l’équipement de service</w:t>
      </w:r>
      <w:r w:rsidR="008101AE" w:rsidRPr="008101AE">
        <w:rPr>
          <w:strike/>
          <w:color w:val="0070C0"/>
        </w:rPr>
        <w:t>.</w:t>
      </w:r>
      <w:r w:rsidR="0036642B" w:rsidRPr="008101AE">
        <w:rPr>
          <w:color w:val="0070C0"/>
          <w:u w:val="single"/>
        </w:rPr>
        <w:t> ;</w:t>
      </w:r>
    </w:p>
    <w:p w:rsidR="006D7E35" w:rsidRPr="00FC3B0A" w:rsidRDefault="006D7E35" w:rsidP="001D7DAA">
      <w:pPr>
        <w:pStyle w:val="SingleTxtG"/>
        <w:ind w:left="2835" w:hanging="567"/>
        <w:rPr>
          <w:color w:val="3366FF"/>
          <w:u w:val="single" w:color="3366FF"/>
          <w:lang w:eastAsia="ar-SA"/>
        </w:rPr>
      </w:pPr>
      <w:r w:rsidRPr="008101AE">
        <w:rPr>
          <w:color w:val="0070C0"/>
          <w:u w:val="single"/>
        </w:rPr>
        <w:t>g)</w:t>
      </w:r>
      <w:r w:rsidR="00857950">
        <w:tab/>
      </w:r>
      <w:r w:rsidR="00857950" w:rsidRPr="00857950">
        <w:rPr>
          <w:color w:val="0070C0"/>
          <w:u w:val="single"/>
        </w:rPr>
        <w:t>L</w:t>
      </w:r>
      <w:r w:rsidRPr="00FC3B0A">
        <w:rPr>
          <w:color w:val="3366FF"/>
          <w:u w:val="single"/>
          <w:lang w:eastAsia="ar-SA"/>
        </w:rPr>
        <w:t>e procès-verbal d’examen de type</w:t>
      </w:r>
      <w:r w:rsidRPr="00FC3B0A">
        <w:rPr>
          <w:color w:val="3366FF"/>
          <w:u w:val="single" w:color="3366FF"/>
          <w:lang w:eastAsia="ar-SA"/>
        </w:rPr>
        <w:t>.</w:t>
      </w:r>
    </w:p>
    <w:p w:rsidR="006D7E35" w:rsidRPr="00FC3B0A" w:rsidRDefault="006D7E35" w:rsidP="003520EB">
      <w:pPr>
        <w:pStyle w:val="SingleTxtG"/>
        <w:keepNext/>
        <w:ind w:left="2268" w:hanging="1134"/>
      </w:pPr>
      <w:r w:rsidRPr="00FC3B0A">
        <w:t>1.8.7.</w:t>
      </w:r>
      <w:r w:rsidRPr="00172BF9">
        <w:rPr>
          <w:color w:val="0070C0"/>
          <w:u w:val="single" w:color="3366FF"/>
          <w:lang w:eastAsia="ar-SA"/>
        </w:rPr>
        <w:t>8</w:t>
      </w:r>
      <w:r w:rsidRPr="00172BF9">
        <w:rPr>
          <w:strike/>
          <w:color w:val="0070C0"/>
          <w:lang w:eastAsia="ar-SA"/>
        </w:rPr>
        <w:t>7</w:t>
      </w:r>
      <w:r w:rsidRPr="00172BF9">
        <w:rPr>
          <w:color w:val="0070C0"/>
        </w:rPr>
        <w:t>.</w:t>
      </w:r>
      <w:r w:rsidRPr="00172BF9">
        <w:rPr>
          <w:color w:val="0070C0"/>
          <w:u w:val="single" w:color="3366FF"/>
          <w:lang w:eastAsia="ar-SA"/>
        </w:rPr>
        <w:t>3</w:t>
      </w:r>
      <w:r w:rsidRPr="00172BF9">
        <w:rPr>
          <w:strike/>
          <w:color w:val="0070C0"/>
          <w:lang w:eastAsia="ar-SA"/>
        </w:rPr>
        <w:t>2</w:t>
      </w:r>
      <w:r w:rsidRPr="00FC3B0A">
        <w:tab/>
      </w:r>
      <w:r w:rsidRPr="00FC3B0A">
        <w:rPr>
          <w:i/>
        </w:rPr>
        <w:t>Documents pour la supervision de la fabrication</w:t>
      </w:r>
    </w:p>
    <w:p w:rsidR="006D7E35" w:rsidRPr="00FC3B0A" w:rsidRDefault="006D7E35" w:rsidP="008101AE">
      <w:pPr>
        <w:pStyle w:val="SingleTxtG"/>
        <w:keepNext/>
        <w:ind w:left="2268"/>
      </w:pPr>
      <w:r w:rsidRPr="00FC3B0A">
        <w:t xml:space="preserve">Le </w:t>
      </w:r>
      <w:r w:rsidRPr="00172BF9">
        <w:rPr>
          <w:color w:val="0070C0"/>
          <w:u w:val="single" w:color="3366FF"/>
          <w:lang w:eastAsia="ar-SA"/>
        </w:rPr>
        <w:t xml:space="preserve">fabricant </w:t>
      </w:r>
      <w:r w:rsidRPr="00172BF9">
        <w:rPr>
          <w:strike/>
          <w:color w:val="0070C0"/>
          <w:u w:val="single" w:color="3366FF"/>
          <w:lang w:eastAsia="ar-SA"/>
        </w:rPr>
        <w:t>demandeur</w:t>
      </w:r>
      <w:r w:rsidRPr="00FC3B0A">
        <w:rPr>
          <w:color w:val="3366FF"/>
          <w:u w:val="single" w:color="3366FF"/>
          <w:lang w:eastAsia="ar-SA"/>
        </w:rPr>
        <w:t xml:space="preserve"> </w:t>
      </w:r>
      <w:r w:rsidRPr="00FC3B0A">
        <w:rPr>
          <w:lang w:eastAsia="ar-SA"/>
        </w:rPr>
        <w:t>doit mettre à disposition, selon qu’il convient</w:t>
      </w:r>
      <w:r w:rsidR="0036642B" w:rsidRPr="00FC3B0A">
        <w:t> :</w:t>
      </w:r>
    </w:p>
    <w:p w:rsidR="006D7E35" w:rsidRPr="00FC3B0A" w:rsidRDefault="006D7E35" w:rsidP="001D7DAA">
      <w:pPr>
        <w:pStyle w:val="SingleTxtG"/>
        <w:ind w:left="2835" w:hanging="567"/>
      </w:pPr>
      <w:r w:rsidRPr="00FC3B0A">
        <w:t>a)</w:t>
      </w:r>
      <w:r w:rsidR="008101AE">
        <w:tab/>
        <w:t>L</w:t>
      </w:r>
      <w:r w:rsidRPr="00FC3B0A">
        <w:t>es documents énumérés au</w:t>
      </w:r>
      <w:r w:rsidR="00C674F5">
        <w:t>x</w:t>
      </w:r>
      <w:r w:rsidRPr="00FC3B0A">
        <w:t xml:space="preserve"> paragraphe</w:t>
      </w:r>
      <w:r w:rsidR="00C674F5">
        <w:t>s</w:t>
      </w:r>
      <w:r w:rsidRPr="00FC3B0A">
        <w:t xml:space="preserve"> 1.8.7.</w:t>
      </w:r>
      <w:r w:rsidR="00C674F5">
        <w:t>8</w:t>
      </w:r>
      <w:r w:rsidRPr="00FC3B0A">
        <w:t>.1</w:t>
      </w:r>
      <w:r w:rsidR="0036642B" w:rsidRPr="00FC3B0A">
        <w:t> </w:t>
      </w:r>
      <w:r w:rsidR="00C674F5">
        <w:t xml:space="preserve"> et 1.8.7.8.2 </w:t>
      </w:r>
      <w:r w:rsidR="0036642B" w:rsidRPr="00FC3B0A">
        <w:t>;</w:t>
      </w:r>
      <w:r w:rsidRPr="00FC3B0A">
        <w:t xml:space="preserve"> </w:t>
      </w:r>
    </w:p>
    <w:p w:rsidR="006D7E35" w:rsidRPr="00FC3B0A" w:rsidRDefault="006D7E35" w:rsidP="001D7DAA">
      <w:pPr>
        <w:pStyle w:val="SingleTxtG"/>
        <w:ind w:left="2835" w:hanging="567"/>
      </w:pPr>
      <w:r w:rsidRPr="00FC3B0A">
        <w:t>b)</w:t>
      </w:r>
      <w:r w:rsidR="008101AE">
        <w:tab/>
        <w:t>U</w:t>
      </w:r>
      <w:r w:rsidRPr="00FC3B0A">
        <w:t>ne copie du certificat d’agrément de type</w:t>
      </w:r>
      <w:r w:rsidR="0036642B" w:rsidRPr="00FC3B0A">
        <w:t> ;</w:t>
      </w:r>
      <w:r w:rsidRPr="00FC3B0A">
        <w:t xml:space="preserve"> </w:t>
      </w:r>
    </w:p>
    <w:p w:rsidR="006D7E35" w:rsidRPr="00FC3B0A" w:rsidRDefault="006D7E35" w:rsidP="001D7DAA">
      <w:pPr>
        <w:pStyle w:val="SingleTxtG"/>
        <w:ind w:left="2835" w:hanging="567"/>
      </w:pPr>
      <w:r w:rsidRPr="00FC3B0A">
        <w:t>c)</w:t>
      </w:r>
      <w:r w:rsidR="008101AE">
        <w:tab/>
        <w:t>L</w:t>
      </w:r>
      <w:r w:rsidRPr="00FC3B0A">
        <w:t>es procédures de fabrication, y compris les procédures d’essais</w:t>
      </w:r>
      <w:r w:rsidR="0036642B" w:rsidRPr="00FC3B0A">
        <w:t> ;</w:t>
      </w:r>
      <w:r w:rsidRPr="00FC3B0A">
        <w:t xml:space="preserve"> </w:t>
      </w:r>
    </w:p>
    <w:p w:rsidR="006D7E35" w:rsidRPr="00FC3B0A" w:rsidRDefault="006D7E35" w:rsidP="001D7DAA">
      <w:pPr>
        <w:pStyle w:val="SingleTxtG"/>
        <w:ind w:left="2835" w:hanging="567"/>
      </w:pPr>
      <w:r w:rsidRPr="00FC3B0A">
        <w:t>d)</w:t>
      </w:r>
      <w:r w:rsidR="008101AE">
        <w:tab/>
        <w:t>L</w:t>
      </w:r>
      <w:r w:rsidRPr="00FC3B0A">
        <w:t>es rapports de fabrication</w:t>
      </w:r>
      <w:r w:rsidR="0036642B" w:rsidRPr="00FC3B0A">
        <w:t> ;</w:t>
      </w:r>
      <w:r w:rsidRPr="00FC3B0A">
        <w:t xml:space="preserve"> </w:t>
      </w:r>
    </w:p>
    <w:p w:rsidR="006D7E35" w:rsidRPr="00FC3B0A" w:rsidRDefault="006D7E35" w:rsidP="001D7DAA">
      <w:pPr>
        <w:pStyle w:val="SingleTxtG"/>
        <w:ind w:left="2835" w:hanging="567"/>
      </w:pPr>
      <w:r w:rsidRPr="00FC3B0A">
        <w:t>e)</w:t>
      </w:r>
      <w:r w:rsidR="008101AE">
        <w:tab/>
        <w:t>L</w:t>
      </w:r>
      <w:r w:rsidRPr="00FC3B0A">
        <w:t>es qualifications agréées du personnel chargé de l’assemblage permanent</w:t>
      </w:r>
      <w:r w:rsidR="0036642B" w:rsidRPr="00FC3B0A">
        <w:t> ;</w:t>
      </w:r>
      <w:r w:rsidRPr="00FC3B0A">
        <w:t xml:space="preserve"> </w:t>
      </w:r>
    </w:p>
    <w:p w:rsidR="006D7E35" w:rsidRPr="00FC3B0A" w:rsidRDefault="006D7E35" w:rsidP="001D7DAA">
      <w:pPr>
        <w:pStyle w:val="SingleTxtG"/>
        <w:ind w:left="2835" w:hanging="567"/>
      </w:pPr>
      <w:r w:rsidRPr="00FC3B0A">
        <w:t>f)</w:t>
      </w:r>
      <w:r w:rsidR="008101AE">
        <w:tab/>
        <w:t>L</w:t>
      </w:r>
      <w:r w:rsidRPr="00FC3B0A">
        <w:t>es qualifications agréées du personnel chargé des essais non destructifs</w:t>
      </w:r>
      <w:r w:rsidR="0036642B" w:rsidRPr="00FC3B0A">
        <w:t> ;</w:t>
      </w:r>
      <w:r w:rsidR="00BE41F8" w:rsidRPr="00FC3B0A">
        <w:t xml:space="preserve"> </w:t>
      </w:r>
    </w:p>
    <w:p w:rsidR="006D7E35" w:rsidRPr="00FC3B0A" w:rsidRDefault="006D7E35" w:rsidP="001D7DAA">
      <w:pPr>
        <w:pStyle w:val="SingleTxtG"/>
        <w:ind w:left="2835" w:hanging="567"/>
      </w:pPr>
      <w:r w:rsidRPr="00FC3B0A">
        <w:t>g)</w:t>
      </w:r>
      <w:r w:rsidR="008101AE">
        <w:tab/>
        <w:t>L</w:t>
      </w:r>
      <w:r w:rsidRPr="00FC3B0A">
        <w:t>es procès-verbaux des essais destructifs et non destructifs</w:t>
      </w:r>
      <w:r w:rsidR="0036642B" w:rsidRPr="00FC3B0A">
        <w:t> ;</w:t>
      </w:r>
      <w:r w:rsidRPr="00FC3B0A">
        <w:t xml:space="preserve"> </w:t>
      </w:r>
    </w:p>
    <w:p w:rsidR="006D7E35" w:rsidRPr="00FC3B0A" w:rsidRDefault="006D7E35" w:rsidP="001D7DAA">
      <w:pPr>
        <w:pStyle w:val="SingleTxtG"/>
        <w:ind w:left="2835" w:hanging="567"/>
      </w:pPr>
      <w:r w:rsidRPr="00FC3B0A">
        <w:t>h)</w:t>
      </w:r>
      <w:r w:rsidR="00172BF9">
        <w:tab/>
        <w:t>L</w:t>
      </w:r>
      <w:r w:rsidRPr="00FC3B0A">
        <w:t>es enregistrements des traitements thermiques</w:t>
      </w:r>
      <w:r w:rsidR="0036642B" w:rsidRPr="00FC3B0A">
        <w:t> ;</w:t>
      </w:r>
      <w:r w:rsidRPr="00FC3B0A">
        <w:t xml:space="preserve"> et </w:t>
      </w:r>
    </w:p>
    <w:p w:rsidR="006D7E35" w:rsidRPr="00FC3B0A" w:rsidRDefault="006D7E35" w:rsidP="001D7DAA">
      <w:pPr>
        <w:pStyle w:val="SingleTxtG"/>
        <w:ind w:left="2835" w:hanging="567"/>
      </w:pPr>
      <w:r w:rsidRPr="00FC3B0A">
        <w:t>i)</w:t>
      </w:r>
      <w:r w:rsidR="00172BF9">
        <w:tab/>
        <w:t>L</w:t>
      </w:r>
      <w:r w:rsidRPr="00FC3B0A">
        <w:t>es rapports d’étalonnage.</w:t>
      </w:r>
    </w:p>
    <w:p w:rsidR="006D7E35" w:rsidRPr="00FC3B0A" w:rsidRDefault="006D7E35" w:rsidP="003520EB">
      <w:pPr>
        <w:pStyle w:val="SingleTxtG"/>
        <w:keepNext/>
        <w:ind w:left="2268" w:hanging="1134"/>
      </w:pPr>
      <w:r w:rsidRPr="00FC3B0A">
        <w:t>1.8.7.</w:t>
      </w:r>
      <w:r w:rsidRPr="00172BF9">
        <w:rPr>
          <w:color w:val="0070C0"/>
          <w:u w:val="single" w:color="3366FF"/>
          <w:lang w:eastAsia="ar-SA"/>
        </w:rPr>
        <w:t>8</w:t>
      </w:r>
      <w:r w:rsidRPr="00172BF9">
        <w:rPr>
          <w:strike/>
          <w:color w:val="0070C0"/>
          <w:lang w:eastAsia="ar-SA"/>
        </w:rPr>
        <w:t>7</w:t>
      </w:r>
      <w:r w:rsidRPr="00172BF9">
        <w:rPr>
          <w:color w:val="0070C0"/>
        </w:rPr>
        <w:t>.</w:t>
      </w:r>
      <w:r w:rsidRPr="00172BF9">
        <w:rPr>
          <w:color w:val="0070C0"/>
          <w:u w:val="single" w:color="3366FF"/>
          <w:lang w:eastAsia="ar-SA"/>
        </w:rPr>
        <w:t>4</w:t>
      </w:r>
      <w:r w:rsidRPr="00172BF9">
        <w:rPr>
          <w:strike/>
          <w:color w:val="0070C0"/>
          <w:lang w:eastAsia="ar-SA"/>
        </w:rPr>
        <w:t>3</w:t>
      </w:r>
      <w:r w:rsidRPr="00FC3B0A">
        <w:tab/>
      </w:r>
      <w:r w:rsidRPr="00FC3B0A">
        <w:rPr>
          <w:i/>
        </w:rPr>
        <w:t>Documents pour les épreuves et contrôles initiaux</w:t>
      </w:r>
      <w:r w:rsidRPr="00172BF9">
        <w:rPr>
          <w:i/>
          <w:color w:val="0070C0"/>
          <w:u w:val="single" w:color="3366FF"/>
          <w:lang w:eastAsia="ar-SA"/>
        </w:rPr>
        <w:t>, ainsi que pour le contrôle</w:t>
      </w:r>
      <w:r w:rsidR="00172BF9">
        <w:rPr>
          <w:i/>
          <w:color w:val="0070C0"/>
          <w:u w:val="single" w:color="3366FF"/>
          <w:lang w:eastAsia="ar-SA"/>
        </w:rPr>
        <w:t xml:space="preserve"> </w:t>
      </w:r>
      <w:r w:rsidRPr="00172BF9">
        <w:rPr>
          <w:i/>
          <w:color w:val="0070C0"/>
          <w:u w:val="single" w:color="3366FF"/>
          <w:lang w:eastAsia="ar-SA"/>
        </w:rPr>
        <w:t>de mise en service</w:t>
      </w:r>
    </w:p>
    <w:p w:rsidR="006D7E35" w:rsidRPr="00FC3B0A" w:rsidRDefault="006D7E35" w:rsidP="0073487F">
      <w:pPr>
        <w:pStyle w:val="SingleTxtG"/>
        <w:ind w:left="2268"/>
      </w:pPr>
      <w:r w:rsidRPr="00FC3B0A">
        <w:tab/>
        <w:t xml:space="preserve">Le </w:t>
      </w:r>
      <w:r w:rsidRPr="00172BF9">
        <w:rPr>
          <w:color w:val="0070C0"/>
          <w:u w:val="single" w:color="3366FF"/>
          <w:lang w:eastAsia="ar-SA"/>
        </w:rPr>
        <w:t xml:space="preserve">fabricant </w:t>
      </w:r>
      <w:r w:rsidRPr="00172BF9">
        <w:rPr>
          <w:strike/>
          <w:color w:val="0070C0"/>
          <w:u w:val="single" w:color="3366FF"/>
          <w:lang w:eastAsia="ar-SA"/>
        </w:rPr>
        <w:t>demandeur</w:t>
      </w:r>
      <w:r w:rsidRPr="00172BF9">
        <w:rPr>
          <w:color w:val="0070C0"/>
          <w:lang w:eastAsia="ar-SA"/>
        </w:rPr>
        <w:t xml:space="preserve"> </w:t>
      </w:r>
      <w:r w:rsidRPr="00FC3B0A">
        <w:rPr>
          <w:lang w:eastAsia="ar-SA"/>
        </w:rPr>
        <w:t>doit mettre à disposition, selon qu’il convient</w:t>
      </w:r>
      <w:r w:rsidR="0036642B" w:rsidRPr="00FC3B0A">
        <w:t> :</w:t>
      </w:r>
    </w:p>
    <w:p w:rsidR="006D7E35" w:rsidRPr="00FC3B0A" w:rsidRDefault="006D7E35" w:rsidP="001D7DAA">
      <w:pPr>
        <w:pStyle w:val="SingleTxtG"/>
        <w:ind w:left="2835" w:hanging="567"/>
      </w:pPr>
      <w:r w:rsidRPr="00FC3B0A">
        <w:t>a)</w:t>
      </w:r>
      <w:r w:rsidR="00172BF9">
        <w:tab/>
        <w:t>L</w:t>
      </w:r>
      <w:r w:rsidRPr="00FC3B0A">
        <w:t>es documents énumérés aux paragraphes 1.8.7.</w:t>
      </w:r>
      <w:r w:rsidR="00C674F5">
        <w:t xml:space="preserve">8.1, </w:t>
      </w:r>
      <w:r w:rsidRPr="00FC3B0A">
        <w:t>1.8.7.</w:t>
      </w:r>
      <w:r w:rsidR="00C674F5">
        <w:t>8</w:t>
      </w:r>
      <w:r w:rsidRPr="00FC3B0A">
        <w:t>.2</w:t>
      </w:r>
      <w:r w:rsidR="00C674F5">
        <w:t xml:space="preserve"> et 1.8.7.8.3</w:t>
      </w:r>
      <w:r w:rsidR="0036642B" w:rsidRPr="00FC3B0A">
        <w:t> ;</w:t>
      </w:r>
      <w:r w:rsidRPr="00FC3B0A">
        <w:t xml:space="preserve"> </w:t>
      </w:r>
    </w:p>
    <w:p w:rsidR="006D7E35" w:rsidRPr="00FC3B0A" w:rsidRDefault="006D7E35" w:rsidP="001D7DAA">
      <w:pPr>
        <w:pStyle w:val="SingleTxtG"/>
        <w:ind w:left="2835" w:hanging="567"/>
      </w:pPr>
      <w:r w:rsidRPr="00FC3B0A">
        <w:t>b)</w:t>
      </w:r>
      <w:r w:rsidR="00172BF9">
        <w:tab/>
        <w:t>L</w:t>
      </w:r>
      <w:r w:rsidRPr="00FC3B0A">
        <w:t>es certificats des matériaux de l’équipement et de toute sous-partie</w:t>
      </w:r>
      <w:r w:rsidR="0036642B" w:rsidRPr="00FC3B0A">
        <w:t> ;</w:t>
      </w:r>
      <w:r w:rsidRPr="00FC3B0A">
        <w:t xml:space="preserve"> </w:t>
      </w:r>
    </w:p>
    <w:p w:rsidR="006D7E35" w:rsidRPr="00FC3B0A" w:rsidRDefault="006D7E35" w:rsidP="001D7DAA">
      <w:pPr>
        <w:pStyle w:val="SingleTxtG"/>
        <w:ind w:left="2835" w:hanging="567"/>
      </w:pPr>
      <w:r w:rsidRPr="00FC3B0A">
        <w:t>c)</w:t>
      </w:r>
      <w:r w:rsidR="00172BF9">
        <w:tab/>
        <w:t>L</w:t>
      </w:r>
      <w:r w:rsidRPr="00FC3B0A">
        <w:t>es déclarations de conformité et les certificats des matériaux de l’équipement de service</w:t>
      </w:r>
      <w:r w:rsidR="0036642B" w:rsidRPr="00FC3B0A">
        <w:t> ;</w:t>
      </w:r>
      <w:r w:rsidRPr="00FC3B0A">
        <w:t xml:space="preserve"> et </w:t>
      </w:r>
    </w:p>
    <w:p w:rsidR="006D7E35" w:rsidRPr="00FC3B0A" w:rsidRDefault="006D7E35" w:rsidP="001D7DAA">
      <w:pPr>
        <w:pStyle w:val="SingleTxtG"/>
        <w:ind w:left="2835" w:hanging="567"/>
      </w:pPr>
      <w:r w:rsidRPr="00FC3B0A">
        <w:t>d)</w:t>
      </w:r>
      <w:r w:rsidR="00172BF9">
        <w:tab/>
        <w:t>U</w:t>
      </w:r>
      <w:r w:rsidRPr="00FC3B0A">
        <w:t>ne déclaration de conformité comportant la description de l’équipement et de toutes les variantes adoptées depuis l’agrément de type.</w:t>
      </w:r>
    </w:p>
    <w:p w:rsidR="006D7E35" w:rsidRPr="00FC3B0A" w:rsidRDefault="006D7E35" w:rsidP="0073487F">
      <w:pPr>
        <w:pStyle w:val="SingleTxtG"/>
        <w:ind w:left="2268"/>
        <w:rPr>
          <w:i/>
        </w:rPr>
      </w:pPr>
      <w:r w:rsidRPr="00482381">
        <w:rPr>
          <w:b/>
          <w:i/>
          <w:color w:val="0070C0"/>
          <w:u w:val="single" w:color="3366FF"/>
          <w:lang w:eastAsia="ar-SA"/>
        </w:rPr>
        <w:t>NOTA</w:t>
      </w:r>
      <w:r w:rsidR="0036642B" w:rsidRPr="00482381">
        <w:rPr>
          <w:i/>
          <w:color w:val="0070C0"/>
          <w:u w:val="single" w:color="3366FF"/>
          <w:lang w:eastAsia="ar-SA"/>
        </w:rPr>
        <w:t> :</w:t>
      </w:r>
      <w:r w:rsidRPr="00482381">
        <w:rPr>
          <w:i/>
          <w:color w:val="0070C0"/>
          <w:u w:val="single" w:color="3366FF"/>
          <w:lang w:eastAsia="ar-SA"/>
        </w:rPr>
        <w:t xml:space="preserve"> Toute cette documentation doit être mise à la disposition du propriétaire ou de l’exploitant aux fins du paragraphe 1.8.7.8.5.</w:t>
      </w:r>
    </w:p>
    <w:p w:rsidR="006D7E35" w:rsidRPr="00FC3B0A" w:rsidRDefault="006D7E35" w:rsidP="003520EB">
      <w:pPr>
        <w:pStyle w:val="SingleTxtG"/>
        <w:keepNext/>
        <w:ind w:left="2268" w:hanging="1134"/>
        <w:rPr>
          <w:i/>
        </w:rPr>
      </w:pPr>
      <w:r w:rsidRPr="00FC3B0A">
        <w:t>1.8.7.</w:t>
      </w:r>
      <w:r w:rsidRPr="00482381">
        <w:rPr>
          <w:color w:val="0070C0"/>
          <w:u w:val="single" w:color="3366FF"/>
          <w:lang w:eastAsia="ar-SA"/>
        </w:rPr>
        <w:t>8</w:t>
      </w:r>
      <w:r w:rsidRPr="00482381">
        <w:rPr>
          <w:strike/>
          <w:color w:val="0070C0"/>
          <w:lang w:eastAsia="ar-SA"/>
        </w:rPr>
        <w:t>7</w:t>
      </w:r>
      <w:r w:rsidRPr="00482381">
        <w:rPr>
          <w:color w:val="0070C0"/>
        </w:rPr>
        <w:t>.</w:t>
      </w:r>
      <w:r w:rsidRPr="00482381">
        <w:rPr>
          <w:color w:val="0070C0"/>
          <w:u w:val="single" w:color="3366FF"/>
          <w:lang w:eastAsia="ar-SA"/>
        </w:rPr>
        <w:t>5</w:t>
      </w:r>
      <w:r w:rsidRPr="00482381">
        <w:rPr>
          <w:strike/>
          <w:color w:val="0070C0"/>
          <w:lang w:eastAsia="ar-SA"/>
        </w:rPr>
        <w:t>4</w:t>
      </w:r>
      <w:r w:rsidRPr="00FC3B0A">
        <w:tab/>
      </w:r>
      <w:r w:rsidRPr="00FC3B0A">
        <w:rPr>
          <w:i/>
        </w:rPr>
        <w:t>Documents pour les contrôles périodiques, les contrôles intermédiaires et les contrôles exceptionnels</w:t>
      </w:r>
    </w:p>
    <w:p w:rsidR="006D7E35" w:rsidRPr="00FC3B0A" w:rsidRDefault="006D7E35" w:rsidP="0073487F">
      <w:pPr>
        <w:pStyle w:val="SingleTxtG"/>
        <w:ind w:left="2268"/>
      </w:pPr>
      <w:r w:rsidRPr="00FC3B0A">
        <w:tab/>
        <w:t xml:space="preserve">Le </w:t>
      </w:r>
      <w:r w:rsidRPr="00482381">
        <w:rPr>
          <w:color w:val="0070C0"/>
          <w:u w:val="single" w:color="3366FF"/>
          <w:lang w:eastAsia="ar-SA"/>
        </w:rPr>
        <w:t xml:space="preserve">laboratoire d’épreuve </w:t>
      </w:r>
      <w:r w:rsidRPr="00FC3B0A">
        <w:rPr>
          <w:lang w:eastAsia="ar-SA"/>
        </w:rPr>
        <w:t>doit mettre à disposition, selon qu’il convient</w:t>
      </w:r>
      <w:r w:rsidR="0036642B" w:rsidRPr="00FC3B0A">
        <w:t> :</w:t>
      </w:r>
    </w:p>
    <w:p w:rsidR="006D7E35" w:rsidRPr="00FC3B0A" w:rsidRDefault="006D7E35" w:rsidP="001D7DAA">
      <w:pPr>
        <w:pStyle w:val="SingleTxtG"/>
        <w:ind w:left="2835" w:hanging="567"/>
      </w:pPr>
      <w:r w:rsidRPr="00FC3B0A">
        <w:t>a)</w:t>
      </w:r>
      <w:r w:rsidR="00482381">
        <w:tab/>
      </w:r>
      <w:r w:rsidRPr="00FC3B0A">
        <w:t>Pour les récipients à pression, les documents énonçant des prescriptions spéciales lorsque les normes relatives à la construction et aux contrôles et épreuves périodiques l’imposent</w:t>
      </w:r>
      <w:r w:rsidR="0036642B" w:rsidRPr="00FC3B0A">
        <w:t> ;</w:t>
      </w:r>
      <w:r w:rsidRPr="00FC3B0A">
        <w:t xml:space="preserve"> </w:t>
      </w:r>
    </w:p>
    <w:p w:rsidR="006D7E35" w:rsidRPr="00FC3B0A" w:rsidRDefault="006D7E35" w:rsidP="001D7DAA">
      <w:pPr>
        <w:pStyle w:val="SingleTxtG"/>
        <w:ind w:left="2835" w:hanging="567"/>
      </w:pPr>
      <w:r w:rsidRPr="00FC3B0A">
        <w:t>b)</w:t>
      </w:r>
      <w:r w:rsidR="00482381">
        <w:tab/>
      </w:r>
      <w:r w:rsidRPr="00FC3B0A">
        <w:t>Pour les citernes</w:t>
      </w:r>
      <w:r w:rsidR="0036642B" w:rsidRPr="00FC3B0A">
        <w:t> :</w:t>
      </w:r>
      <w:r w:rsidRPr="00FC3B0A">
        <w:t xml:space="preserve"> </w:t>
      </w:r>
    </w:p>
    <w:p w:rsidR="006D7E35" w:rsidRPr="00FC3B0A" w:rsidRDefault="00482381" w:rsidP="00482381">
      <w:pPr>
        <w:pStyle w:val="SingleTxtG"/>
        <w:ind w:left="2835"/>
      </w:pPr>
      <w:r>
        <w:tab/>
      </w:r>
      <w:r w:rsidR="006D7E35" w:rsidRPr="00FC3B0A">
        <w:t>i)</w:t>
      </w:r>
      <w:r>
        <w:tab/>
        <w:t>L</w:t>
      </w:r>
      <w:r w:rsidR="006D7E35" w:rsidRPr="00FC3B0A">
        <w:t>e dossier de citerne</w:t>
      </w:r>
      <w:r w:rsidR="0036642B" w:rsidRPr="00FC3B0A">
        <w:t> ;</w:t>
      </w:r>
      <w:r w:rsidR="006D7E35" w:rsidRPr="00FC3B0A">
        <w:t xml:space="preserve"> et </w:t>
      </w:r>
    </w:p>
    <w:p w:rsidR="006D7E35" w:rsidRPr="00FC3B0A" w:rsidRDefault="00482381" w:rsidP="00482381">
      <w:pPr>
        <w:pStyle w:val="SingleTxtG"/>
        <w:ind w:left="2835"/>
      </w:pPr>
      <w:r>
        <w:tab/>
      </w:r>
      <w:r w:rsidR="006D7E35" w:rsidRPr="00FC3B0A">
        <w:t>ii)</w:t>
      </w:r>
      <w:r>
        <w:tab/>
      </w:r>
      <w:r w:rsidRPr="00482381">
        <w:rPr>
          <w:strike/>
          <w:color w:val="0070C0"/>
        </w:rPr>
        <w:t>U</w:t>
      </w:r>
      <w:r w:rsidR="006D7E35" w:rsidRPr="00482381">
        <w:rPr>
          <w:strike/>
          <w:color w:val="0070C0"/>
        </w:rPr>
        <w:t>n ou plusieurs</w:t>
      </w:r>
      <w:r w:rsidR="006D7E35" w:rsidRPr="00482381">
        <w:rPr>
          <w:color w:val="0070C0"/>
        </w:rPr>
        <w:t xml:space="preserve"> </w:t>
      </w:r>
      <w:r w:rsidR="00B34264">
        <w:rPr>
          <w:color w:val="0070C0"/>
          <w:u w:val="single"/>
        </w:rPr>
        <w:t>N</w:t>
      </w:r>
      <w:r w:rsidR="006D7E35" w:rsidRPr="00482381">
        <w:rPr>
          <w:color w:val="0070C0"/>
          <w:u w:val="single"/>
        </w:rPr>
        <w:t>’</w:t>
      </w:r>
      <w:r w:rsidR="00B34264">
        <w:rPr>
          <w:color w:val="0070C0"/>
          <w:u w:val="single"/>
        </w:rPr>
        <w:t>importe</w:t>
      </w:r>
      <w:r w:rsidR="006D7E35" w:rsidRPr="00482381">
        <w:rPr>
          <w:color w:val="0070C0"/>
          <w:u w:val="single"/>
        </w:rPr>
        <w:t xml:space="preserve"> lequel</w:t>
      </w:r>
      <w:r w:rsidR="006D7E35" w:rsidRPr="00FC3B0A">
        <w:t xml:space="preserve"> des documents mentionnés aux paragraphes 1.8.7.</w:t>
      </w:r>
      <w:r w:rsidR="006D7E35" w:rsidRPr="00482381">
        <w:rPr>
          <w:color w:val="0070C0"/>
          <w:u w:val="single"/>
        </w:rPr>
        <w:t>8</w:t>
      </w:r>
      <w:r w:rsidR="006D7E35" w:rsidRPr="00482381">
        <w:rPr>
          <w:strike/>
          <w:color w:val="0070C0"/>
        </w:rPr>
        <w:t>7</w:t>
      </w:r>
      <w:r w:rsidR="006D7E35" w:rsidRPr="00482381">
        <w:rPr>
          <w:color w:val="0070C0"/>
        </w:rPr>
        <w:t>.</w:t>
      </w:r>
      <w:r w:rsidR="006D7E35" w:rsidRPr="00FC3B0A">
        <w:t>1 à 1.8.7.</w:t>
      </w:r>
      <w:r w:rsidR="006D7E35" w:rsidRPr="00FC3B0A">
        <w:rPr>
          <w:color w:val="0070C0"/>
          <w:u w:val="single"/>
        </w:rPr>
        <w:t xml:space="preserve"> </w:t>
      </w:r>
      <w:r w:rsidR="006D7E35" w:rsidRPr="00482381">
        <w:rPr>
          <w:color w:val="0070C0"/>
          <w:u w:val="single"/>
        </w:rPr>
        <w:t>8</w:t>
      </w:r>
      <w:r w:rsidR="006D7E35" w:rsidRPr="00482381">
        <w:rPr>
          <w:strike/>
          <w:color w:val="0070C0"/>
        </w:rPr>
        <w:t>7</w:t>
      </w:r>
      <w:r w:rsidR="006D7E35" w:rsidRPr="00C674F5">
        <w:rPr>
          <w:color w:val="0070C0"/>
        </w:rPr>
        <w:t>.</w:t>
      </w:r>
      <w:r w:rsidR="00C674F5" w:rsidRPr="00C674F5">
        <w:rPr>
          <w:color w:val="0070C0"/>
          <w:u w:val="single"/>
        </w:rPr>
        <w:t>4</w:t>
      </w:r>
      <w:r w:rsidR="006D7E35" w:rsidRPr="00C674F5">
        <w:rPr>
          <w:strike/>
          <w:color w:val="0070C0"/>
        </w:rPr>
        <w:t>3</w:t>
      </w:r>
      <w:r w:rsidR="006D7E35" w:rsidRPr="00FC3B0A">
        <w:t xml:space="preserve"> </w:t>
      </w:r>
      <w:r w:rsidR="006D7E35" w:rsidRPr="00482381">
        <w:rPr>
          <w:color w:val="0070C0"/>
          <w:u w:val="single"/>
        </w:rPr>
        <w:t>si l’organisme de contrôle le demande</w:t>
      </w:r>
      <w:r w:rsidR="006D7E35" w:rsidRPr="00FC3B0A">
        <w:t>.</w:t>
      </w:r>
    </w:p>
    <w:p w:rsidR="006D7E35" w:rsidRPr="00FC3B0A" w:rsidRDefault="006D7E35" w:rsidP="003520EB">
      <w:pPr>
        <w:pStyle w:val="SingleTxtG"/>
        <w:keepNext/>
        <w:ind w:left="2268" w:hanging="1134"/>
      </w:pPr>
      <w:r w:rsidRPr="00FC3B0A">
        <w:t>1.8.7.</w:t>
      </w:r>
      <w:r w:rsidRPr="00482381">
        <w:rPr>
          <w:color w:val="0070C0"/>
          <w:u w:val="single" w:color="3366FF"/>
          <w:lang w:eastAsia="ar-SA"/>
        </w:rPr>
        <w:t>8</w:t>
      </w:r>
      <w:r w:rsidRPr="00482381">
        <w:rPr>
          <w:strike/>
          <w:color w:val="0070C0"/>
          <w:lang w:eastAsia="ar-SA"/>
        </w:rPr>
        <w:t>7</w:t>
      </w:r>
      <w:r w:rsidRPr="00482381">
        <w:rPr>
          <w:color w:val="0070C0"/>
        </w:rPr>
        <w:t>.</w:t>
      </w:r>
      <w:r w:rsidRPr="00482381">
        <w:rPr>
          <w:color w:val="0070C0"/>
          <w:u w:val="single" w:color="3366FF"/>
          <w:lang w:eastAsia="ar-SA"/>
        </w:rPr>
        <w:t>6</w:t>
      </w:r>
      <w:r w:rsidRPr="00482381">
        <w:rPr>
          <w:strike/>
          <w:color w:val="0070C0"/>
          <w:lang w:eastAsia="ar-SA"/>
        </w:rPr>
        <w:t>5</w:t>
      </w:r>
      <w:r w:rsidRPr="00FC3B0A">
        <w:tab/>
      </w:r>
      <w:r w:rsidRPr="00FC3B0A">
        <w:rPr>
          <w:i/>
        </w:rPr>
        <w:t>Documents pour l’évaluation du service interne d’inspection</w:t>
      </w:r>
    </w:p>
    <w:p w:rsidR="006D7E35" w:rsidRPr="00FC3B0A" w:rsidRDefault="00A94E5A" w:rsidP="0073487F">
      <w:pPr>
        <w:pStyle w:val="SingleTxtG"/>
        <w:ind w:left="2268"/>
      </w:pPr>
      <w:r>
        <w:tab/>
      </w:r>
      <w:r w:rsidR="006D7E35" w:rsidRPr="00FC3B0A">
        <w:t xml:space="preserve">Le </w:t>
      </w:r>
      <w:r w:rsidR="006D7E35" w:rsidRPr="00482381">
        <w:rPr>
          <w:strike/>
          <w:color w:val="0070C0"/>
        </w:rPr>
        <w:t>demandeur d’un</w:t>
      </w:r>
      <w:r w:rsidR="006D7E35" w:rsidRPr="00FC3B0A">
        <w:t xml:space="preserve"> service interne d’inspection doit mettre à disposition la documentation relative au système qualité selon qu’il convient</w:t>
      </w:r>
      <w:r w:rsidR="0036642B" w:rsidRPr="00FC3B0A">
        <w:t> :</w:t>
      </w:r>
      <w:r w:rsidR="006D7E35" w:rsidRPr="00FC3B0A">
        <w:t xml:space="preserve"> </w:t>
      </w:r>
    </w:p>
    <w:p w:rsidR="006D7E35" w:rsidRPr="00FC3B0A" w:rsidRDefault="006D7E35" w:rsidP="001D7DAA">
      <w:pPr>
        <w:pStyle w:val="SingleTxtG"/>
        <w:ind w:left="2835" w:hanging="567"/>
      </w:pPr>
      <w:r w:rsidRPr="00FC3B0A">
        <w:t>a)</w:t>
      </w:r>
      <w:r w:rsidR="00A94E5A">
        <w:tab/>
      </w:r>
      <w:r w:rsidRPr="00FC3B0A">
        <w:t>La structure organisationnelle et les responsabilités</w:t>
      </w:r>
      <w:r w:rsidR="0036642B" w:rsidRPr="00FC3B0A">
        <w:t> ;</w:t>
      </w:r>
      <w:r w:rsidRPr="00FC3B0A">
        <w:t xml:space="preserve"> </w:t>
      </w:r>
    </w:p>
    <w:p w:rsidR="006D7E35" w:rsidRPr="00FC3B0A" w:rsidRDefault="006D7E35" w:rsidP="00A94E5A">
      <w:pPr>
        <w:pStyle w:val="SingleTxtG"/>
        <w:ind w:left="2835" w:hanging="567"/>
      </w:pPr>
      <w:r w:rsidRPr="00FC3B0A">
        <w:t>b)</w:t>
      </w:r>
      <w:r w:rsidR="000A54C4">
        <w:tab/>
      </w:r>
      <w:r w:rsidRPr="00FC3B0A">
        <w:t>Les règles concernant les contrôles et les essais, le contrôle qualité,</w:t>
      </w:r>
      <w:r w:rsidR="000A54C4">
        <w:t xml:space="preserve"> </w:t>
      </w:r>
      <w:r w:rsidRPr="00FC3B0A">
        <w:t>l’assurance-qualité et les modes opératoires ainsi que les mesures systématiques qui seront utilisées</w:t>
      </w:r>
      <w:r w:rsidR="0036642B" w:rsidRPr="00FC3B0A">
        <w:t> ;</w:t>
      </w:r>
      <w:r w:rsidRPr="00FC3B0A">
        <w:t xml:space="preserve"> </w:t>
      </w:r>
    </w:p>
    <w:p w:rsidR="006D7E35" w:rsidRPr="00FC3B0A" w:rsidRDefault="006D7E35" w:rsidP="00A94E5A">
      <w:pPr>
        <w:pStyle w:val="SingleTxtG"/>
        <w:ind w:left="2835" w:hanging="567"/>
      </w:pPr>
      <w:r w:rsidRPr="00FC3B0A">
        <w:t>c)</w:t>
      </w:r>
      <w:r w:rsidR="000A54C4">
        <w:tab/>
      </w:r>
      <w:r w:rsidRPr="00FC3B0A">
        <w:t>Les relevés d’évaluation de la qualité, tels que rapports de contrôle, données d’épreuve et données d’étalonnage, et des certificats</w:t>
      </w:r>
      <w:r w:rsidR="0036642B" w:rsidRPr="00FC3B0A">
        <w:t> ;</w:t>
      </w:r>
      <w:r w:rsidRPr="00FC3B0A">
        <w:t xml:space="preserve"> </w:t>
      </w:r>
    </w:p>
    <w:p w:rsidR="006D7E35" w:rsidRPr="00FC3B0A" w:rsidRDefault="006D7E35" w:rsidP="00A94E5A">
      <w:pPr>
        <w:pStyle w:val="SingleTxtG"/>
        <w:ind w:left="2835" w:hanging="567"/>
      </w:pPr>
      <w:r w:rsidRPr="00FC3B0A">
        <w:t>d)</w:t>
      </w:r>
      <w:r w:rsidR="000A54C4">
        <w:tab/>
      </w:r>
      <w:r w:rsidRPr="00FC3B0A">
        <w:t>L’évaluation par la direction de l’efficacité du système qualité sur la base des résultats des audits conformément au 1.8.7.6</w:t>
      </w:r>
      <w:r w:rsidR="0036642B" w:rsidRPr="00FC3B0A">
        <w:t> ;</w:t>
      </w:r>
      <w:r w:rsidRPr="00FC3B0A">
        <w:t xml:space="preserve"> </w:t>
      </w:r>
    </w:p>
    <w:p w:rsidR="006D7E35" w:rsidRPr="00FC3B0A" w:rsidRDefault="006D7E35" w:rsidP="00A94E5A">
      <w:pPr>
        <w:pStyle w:val="SingleTxtG"/>
        <w:ind w:left="2835" w:hanging="567"/>
      </w:pPr>
      <w:r w:rsidRPr="00FC3B0A">
        <w:t>e)</w:t>
      </w:r>
      <w:r w:rsidR="000A54C4">
        <w:tab/>
      </w:r>
      <w:r w:rsidRPr="00FC3B0A">
        <w:t>La procédure décrivant comment il est satisfait</w:t>
      </w:r>
      <w:r w:rsidR="000A54C4">
        <w:t xml:space="preserve"> aux exigences des clients et </w:t>
      </w:r>
      <w:r w:rsidRPr="00FC3B0A">
        <w:t>des règlements</w:t>
      </w:r>
      <w:r w:rsidR="0036642B" w:rsidRPr="00FC3B0A">
        <w:t> ;</w:t>
      </w:r>
      <w:r w:rsidRPr="00FC3B0A">
        <w:t xml:space="preserve"> </w:t>
      </w:r>
    </w:p>
    <w:p w:rsidR="006D7E35" w:rsidRPr="00FC3B0A" w:rsidRDefault="006D7E35" w:rsidP="00A94E5A">
      <w:pPr>
        <w:pStyle w:val="SingleTxtG"/>
        <w:ind w:left="2835" w:hanging="567"/>
      </w:pPr>
      <w:r w:rsidRPr="00FC3B0A">
        <w:t>f)</w:t>
      </w:r>
      <w:r w:rsidR="004145C6">
        <w:tab/>
      </w:r>
      <w:r w:rsidRPr="00FC3B0A">
        <w:t>La procédure de contrôle des documents et de leur révision</w:t>
      </w:r>
      <w:r w:rsidR="0036642B" w:rsidRPr="00FC3B0A">
        <w:t> ;</w:t>
      </w:r>
      <w:r w:rsidRPr="00FC3B0A">
        <w:t xml:space="preserve"> </w:t>
      </w:r>
    </w:p>
    <w:p w:rsidR="006D7E35" w:rsidRPr="00FC3B0A" w:rsidRDefault="006D7E35" w:rsidP="00A94E5A">
      <w:pPr>
        <w:pStyle w:val="SingleTxtG"/>
        <w:ind w:left="2835" w:hanging="567"/>
      </w:pPr>
      <w:r w:rsidRPr="00FC3B0A">
        <w:t>g)</w:t>
      </w:r>
      <w:r w:rsidR="000A54C4">
        <w:tab/>
      </w:r>
      <w:r w:rsidRPr="00FC3B0A">
        <w:t>Les procédures à suivre pour les produits non conformes</w:t>
      </w:r>
      <w:r w:rsidR="0036642B" w:rsidRPr="00FC3B0A">
        <w:t> ;</w:t>
      </w:r>
      <w:r w:rsidRPr="00FC3B0A">
        <w:t xml:space="preserve"> et </w:t>
      </w:r>
    </w:p>
    <w:p w:rsidR="006D7E35" w:rsidRPr="00FC3B0A" w:rsidRDefault="006D7E35" w:rsidP="00A94E5A">
      <w:pPr>
        <w:pStyle w:val="SingleTxtG"/>
        <w:ind w:left="2835" w:hanging="567"/>
      </w:pPr>
      <w:r w:rsidRPr="00FC3B0A">
        <w:t>h)</w:t>
      </w:r>
      <w:r w:rsidR="000A54C4">
        <w:tab/>
      </w:r>
      <w:r w:rsidRPr="00FC3B0A">
        <w:t>Des programmes de formation et procédures de qualification s’</w:t>
      </w:r>
      <w:r w:rsidR="004145C6">
        <w:t xml:space="preserve">appliquant </w:t>
      </w:r>
      <w:r w:rsidR="004145C6">
        <w:tab/>
      </w:r>
      <w:r w:rsidRPr="00FC3B0A">
        <w:t>au personnel.</w:t>
      </w:r>
    </w:p>
    <w:p w:rsidR="006D7E35" w:rsidRPr="002A3765" w:rsidRDefault="006D7E35" w:rsidP="00F93CB6">
      <w:pPr>
        <w:pStyle w:val="SingleTxtG"/>
        <w:keepNext/>
        <w:ind w:left="2268" w:hanging="1134"/>
        <w:jc w:val="left"/>
        <w:rPr>
          <w:b/>
          <w:strike/>
          <w:color w:val="0070C0"/>
          <w:lang w:eastAsia="ar-SA"/>
        </w:rPr>
      </w:pPr>
      <w:r w:rsidRPr="002A3765">
        <w:rPr>
          <w:b/>
          <w:strike/>
          <w:color w:val="0070C0"/>
          <w:lang w:eastAsia="ar-SA"/>
        </w:rPr>
        <w:t>1.8.7.8</w:t>
      </w:r>
      <w:r w:rsidRPr="002A3765">
        <w:rPr>
          <w:color w:val="0070C0"/>
          <w:lang w:eastAsia="ar-SA"/>
        </w:rPr>
        <w:tab/>
      </w:r>
      <w:r w:rsidRPr="002A3765">
        <w:rPr>
          <w:color w:val="0070C0"/>
          <w:lang w:eastAsia="ar-SA"/>
        </w:rPr>
        <w:tab/>
      </w:r>
      <w:r w:rsidRPr="002A3765">
        <w:rPr>
          <w:b/>
          <w:strike/>
          <w:color w:val="0070C0"/>
          <w:lang w:eastAsia="ar-SA"/>
        </w:rPr>
        <w:t xml:space="preserve">Équipements fabriqués, agréés, contrôlés et éprouvés </w:t>
      </w:r>
      <w:r w:rsidR="00F93CB6">
        <w:rPr>
          <w:b/>
          <w:strike/>
          <w:color w:val="0070C0"/>
          <w:lang w:eastAsia="ar-SA"/>
        </w:rPr>
        <w:br/>
      </w:r>
      <w:r w:rsidRPr="002A3765">
        <w:rPr>
          <w:b/>
          <w:strike/>
          <w:color w:val="0070C0"/>
          <w:lang w:eastAsia="ar-SA"/>
        </w:rPr>
        <w:t>conformément aux normes</w:t>
      </w:r>
    </w:p>
    <w:p w:rsidR="006D7E35" w:rsidRPr="002A3765" w:rsidRDefault="006D7E35" w:rsidP="0073487F">
      <w:pPr>
        <w:pStyle w:val="SingleTxtG"/>
        <w:ind w:left="2268"/>
        <w:rPr>
          <w:strike/>
          <w:color w:val="0070C0"/>
          <w:lang w:eastAsia="ar-SA"/>
        </w:rPr>
      </w:pPr>
      <w:r w:rsidRPr="002A3765">
        <w:rPr>
          <w:color w:val="0070C0"/>
          <w:lang w:eastAsia="ar-SA"/>
        </w:rPr>
        <w:tab/>
      </w:r>
      <w:r w:rsidRPr="002A3765">
        <w:rPr>
          <w:strike/>
          <w:color w:val="0070C0"/>
          <w:lang w:eastAsia="ar-SA"/>
        </w:rPr>
        <w:t>Il est réputé satisfait aux prescriptions du 1.8.7.7 si les normes ci-après, selon qu’il y a lieu, sont appliquées</w:t>
      </w:r>
      <w:r w:rsidR="0036642B" w:rsidRPr="002A3765">
        <w:rPr>
          <w:strike/>
          <w:color w:val="0070C0"/>
          <w:lang w:eastAsia="ar-SA"/>
        </w:rPr>
        <w:t> :</w:t>
      </w:r>
    </w:p>
    <w:tbl>
      <w:tblPr>
        <w:tblW w:w="7371" w:type="dxa"/>
        <w:tblInd w:w="2268"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val="0000" w:firstRow="0" w:lastRow="0" w:firstColumn="0" w:lastColumn="0" w:noHBand="0" w:noVBand="0"/>
      </w:tblPr>
      <w:tblGrid>
        <w:gridCol w:w="2112"/>
        <w:gridCol w:w="2212"/>
        <w:gridCol w:w="3047"/>
      </w:tblGrid>
      <w:tr w:rsidR="00980356" w:rsidRPr="00980356" w:rsidTr="00980356">
        <w:trPr>
          <w:trHeight w:val="548"/>
        </w:trPr>
        <w:tc>
          <w:tcPr>
            <w:tcW w:w="2348" w:type="dxa"/>
            <w:tcMar>
              <w:left w:w="30" w:type="dxa"/>
            </w:tcMar>
            <w:vAlign w:val="center"/>
          </w:tcPr>
          <w:p w:rsidR="006D7E35" w:rsidRPr="00980356" w:rsidRDefault="006D7E35" w:rsidP="00980356">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kinsoku/>
              <w:overflowPunct/>
              <w:autoSpaceDE/>
              <w:autoSpaceDN/>
              <w:adjustRightInd/>
              <w:snapToGrid/>
              <w:spacing w:before="60" w:after="60" w:line="240" w:lineRule="auto"/>
              <w:ind w:left="57" w:right="57"/>
              <w:jc w:val="center"/>
              <w:rPr>
                <w:strike/>
                <w:color w:val="0070C0"/>
                <w:lang w:eastAsia="ar-SA"/>
              </w:rPr>
            </w:pPr>
            <w:r w:rsidRPr="00980356">
              <w:rPr>
                <w:strike/>
                <w:color w:val="0070C0"/>
                <w:lang w:eastAsia="ar-SA"/>
              </w:rPr>
              <w:t xml:space="preserve">Sous-section </w:t>
            </w:r>
            <w:r w:rsidR="000552AB">
              <w:rPr>
                <w:strike/>
                <w:color w:val="0070C0"/>
                <w:lang w:eastAsia="ar-SA"/>
              </w:rPr>
              <w:br/>
            </w:r>
            <w:r w:rsidR="000F3E5D">
              <w:rPr>
                <w:strike/>
                <w:color w:val="0070C0"/>
                <w:lang w:eastAsia="ar-SA"/>
              </w:rPr>
              <w:t xml:space="preserve">et paragraphe </w:t>
            </w:r>
            <w:r w:rsidR="000F3E5D">
              <w:rPr>
                <w:strike/>
                <w:color w:val="0070C0"/>
                <w:lang w:eastAsia="ar-SA"/>
              </w:rPr>
              <w:br/>
              <w:t>a</w:t>
            </w:r>
            <w:r w:rsidRPr="00980356">
              <w:rPr>
                <w:strike/>
                <w:color w:val="0070C0"/>
                <w:lang w:eastAsia="ar-SA"/>
              </w:rPr>
              <w:t>pplicables</w:t>
            </w:r>
          </w:p>
        </w:tc>
        <w:tc>
          <w:tcPr>
            <w:tcW w:w="2459" w:type="dxa"/>
            <w:tcBorders>
              <w:left w:val="single" w:sz="4" w:space="0" w:color="000001"/>
            </w:tcBorders>
            <w:tcMar>
              <w:left w:w="30" w:type="dxa"/>
            </w:tcMar>
            <w:vAlign w:val="center"/>
          </w:tcPr>
          <w:p w:rsidR="006D7E35" w:rsidRPr="00980356" w:rsidRDefault="006D7E35" w:rsidP="00980356">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kinsoku/>
              <w:overflowPunct/>
              <w:autoSpaceDE/>
              <w:autoSpaceDN/>
              <w:adjustRightInd/>
              <w:snapToGrid/>
              <w:spacing w:before="60" w:after="60" w:line="240" w:lineRule="auto"/>
              <w:ind w:left="57" w:right="57"/>
              <w:jc w:val="center"/>
              <w:rPr>
                <w:strike/>
                <w:color w:val="0070C0"/>
                <w:lang w:eastAsia="ar-SA"/>
              </w:rPr>
            </w:pPr>
            <w:r w:rsidRPr="00980356">
              <w:rPr>
                <w:strike/>
                <w:color w:val="0070C0"/>
                <w:lang w:eastAsia="ar-SA"/>
              </w:rPr>
              <w:t>Références</w:t>
            </w:r>
          </w:p>
        </w:tc>
        <w:tc>
          <w:tcPr>
            <w:tcW w:w="3484" w:type="dxa"/>
            <w:tcBorders>
              <w:left w:val="single" w:sz="4" w:space="0" w:color="000001"/>
              <w:right w:val="single" w:sz="4" w:space="0" w:color="000001"/>
            </w:tcBorders>
            <w:tcMar>
              <w:left w:w="30" w:type="dxa"/>
            </w:tcMar>
            <w:vAlign w:val="center"/>
          </w:tcPr>
          <w:p w:rsidR="006D7E35" w:rsidRPr="00980356" w:rsidRDefault="006D7E35" w:rsidP="00980356">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kinsoku/>
              <w:overflowPunct/>
              <w:autoSpaceDE/>
              <w:autoSpaceDN/>
              <w:adjustRightInd/>
              <w:snapToGrid/>
              <w:spacing w:before="60" w:after="60" w:line="240" w:lineRule="auto"/>
              <w:ind w:left="57" w:right="57"/>
              <w:jc w:val="center"/>
              <w:rPr>
                <w:strike/>
                <w:color w:val="0070C0"/>
                <w:lang w:eastAsia="ar-SA"/>
              </w:rPr>
            </w:pPr>
            <w:r w:rsidRPr="00980356">
              <w:rPr>
                <w:strike/>
                <w:color w:val="0070C0"/>
                <w:lang w:eastAsia="ar-SA"/>
              </w:rPr>
              <w:t>Titre du document</w:t>
            </w:r>
          </w:p>
        </w:tc>
      </w:tr>
      <w:tr w:rsidR="00980356" w:rsidRPr="00980356" w:rsidTr="00980356">
        <w:tc>
          <w:tcPr>
            <w:tcW w:w="2348" w:type="dxa"/>
            <w:tcMar>
              <w:left w:w="30" w:type="dxa"/>
            </w:tcMar>
          </w:tcPr>
          <w:p w:rsidR="006D7E35" w:rsidRPr="00980356" w:rsidRDefault="006D7E35" w:rsidP="00980356">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kinsoku/>
              <w:overflowPunct/>
              <w:autoSpaceDE/>
              <w:autoSpaceDN/>
              <w:adjustRightInd/>
              <w:snapToGrid/>
              <w:spacing w:before="60" w:after="60" w:line="240" w:lineRule="auto"/>
              <w:ind w:left="57" w:right="57"/>
              <w:jc w:val="center"/>
              <w:rPr>
                <w:strike/>
                <w:color w:val="0070C0"/>
                <w:lang w:eastAsia="ar-SA"/>
              </w:rPr>
            </w:pPr>
            <w:r w:rsidRPr="00980356">
              <w:rPr>
                <w:strike/>
                <w:color w:val="0070C0"/>
                <w:lang w:eastAsia="ar-SA"/>
              </w:rPr>
              <w:t>1.8.7.7.1 à 1.8.7.7.4</w:t>
            </w:r>
          </w:p>
        </w:tc>
        <w:tc>
          <w:tcPr>
            <w:tcW w:w="2459" w:type="dxa"/>
            <w:tcBorders>
              <w:left w:val="single" w:sz="4" w:space="0" w:color="000001"/>
            </w:tcBorders>
            <w:tcMar>
              <w:left w:w="30" w:type="dxa"/>
            </w:tcMar>
          </w:tcPr>
          <w:p w:rsidR="006D7E35" w:rsidRPr="00980356" w:rsidRDefault="006D7E35" w:rsidP="00980356">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kinsoku/>
              <w:overflowPunct/>
              <w:autoSpaceDE/>
              <w:autoSpaceDN/>
              <w:adjustRightInd/>
              <w:snapToGrid/>
              <w:spacing w:before="60" w:after="60" w:line="240" w:lineRule="auto"/>
              <w:ind w:left="57" w:right="57"/>
              <w:jc w:val="center"/>
              <w:rPr>
                <w:strike/>
                <w:color w:val="0070C0"/>
                <w:lang w:eastAsia="ar-SA"/>
              </w:rPr>
            </w:pPr>
            <w:r w:rsidRPr="00980356">
              <w:rPr>
                <w:strike/>
                <w:color w:val="0070C0"/>
                <w:lang w:eastAsia="ar-SA"/>
              </w:rPr>
              <w:t>EN 12972</w:t>
            </w:r>
            <w:r w:rsidR="0036642B" w:rsidRPr="00980356">
              <w:rPr>
                <w:strike/>
                <w:color w:val="0070C0"/>
                <w:lang w:eastAsia="ar-SA"/>
              </w:rPr>
              <w:t>:</w:t>
            </w:r>
            <w:r w:rsidRPr="00980356">
              <w:rPr>
                <w:strike/>
                <w:color w:val="0070C0"/>
                <w:lang w:eastAsia="ar-SA"/>
              </w:rPr>
              <w:t>2007</w:t>
            </w:r>
          </w:p>
        </w:tc>
        <w:tc>
          <w:tcPr>
            <w:tcW w:w="3484" w:type="dxa"/>
            <w:tcBorders>
              <w:left w:val="single" w:sz="4" w:space="0" w:color="000001"/>
              <w:right w:val="single" w:sz="4" w:space="0" w:color="000001"/>
            </w:tcBorders>
            <w:tcMar>
              <w:left w:w="30" w:type="dxa"/>
            </w:tcMar>
          </w:tcPr>
          <w:p w:rsidR="006D7E35" w:rsidRPr="00980356" w:rsidRDefault="006D7E35" w:rsidP="000F3E5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kinsoku/>
              <w:overflowPunct/>
              <w:autoSpaceDE/>
              <w:autoSpaceDN/>
              <w:adjustRightInd/>
              <w:snapToGrid/>
              <w:spacing w:before="60" w:after="60" w:line="240" w:lineRule="auto"/>
              <w:ind w:left="57" w:right="57"/>
              <w:jc w:val="center"/>
              <w:rPr>
                <w:strike/>
                <w:color w:val="0070C0"/>
                <w:lang w:eastAsia="ar-SA"/>
              </w:rPr>
            </w:pPr>
            <w:r w:rsidRPr="00980356">
              <w:rPr>
                <w:strike/>
                <w:color w:val="0070C0"/>
                <w:lang w:eastAsia="ar-SA"/>
              </w:rPr>
              <w:t xml:space="preserve">Citernes destinées au transport </w:t>
            </w:r>
            <w:r w:rsidR="000F3E5D">
              <w:rPr>
                <w:strike/>
                <w:color w:val="0070C0"/>
                <w:lang w:eastAsia="ar-SA"/>
              </w:rPr>
              <w:br/>
            </w:r>
            <w:r w:rsidRPr="00980356">
              <w:rPr>
                <w:strike/>
                <w:color w:val="0070C0"/>
                <w:lang w:eastAsia="ar-SA"/>
              </w:rPr>
              <w:t xml:space="preserve">des matières dangereuses </w:t>
            </w:r>
            <w:r w:rsidR="000F3E5D">
              <w:rPr>
                <w:strike/>
                <w:color w:val="0070C0"/>
                <w:lang w:eastAsia="ar-SA"/>
              </w:rPr>
              <w:t>−</w:t>
            </w:r>
            <w:r w:rsidRPr="00980356">
              <w:rPr>
                <w:strike/>
                <w:color w:val="0070C0"/>
                <w:lang w:eastAsia="ar-SA"/>
              </w:rPr>
              <w:t xml:space="preserve"> Épreuve, contrôle et marquage </w:t>
            </w:r>
            <w:r w:rsidR="000F3E5D">
              <w:rPr>
                <w:strike/>
                <w:color w:val="0070C0"/>
                <w:lang w:eastAsia="ar-SA"/>
              </w:rPr>
              <w:br/>
            </w:r>
            <w:r w:rsidRPr="00980356">
              <w:rPr>
                <w:strike/>
                <w:color w:val="0070C0"/>
                <w:lang w:eastAsia="ar-SA"/>
              </w:rPr>
              <w:t>des citernes métalliques</w:t>
            </w:r>
          </w:p>
        </w:tc>
      </w:tr>
    </w:tbl>
    <w:p w:rsidR="006D7E35" w:rsidRPr="00F93CB6" w:rsidRDefault="006D7E35" w:rsidP="00F93CB6">
      <w:pPr>
        <w:pStyle w:val="HChG"/>
        <w:rPr>
          <w:sz w:val="20"/>
        </w:rPr>
      </w:pPr>
      <w:bookmarkStart w:id="4" w:name="__DdeLink__1593_128503451"/>
      <w:bookmarkEnd w:id="4"/>
      <w:r w:rsidRPr="00FC3B0A">
        <w:br w:type="page"/>
        <w:t>Annexe II</w:t>
      </w:r>
    </w:p>
    <w:p w:rsidR="006D7E35" w:rsidRPr="00FC3B0A" w:rsidRDefault="006D7E35" w:rsidP="00F93CB6">
      <w:pPr>
        <w:pStyle w:val="HChG"/>
      </w:pPr>
      <w:r w:rsidRPr="00FC3B0A">
        <w:tab/>
      </w:r>
      <w:r w:rsidRPr="00FC3B0A">
        <w:tab/>
        <w:t>Amendements au chapitre 6.8</w:t>
      </w:r>
    </w:p>
    <w:p w:rsidR="006D7E35" w:rsidRPr="00FC3B0A" w:rsidRDefault="006D7E35" w:rsidP="00356802">
      <w:pPr>
        <w:pStyle w:val="SingleTxtG"/>
        <w:ind w:left="2268" w:hanging="1134"/>
      </w:pPr>
      <w:r w:rsidRPr="00FC3B0A">
        <w:t>6.8.1</w:t>
      </w:r>
      <w:r w:rsidRPr="00FC3B0A">
        <w:tab/>
        <w:t xml:space="preserve">Remplacer le titre par </w:t>
      </w:r>
      <w:r w:rsidR="00356802">
        <w:t>« </w:t>
      </w:r>
      <w:r w:rsidRPr="00FC3B0A">
        <w:t>Champ d’application et dispositions générales</w:t>
      </w:r>
      <w:r w:rsidR="00356802">
        <w:t> »</w:t>
      </w:r>
      <w:r w:rsidRPr="00FC3B0A">
        <w:t>.</w:t>
      </w:r>
    </w:p>
    <w:p w:rsidR="006D7E35" w:rsidRPr="00FC3B0A" w:rsidRDefault="006D7E35" w:rsidP="00356802">
      <w:pPr>
        <w:pStyle w:val="SingleTxtG"/>
        <w:keepNext/>
      </w:pPr>
      <w:r w:rsidRPr="00FC3B0A">
        <w:t>Ajouter au paragraphe 6.8.1.5</w:t>
      </w:r>
      <w:r w:rsidR="007C776D">
        <w:t>,</w:t>
      </w:r>
      <w:r w:rsidRPr="00FC3B0A">
        <w:t xml:space="preserve"> le nouveau texte suivant</w:t>
      </w:r>
      <w:r w:rsidR="0036642B" w:rsidRPr="00FC3B0A">
        <w:t> :</w:t>
      </w:r>
    </w:p>
    <w:p w:rsidR="006D7E35" w:rsidRPr="00FC3B0A" w:rsidRDefault="00091B1A" w:rsidP="00091B1A">
      <w:pPr>
        <w:pStyle w:val="SingleTxtG"/>
        <w:keepNext/>
        <w:ind w:left="2268" w:hanging="1134"/>
        <w:jc w:val="left"/>
      </w:pPr>
      <w:r>
        <w:t>« </w:t>
      </w:r>
      <w:r w:rsidR="006D7E35" w:rsidRPr="00FC3B0A">
        <w:t>6.8.1.5</w:t>
      </w:r>
      <w:r w:rsidR="006D7E35" w:rsidRPr="00FC3B0A">
        <w:tab/>
      </w:r>
      <w:r w:rsidR="006D7E35" w:rsidRPr="00FC3B0A">
        <w:rPr>
          <w:b/>
          <w:bCs/>
          <w:i/>
          <w:iCs/>
        </w:rPr>
        <w:t xml:space="preserve">Règles régissant l’évaluation de la conformité, l’agrément de type </w:t>
      </w:r>
      <w:r>
        <w:rPr>
          <w:b/>
          <w:bCs/>
          <w:i/>
          <w:iCs/>
        </w:rPr>
        <w:br/>
      </w:r>
      <w:r w:rsidR="006D7E35" w:rsidRPr="00FC3B0A">
        <w:rPr>
          <w:b/>
          <w:bCs/>
          <w:i/>
          <w:iCs/>
        </w:rPr>
        <w:t xml:space="preserve">et </w:t>
      </w:r>
      <w:r>
        <w:rPr>
          <w:b/>
          <w:bCs/>
          <w:i/>
          <w:iCs/>
        </w:rPr>
        <w:t xml:space="preserve">les </w:t>
      </w:r>
      <w:r w:rsidR="006D7E35" w:rsidRPr="00FC3B0A">
        <w:rPr>
          <w:b/>
          <w:bCs/>
          <w:i/>
          <w:iCs/>
        </w:rPr>
        <w:t>contrôles</w:t>
      </w:r>
    </w:p>
    <w:p w:rsidR="006D7E35" w:rsidRPr="00FC3B0A" w:rsidRDefault="006D7E35" w:rsidP="00091B1A">
      <w:pPr>
        <w:pStyle w:val="SingleTxtG"/>
        <w:ind w:left="2268"/>
      </w:pPr>
      <w:bookmarkStart w:id="5" w:name="__DdeLink__673_2001713631"/>
      <w:bookmarkEnd w:id="5"/>
      <w:r w:rsidRPr="00FC3B0A">
        <w:rPr>
          <w:lang w:eastAsia="fr-FR"/>
        </w:rPr>
        <w:t xml:space="preserve">Les procédures mises en œuvre pour effecteur l’évaluation de la conformité et les contrôles décrits </w:t>
      </w:r>
      <w:r w:rsidR="00091B1A">
        <w:rPr>
          <w:lang w:eastAsia="fr-FR"/>
        </w:rPr>
        <w:t>à la section </w:t>
      </w:r>
      <w:r w:rsidRPr="00FC3B0A">
        <w:rPr>
          <w:lang w:eastAsia="fr-FR"/>
        </w:rPr>
        <w:t>1.8.7 doivent être confor</w:t>
      </w:r>
      <w:r w:rsidR="007C776D">
        <w:rPr>
          <w:lang w:eastAsia="fr-FR"/>
        </w:rPr>
        <w:t xml:space="preserve">mes aux paragraphes 6.8.1.5.1 à </w:t>
      </w:r>
      <w:r w:rsidRPr="00FC3B0A">
        <w:rPr>
          <w:lang w:eastAsia="fr-FR"/>
        </w:rPr>
        <w:t>6.8.1.5.6.</w:t>
      </w:r>
    </w:p>
    <w:p w:rsidR="006D7E35" w:rsidRPr="00FC3B0A" w:rsidRDefault="006D7E35" w:rsidP="00091B1A">
      <w:pPr>
        <w:pStyle w:val="SingleTxtG"/>
        <w:ind w:left="2268"/>
        <w:rPr>
          <w:lang w:eastAsia="fr-FR"/>
        </w:rPr>
      </w:pPr>
      <w:r w:rsidRPr="00FC3B0A">
        <w:rPr>
          <w:lang w:eastAsia="fr-FR"/>
        </w:rPr>
        <w:t xml:space="preserve">Le terme “organisme de contrôle” utilisé dans ces paragraphes se réfère à un organisme </w:t>
      </w:r>
      <w:r w:rsidR="00091B1A">
        <w:rPr>
          <w:lang w:eastAsia="fr-FR"/>
        </w:rPr>
        <w:t>conforme à la section </w:t>
      </w:r>
      <w:r w:rsidRPr="00FC3B0A">
        <w:rPr>
          <w:lang w:eastAsia="fr-FR"/>
        </w:rPr>
        <w:t>1.8.6 et reconnu ou accrédité selon la norme EN ISO/IEC 17020</w:t>
      </w:r>
      <w:r w:rsidR="0036642B" w:rsidRPr="00FC3B0A">
        <w:rPr>
          <w:lang w:eastAsia="fr-FR"/>
        </w:rPr>
        <w:t>:</w:t>
      </w:r>
      <w:r w:rsidRPr="00FC3B0A">
        <w:rPr>
          <w:lang w:eastAsia="fr-FR"/>
        </w:rPr>
        <w:t>2012 (sauf art</w:t>
      </w:r>
      <w:r w:rsidR="00091B1A">
        <w:rPr>
          <w:lang w:eastAsia="fr-FR"/>
        </w:rPr>
        <w:t>. </w:t>
      </w:r>
      <w:r w:rsidRPr="00FC3B0A">
        <w:rPr>
          <w:lang w:eastAsia="fr-FR"/>
        </w:rPr>
        <w:t>8.1.3).</w:t>
      </w:r>
    </w:p>
    <w:p w:rsidR="006D7E35" w:rsidRPr="00FC3B0A" w:rsidRDefault="006D7E35" w:rsidP="00091B1A">
      <w:pPr>
        <w:pStyle w:val="SingleTxtG"/>
        <w:ind w:left="2268"/>
      </w:pPr>
      <w:r w:rsidRPr="00FC3B0A">
        <w:rPr>
          <w:lang w:eastAsia="fr-FR"/>
        </w:rPr>
        <w:t xml:space="preserve">L’autorité compétente doit transmettre au secrétariat OTIF/CEE les noms des organismes de contrôle qu’elle a agréés en précisant le domaine du travail que chacun d’entre eux est habilité à effectuer. </w:t>
      </w:r>
    </w:p>
    <w:p w:rsidR="006D7E35" w:rsidRPr="00FC3B0A" w:rsidRDefault="006D7E35" w:rsidP="00BD622A">
      <w:pPr>
        <w:pStyle w:val="SingleTxtG"/>
        <w:keepNext/>
        <w:ind w:left="2268"/>
      </w:pPr>
      <w:r w:rsidRPr="00FC3B0A">
        <w:rPr>
          <w:lang w:eastAsia="fr-FR"/>
        </w:rPr>
        <w:t>Aux fins de ces paragraphes le terme “pays d’immatriculation” signifie</w:t>
      </w:r>
      <w:r w:rsidR="0036642B" w:rsidRPr="00FC3B0A">
        <w:rPr>
          <w:lang w:eastAsia="fr-FR"/>
        </w:rPr>
        <w:t> :</w:t>
      </w:r>
    </w:p>
    <w:tbl>
      <w:tblPr>
        <w:tblW w:w="6237" w:type="dxa"/>
        <w:tblInd w:w="2268" w:type="dxa"/>
        <w:tblCellMar>
          <w:left w:w="68" w:type="dxa"/>
          <w:right w:w="68" w:type="dxa"/>
        </w:tblCellMar>
        <w:tblLook w:val="0000" w:firstRow="0" w:lastRow="0" w:firstColumn="0" w:lastColumn="0" w:noHBand="0" w:noVBand="0"/>
      </w:tblPr>
      <w:tblGrid>
        <w:gridCol w:w="3118"/>
        <w:gridCol w:w="3119"/>
      </w:tblGrid>
      <w:tr w:rsidR="006D7E35" w:rsidRPr="00FC3B0A" w:rsidTr="00A13FCC">
        <w:trPr>
          <w:trHeight w:val="654"/>
        </w:trPr>
        <w:tc>
          <w:tcPr>
            <w:tcW w:w="3118" w:type="dxa"/>
          </w:tcPr>
          <w:p w:rsidR="006D7E35" w:rsidRPr="00FC3B0A" w:rsidRDefault="006D7E35" w:rsidP="00A13FCC">
            <w:pPr>
              <w:tabs>
                <w:tab w:val="left" w:pos="2977"/>
                <w:tab w:val="left" w:pos="4395"/>
              </w:tabs>
              <w:kinsoku/>
              <w:overflowPunct/>
              <w:autoSpaceDE/>
              <w:autoSpaceDN/>
              <w:adjustRightInd/>
              <w:snapToGrid/>
              <w:spacing w:before="120" w:after="120"/>
              <w:ind w:right="57"/>
              <w:jc w:val="both"/>
            </w:pPr>
            <w:r w:rsidRPr="00FC3B0A">
              <w:rPr>
                <w:color w:val="000000"/>
                <w:lang w:eastAsia="fr-FR"/>
              </w:rPr>
              <w:t>le pays d’immatriculation du véhicule sur lequel la citerne est installée.</w:t>
            </w:r>
          </w:p>
        </w:tc>
        <w:tc>
          <w:tcPr>
            <w:tcW w:w="3119" w:type="dxa"/>
            <w:tcBorders>
              <w:left w:val="single" w:sz="4" w:space="0" w:color="000000"/>
            </w:tcBorders>
            <w:tcMar>
              <w:left w:w="63" w:type="dxa"/>
            </w:tcMar>
          </w:tcPr>
          <w:p w:rsidR="006D7E35" w:rsidRPr="00D61C41" w:rsidRDefault="006D7E35" w:rsidP="00D61C41">
            <w:pPr>
              <w:kinsoku/>
              <w:overflowPunct/>
              <w:autoSpaceDE/>
              <w:autoSpaceDN/>
              <w:adjustRightInd/>
              <w:snapToGrid/>
              <w:spacing w:before="120" w:after="120"/>
              <w:ind w:left="11"/>
              <w:jc w:val="both"/>
            </w:pPr>
            <w:r w:rsidRPr="00D61C41">
              <w:rPr>
                <w:color w:val="000000"/>
                <w:lang w:eastAsia="fr-FR"/>
              </w:rPr>
              <w:t>l’État partie au RID ou la Partie contractante à l’ADR où est enregistrée l’entreprise du propriétaire ou de l’exploitant.</w:t>
            </w:r>
          </w:p>
        </w:tc>
      </w:tr>
    </w:tbl>
    <w:p w:rsidR="006D7E35" w:rsidRPr="00FC3B0A" w:rsidRDefault="006D7E35" w:rsidP="00E042E0">
      <w:pPr>
        <w:pStyle w:val="SingleTxtG"/>
        <w:spacing w:before="120" w:after="100"/>
        <w:ind w:left="2268"/>
      </w:pPr>
      <w:r w:rsidRPr="00FC3B0A">
        <w:t>Lorsqu’une citerne est assemblée à partir de pièces fabriquées dans différents endroits, l’organisme de contrôle responsable d’évaluer la citerne complète doit vérifier que tous les éléments qui la composent sont conformes aux prescriptions du RID/ADR, où qu’ils aient été fabriqués.</w:t>
      </w:r>
    </w:p>
    <w:p w:rsidR="006D7E35" w:rsidRPr="00FC3B0A" w:rsidRDefault="006D7E35" w:rsidP="00E042E0">
      <w:pPr>
        <w:pStyle w:val="SingleTxtG"/>
        <w:keepNext/>
        <w:spacing w:after="100"/>
        <w:ind w:left="2268" w:hanging="1134"/>
        <w:jc w:val="left"/>
      </w:pPr>
      <w:r w:rsidRPr="00FC3B0A">
        <w:t>6.8.1.5.1</w:t>
      </w:r>
      <w:r w:rsidRPr="00FC3B0A">
        <w:tab/>
      </w:r>
      <w:r w:rsidRPr="00FC3B0A">
        <w:rPr>
          <w:i/>
        </w:rPr>
        <w:t>Examen de type, conformément au paragraphe 1.8.7.2.1</w:t>
      </w:r>
    </w:p>
    <w:p w:rsidR="006D7E35" w:rsidRPr="00FC3B0A" w:rsidRDefault="006D7E35" w:rsidP="00E042E0">
      <w:pPr>
        <w:pStyle w:val="SingleTxtG"/>
        <w:spacing w:after="100"/>
        <w:ind w:left="2835" w:hanging="567"/>
      </w:pPr>
      <w:r w:rsidRPr="00FC3B0A">
        <w:t>a)</w:t>
      </w:r>
      <w:r w:rsidRPr="00FC3B0A">
        <w:tab/>
        <w:t xml:space="preserve">Pour l’examen de type, le fabricant de la citerne doit faire appel à un seul organisme de contrôle reconnu par l’autorité compétente du pays de fabrication ou du premier pays d’immatriculation de la première citerne de ce type fabriquée. Si le pays de fabrication n’est pas un État partie au RID ou une Partie contractante à l’ADR, le fabricant doit faire appel à un seul organisme de contrôle reconnu par </w:t>
      </w:r>
      <w:r w:rsidR="005A5E36">
        <w:t xml:space="preserve">le pays d’immatriculation ; </w:t>
      </w:r>
    </w:p>
    <w:p w:rsidR="006D7E35" w:rsidRPr="00FC3B0A" w:rsidRDefault="006D7E35" w:rsidP="00E042E0">
      <w:pPr>
        <w:pStyle w:val="SingleTxtG"/>
        <w:spacing w:after="100"/>
        <w:ind w:left="2835" w:hanging="567"/>
      </w:pPr>
      <w:r w:rsidRPr="00FC3B0A">
        <w:t>b)</w:t>
      </w:r>
      <w:r w:rsidRPr="00FC3B0A">
        <w:tab/>
      </w:r>
      <w:r w:rsidRPr="00E042E0">
        <w:rPr>
          <w:spacing w:val="-2"/>
        </w:rPr>
        <w:t>Si l’examen de type de l’équipement de service de la citerne est effectué à part conformément au paragraphe 6.8.2.3.2, le fabricant doit faire appel à un organisme de contrôle reconnu par l’autorité compétente d’un État partie au RID ou d’une Partie contractante à l’ADR.</w:t>
      </w:r>
      <w:r w:rsidRPr="00FC3B0A">
        <w:rPr>
          <w:color w:val="0000FF"/>
          <w:lang w:eastAsia="fr-FR"/>
        </w:rPr>
        <w:t xml:space="preserve"> </w:t>
      </w:r>
    </w:p>
    <w:p w:rsidR="006D7E35" w:rsidRPr="00FC3B0A" w:rsidRDefault="006D7E35" w:rsidP="00E042E0">
      <w:pPr>
        <w:pStyle w:val="SingleTxtG"/>
        <w:keepNext/>
        <w:spacing w:after="100"/>
        <w:ind w:left="2268" w:hanging="1134"/>
        <w:jc w:val="left"/>
      </w:pPr>
      <w:r w:rsidRPr="00FC3B0A">
        <w:t>6.8.1.5.2</w:t>
      </w:r>
      <w:r w:rsidRPr="00FC3B0A">
        <w:tab/>
      </w:r>
      <w:r w:rsidRPr="00FC3B0A">
        <w:rPr>
          <w:i/>
        </w:rPr>
        <w:t>Agrément de type conformément au paragraphe 1.8.7.2.2</w:t>
      </w:r>
    </w:p>
    <w:p w:rsidR="006C090A" w:rsidRDefault="006D7E35" w:rsidP="00E042E0">
      <w:pPr>
        <w:kinsoku/>
        <w:overflowPunct/>
        <w:autoSpaceDE/>
        <w:autoSpaceDN/>
        <w:adjustRightInd/>
        <w:snapToGrid/>
        <w:spacing w:before="120" w:after="100"/>
        <w:ind w:left="2268" w:right="1134"/>
        <w:jc w:val="both"/>
      </w:pPr>
      <w:r w:rsidRPr="00FC3B0A">
        <w:tab/>
        <w:t>L’autorité compétente ayant agréé ou reconnu l’organisme de contrôle qui a procédé à l’examen de type a le droit exclusif de délivrer le certificat d’agrément de type.</w:t>
      </w:r>
    </w:p>
    <w:p w:rsidR="006D7E35" w:rsidRPr="00FC3B0A" w:rsidRDefault="006D7E35" w:rsidP="00E042E0">
      <w:pPr>
        <w:pStyle w:val="SingleTxtG"/>
        <w:keepNext/>
        <w:spacing w:after="100"/>
        <w:ind w:left="2268" w:hanging="1134"/>
        <w:jc w:val="left"/>
      </w:pPr>
      <w:r w:rsidRPr="00FC3B0A">
        <w:t>6.8.1.5.3</w:t>
      </w:r>
      <w:r w:rsidRPr="00FC3B0A">
        <w:tab/>
      </w:r>
      <w:r w:rsidRPr="00FC3B0A">
        <w:rPr>
          <w:i/>
        </w:rPr>
        <w:t>Surveillance de la fabrication conformément au paragraphe 1.8.7.3</w:t>
      </w:r>
    </w:p>
    <w:p w:rsidR="006D7E35" w:rsidRPr="00FC3B0A" w:rsidRDefault="006D7E35" w:rsidP="00E042E0">
      <w:pPr>
        <w:pStyle w:val="SingleTxtG"/>
        <w:spacing w:after="100"/>
        <w:ind w:left="2835" w:hanging="567"/>
        <w:rPr>
          <w:color w:val="000000"/>
          <w:lang w:eastAsia="fr-FR"/>
        </w:rPr>
      </w:pPr>
      <w:r w:rsidRPr="00FC3B0A">
        <w:rPr>
          <w:color w:val="000000"/>
          <w:lang w:eastAsia="fr-FR"/>
        </w:rPr>
        <w:t>a)</w:t>
      </w:r>
      <w:r w:rsidRPr="00FC3B0A">
        <w:rPr>
          <w:color w:val="000000"/>
          <w:lang w:eastAsia="fr-FR"/>
        </w:rPr>
        <w:tab/>
        <w:t>Pour la surveillance de la fabrication, le fabricant de la citerne</w:t>
      </w:r>
      <w:r w:rsidRPr="00FC3B0A">
        <w:t xml:space="preserve"> </w:t>
      </w:r>
      <w:r w:rsidRPr="00FC3B0A">
        <w:rPr>
          <w:color w:val="000000"/>
          <w:lang w:eastAsia="fr-FR"/>
        </w:rPr>
        <w:t>le doit faire appel à un seul organisme de contrôle reconnu par l’autorité compétente du pays d’immatriculation ou du pays de fabrication. Si le pays de fabrication n’est pas un État partie au RID ou une Partie contractante à l’ADR, le fabricant doit faire appel à un seul organisme de contrôle reconn</w:t>
      </w:r>
      <w:r w:rsidR="00E63004">
        <w:rPr>
          <w:color w:val="000000"/>
          <w:lang w:eastAsia="fr-FR"/>
        </w:rPr>
        <w:t>u par le pays d’immatriculation ;</w:t>
      </w:r>
    </w:p>
    <w:p w:rsidR="006D7E35" w:rsidRPr="00FC3B0A" w:rsidRDefault="006D7E35" w:rsidP="00EF0C16">
      <w:pPr>
        <w:pStyle w:val="SingleTxtG"/>
        <w:ind w:left="2835" w:hanging="567"/>
        <w:rPr>
          <w:lang w:eastAsia="fr-FR"/>
        </w:rPr>
      </w:pPr>
      <w:r w:rsidRPr="00FC3B0A">
        <w:rPr>
          <w:lang w:eastAsia="fr-FR"/>
        </w:rPr>
        <w:t>b)</w:t>
      </w:r>
      <w:r w:rsidRPr="00FC3B0A">
        <w:rPr>
          <w:lang w:eastAsia="fr-FR"/>
        </w:rPr>
        <w:tab/>
        <w:t xml:space="preserve">Si l’examen de type de l’équipement de service de la citerne est </w:t>
      </w:r>
      <w:r w:rsidRPr="00FC3B0A">
        <w:rPr>
          <w:lang w:eastAsia="fr-FR"/>
        </w:rPr>
        <w:tab/>
        <w:t>effectué à part, le fabricant doit faire appel pour surveiller la construction à un organisme de contrôle reconnu par l’autorité compétente d’un État partie au RID ou d’une Partie contractante à l’ADR. Il peut avoir recours à un service interne d’inspection conformément au paragraphe</w:t>
      </w:r>
      <w:r w:rsidR="00DE1014">
        <w:rPr>
          <w:lang w:eastAsia="fr-FR"/>
        </w:rPr>
        <w:t> </w:t>
      </w:r>
      <w:r w:rsidRPr="00FC3B0A">
        <w:rPr>
          <w:lang w:eastAsia="fr-FR"/>
        </w:rPr>
        <w:t>1.8.7.6 pour appliquer la procédure du paragraphe</w:t>
      </w:r>
      <w:r w:rsidR="00DE1014">
        <w:rPr>
          <w:lang w:eastAsia="fr-FR"/>
        </w:rPr>
        <w:t> </w:t>
      </w:r>
      <w:r w:rsidRPr="00FC3B0A">
        <w:rPr>
          <w:lang w:eastAsia="fr-FR"/>
        </w:rPr>
        <w:t>1.8.7.3.</w:t>
      </w:r>
    </w:p>
    <w:p w:rsidR="006D7E35" w:rsidRPr="00FC3B0A" w:rsidRDefault="006D7E35" w:rsidP="00DE1014">
      <w:pPr>
        <w:pStyle w:val="SingleTxtG"/>
        <w:keepNext/>
        <w:ind w:left="2268" w:hanging="1134"/>
        <w:jc w:val="left"/>
      </w:pPr>
      <w:r w:rsidRPr="00FC3B0A">
        <w:t>6.8.1.5.4</w:t>
      </w:r>
      <w:r w:rsidRPr="00FC3B0A">
        <w:tab/>
      </w:r>
      <w:r w:rsidRPr="00FC3B0A">
        <w:rPr>
          <w:i/>
        </w:rPr>
        <w:t>Contrôle initial conformément au paragraphe 1.8.7.4</w:t>
      </w:r>
    </w:p>
    <w:p w:rsidR="006D7E35" w:rsidRPr="00FC3B0A" w:rsidRDefault="006D7E35" w:rsidP="006D7E35">
      <w:pPr>
        <w:tabs>
          <w:tab w:val="left" w:pos="-1440"/>
        </w:tabs>
        <w:kinsoku/>
        <w:overflowPunct/>
        <w:autoSpaceDE/>
        <w:autoSpaceDN/>
        <w:adjustRightInd/>
        <w:snapToGrid/>
        <w:spacing w:before="120" w:after="120"/>
        <w:ind w:left="2268" w:right="1134"/>
        <w:jc w:val="both"/>
      </w:pPr>
      <w:r w:rsidRPr="00FC3B0A">
        <w:tab/>
        <w:t>Pour le contrôle initial, le fabricant de la citerne le doit faire appel à un seul organisme de contrôle reconnu par l’autorité compétente du pays d’immatriculation ou du pays de fabrication. Si le pays de fabrication n’est pas un État partie au RID ou une Partie contractante à l’ADR, le fabricant doit faire appel à un seul organisme de contrôle reconnu par le pays d’immatriculation.</w:t>
      </w:r>
    </w:p>
    <w:p w:rsidR="006D7E35" w:rsidRPr="00FC3B0A" w:rsidRDefault="006D7E35" w:rsidP="00E961B1">
      <w:pPr>
        <w:pStyle w:val="SingleTxtG"/>
        <w:keepNext/>
        <w:ind w:left="2268" w:hanging="1134"/>
        <w:jc w:val="left"/>
      </w:pPr>
      <w:r w:rsidRPr="00FC3B0A">
        <w:t>6.8.1.5.5</w:t>
      </w:r>
      <w:r w:rsidRPr="00FC3B0A">
        <w:tab/>
      </w:r>
      <w:r w:rsidRPr="00FC3B0A">
        <w:rPr>
          <w:i/>
        </w:rPr>
        <w:t>Contrôle d’entrée en service conformément au paragraphe 1.8.7.5</w:t>
      </w:r>
    </w:p>
    <w:p w:rsidR="006D7E35" w:rsidRPr="00FC3B0A" w:rsidRDefault="006D7E35" w:rsidP="00E961B1">
      <w:pPr>
        <w:pStyle w:val="SingleTxtG"/>
        <w:ind w:left="2268"/>
        <w:rPr>
          <w:lang w:eastAsia="fr-FR"/>
        </w:rPr>
      </w:pPr>
      <w:r w:rsidRPr="00FC3B0A">
        <w:rPr>
          <w:lang w:eastAsia="fr-FR"/>
        </w:rPr>
        <w:t>Lorsque le certificat établi lors du contrôle initial est délivré par un organisme de contrôle qui n’est pas reconnu par l’autorité compétente du pays d’immatriculation, un contrôle de la citerne lors de sa mise en service peut être exigé par l’autorité compé</w:t>
      </w:r>
      <w:r w:rsidR="00E63004">
        <w:rPr>
          <w:lang w:eastAsia="fr-FR"/>
        </w:rPr>
        <w:t>tente du pays d’immatriculation.</w:t>
      </w:r>
    </w:p>
    <w:p w:rsidR="006D7E35" w:rsidRPr="00FC3B0A" w:rsidRDefault="006D7E35" w:rsidP="00E961B1">
      <w:pPr>
        <w:pStyle w:val="SingleTxtG"/>
        <w:ind w:left="2268"/>
      </w:pPr>
      <w:r w:rsidRPr="00FC3B0A">
        <w:t xml:space="preserve">Lorsque l’immatriculation d’une citerne est transférée d’un État partie au RID ou d’une Partie contractante à l’ADR à un(e) autre, l’autorité compétente de l’État partie au RID ou de la Partie contractante à l’ADR à laquelle la citerne est transférée peut exiger un contrôle lors de la mise en service. </w:t>
      </w:r>
    </w:p>
    <w:p w:rsidR="006D7E35" w:rsidRPr="00FC3B0A" w:rsidRDefault="006D7E35" w:rsidP="00E961B1">
      <w:pPr>
        <w:pStyle w:val="SingleTxtG"/>
        <w:ind w:left="2268"/>
      </w:pPr>
      <w:r w:rsidRPr="00FC3B0A">
        <w:t>Dans un tel cas, le propriétaire ou l’exploitant de la citerne doit faire appel à un seul organisme de contrôle reconnu par l’autorité compétente du pays d’immatriculation pour effectuer ce contrôle.</w:t>
      </w:r>
    </w:p>
    <w:p w:rsidR="006D7E35" w:rsidRPr="00FC3B0A" w:rsidRDefault="006D7E35" w:rsidP="00E961B1">
      <w:pPr>
        <w:pStyle w:val="SingleTxtG"/>
        <w:ind w:left="2268"/>
      </w:pPr>
      <w:r w:rsidRPr="00FC3B0A">
        <w:t xml:space="preserve">Le contrôle d’entrée en service doit être proportionné à l’état de la citerne et veiller à ce que les prescriptions du </w:t>
      </w:r>
      <w:r w:rsidRPr="00FC3B0A">
        <w:rPr>
          <w:lang w:eastAsia="fr-FR"/>
        </w:rPr>
        <w:t>RID/ADR soient remplies.</w:t>
      </w:r>
    </w:p>
    <w:p w:rsidR="006D7E35" w:rsidRPr="00FC3B0A" w:rsidRDefault="006D7E35" w:rsidP="00E961B1">
      <w:pPr>
        <w:pStyle w:val="SingleTxtG"/>
        <w:keepNext/>
        <w:ind w:left="2268" w:hanging="1134"/>
        <w:jc w:val="left"/>
      </w:pPr>
      <w:r w:rsidRPr="00FC3B0A">
        <w:t>6.8.1.5.6</w:t>
      </w:r>
      <w:r w:rsidRPr="00FC3B0A">
        <w:tab/>
      </w:r>
      <w:r w:rsidRPr="00FC3B0A">
        <w:rPr>
          <w:i/>
        </w:rPr>
        <w:t>Contrôles périodiques, contrôles intermédiaires et contrô</w:t>
      </w:r>
      <w:r w:rsidR="00E961B1">
        <w:rPr>
          <w:i/>
        </w:rPr>
        <w:t xml:space="preserve">les exceptionnels conformément </w:t>
      </w:r>
      <w:r w:rsidRPr="00FC3B0A">
        <w:rPr>
          <w:i/>
        </w:rPr>
        <w:t>au paragraphe 1.8.7.6</w:t>
      </w:r>
    </w:p>
    <w:p w:rsidR="006D7E35" w:rsidRDefault="006D7E35" w:rsidP="00E961B1">
      <w:pPr>
        <w:pStyle w:val="SingleTxtG"/>
        <w:ind w:left="2268"/>
      </w:pPr>
      <w:r w:rsidRPr="00E961B1">
        <w:t>Les contrôles intermédiaires ou périodiques ou exceptionnels doivent être effectués</w:t>
      </w:r>
      <w:r w:rsidR="004E03BD">
        <w:t> :</w:t>
      </w:r>
    </w:p>
    <w:tbl>
      <w:tblPr>
        <w:tblW w:w="6237" w:type="dxa"/>
        <w:tblInd w:w="2268" w:type="dxa"/>
        <w:tblCellMar>
          <w:left w:w="68" w:type="dxa"/>
          <w:right w:w="68" w:type="dxa"/>
        </w:tblCellMar>
        <w:tblLook w:val="0000" w:firstRow="0" w:lastRow="0" w:firstColumn="0" w:lastColumn="0" w:noHBand="0" w:noVBand="0"/>
      </w:tblPr>
      <w:tblGrid>
        <w:gridCol w:w="3118"/>
        <w:gridCol w:w="3119"/>
      </w:tblGrid>
      <w:tr w:rsidR="00E961B1" w:rsidRPr="00FC3B0A" w:rsidTr="00034469">
        <w:trPr>
          <w:trHeight w:val="654"/>
        </w:trPr>
        <w:tc>
          <w:tcPr>
            <w:tcW w:w="3118" w:type="dxa"/>
          </w:tcPr>
          <w:p w:rsidR="00974EAD" w:rsidRPr="00FC3B0A" w:rsidRDefault="00974EAD" w:rsidP="00A76871">
            <w:pPr>
              <w:tabs>
                <w:tab w:val="left" w:pos="2977"/>
                <w:tab w:val="left" w:pos="4395"/>
              </w:tabs>
              <w:kinsoku/>
              <w:overflowPunct/>
              <w:autoSpaceDE/>
              <w:autoSpaceDN/>
              <w:adjustRightInd/>
              <w:spacing w:before="60" w:after="60" w:line="240" w:lineRule="auto"/>
              <w:jc w:val="both"/>
              <w:rPr>
                <w:color w:val="000000"/>
                <w:lang w:eastAsia="fr-FR"/>
              </w:rPr>
            </w:pPr>
            <w:r w:rsidRPr="00FC3B0A">
              <w:rPr>
                <w:color w:val="000000"/>
                <w:lang w:eastAsia="fr-FR"/>
              </w:rPr>
              <w:t>(ADR) :</w:t>
            </w:r>
          </w:p>
          <w:p w:rsidR="00E961B1" w:rsidRPr="00FC3B0A" w:rsidRDefault="00974EAD" w:rsidP="00A76871">
            <w:pPr>
              <w:tabs>
                <w:tab w:val="left" w:pos="2977"/>
                <w:tab w:val="left" w:pos="4395"/>
              </w:tabs>
              <w:kinsoku/>
              <w:overflowPunct/>
              <w:autoSpaceDE/>
              <w:autoSpaceDN/>
              <w:adjustRightInd/>
              <w:snapToGrid/>
              <w:spacing w:before="60" w:after="60" w:line="240" w:lineRule="auto"/>
              <w:ind w:right="57"/>
              <w:jc w:val="both"/>
            </w:pPr>
            <w:r w:rsidRPr="00FC3B0A">
              <w:rPr>
                <w:color w:val="000000"/>
                <w:lang w:eastAsia="fr-FR"/>
              </w:rPr>
              <w:t>Dans le pays d’immatriculation par un organisme de contrôle reconnu par l’autorité compétente de ce pays.</w:t>
            </w:r>
          </w:p>
        </w:tc>
        <w:tc>
          <w:tcPr>
            <w:tcW w:w="3119" w:type="dxa"/>
            <w:tcBorders>
              <w:left w:val="single" w:sz="4" w:space="0" w:color="000000"/>
            </w:tcBorders>
            <w:tcMar>
              <w:left w:w="63" w:type="dxa"/>
            </w:tcMar>
          </w:tcPr>
          <w:p w:rsidR="00E961B1" w:rsidRDefault="006A056B" w:rsidP="00A76871">
            <w:pPr>
              <w:kinsoku/>
              <w:overflowPunct/>
              <w:autoSpaceDE/>
              <w:autoSpaceDN/>
              <w:adjustRightInd/>
              <w:snapToGrid/>
              <w:spacing w:before="60" w:after="60" w:line="240" w:lineRule="auto"/>
              <w:ind w:left="11"/>
              <w:jc w:val="both"/>
              <w:rPr>
                <w:color w:val="000000"/>
                <w:lang w:eastAsia="fr-FR"/>
              </w:rPr>
            </w:pPr>
            <w:r w:rsidRPr="00FC3B0A">
              <w:rPr>
                <w:color w:val="000000"/>
                <w:lang w:eastAsia="fr-FR"/>
              </w:rPr>
              <w:t>(RID/ADR)</w:t>
            </w:r>
            <w:r>
              <w:rPr>
                <w:color w:val="000000"/>
                <w:lang w:eastAsia="fr-FR"/>
              </w:rPr>
              <w:t> :</w:t>
            </w:r>
          </w:p>
          <w:p w:rsidR="006A056B" w:rsidRPr="00D61C41" w:rsidRDefault="006A056B" w:rsidP="00A76871">
            <w:pPr>
              <w:kinsoku/>
              <w:overflowPunct/>
              <w:autoSpaceDE/>
              <w:autoSpaceDN/>
              <w:adjustRightInd/>
              <w:snapToGrid/>
              <w:spacing w:before="60" w:after="60" w:line="240" w:lineRule="auto"/>
              <w:ind w:left="11"/>
              <w:jc w:val="both"/>
            </w:pPr>
            <w:r w:rsidRPr="00FC3B0A">
              <w:rPr>
                <w:color w:val="000000"/>
                <w:lang w:eastAsia="fr-FR"/>
              </w:rPr>
              <w:t>Par un organisme de contrôle reconnu par le pays où a lieu le contrôle ou,</w:t>
            </w:r>
          </w:p>
        </w:tc>
      </w:tr>
      <w:tr w:rsidR="006A056B" w:rsidRPr="00FC3B0A" w:rsidTr="00034469">
        <w:trPr>
          <w:trHeight w:val="654"/>
        </w:trPr>
        <w:tc>
          <w:tcPr>
            <w:tcW w:w="3118" w:type="dxa"/>
          </w:tcPr>
          <w:p w:rsidR="006A056B" w:rsidRPr="00FC3B0A" w:rsidRDefault="006A056B" w:rsidP="00A76871">
            <w:pPr>
              <w:tabs>
                <w:tab w:val="left" w:pos="2977"/>
                <w:tab w:val="left" w:pos="4395"/>
              </w:tabs>
              <w:kinsoku/>
              <w:overflowPunct/>
              <w:autoSpaceDE/>
              <w:autoSpaceDN/>
              <w:adjustRightInd/>
              <w:spacing w:before="60" w:after="60" w:line="240" w:lineRule="auto"/>
              <w:jc w:val="both"/>
              <w:rPr>
                <w:color w:val="000000"/>
                <w:lang w:eastAsia="fr-FR"/>
              </w:rPr>
            </w:pPr>
            <w:r w:rsidRPr="00FC3B0A">
              <w:rPr>
                <w:color w:val="000000"/>
                <w:lang w:eastAsia="fr-FR"/>
              </w:rPr>
              <w:t>(RID) :</w:t>
            </w:r>
          </w:p>
          <w:p w:rsidR="006A056B" w:rsidRPr="00FC3B0A" w:rsidRDefault="00E63004" w:rsidP="00A76871">
            <w:pPr>
              <w:tabs>
                <w:tab w:val="left" w:pos="2977"/>
                <w:tab w:val="left" w:pos="4395"/>
              </w:tabs>
              <w:kinsoku/>
              <w:overflowPunct/>
              <w:autoSpaceDE/>
              <w:autoSpaceDN/>
              <w:adjustRightInd/>
              <w:snapToGrid/>
              <w:spacing w:before="60" w:after="60" w:line="240" w:lineRule="auto"/>
              <w:ind w:right="57"/>
              <w:jc w:val="both"/>
            </w:pPr>
            <w:r>
              <w:rPr>
                <w:color w:val="000000"/>
                <w:lang w:eastAsia="fr-FR"/>
              </w:rPr>
              <w:t>P</w:t>
            </w:r>
            <w:r w:rsidR="006A056B" w:rsidRPr="00FC3B0A">
              <w:rPr>
                <w:color w:val="000000"/>
                <w:lang w:eastAsia="fr-FR"/>
              </w:rPr>
              <w:t>ar un organisme de contrôle reconnu par le pays où a lieu le contrôle ou par un organisme de contrôle reconnu par le pays d’immatriculation.</w:t>
            </w:r>
          </w:p>
        </w:tc>
        <w:tc>
          <w:tcPr>
            <w:tcW w:w="3119" w:type="dxa"/>
            <w:tcBorders>
              <w:left w:val="single" w:sz="4" w:space="0" w:color="000000"/>
            </w:tcBorders>
            <w:tcMar>
              <w:left w:w="63" w:type="dxa"/>
            </w:tcMar>
          </w:tcPr>
          <w:p w:rsidR="006A056B" w:rsidRPr="00FC3B0A" w:rsidRDefault="00E63004" w:rsidP="00A76871">
            <w:pPr>
              <w:kinsoku/>
              <w:overflowPunct/>
              <w:autoSpaceDE/>
              <w:autoSpaceDN/>
              <w:adjustRightInd/>
              <w:snapToGrid/>
              <w:spacing w:before="60" w:after="60" w:line="240" w:lineRule="auto"/>
              <w:jc w:val="both"/>
            </w:pPr>
            <w:r>
              <w:rPr>
                <w:color w:val="000000"/>
                <w:lang w:eastAsia="fr-FR"/>
              </w:rPr>
              <w:t>S</w:t>
            </w:r>
            <w:r w:rsidR="006A056B" w:rsidRPr="00FC3B0A">
              <w:rPr>
                <w:color w:val="000000"/>
                <w:lang w:eastAsia="fr-FR"/>
              </w:rPr>
              <w:t>i le pays n’est pas un État partie au</w:t>
            </w:r>
            <w:r w:rsidR="00407D35">
              <w:rPr>
                <w:color w:val="000000"/>
                <w:lang w:eastAsia="fr-FR"/>
              </w:rPr>
              <w:t> </w:t>
            </w:r>
            <w:r w:rsidR="006A056B" w:rsidRPr="00FC3B0A">
              <w:rPr>
                <w:color w:val="000000"/>
                <w:lang w:eastAsia="fr-FR"/>
              </w:rPr>
              <w:t>RID ou une Partie contractante à</w:t>
            </w:r>
            <w:r w:rsidR="00407D35">
              <w:rPr>
                <w:color w:val="000000"/>
                <w:lang w:eastAsia="fr-FR"/>
              </w:rPr>
              <w:t> </w:t>
            </w:r>
            <w:r w:rsidR="006A056B" w:rsidRPr="00FC3B0A">
              <w:rPr>
                <w:color w:val="000000"/>
                <w:lang w:eastAsia="fr-FR"/>
              </w:rPr>
              <w:t>l’ADR, par un organisme de contrôle reconnu par le pays d’immatriculation.</w:t>
            </w:r>
          </w:p>
        </w:tc>
      </w:tr>
    </w:tbl>
    <w:p w:rsidR="006D7E35" w:rsidRPr="00FC3B0A" w:rsidRDefault="006D7E35" w:rsidP="006D7E35">
      <w:pPr>
        <w:tabs>
          <w:tab w:val="left" w:pos="-1440"/>
        </w:tabs>
        <w:kinsoku/>
        <w:overflowPunct/>
        <w:autoSpaceDE/>
        <w:autoSpaceDN/>
        <w:adjustRightInd/>
        <w:snapToGrid/>
        <w:spacing w:before="120" w:after="120"/>
        <w:ind w:left="2268" w:right="1134"/>
        <w:jc w:val="both"/>
      </w:pPr>
      <w:r w:rsidRPr="00FC3B0A">
        <w:rPr>
          <w:color w:val="000000"/>
          <w:lang w:eastAsia="fr-FR"/>
        </w:rPr>
        <w:tab/>
        <w:t>Le propriétaire ou l’exploitant de la citerne doit</w:t>
      </w:r>
      <w:r w:rsidRPr="00FC3B0A">
        <w:t xml:space="preserve"> </w:t>
      </w:r>
      <w:r w:rsidRPr="00FC3B0A">
        <w:rPr>
          <w:color w:val="000000"/>
          <w:lang w:eastAsia="fr-FR"/>
        </w:rPr>
        <w:t>faire appel à un seul organisme de contrôle pour chaque contrôle intermédiaire, périodique ou exceptionnel.</w:t>
      </w:r>
      <w:r w:rsidR="004E5F52">
        <w:rPr>
          <w:color w:val="000000"/>
          <w:lang w:eastAsia="fr-FR"/>
        </w:rPr>
        <w:t> »</w:t>
      </w:r>
      <w:r w:rsidRPr="00FC3B0A">
        <w:rPr>
          <w:color w:val="000000"/>
          <w:lang w:eastAsia="fr-FR"/>
        </w:rPr>
        <w:t>.</w:t>
      </w:r>
    </w:p>
    <w:p w:rsidR="006D7E35" w:rsidRPr="0085778A" w:rsidRDefault="004E5F52" w:rsidP="00F6206C">
      <w:pPr>
        <w:pStyle w:val="SingleTxtG"/>
      </w:pPr>
      <w:r>
        <w:t xml:space="preserve">Au paragraphe 6.8.2.1.16, </w:t>
      </w:r>
      <w:r w:rsidR="006D7E35" w:rsidRPr="00FC3B0A">
        <w:t xml:space="preserve">supprimer </w:t>
      </w:r>
      <w:r w:rsidR="00F6206C">
        <w:t>« </w:t>
      </w:r>
      <w:r w:rsidR="006D7E35" w:rsidRPr="00FC3B0A">
        <w:t>ou par un organisme désigné par ladite autorité</w:t>
      </w:r>
      <w:r w:rsidR="00F6206C">
        <w:t> »</w:t>
      </w:r>
      <w:r w:rsidR="006D7E35" w:rsidRPr="00FC3B0A">
        <w:t>.</w:t>
      </w:r>
    </w:p>
    <w:p w:rsidR="006D7E35" w:rsidRPr="00FC3B0A" w:rsidRDefault="004E5F52" w:rsidP="00071658">
      <w:pPr>
        <w:pStyle w:val="SingleTxtG"/>
        <w:keepNext/>
      </w:pPr>
      <w:r>
        <w:t xml:space="preserve">Au paragraphe 6.8.2.1.23, </w:t>
      </w:r>
      <w:r w:rsidR="006D7E35" w:rsidRPr="00FC3B0A">
        <w:t>remplacer les deux premières phrases par</w:t>
      </w:r>
      <w:r w:rsidR="0036642B" w:rsidRPr="00FC3B0A">
        <w:t> :</w:t>
      </w:r>
    </w:p>
    <w:p w:rsidR="006D7E35" w:rsidRPr="00FC3B0A" w:rsidRDefault="00F6206C" w:rsidP="00071658">
      <w:pPr>
        <w:keepLines/>
        <w:tabs>
          <w:tab w:val="left" w:pos="-1440"/>
        </w:tabs>
        <w:kinsoku/>
        <w:overflowPunct/>
        <w:autoSpaceDE/>
        <w:autoSpaceDN/>
        <w:adjustRightInd/>
        <w:snapToGrid/>
        <w:spacing w:before="120" w:after="120"/>
        <w:ind w:left="2268" w:right="1134"/>
        <w:jc w:val="both"/>
      </w:pPr>
      <w:r>
        <w:t>« </w:t>
      </w:r>
      <w:r w:rsidR="006D7E35" w:rsidRPr="00FC3B0A">
        <w:t>Conformément aux paragraphes 1.8.7.3 et 1.8.7.6, l’aptitude du constructeur ou de l’atelier d’entretien ou de réparation à réaliser des travaux de soudure doit être vérifiée et confirmée. Un système d’assurance de la qualité du soudage doit être mis en place par le fabricant ou l’atelier d’entretien ou de réparation.</w:t>
      </w:r>
      <w:r w:rsidR="00A21362">
        <w:t> »</w:t>
      </w:r>
      <w:r w:rsidR="006D7E35" w:rsidRPr="00FC3B0A">
        <w:t>.</w:t>
      </w:r>
    </w:p>
    <w:p w:rsidR="006D7E35" w:rsidRPr="00FC3B0A" w:rsidRDefault="006D7E35" w:rsidP="00A21362">
      <w:pPr>
        <w:pStyle w:val="SingleTxtG"/>
        <w:ind w:left="2268"/>
      </w:pPr>
      <w:r w:rsidRPr="00FC3B0A">
        <w:t>Remplacer le dernier paragraphe par</w:t>
      </w:r>
      <w:r w:rsidR="0036642B" w:rsidRPr="00FC3B0A">
        <w:t> :</w:t>
      </w:r>
    </w:p>
    <w:p w:rsidR="006D7E35" w:rsidRPr="00FC3B0A" w:rsidRDefault="006D7E35" w:rsidP="006D7E35">
      <w:pPr>
        <w:tabs>
          <w:tab w:val="left" w:pos="-1440"/>
        </w:tabs>
        <w:kinsoku/>
        <w:overflowPunct/>
        <w:autoSpaceDE/>
        <w:autoSpaceDN/>
        <w:adjustRightInd/>
        <w:snapToGrid/>
        <w:spacing w:before="120" w:after="120"/>
        <w:ind w:left="2268" w:right="1134"/>
        <w:jc w:val="both"/>
      </w:pPr>
      <w:r w:rsidRPr="00FC3B0A">
        <w:tab/>
      </w:r>
      <w:r w:rsidR="00A21362">
        <w:t>« </w:t>
      </w:r>
      <w:r w:rsidRPr="00FC3B0A">
        <w:t>En cas de doute sur la qualité des soudures, y compris de celles qui ont été faites pour réparer un défaut révélé par des contrôles non destructifs, des contrôles supplémentaires peuvent être requis.</w:t>
      </w:r>
      <w:r w:rsidR="00A21362">
        <w:t> »</w:t>
      </w:r>
      <w:r w:rsidRPr="00FC3B0A">
        <w:t>.</w:t>
      </w:r>
    </w:p>
    <w:p w:rsidR="006D7E35" w:rsidRPr="00FC3B0A" w:rsidRDefault="006D7E35" w:rsidP="00EC010C">
      <w:pPr>
        <w:pStyle w:val="SingleTxtG"/>
      </w:pPr>
      <w:r w:rsidRPr="00FC3B0A">
        <w:t xml:space="preserve">Au paragraphe 6.8.2.2.2, dernière phrase, supprimer </w:t>
      </w:r>
      <w:r w:rsidR="00EC010C">
        <w:t>« </w:t>
      </w:r>
      <w:r w:rsidRPr="00FC3B0A">
        <w:t>ou par un organisme désigné par elle</w:t>
      </w:r>
      <w:r w:rsidR="00EC010C">
        <w:t> »</w:t>
      </w:r>
      <w:r w:rsidRPr="00FC3B0A">
        <w:t>.</w:t>
      </w:r>
    </w:p>
    <w:p w:rsidR="006D7E35" w:rsidRPr="00FC3B0A" w:rsidRDefault="006D7E35" w:rsidP="00EC010C">
      <w:pPr>
        <w:pStyle w:val="SingleTxtG"/>
      </w:pPr>
      <w:r w:rsidRPr="00FC3B0A">
        <w:t xml:space="preserve">Au paragraphe 6.8.2.3, remplacer le titre par </w:t>
      </w:r>
      <w:r w:rsidR="00EC010C">
        <w:t>« </w:t>
      </w:r>
      <w:r w:rsidRPr="00FC3B0A">
        <w:t>Examen de type et agrément de type</w:t>
      </w:r>
      <w:r w:rsidR="00EC010C">
        <w:t> »</w:t>
      </w:r>
      <w:r w:rsidRPr="00FC3B0A">
        <w:t>.</w:t>
      </w:r>
    </w:p>
    <w:p w:rsidR="006D7E35" w:rsidRPr="00FC3B0A" w:rsidRDefault="006D7E35" w:rsidP="00EC010C">
      <w:pPr>
        <w:pStyle w:val="SingleTxtG"/>
      </w:pPr>
      <w:r w:rsidRPr="00FC3B0A">
        <w:t>Au paragraphe 6.8.2.3.1, ajouter le titre suivant</w:t>
      </w:r>
      <w:r w:rsidR="0036642B" w:rsidRPr="00FC3B0A">
        <w:t> :</w:t>
      </w:r>
      <w:r w:rsidRPr="00FC3B0A">
        <w:t xml:space="preserve"> </w:t>
      </w:r>
      <w:r w:rsidR="00EC010C">
        <w:t>« </w:t>
      </w:r>
      <w:r w:rsidRPr="00FC3B0A">
        <w:t>Examen de type</w:t>
      </w:r>
      <w:r w:rsidR="00EC010C">
        <w:t> »</w:t>
      </w:r>
      <w:r w:rsidRPr="00FC3B0A">
        <w:t>.</w:t>
      </w:r>
    </w:p>
    <w:p w:rsidR="006D7E35" w:rsidRPr="00FC3B0A" w:rsidRDefault="006D7E35" w:rsidP="00034469">
      <w:pPr>
        <w:pStyle w:val="SingleTxtG"/>
        <w:ind w:left="2268"/>
      </w:pPr>
      <w:r w:rsidRPr="00FC3B0A">
        <w:t>Ajouter la phrase suivante</w:t>
      </w:r>
      <w:r w:rsidR="0036642B" w:rsidRPr="00FC3B0A">
        <w:t> :</w:t>
      </w:r>
      <w:r w:rsidRPr="00FC3B0A">
        <w:t xml:space="preserve"> </w:t>
      </w:r>
      <w:r w:rsidR="00EC010C">
        <w:t>« </w:t>
      </w:r>
      <w:r w:rsidRPr="00FC3B0A">
        <w:t>Les dispositions du paragraphe 1.8.7.2.1 s’appliquent.</w:t>
      </w:r>
      <w:r w:rsidR="00EC010C">
        <w:t> »</w:t>
      </w:r>
      <w:r w:rsidRPr="00FC3B0A">
        <w:t>.</w:t>
      </w:r>
    </w:p>
    <w:p w:rsidR="006D7E35" w:rsidRPr="00FC3B0A" w:rsidRDefault="006D7E35" w:rsidP="00EC010C">
      <w:pPr>
        <w:pStyle w:val="SingleTxtG"/>
      </w:pPr>
      <w:r w:rsidRPr="00FC3B0A">
        <w:t xml:space="preserve">Remplacer </w:t>
      </w:r>
      <w:r w:rsidR="00EC010C">
        <w:t>« </w:t>
      </w:r>
      <w:r w:rsidRPr="00FC3B0A">
        <w:t>6.8.2.3.1</w:t>
      </w:r>
      <w:r w:rsidR="00EC010C">
        <w:t> »</w:t>
      </w:r>
      <w:r w:rsidRPr="00FC3B0A">
        <w:t xml:space="preserve"> par </w:t>
      </w:r>
      <w:r w:rsidR="00EC010C">
        <w:t>« </w:t>
      </w:r>
      <w:r w:rsidRPr="00FC3B0A">
        <w:t>6.8.2.3.2</w:t>
      </w:r>
      <w:r w:rsidR="00EC010C">
        <w:t> »</w:t>
      </w:r>
      <w:r w:rsidRPr="00FC3B0A">
        <w:t>.</w:t>
      </w:r>
    </w:p>
    <w:p w:rsidR="006D7E35" w:rsidRPr="00FC3B0A" w:rsidRDefault="006D7E35" w:rsidP="00EC010C">
      <w:pPr>
        <w:pStyle w:val="SingleTxtG"/>
      </w:pPr>
      <w:r w:rsidRPr="00FC3B0A">
        <w:t>Au nouveau paragraphe 6.8.2.3.2, ajouter le titre suivant</w:t>
      </w:r>
      <w:r w:rsidR="0036642B" w:rsidRPr="00FC3B0A">
        <w:t> :</w:t>
      </w:r>
      <w:r w:rsidRPr="00FC3B0A">
        <w:t xml:space="preserve"> </w:t>
      </w:r>
      <w:r w:rsidR="00EC010C">
        <w:t>« </w:t>
      </w:r>
      <w:r w:rsidRPr="00FC3B0A">
        <w:t>Agrément de type</w:t>
      </w:r>
      <w:r w:rsidR="00EC010C">
        <w:t> »</w:t>
      </w:r>
      <w:r w:rsidRPr="00FC3B0A">
        <w:t>.</w:t>
      </w:r>
    </w:p>
    <w:p w:rsidR="006D7E35" w:rsidRPr="00FC3B0A" w:rsidRDefault="006D7E35" w:rsidP="00034469">
      <w:pPr>
        <w:pStyle w:val="SingleTxtG"/>
        <w:ind w:left="2268"/>
      </w:pPr>
      <w:r w:rsidRPr="00FC3B0A">
        <w:t>Remplacer le premier paragraphe par</w:t>
      </w:r>
      <w:r w:rsidR="0036642B" w:rsidRPr="00FC3B0A">
        <w:t> :</w:t>
      </w:r>
    </w:p>
    <w:p w:rsidR="006D7E35" w:rsidRPr="00FC3B0A" w:rsidRDefault="00034469" w:rsidP="00034469">
      <w:pPr>
        <w:pStyle w:val="SingleTxtG"/>
        <w:ind w:left="2268"/>
      </w:pPr>
      <w:r>
        <w:t>« </w:t>
      </w:r>
      <w:r w:rsidR="006D7E35" w:rsidRPr="00FC3B0A">
        <w:t>Conformément au paragraphe 1.8.7.2.2.1, pour chaque nouveau type de véhicule-citerne, citerne démontable, conteneur-citerne, caisse mobile, citerne véhicule-batterie</w:t>
      </w:r>
      <w:r w:rsidR="00BE41F8" w:rsidRPr="00FC3B0A">
        <w:t xml:space="preserve"> </w:t>
      </w:r>
      <w:r w:rsidR="006D7E35" w:rsidRPr="00FC3B0A">
        <w:t>ou</w:t>
      </w:r>
      <w:r w:rsidR="00BE41F8" w:rsidRPr="00FC3B0A">
        <w:t xml:space="preserve"> </w:t>
      </w:r>
      <w:r w:rsidR="006D7E35" w:rsidRPr="00FC3B0A">
        <w:t>CGEM, l’autorité</w:t>
      </w:r>
      <w:r w:rsidR="00BE41F8" w:rsidRPr="00FC3B0A">
        <w:t xml:space="preserve"> </w:t>
      </w:r>
      <w:r w:rsidR="006D7E35" w:rsidRPr="00FC3B0A">
        <w:t>compétente doit établir un certificat attestant que le type qu’elle a expertisé, y compris les moyens de fixation, convient à</w:t>
      </w:r>
      <w:r w:rsidR="00BE41F8" w:rsidRPr="00FC3B0A">
        <w:t xml:space="preserve"> </w:t>
      </w:r>
      <w:r w:rsidR="006D7E35" w:rsidRPr="00FC3B0A">
        <w:t>l’usage</w:t>
      </w:r>
      <w:r w:rsidR="00BE41F8" w:rsidRPr="00FC3B0A">
        <w:t xml:space="preserve"> </w:t>
      </w:r>
      <w:r w:rsidR="006D7E35" w:rsidRPr="00FC3B0A">
        <w:t>qu’il</w:t>
      </w:r>
      <w:r w:rsidR="00BE41F8" w:rsidRPr="00FC3B0A">
        <w:t xml:space="preserve"> </w:t>
      </w:r>
      <w:r w:rsidR="006D7E35" w:rsidRPr="00FC3B0A">
        <w:t>est</w:t>
      </w:r>
      <w:r w:rsidR="00BE41F8" w:rsidRPr="00FC3B0A">
        <w:t xml:space="preserve"> </w:t>
      </w:r>
      <w:r w:rsidR="006D7E35" w:rsidRPr="00FC3B0A">
        <w:t>envisagé</w:t>
      </w:r>
      <w:r w:rsidR="00BE41F8" w:rsidRPr="00FC3B0A">
        <w:t xml:space="preserve"> </w:t>
      </w:r>
      <w:r w:rsidR="006D7E35" w:rsidRPr="00FC3B0A">
        <w:t>d’en</w:t>
      </w:r>
      <w:r w:rsidR="00BE41F8" w:rsidRPr="00FC3B0A">
        <w:t xml:space="preserve"> </w:t>
      </w:r>
      <w:r w:rsidR="006D7E35" w:rsidRPr="00FC3B0A">
        <w:t>faire</w:t>
      </w:r>
      <w:r w:rsidR="00BE41F8" w:rsidRPr="00FC3B0A">
        <w:t xml:space="preserve"> </w:t>
      </w:r>
      <w:r w:rsidR="006D7E35" w:rsidRPr="00FC3B0A">
        <w:t>et</w:t>
      </w:r>
      <w:r w:rsidR="00BE41F8" w:rsidRPr="00FC3B0A">
        <w:t xml:space="preserve"> </w:t>
      </w:r>
      <w:r w:rsidR="006D7E35" w:rsidRPr="00FC3B0A">
        <w:t>répond</w:t>
      </w:r>
      <w:r w:rsidR="00BE41F8" w:rsidRPr="00FC3B0A">
        <w:t xml:space="preserve"> </w:t>
      </w:r>
      <w:r w:rsidR="006D7E35" w:rsidRPr="00FC3B0A">
        <w:t>aux</w:t>
      </w:r>
      <w:r w:rsidR="00BE41F8" w:rsidRPr="00FC3B0A">
        <w:t xml:space="preserve"> </w:t>
      </w:r>
      <w:r w:rsidR="006D7E35" w:rsidRPr="00FC3B0A">
        <w:t>conditions de construction du paragraphe 6.8.2.1, aux conditions</w:t>
      </w:r>
      <w:r w:rsidR="00BE41F8" w:rsidRPr="00FC3B0A">
        <w:t xml:space="preserve"> </w:t>
      </w:r>
      <w:r w:rsidR="006D7E35" w:rsidRPr="00FC3B0A">
        <w:t>d’équipements</w:t>
      </w:r>
      <w:r w:rsidR="00BE41F8" w:rsidRPr="00FC3B0A">
        <w:t xml:space="preserve"> </w:t>
      </w:r>
      <w:r w:rsidR="006D7E35" w:rsidRPr="00FC3B0A">
        <w:t>du</w:t>
      </w:r>
      <w:r w:rsidR="00BE41F8" w:rsidRPr="00FC3B0A">
        <w:t xml:space="preserve"> </w:t>
      </w:r>
      <w:r w:rsidR="006D7E35" w:rsidRPr="00FC3B0A">
        <w:t>paragraphe 6.8.2.2</w:t>
      </w:r>
      <w:r w:rsidR="00BE41F8" w:rsidRPr="00FC3B0A">
        <w:t xml:space="preserve"> </w:t>
      </w:r>
      <w:r w:rsidR="006D7E35" w:rsidRPr="00FC3B0A">
        <w:t>et</w:t>
      </w:r>
      <w:r w:rsidR="00BE41F8" w:rsidRPr="00FC3B0A">
        <w:t xml:space="preserve"> </w:t>
      </w:r>
      <w:r w:rsidR="006D7E35" w:rsidRPr="00FC3B0A">
        <w:t>aux dispositions particulières</w:t>
      </w:r>
      <w:r w:rsidR="00BE41F8" w:rsidRPr="00FC3B0A">
        <w:t xml:space="preserve"> </w:t>
      </w:r>
      <w:r w:rsidR="006D7E35" w:rsidRPr="00FC3B0A">
        <w:t>applicables</w:t>
      </w:r>
      <w:r w:rsidR="00BE41F8" w:rsidRPr="00FC3B0A">
        <w:t xml:space="preserve"> </w:t>
      </w:r>
      <w:r w:rsidR="006D7E35" w:rsidRPr="00FC3B0A">
        <w:t>aux</w:t>
      </w:r>
      <w:r w:rsidR="00BE41F8" w:rsidRPr="00FC3B0A">
        <w:t xml:space="preserve"> </w:t>
      </w:r>
      <w:r w:rsidR="006D7E35" w:rsidRPr="00FC3B0A">
        <w:t>matières transportées.</w:t>
      </w:r>
      <w:r>
        <w:t> »</w:t>
      </w:r>
      <w:r w:rsidR="006D7E35" w:rsidRPr="00FC3B0A">
        <w:t>.</w:t>
      </w:r>
    </w:p>
    <w:p w:rsidR="006D7E35" w:rsidRPr="00FC3B0A" w:rsidRDefault="006D7E35" w:rsidP="00034469">
      <w:pPr>
        <w:pStyle w:val="SingleTxtG"/>
        <w:ind w:left="2268"/>
      </w:pPr>
      <w:r w:rsidRPr="00FC3B0A">
        <w:t xml:space="preserve">Après </w:t>
      </w:r>
      <w:r w:rsidR="00034469">
        <w:t>« </w:t>
      </w:r>
      <w:r w:rsidRPr="00FC3B0A">
        <w:t>Ce certificat doit indiquer”, ajouter</w:t>
      </w:r>
      <w:r w:rsidR="0036642B" w:rsidRPr="00FC3B0A">
        <w:t> :</w:t>
      </w:r>
      <w:r w:rsidRPr="00FC3B0A">
        <w:t xml:space="preserve"> “outre ce qui figure au paragraphe 1.8.7.2.2</w:t>
      </w:r>
      <w:r w:rsidR="00034469">
        <w:t> »</w:t>
      </w:r>
      <w:r w:rsidRPr="00FC3B0A">
        <w:t>.</w:t>
      </w:r>
    </w:p>
    <w:p w:rsidR="006D7E35" w:rsidRPr="00FC3B0A" w:rsidRDefault="006D7E35" w:rsidP="00034469">
      <w:pPr>
        <w:pStyle w:val="SingleTxtG"/>
        <w:ind w:left="2268"/>
      </w:pPr>
      <w:r w:rsidRPr="00FC3B0A">
        <w:t>Supprimer le premier alinéa en retrait</w:t>
      </w:r>
      <w:r w:rsidR="0036642B" w:rsidRPr="00FC3B0A">
        <w:t> :</w:t>
      </w:r>
      <w:r w:rsidRPr="00FC3B0A">
        <w:t xml:space="preserve"> </w:t>
      </w:r>
      <w:r w:rsidR="00034469">
        <w:t xml:space="preserve">« • </w:t>
      </w:r>
      <w:r w:rsidRPr="00FC3B0A">
        <w:t>les résultats de l’expertise</w:t>
      </w:r>
      <w:r w:rsidR="0036642B" w:rsidRPr="00FC3B0A">
        <w:t> ;</w:t>
      </w:r>
      <w:r w:rsidR="00FD3006">
        <w:t> »</w:t>
      </w:r>
      <w:r w:rsidRPr="00FC3B0A">
        <w:t>.</w:t>
      </w:r>
    </w:p>
    <w:p w:rsidR="006D7E35" w:rsidRPr="00FC3B0A" w:rsidRDefault="006D7E35" w:rsidP="00FD3006">
      <w:pPr>
        <w:pStyle w:val="SingleTxtG"/>
        <w:keepNext/>
      </w:pPr>
      <w:r w:rsidRPr="00FC3B0A">
        <w:t>Remplacer le dernier alinéa du paragraphe 6.8.2.3.1 par</w:t>
      </w:r>
      <w:r w:rsidR="0036642B" w:rsidRPr="00FC3B0A">
        <w:t> :</w:t>
      </w:r>
    </w:p>
    <w:p w:rsidR="006D7E35" w:rsidRPr="00FC3B0A" w:rsidRDefault="00FD3006" w:rsidP="00FD3006">
      <w:pPr>
        <w:pStyle w:val="SingleTxtG"/>
        <w:ind w:left="2268"/>
      </w:pPr>
      <w:r>
        <w:t>« </w:t>
      </w:r>
      <w:r w:rsidR="006D7E35" w:rsidRPr="00FC3B0A">
        <w:t>À la demande du fabricant des équipements de service il doit être procédé à un agrément de type séparé des soupapes et autres équipements pour lesquels une norme est citée en référence au tableau du 6.8.2.6.1, conformément à cette norme. Cet agrément de type séparé doit être pris en compte lors de la délivrance du certificat de la citerne, si les résultats d’épreuve sont présentés et si les soupapes et autres équipements de service correspondent à l’usage envisagé.</w:t>
      </w:r>
      <w:r>
        <w:t> »</w:t>
      </w:r>
      <w:r w:rsidR="006D7E35" w:rsidRPr="00FC3B0A">
        <w:t>.</w:t>
      </w:r>
    </w:p>
    <w:p w:rsidR="006D7E35" w:rsidRPr="00FC3B0A" w:rsidRDefault="006D7E35" w:rsidP="00EC010C">
      <w:pPr>
        <w:pStyle w:val="SingleTxtG"/>
      </w:pPr>
      <w:r w:rsidRPr="00FC3B0A">
        <w:t>Au paragraphe 6.8.2.3.3, remplacer le texte par</w:t>
      </w:r>
      <w:r w:rsidR="0036642B" w:rsidRPr="00FC3B0A">
        <w:t> :</w:t>
      </w:r>
      <w:r w:rsidRPr="00FC3B0A">
        <w:t xml:space="preserve"> </w:t>
      </w:r>
      <w:r w:rsidR="00FD3006">
        <w:t>« </w:t>
      </w:r>
      <w:r w:rsidRPr="00FC3B0A">
        <w:t>(Supprimé)</w:t>
      </w:r>
      <w:r w:rsidR="00FD3006">
        <w:t> »</w:t>
      </w:r>
      <w:r w:rsidRPr="00FC3B0A">
        <w:t>.</w:t>
      </w:r>
    </w:p>
    <w:p w:rsidR="006D7E35" w:rsidRPr="00FC3B0A" w:rsidRDefault="006D7E35" w:rsidP="00EC010C">
      <w:pPr>
        <w:pStyle w:val="SingleTxtG"/>
      </w:pPr>
      <w:r w:rsidRPr="00FC3B0A">
        <w:t>Au paragraphe 6.8.2.3.4, remplacer le texte par</w:t>
      </w:r>
      <w:r w:rsidR="0036642B" w:rsidRPr="00FC3B0A">
        <w:t> :</w:t>
      </w:r>
      <w:r w:rsidRPr="00FC3B0A">
        <w:t xml:space="preserve"> </w:t>
      </w:r>
      <w:r w:rsidR="00FD3006">
        <w:t>« </w:t>
      </w:r>
      <w:r w:rsidRPr="00FC3B0A">
        <w:t>(Supprimé)</w:t>
      </w:r>
      <w:r w:rsidR="00FD3006">
        <w:t> »</w:t>
      </w:r>
      <w:r w:rsidRPr="00FC3B0A">
        <w:t>.</w:t>
      </w:r>
    </w:p>
    <w:p w:rsidR="006D7E35" w:rsidRPr="00FC3B0A" w:rsidRDefault="006D7E35" w:rsidP="00EC010C">
      <w:pPr>
        <w:pStyle w:val="SingleTxtG"/>
      </w:pPr>
      <w:r w:rsidRPr="00FC3B0A">
        <w:t xml:space="preserve">Dans la note de bas de page 10 aux paragraphes 6.8.2.4.1 et 6.8.2.4.2, remplacer </w:t>
      </w:r>
      <w:r w:rsidR="00FD3006">
        <w:t>« </w:t>
      </w:r>
      <w:r w:rsidRPr="00FC3B0A">
        <w:t>l’expert agréé par l’autorité compétente</w:t>
      </w:r>
      <w:r w:rsidR="00FD3006">
        <w:t> »</w:t>
      </w:r>
      <w:r w:rsidRPr="00FC3B0A">
        <w:t xml:space="preserve"> par </w:t>
      </w:r>
      <w:r w:rsidR="00FD3006">
        <w:t>« </w:t>
      </w:r>
      <w:r w:rsidRPr="00FC3B0A">
        <w:t>l’autorité compétente</w:t>
      </w:r>
      <w:r w:rsidR="00FD3006">
        <w:t> »</w:t>
      </w:r>
      <w:r w:rsidRPr="00FC3B0A">
        <w:t>.</w:t>
      </w:r>
    </w:p>
    <w:p w:rsidR="006D7E35" w:rsidRPr="00FC3B0A" w:rsidRDefault="006D7E35" w:rsidP="00EC010C">
      <w:pPr>
        <w:pStyle w:val="SingleTxtG"/>
      </w:pPr>
      <w:r w:rsidRPr="00FC3B0A">
        <w:t xml:space="preserve">Au paragraphe 6.8.2.4.2, dernier alinéa, remplacer </w:t>
      </w:r>
      <w:r w:rsidR="00E177D1">
        <w:t>« </w:t>
      </w:r>
      <w:r w:rsidRPr="00FC3B0A">
        <w:t>l’expert agréé par l’autorité compétente</w:t>
      </w:r>
      <w:r w:rsidR="00E177D1">
        <w:t> »</w:t>
      </w:r>
      <w:r w:rsidRPr="00FC3B0A">
        <w:t xml:space="preserve"> par </w:t>
      </w:r>
      <w:r w:rsidR="00E177D1">
        <w:t>« l</w:t>
      </w:r>
      <w:r w:rsidRPr="00FC3B0A">
        <w:t>’organe de contrôle</w:t>
      </w:r>
      <w:r w:rsidR="00E177D1">
        <w:t> »</w:t>
      </w:r>
      <w:r w:rsidRPr="00FC3B0A">
        <w:t>.</w:t>
      </w:r>
    </w:p>
    <w:p w:rsidR="006D7E35" w:rsidRPr="00FC3B0A" w:rsidRDefault="006D7E35" w:rsidP="00BF3D36">
      <w:pPr>
        <w:pStyle w:val="SingleTxtG"/>
        <w:keepNext/>
      </w:pPr>
      <w:r w:rsidRPr="00FC3B0A">
        <w:t>Au paragraphe 6.8.2.4.5, remplacer le premier alinéa par</w:t>
      </w:r>
      <w:r w:rsidR="0036642B" w:rsidRPr="00FC3B0A">
        <w:t> :</w:t>
      </w:r>
    </w:p>
    <w:p w:rsidR="006D7E35" w:rsidRPr="00FC3B0A" w:rsidRDefault="00EA6A95" w:rsidP="00EA6A95">
      <w:pPr>
        <w:pStyle w:val="SingleTxtG"/>
        <w:keepLines/>
        <w:ind w:left="2268"/>
      </w:pPr>
      <w:r>
        <w:t>« </w:t>
      </w:r>
      <w:r w:rsidR="006D7E35" w:rsidRPr="00FC3B0A">
        <w:t>Les certificats délivrés doivent indiquer les résultats des épreuves, contrôles et vérifications effectués conformément aux paragraphes 6.8.2.4.1 à 6.8.2.4.4, même en cas de résultats négatifs. Ces certificats doivent faire référence à la liste des matières autorisées au transport dans cette citerne ou au code-citerne et aux codes alphanumériques des dispositions spéciales de construction confor</w:t>
      </w:r>
      <w:r>
        <w:t>mément au paragraphe 6.8.2.3.2. »</w:t>
      </w:r>
      <w:r w:rsidR="006D7E35" w:rsidRPr="00FC3B0A">
        <w:t>.</w:t>
      </w:r>
    </w:p>
    <w:p w:rsidR="006D7E35" w:rsidRPr="00FC3B0A" w:rsidRDefault="006D7E35" w:rsidP="00EC010C">
      <w:pPr>
        <w:pStyle w:val="SingleTxtG"/>
      </w:pPr>
      <w:r w:rsidRPr="00FC3B0A">
        <w:t xml:space="preserve">Au paragraphe 6.8.2.5.1, au </w:t>
      </w:r>
      <w:r w:rsidR="001D5558">
        <w:t>dixième</w:t>
      </w:r>
      <w:r w:rsidRPr="00FC3B0A">
        <w:t xml:space="preserve"> alinéa, remplacer </w:t>
      </w:r>
      <w:r w:rsidR="001D5558">
        <w:t>« </w:t>
      </w:r>
      <w:r w:rsidRPr="00FC3B0A">
        <w:t>poinçon de l’expert</w:t>
      </w:r>
      <w:r w:rsidR="001D5558">
        <w:t> »</w:t>
      </w:r>
      <w:r w:rsidRPr="00FC3B0A">
        <w:t xml:space="preserve"> par </w:t>
      </w:r>
      <w:r w:rsidR="001D5558">
        <w:t>« </w:t>
      </w:r>
      <w:r w:rsidRPr="00FC3B0A">
        <w:t>poinçon de l’organisme de contrôle</w:t>
      </w:r>
      <w:r w:rsidR="001D5558">
        <w:t> »</w:t>
      </w:r>
      <w:r w:rsidRPr="00FC3B0A">
        <w:t>.</w:t>
      </w:r>
    </w:p>
    <w:p w:rsidR="006D7E35" w:rsidRPr="00FC3B0A" w:rsidRDefault="006D7E35" w:rsidP="00EC010C">
      <w:pPr>
        <w:pStyle w:val="SingleTxtG"/>
      </w:pPr>
      <w:r w:rsidRPr="00FC3B0A">
        <w:t xml:space="preserve">Au paragraphe 6.8.2.6.2, remplacer le titre par </w:t>
      </w:r>
      <w:r w:rsidR="007D1F67">
        <w:t>« </w:t>
      </w:r>
      <w:r w:rsidRPr="00FC3B0A">
        <w:t>Examen de type, contrôles et épreuves</w:t>
      </w:r>
      <w:r w:rsidR="007D1F67">
        <w:t> »</w:t>
      </w:r>
      <w:r w:rsidRPr="00FC3B0A">
        <w:t>.</w:t>
      </w:r>
    </w:p>
    <w:p w:rsidR="006D7E35" w:rsidRPr="00FC3B0A" w:rsidRDefault="006D7E35" w:rsidP="00FA664D">
      <w:pPr>
        <w:pStyle w:val="SingleTxtG"/>
        <w:keepLines/>
        <w:ind w:left="2268"/>
      </w:pPr>
      <w:r w:rsidRPr="00FC3B0A">
        <w:t xml:space="preserve">Dans la première phrase, ajouter </w:t>
      </w:r>
      <w:r w:rsidR="00FA664D">
        <w:t>« </w:t>
      </w:r>
      <w:r w:rsidRPr="00FC3B0A">
        <w:t>l’examen de type et</w:t>
      </w:r>
      <w:r w:rsidR="00FA664D">
        <w:t> »</w:t>
      </w:r>
      <w:r w:rsidRPr="00FC3B0A">
        <w:t xml:space="preserve"> avant </w:t>
      </w:r>
      <w:r w:rsidR="00FA664D">
        <w:t>« </w:t>
      </w:r>
      <w:r w:rsidRPr="00FC3B0A">
        <w:t>les contrôles</w:t>
      </w:r>
      <w:r w:rsidR="00FA664D">
        <w:t> »</w:t>
      </w:r>
      <w:r w:rsidRPr="00FC3B0A">
        <w:t>.</w:t>
      </w:r>
    </w:p>
    <w:p w:rsidR="006D7E35" w:rsidRPr="00FC3B0A" w:rsidRDefault="006D7E35" w:rsidP="00EC010C">
      <w:pPr>
        <w:pStyle w:val="SingleTxtG"/>
      </w:pPr>
      <w:r w:rsidRPr="00FC3B0A">
        <w:t xml:space="preserve">Au paragraphe 6.8.3.3, remplacer le titre par </w:t>
      </w:r>
      <w:r w:rsidR="00FA664D">
        <w:t>« </w:t>
      </w:r>
      <w:r w:rsidRPr="00FC3B0A">
        <w:t>Examen de type et agrément de type</w:t>
      </w:r>
      <w:r w:rsidR="00FA664D">
        <w:t> »</w:t>
      </w:r>
      <w:r w:rsidRPr="00FC3B0A">
        <w:t>.</w:t>
      </w:r>
    </w:p>
    <w:p w:rsidR="006D7E35" w:rsidRPr="00FC3B0A" w:rsidRDefault="006D7E35" w:rsidP="00EC010C">
      <w:pPr>
        <w:pStyle w:val="SingleTxtG"/>
      </w:pPr>
      <w:r w:rsidRPr="00FC3B0A">
        <w:t xml:space="preserve">Au paragraphe 6.8.3.4.4, remplacer </w:t>
      </w:r>
      <w:r w:rsidR="00FA664D">
        <w:t>« e</w:t>
      </w:r>
      <w:r w:rsidRPr="00FC3B0A">
        <w:t>xpert agréé par l’autorité compétente</w:t>
      </w:r>
      <w:r w:rsidR="00FA664D">
        <w:t> »</w:t>
      </w:r>
      <w:r w:rsidRPr="00FC3B0A">
        <w:t xml:space="preserve"> et </w:t>
      </w:r>
      <w:r w:rsidR="00FA664D">
        <w:t>« </w:t>
      </w:r>
      <w:r w:rsidRPr="00FC3B0A">
        <w:t>expert agréé</w:t>
      </w:r>
      <w:r w:rsidR="00C507E3">
        <w:t> »</w:t>
      </w:r>
      <w:r w:rsidRPr="00FC3B0A">
        <w:t xml:space="preserve"> par </w:t>
      </w:r>
      <w:r w:rsidR="00C507E3">
        <w:t>« </w:t>
      </w:r>
      <w:r w:rsidRPr="00FC3B0A">
        <w:t>organisme de contrôle</w:t>
      </w:r>
      <w:r w:rsidR="00C507E3">
        <w:t> »</w:t>
      </w:r>
      <w:r w:rsidRPr="00FC3B0A">
        <w:t>.</w:t>
      </w:r>
    </w:p>
    <w:p w:rsidR="006D7E35" w:rsidRPr="00FC3B0A" w:rsidRDefault="006D7E35" w:rsidP="00EC010C">
      <w:pPr>
        <w:pStyle w:val="SingleTxtG"/>
      </w:pPr>
      <w:r w:rsidRPr="00FC3B0A">
        <w:t xml:space="preserve">Aux paragraphes 6.8.3.4.7 et 6.8.3.4.8, remplacer </w:t>
      </w:r>
      <w:r w:rsidR="00C507E3">
        <w:t>« </w:t>
      </w:r>
      <w:r w:rsidRPr="00FC3B0A">
        <w:t>l’expert agréé</w:t>
      </w:r>
      <w:r w:rsidR="00C507E3">
        <w:t> »</w:t>
      </w:r>
      <w:r w:rsidRPr="00FC3B0A">
        <w:t xml:space="preserve"> par </w:t>
      </w:r>
      <w:r w:rsidR="00C507E3">
        <w:t>« </w:t>
      </w:r>
      <w:r w:rsidRPr="00FC3B0A">
        <w:t>l’organisme de contrôle</w:t>
      </w:r>
      <w:r w:rsidR="00C507E3">
        <w:t> »</w:t>
      </w:r>
      <w:r w:rsidRPr="00FC3B0A">
        <w:t>.</w:t>
      </w:r>
    </w:p>
    <w:p w:rsidR="006D7E35" w:rsidRPr="00FC3B0A" w:rsidRDefault="006D7E35" w:rsidP="00EC010C">
      <w:pPr>
        <w:pStyle w:val="SingleTxtG"/>
      </w:pPr>
      <w:r w:rsidRPr="00FC3B0A">
        <w:t xml:space="preserve">Dans la note de bas de page 10 au paragraphe 6.8.3.4.13, remplacer </w:t>
      </w:r>
      <w:r w:rsidR="00C507E3">
        <w:t>« </w:t>
      </w:r>
      <w:r w:rsidRPr="00FC3B0A">
        <w:t>l’expert agréé par l’autorité compétente</w:t>
      </w:r>
      <w:r w:rsidR="00C507E3">
        <w:t> »</w:t>
      </w:r>
      <w:r w:rsidRPr="00FC3B0A">
        <w:t xml:space="preserve"> par </w:t>
      </w:r>
      <w:r w:rsidR="00C507E3">
        <w:t>« l</w:t>
      </w:r>
      <w:r w:rsidRPr="00FC3B0A">
        <w:t>’autorité compétente</w:t>
      </w:r>
      <w:r w:rsidR="00C507E3">
        <w:t> »</w:t>
      </w:r>
      <w:r w:rsidRPr="00FC3B0A">
        <w:t>.</w:t>
      </w:r>
    </w:p>
    <w:p w:rsidR="006D7E35" w:rsidRPr="00FC3B0A" w:rsidRDefault="006D7E35" w:rsidP="00EC010C">
      <w:pPr>
        <w:pStyle w:val="SingleTxtG"/>
      </w:pPr>
      <w:r w:rsidRPr="00FC3B0A">
        <w:t xml:space="preserve">Au paragraphe 6.8.3.4.14, remplacer </w:t>
      </w:r>
      <w:r w:rsidR="00C507E3">
        <w:t>« </w:t>
      </w:r>
      <w:r w:rsidRPr="00FC3B0A">
        <w:t>de l’autorité compétente ou de son organisme agréé</w:t>
      </w:r>
      <w:r w:rsidR="00C507E3">
        <w:t> »</w:t>
      </w:r>
      <w:r w:rsidRPr="00FC3B0A">
        <w:t xml:space="preserve"> par</w:t>
      </w:r>
      <w:r w:rsidR="0036642B" w:rsidRPr="00FC3B0A">
        <w:t> :</w:t>
      </w:r>
      <w:r w:rsidRPr="00FC3B0A">
        <w:t xml:space="preserve"> </w:t>
      </w:r>
      <w:r w:rsidR="00C507E3">
        <w:t>« </w:t>
      </w:r>
      <w:r w:rsidRPr="00FC3B0A">
        <w:t>de l’autorité compétente</w:t>
      </w:r>
      <w:r w:rsidR="00C507E3">
        <w:t> »</w:t>
      </w:r>
      <w:r w:rsidRPr="00FC3B0A">
        <w:t>.</w:t>
      </w:r>
    </w:p>
    <w:p w:rsidR="006D7E35" w:rsidRPr="00FC3B0A" w:rsidRDefault="006D7E35" w:rsidP="00EC010C">
      <w:pPr>
        <w:pStyle w:val="SingleTxtG"/>
      </w:pPr>
      <w:r w:rsidRPr="00FC3B0A">
        <w:t xml:space="preserve">Au paragraphe 6.8.3.4.18, remplacer </w:t>
      </w:r>
      <w:r w:rsidR="00C507E3">
        <w:t>« </w:t>
      </w:r>
      <w:r w:rsidRPr="00FC3B0A">
        <w:t>l’expert agréé par l’autorité compétente</w:t>
      </w:r>
      <w:r w:rsidR="00C507E3">
        <w:t> »</w:t>
      </w:r>
      <w:r w:rsidRPr="00FC3B0A">
        <w:t xml:space="preserve"> par </w:t>
      </w:r>
      <w:r w:rsidR="00C507E3">
        <w:t>« </w:t>
      </w:r>
      <w:r w:rsidRPr="00FC3B0A">
        <w:t>l’organisme de contrôle</w:t>
      </w:r>
      <w:r w:rsidR="00C507E3">
        <w:t> »</w:t>
      </w:r>
      <w:r w:rsidRPr="00FC3B0A">
        <w:t>.</w:t>
      </w:r>
    </w:p>
    <w:p w:rsidR="006D7E35" w:rsidRPr="00FC3B0A" w:rsidRDefault="006D7E35" w:rsidP="00EC010C">
      <w:pPr>
        <w:pStyle w:val="SingleTxtG"/>
      </w:pPr>
      <w:r w:rsidRPr="00FC3B0A">
        <w:t xml:space="preserve">Au paragraphe 6.8.3.5.10, au dernier alinéa, remplacer </w:t>
      </w:r>
      <w:r w:rsidR="00C507E3">
        <w:t>« </w:t>
      </w:r>
      <w:r w:rsidRPr="00FC3B0A">
        <w:t>poinçon de l’expert</w:t>
      </w:r>
      <w:r w:rsidR="00C507E3">
        <w:t> »</w:t>
      </w:r>
      <w:r w:rsidRPr="00FC3B0A">
        <w:t xml:space="preserve"> par </w:t>
      </w:r>
      <w:r w:rsidR="00C507E3">
        <w:t>« </w:t>
      </w:r>
      <w:r w:rsidRPr="00FC3B0A">
        <w:t>poinçon de l’organisme de contrôle</w:t>
      </w:r>
      <w:r w:rsidR="00C507E3">
        <w:t> »</w:t>
      </w:r>
      <w:r w:rsidRPr="00FC3B0A">
        <w:t>.</w:t>
      </w:r>
    </w:p>
    <w:p w:rsidR="006D7E35" w:rsidRPr="00FC3B0A" w:rsidRDefault="006D7E35" w:rsidP="00EC010C">
      <w:pPr>
        <w:pStyle w:val="SingleTxtG"/>
      </w:pPr>
      <w:r w:rsidRPr="00FC3B0A">
        <w:t>Au paragraphe 6.8.3.7, remplacer le deuxième paragraphe par</w:t>
      </w:r>
      <w:r w:rsidR="0036642B" w:rsidRPr="00FC3B0A">
        <w:t> :</w:t>
      </w:r>
    </w:p>
    <w:p w:rsidR="006D7E35" w:rsidRPr="00FC3B0A" w:rsidRDefault="00C507E3" w:rsidP="00C507E3">
      <w:pPr>
        <w:pStyle w:val="SingleTxtG"/>
        <w:keepLines/>
        <w:ind w:left="2268"/>
      </w:pPr>
      <w:r>
        <w:t>« </w:t>
      </w:r>
      <w:r w:rsidR="006D7E35" w:rsidRPr="00FC3B0A">
        <w:t>La procédure de contrôle périodique doit être spécifiée dans l’agrément de type si les normes citées en référence aux sections 6.2.2 et 6.2.4 ou au paragraphe 6.8.2.6 ne sont pas applicables ou ne doivent pas être appliquées.</w:t>
      </w:r>
      <w:r>
        <w:t> »</w:t>
      </w:r>
      <w:r w:rsidR="006D7E35" w:rsidRPr="00FC3B0A">
        <w:t>.</w:t>
      </w:r>
    </w:p>
    <w:p w:rsidR="006D7E35" w:rsidRPr="00FC3B0A" w:rsidRDefault="002523D5" w:rsidP="00EC010C">
      <w:pPr>
        <w:pStyle w:val="SingleTxtG"/>
      </w:pPr>
      <w:r>
        <w:t>À</w:t>
      </w:r>
      <w:r w:rsidR="006D7E35" w:rsidRPr="00FC3B0A">
        <w:t xml:space="preserve"> la section 6.8.4, dans les dispositions spéciales TA4 et TT9, remplacer le texte par</w:t>
      </w:r>
      <w:r>
        <w:t> :« </w:t>
      </w:r>
      <w:r w:rsidR="006D7E35" w:rsidRPr="00FC3B0A">
        <w:t>(Supprimé)</w:t>
      </w:r>
      <w:r>
        <w:t> »</w:t>
      </w:r>
      <w:r w:rsidR="006D7E35" w:rsidRPr="00FC3B0A">
        <w:t>.</w:t>
      </w:r>
    </w:p>
    <w:p w:rsidR="006D7E35" w:rsidRPr="00FC3B0A" w:rsidRDefault="002523D5" w:rsidP="00EC010C">
      <w:pPr>
        <w:pStyle w:val="SingleTxtG"/>
      </w:pPr>
      <w:r>
        <w:t xml:space="preserve">À </w:t>
      </w:r>
      <w:r w:rsidR="006D7E35" w:rsidRPr="00FC3B0A">
        <w:t xml:space="preserve">la section 6.8.4, dans la disposition spéciale TT2, remplacer </w:t>
      </w:r>
      <w:r>
        <w:t>« </w:t>
      </w:r>
      <w:r w:rsidR="006D7E35" w:rsidRPr="00FC3B0A">
        <w:t>un expert agréé par l’autorité compétente</w:t>
      </w:r>
      <w:r>
        <w:t> »</w:t>
      </w:r>
      <w:r w:rsidR="006D7E35" w:rsidRPr="00FC3B0A">
        <w:t xml:space="preserve"> par </w:t>
      </w:r>
      <w:r>
        <w:t>« </w:t>
      </w:r>
      <w:r w:rsidR="006D7E35" w:rsidRPr="00FC3B0A">
        <w:t>un organisme de contrôle</w:t>
      </w:r>
      <w:r>
        <w:t> »</w:t>
      </w:r>
      <w:r w:rsidR="006D7E35" w:rsidRPr="00FC3B0A">
        <w:t>.</w:t>
      </w:r>
    </w:p>
    <w:p w:rsidR="00F9573C" w:rsidRDefault="002523D5" w:rsidP="00EC010C">
      <w:pPr>
        <w:pStyle w:val="SingleTxtG"/>
      </w:pPr>
      <w:r>
        <w:t>À</w:t>
      </w:r>
      <w:r w:rsidR="006D7E35" w:rsidRPr="00FC3B0A">
        <w:t xml:space="preserve"> la section 6.8.4, à la fin du premier alinéa de la disposition spéciale TT11, remplacer </w:t>
      </w:r>
      <w:r>
        <w:t>« </w:t>
      </w:r>
      <w:r w:rsidR="006D7E35" w:rsidRPr="00FC3B0A">
        <w:t>l’autorité compétente, son représentant ou l’organisme de contrôle (voir la disposition spéciale TT9)</w:t>
      </w:r>
      <w:r>
        <w:t> »</w:t>
      </w:r>
      <w:r w:rsidR="006D7E35" w:rsidRPr="00FC3B0A">
        <w:t xml:space="preserve"> par </w:t>
      </w:r>
      <w:r>
        <w:t>« </w:t>
      </w:r>
      <w:r w:rsidR="006D7E35" w:rsidRPr="00FC3B0A">
        <w:t>l’autorité compétente ou l’organisme de contrôle</w:t>
      </w:r>
      <w:r>
        <w:t> »</w:t>
      </w:r>
      <w:r w:rsidR="006D7E35" w:rsidRPr="00FC3B0A">
        <w:t>.</w:t>
      </w:r>
    </w:p>
    <w:p w:rsidR="002162FD" w:rsidRPr="002162FD" w:rsidRDefault="002162FD" w:rsidP="002162FD">
      <w:pPr>
        <w:pStyle w:val="SingleTxtG"/>
        <w:spacing w:before="240" w:after="0"/>
        <w:jc w:val="center"/>
        <w:rPr>
          <w:u w:val="single"/>
        </w:rPr>
      </w:pPr>
      <w:r>
        <w:rPr>
          <w:u w:val="single"/>
        </w:rPr>
        <w:tab/>
      </w:r>
      <w:r>
        <w:rPr>
          <w:u w:val="single"/>
        </w:rPr>
        <w:tab/>
      </w:r>
      <w:r>
        <w:rPr>
          <w:u w:val="single"/>
        </w:rPr>
        <w:tab/>
      </w:r>
    </w:p>
    <w:sectPr w:rsidR="002162FD" w:rsidRPr="002162FD" w:rsidSect="00BB731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469" w:rsidRDefault="00034469" w:rsidP="00F95C08">
      <w:pPr>
        <w:spacing w:line="240" w:lineRule="auto"/>
      </w:pPr>
    </w:p>
  </w:endnote>
  <w:endnote w:type="continuationSeparator" w:id="0">
    <w:p w:rsidR="00034469" w:rsidRPr="00AC3823" w:rsidRDefault="00034469" w:rsidP="00AC3823">
      <w:pPr>
        <w:pStyle w:val="Footer"/>
      </w:pPr>
    </w:p>
  </w:endnote>
  <w:endnote w:type="continuationNotice" w:id="1">
    <w:p w:rsidR="00034469" w:rsidRDefault="000344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69" w:rsidRPr="00BB7312" w:rsidRDefault="00034469" w:rsidP="00BB7312">
    <w:pPr>
      <w:pStyle w:val="Footer"/>
      <w:tabs>
        <w:tab w:val="right" w:pos="9638"/>
      </w:tabs>
    </w:pPr>
    <w:r w:rsidRPr="00BB7312">
      <w:rPr>
        <w:b/>
        <w:sz w:val="18"/>
      </w:rPr>
      <w:fldChar w:fldCharType="begin"/>
    </w:r>
    <w:r w:rsidRPr="00BB7312">
      <w:rPr>
        <w:b/>
        <w:sz w:val="18"/>
      </w:rPr>
      <w:instrText xml:space="preserve"> PAGE  \* MERGEFORMAT </w:instrText>
    </w:r>
    <w:r w:rsidRPr="00BB7312">
      <w:rPr>
        <w:b/>
        <w:sz w:val="18"/>
      </w:rPr>
      <w:fldChar w:fldCharType="separate"/>
    </w:r>
    <w:r w:rsidR="00486506">
      <w:rPr>
        <w:b/>
        <w:noProof/>
        <w:sz w:val="18"/>
      </w:rPr>
      <w:t>2</w:t>
    </w:r>
    <w:r w:rsidRPr="00BB7312">
      <w:rPr>
        <w:b/>
        <w:sz w:val="18"/>
      </w:rPr>
      <w:fldChar w:fldCharType="end"/>
    </w:r>
    <w:r>
      <w:rPr>
        <w:b/>
        <w:sz w:val="18"/>
      </w:rPr>
      <w:tab/>
    </w:r>
    <w:r>
      <w:t>GE.17-10937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69" w:rsidRPr="00BB7312" w:rsidRDefault="00034469" w:rsidP="00BB7312">
    <w:pPr>
      <w:pStyle w:val="Footer"/>
      <w:tabs>
        <w:tab w:val="right" w:pos="9638"/>
      </w:tabs>
      <w:rPr>
        <w:b/>
        <w:sz w:val="18"/>
      </w:rPr>
    </w:pPr>
    <w:r>
      <w:t>GE.17-10937</w:t>
    </w:r>
    <w:r>
      <w:tab/>
    </w:r>
    <w:r w:rsidRPr="00BB7312">
      <w:rPr>
        <w:b/>
        <w:sz w:val="18"/>
      </w:rPr>
      <w:fldChar w:fldCharType="begin"/>
    </w:r>
    <w:r w:rsidRPr="00BB7312">
      <w:rPr>
        <w:b/>
        <w:sz w:val="18"/>
      </w:rPr>
      <w:instrText xml:space="preserve"> PAGE  \* MERGEFORMAT </w:instrText>
    </w:r>
    <w:r w:rsidRPr="00BB7312">
      <w:rPr>
        <w:b/>
        <w:sz w:val="18"/>
      </w:rPr>
      <w:fldChar w:fldCharType="separate"/>
    </w:r>
    <w:r w:rsidR="00486506">
      <w:rPr>
        <w:b/>
        <w:noProof/>
        <w:sz w:val="18"/>
      </w:rPr>
      <w:t>3</w:t>
    </w:r>
    <w:r w:rsidRPr="00BB73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69" w:rsidRPr="00BB7312" w:rsidRDefault="00034469" w:rsidP="00BB7312">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17-10937 (F)</w:t>
    </w:r>
    <w:r w:rsidR="00B54906">
      <w:rPr>
        <w:sz w:val="20"/>
      </w:rPr>
      <w:t xml:space="preserve">    250717    250717</w:t>
    </w:r>
    <w:r>
      <w:rPr>
        <w:sz w:val="20"/>
      </w:rPr>
      <w:br/>
    </w:r>
    <w:r w:rsidRPr="00BB7312">
      <w:rPr>
        <w:rFonts w:ascii="C39T30Lfz" w:hAnsi="C39T30Lfz"/>
        <w:sz w:val="56"/>
      </w:rPr>
      <w:t></w:t>
    </w:r>
    <w:r w:rsidRPr="00BB7312">
      <w:rPr>
        <w:rFonts w:ascii="C39T30Lfz" w:hAnsi="C39T30Lfz"/>
        <w:sz w:val="56"/>
      </w:rPr>
      <w:t></w:t>
    </w:r>
    <w:r w:rsidRPr="00BB7312">
      <w:rPr>
        <w:rFonts w:ascii="C39T30Lfz" w:hAnsi="C39T30Lfz"/>
        <w:sz w:val="56"/>
      </w:rPr>
      <w:t></w:t>
    </w:r>
    <w:r w:rsidRPr="00BB7312">
      <w:rPr>
        <w:rFonts w:ascii="C39T30Lfz" w:hAnsi="C39T30Lfz"/>
        <w:sz w:val="56"/>
      </w:rPr>
      <w:t></w:t>
    </w:r>
    <w:r w:rsidRPr="00BB7312">
      <w:rPr>
        <w:rFonts w:ascii="C39T30Lfz" w:hAnsi="C39T30Lfz"/>
        <w:sz w:val="56"/>
      </w:rPr>
      <w:t></w:t>
    </w:r>
    <w:r w:rsidRPr="00BB7312">
      <w:rPr>
        <w:rFonts w:ascii="C39T30Lfz" w:hAnsi="C39T30Lfz"/>
        <w:sz w:val="56"/>
      </w:rPr>
      <w:t></w:t>
    </w:r>
    <w:r w:rsidRPr="00BB7312">
      <w:rPr>
        <w:rFonts w:ascii="C39T30Lfz" w:hAnsi="C39T30Lfz"/>
        <w:sz w:val="56"/>
      </w:rPr>
      <w:t></w:t>
    </w:r>
    <w:r w:rsidRPr="00BB7312">
      <w:rPr>
        <w:rFonts w:ascii="C39T30Lfz" w:hAnsi="C39T30Lfz"/>
        <w:sz w:val="56"/>
      </w:rPr>
      <w:t></w:t>
    </w:r>
    <w:r w:rsidRPr="00BB7312">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7/3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3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469" w:rsidRPr="00AC3823" w:rsidRDefault="00034469" w:rsidP="00AC3823">
      <w:pPr>
        <w:pStyle w:val="Footer"/>
        <w:tabs>
          <w:tab w:val="right" w:pos="2155"/>
        </w:tabs>
        <w:spacing w:after="80" w:line="240" w:lineRule="atLeast"/>
        <w:ind w:left="680"/>
        <w:rPr>
          <w:u w:val="single"/>
        </w:rPr>
      </w:pPr>
      <w:r>
        <w:rPr>
          <w:u w:val="single"/>
        </w:rPr>
        <w:tab/>
      </w:r>
    </w:p>
  </w:footnote>
  <w:footnote w:type="continuationSeparator" w:id="0">
    <w:p w:rsidR="00034469" w:rsidRPr="00AC3823" w:rsidRDefault="00034469" w:rsidP="00AC3823">
      <w:pPr>
        <w:pStyle w:val="Footer"/>
        <w:tabs>
          <w:tab w:val="right" w:pos="2155"/>
        </w:tabs>
        <w:spacing w:after="80" w:line="240" w:lineRule="atLeast"/>
        <w:ind w:left="680"/>
        <w:rPr>
          <w:u w:val="single"/>
        </w:rPr>
      </w:pPr>
      <w:r>
        <w:rPr>
          <w:u w:val="single"/>
        </w:rPr>
        <w:tab/>
      </w:r>
    </w:p>
  </w:footnote>
  <w:footnote w:type="continuationNotice" w:id="1">
    <w:p w:rsidR="00034469" w:rsidRPr="00AC3823" w:rsidRDefault="00034469">
      <w:pPr>
        <w:spacing w:line="240" w:lineRule="auto"/>
        <w:rPr>
          <w:sz w:val="2"/>
          <w:szCs w:val="2"/>
        </w:rPr>
      </w:pPr>
    </w:p>
  </w:footnote>
  <w:footnote w:id="2">
    <w:p w:rsidR="00034469" w:rsidRPr="00E032FC" w:rsidRDefault="00034469">
      <w:pPr>
        <w:pStyle w:val="FootnoteText"/>
      </w:pPr>
      <w:r>
        <w:rPr>
          <w:rStyle w:val="FootnoteReference"/>
        </w:rPr>
        <w:tab/>
      </w:r>
      <w:r w:rsidRPr="00E032FC">
        <w:rPr>
          <w:rStyle w:val="FootnoteReference"/>
          <w:sz w:val="20"/>
          <w:vertAlign w:val="baseline"/>
        </w:rPr>
        <w:t>*</w:t>
      </w:r>
      <w:r>
        <w:rPr>
          <w:rStyle w:val="FootnoteReference"/>
          <w:sz w:val="20"/>
          <w:vertAlign w:val="baseline"/>
        </w:rPr>
        <w:tab/>
      </w:r>
      <w:r w:rsidRPr="00A071DF">
        <w:t>Conformément au programme de travail du Comité des transports intérieurs pour la période 2016‑2017 (ECE/TRANS/2016/28/Add.1 (9.2)).</w:t>
      </w:r>
    </w:p>
  </w:footnote>
  <w:footnote w:id="3">
    <w:p w:rsidR="00034469" w:rsidRPr="00A071DF" w:rsidRDefault="00034469" w:rsidP="006D7E35">
      <w:pPr>
        <w:pStyle w:val="FootnoteText"/>
      </w:pPr>
      <w:r>
        <w:rPr>
          <w:sz w:val="20"/>
        </w:rPr>
        <w:tab/>
      </w:r>
      <w:r w:rsidRPr="00A071DF">
        <w:rPr>
          <w:sz w:val="20"/>
        </w:rPr>
        <w:t>**</w:t>
      </w:r>
      <w:r w:rsidRPr="00A071DF">
        <w:tab/>
        <w:t>Diffusé par l</w:t>
      </w:r>
      <w:r>
        <w:t>’</w:t>
      </w:r>
      <w:r w:rsidR="00373BDB">
        <w:t>Organisation inter</w:t>
      </w:r>
      <w:r w:rsidRPr="00A071DF">
        <w:t>gouvernementale pour les transports internationaux ferroviaires (OTIF) sous la cote OTIF/RID/RC/2017/38.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69" w:rsidRPr="00BB7312" w:rsidRDefault="00486506">
    <w:pPr>
      <w:pStyle w:val="Header"/>
    </w:pPr>
    <w:r>
      <w:fldChar w:fldCharType="begin"/>
    </w:r>
    <w:r>
      <w:instrText xml:space="preserve"> TITLE  \* MERGEFORMAT </w:instrText>
    </w:r>
    <w:r>
      <w:fldChar w:fldCharType="separate"/>
    </w:r>
    <w:r w:rsidR="00B54906">
      <w:t>ECE/TRANS/WP.15/AC.1/2017/38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69" w:rsidRPr="00BB7312" w:rsidRDefault="00486506" w:rsidP="00BB7312">
    <w:pPr>
      <w:pStyle w:val="Header"/>
      <w:jc w:val="right"/>
    </w:pPr>
    <w:r>
      <w:fldChar w:fldCharType="begin"/>
    </w:r>
    <w:r>
      <w:instrText xml:space="preserve"> TITLE  \* MERGEFORMAT </w:instrText>
    </w:r>
    <w:r>
      <w:fldChar w:fldCharType="separate"/>
    </w:r>
    <w:r w:rsidR="00B54906">
      <w:t>ECE/TRANS/WP.15/AC.1/2017/38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102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2" w15:restartNumberingAfterBreak="0">
    <w:nsid w:val="4D77114A"/>
    <w:multiLevelType w:val="multilevel"/>
    <w:tmpl w:val="606C6426"/>
    <w:lvl w:ilvl="0">
      <w:start w:val="1"/>
      <w:numFmt w:val="none"/>
      <w:suff w:val="nothing"/>
      <w:lvlText w:val=""/>
      <w:lvlJc w:val="left"/>
      <w:pPr>
        <w:ind w:left="432" w:hanging="432"/>
      </w:pPr>
      <w:rPr>
        <w:rFonts w:cs="Times New Roman"/>
        <w:lang w:val="fr-CH"/>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3"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BEB671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24E6AF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26"/>
  </w:num>
  <w:num w:numId="2">
    <w:abstractNumId w:val="2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9"/>
  </w:num>
  <w:num w:numId="16">
    <w:abstractNumId w:val="16"/>
  </w:num>
  <w:num w:numId="17">
    <w:abstractNumId w:val="29"/>
  </w:num>
  <w:num w:numId="18">
    <w:abstractNumId w:val="17"/>
  </w:num>
  <w:num w:numId="19">
    <w:abstractNumId w:val="15"/>
  </w:num>
  <w:num w:numId="20">
    <w:abstractNumId w:val="10"/>
  </w:num>
  <w:num w:numId="21">
    <w:abstractNumId w:val="28"/>
  </w:num>
  <w:num w:numId="22">
    <w:abstractNumId w:val="18"/>
  </w:num>
  <w:num w:numId="23">
    <w:abstractNumId w:val="27"/>
  </w:num>
  <w:num w:numId="24">
    <w:abstractNumId w:val="21"/>
  </w:num>
  <w:num w:numId="25">
    <w:abstractNumId w:val="30"/>
  </w:num>
  <w:num w:numId="26">
    <w:abstractNumId w:val="25"/>
  </w:num>
  <w:num w:numId="27">
    <w:abstractNumId w:val="11"/>
  </w:num>
  <w:num w:numId="28">
    <w:abstractNumId w:val="14"/>
  </w:num>
  <w:num w:numId="29">
    <w:abstractNumId w:val="23"/>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20"/>
    <w:rsid w:val="000012C9"/>
    <w:rsid w:val="00011ED2"/>
    <w:rsid w:val="00017F94"/>
    <w:rsid w:val="00023842"/>
    <w:rsid w:val="00027A12"/>
    <w:rsid w:val="000334F9"/>
    <w:rsid w:val="00034469"/>
    <w:rsid w:val="00045FEB"/>
    <w:rsid w:val="000552AB"/>
    <w:rsid w:val="000609E5"/>
    <w:rsid w:val="00071658"/>
    <w:rsid w:val="0007796D"/>
    <w:rsid w:val="00091B1A"/>
    <w:rsid w:val="000A54C4"/>
    <w:rsid w:val="000B7790"/>
    <w:rsid w:val="000F3E5D"/>
    <w:rsid w:val="000F60C7"/>
    <w:rsid w:val="00111F2F"/>
    <w:rsid w:val="0014365E"/>
    <w:rsid w:val="00143C66"/>
    <w:rsid w:val="00172BF9"/>
    <w:rsid w:val="00176178"/>
    <w:rsid w:val="001A39E1"/>
    <w:rsid w:val="001A6CCC"/>
    <w:rsid w:val="001A7DE6"/>
    <w:rsid w:val="001C0089"/>
    <w:rsid w:val="001D5558"/>
    <w:rsid w:val="001D7DAA"/>
    <w:rsid w:val="001F525A"/>
    <w:rsid w:val="002162FD"/>
    <w:rsid w:val="002170D3"/>
    <w:rsid w:val="00223272"/>
    <w:rsid w:val="002445C2"/>
    <w:rsid w:val="0024779E"/>
    <w:rsid w:val="002523D5"/>
    <w:rsid w:val="00257168"/>
    <w:rsid w:val="002744B8"/>
    <w:rsid w:val="0028194D"/>
    <w:rsid w:val="002832AC"/>
    <w:rsid w:val="00290FD8"/>
    <w:rsid w:val="00295916"/>
    <w:rsid w:val="002A3765"/>
    <w:rsid w:val="002D7C93"/>
    <w:rsid w:val="002F4491"/>
    <w:rsid w:val="00305801"/>
    <w:rsid w:val="00346E0F"/>
    <w:rsid w:val="003520EB"/>
    <w:rsid w:val="00356802"/>
    <w:rsid w:val="0036642B"/>
    <w:rsid w:val="00373BDB"/>
    <w:rsid w:val="003916DE"/>
    <w:rsid w:val="003C2E8F"/>
    <w:rsid w:val="004047C9"/>
    <w:rsid w:val="00407D35"/>
    <w:rsid w:val="004145C6"/>
    <w:rsid w:val="00441C3B"/>
    <w:rsid w:val="00446FE5"/>
    <w:rsid w:val="00452396"/>
    <w:rsid w:val="00470C5A"/>
    <w:rsid w:val="00482381"/>
    <w:rsid w:val="004837D8"/>
    <w:rsid w:val="00486506"/>
    <w:rsid w:val="004B5C5E"/>
    <w:rsid w:val="004B5C5F"/>
    <w:rsid w:val="004E03BD"/>
    <w:rsid w:val="004E468C"/>
    <w:rsid w:val="004E5F52"/>
    <w:rsid w:val="005505B7"/>
    <w:rsid w:val="00571EBE"/>
    <w:rsid w:val="00573BE5"/>
    <w:rsid w:val="00586ED3"/>
    <w:rsid w:val="00596AA9"/>
    <w:rsid w:val="005A5E36"/>
    <w:rsid w:val="005C2481"/>
    <w:rsid w:val="005C3F45"/>
    <w:rsid w:val="005F12AF"/>
    <w:rsid w:val="00605A75"/>
    <w:rsid w:val="00613416"/>
    <w:rsid w:val="00667620"/>
    <w:rsid w:val="00694CD2"/>
    <w:rsid w:val="006A056B"/>
    <w:rsid w:val="006A66C3"/>
    <w:rsid w:val="006C090A"/>
    <w:rsid w:val="006C3B76"/>
    <w:rsid w:val="006D7E35"/>
    <w:rsid w:val="0071601D"/>
    <w:rsid w:val="0073487F"/>
    <w:rsid w:val="00764D1E"/>
    <w:rsid w:val="007A24E5"/>
    <w:rsid w:val="007A62E6"/>
    <w:rsid w:val="007C3F6B"/>
    <w:rsid w:val="007C776D"/>
    <w:rsid w:val="007D1F67"/>
    <w:rsid w:val="007F20FA"/>
    <w:rsid w:val="00804111"/>
    <w:rsid w:val="0080684C"/>
    <w:rsid w:val="008101AE"/>
    <w:rsid w:val="0085778A"/>
    <w:rsid w:val="00857950"/>
    <w:rsid w:val="00861284"/>
    <w:rsid w:val="00871C75"/>
    <w:rsid w:val="008776DC"/>
    <w:rsid w:val="00885E91"/>
    <w:rsid w:val="008F2A33"/>
    <w:rsid w:val="00937127"/>
    <w:rsid w:val="009446C0"/>
    <w:rsid w:val="00955CD8"/>
    <w:rsid w:val="0095798B"/>
    <w:rsid w:val="00964B19"/>
    <w:rsid w:val="009705C8"/>
    <w:rsid w:val="0097384A"/>
    <w:rsid w:val="00974EAD"/>
    <w:rsid w:val="00980356"/>
    <w:rsid w:val="009C1CF4"/>
    <w:rsid w:val="009D0176"/>
    <w:rsid w:val="009F6B74"/>
    <w:rsid w:val="00A13FCC"/>
    <w:rsid w:val="00A21362"/>
    <w:rsid w:val="00A27909"/>
    <w:rsid w:val="00A30353"/>
    <w:rsid w:val="00A56DC6"/>
    <w:rsid w:val="00A57F29"/>
    <w:rsid w:val="00A76871"/>
    <w:rsid w:val="00A86E39"/>
    <w:rsid w:val="00A91B69"/>
    <w:rsid w:val="00A94E5A"/>
    <w:rsid w:val="00A95644"/>
    <w:rsid w:val="00AA5AA5"/>
    <w:rsid w:val="00AC3823"/>
    <w:rsid w:val="00AE323C"/>
    <w:rsid w:val="00AF0CB5"/>
    <w:rsid w:val="00B00181"/>
    <w:rsid w:val="00B00B0D"/>
    <w:rsid w:val="00B34264"/>
    <w:rsid w:val="00B54906"/>
    <w:rsid w:val="00B765F7"/>
    <w:rsid w:val="00B90DBD"/>
    <w:rsid w:val="00BA0CA9"/>
    <w:rsid w:val="00BB7312"/>
    <w:rsid w:val="00BD622A"/>
    <w:rsid w:val="00BE41F8"/>
    <w:rsid w:val="00BE5A18"/>
    <w:rsid w:val="00BF3D36"/>
    <w:rsid w:val="00C02897"/>
    <w:rsid w:val="00C17F9E"/>
    <w:rsid w:val="00C27214"/>
    <w:rsid w:val="00C40074"/>
    <w:rsid w:val="00C43EB4"/>
    <w:rsid w:val="00C507E3"/>
    <w:rsid w:val="00C674F5"/>
    <w:rsid w:val="00C80C96"/>
    <w:rsid w:val="00C908AD"/>
    <w:rsid w:val="00C97039"/>
    <w:rsid w:val="00CC26E9"/>
    <w:rsid w:val="00CE2C0B"/>
    <w:rsid w:val="00D30306"/>
    <w:rsid w:val="00D31581"/>
    <w:rsid w:val="00D3439C"/>
    <w:rsid w:val="00D349E5"/>
    <w:rsid w:val="00D61C41"/>
    <w:rsid w:val="00D650F5"/>
    <w:rsid w:val="00D6693D"/>
    <w:rsid w:val="00DB1831"/>
    <w:rsid w:val="00DC1F34"/>
    <w:rsid w:val="00DD3BFD"/>
    <w:rsid w:val="00DE1014"/>
    <w:rsid w:val="00DF6678"/>
    <w:rsid w:val="00E032FC"/>
    <w:rsid w:val="00E042E0"/>
    <w:rsid w:val="00E05965"/>
    <w:rsid w:val="00E177D1"/>
    <w:rsid w:val="00E42669"/>
    <w:rsid w:val="00E63004"/>
    <w:rsid w:val="00E74E98"/>
    <w:rsid w:val="00E85C74"/>
    <w:rsid w:val="00E86015"/>
    <w:rsid w:val="00E961B1"/>
    <w:rsid w:val="00EA6547"/>
    <w:rsid w:val="00EA6A95"/>
    <w:rsid w:val="00EC010C"/>
    <w:rsid w:val="00EE127B"/>
    <w:rsid w:val="00EF0C16"/>
    <w:rsid w:val="00EF2E22"/>
    <w:rsid w:val="00F12B35"/>
    <w:rsid w:val="00F324D3"/>
    <w:rsid w:val="00F35BAF"/>
    <w:rsid w:val="00F56212"/>
    <w:rsid w:val="00F569E8"/>
    <w:rsid w:val="00F6206C"/>
    <w:rsid w:val="00F660DF"/>
    <w:rsid w:val="00F93CB6"/>
    <w:rsid w:val="00F94664"/>
    <w:rsid w:val="00F9573C"/>
    <w:rsid w:val="00F95C08"/>
    <w:rsid w:val="00FA664D"/>
    <w:rsid w:val="00FB506A"/>
    <w:rsid w:val="00FC3B0A"/>
    <w:rsid w:val="00FD300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F13F9726-365A-4F97-83F7-7F78239E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D3"/>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F324D3"/>
    <w:pPr>
      <w:keepNext/>
      <w:keepLines/>
      <w:spacing w:after="0" w:line="240" w:lineRule="auto"/>
      <w:ind w:right="0"/>
      <w:jc w:val="left"/>
      <w:outlineLvl w:val="0"/>
    </w:pPr>
  </w:style>
  <w:style w:type="paragraph" w:styleId="Heading2">
    <w:name w:val="heading 2"/>
    <w:basedOn w:val="Normal"/>
    <w:next w:val="Normal"/>
    <w:link w:val="Heading2Char"/>
    <w:qFormat/>
    <w:rsid w:val="00F324D3"/>
    <w:pPr>
      <w:outlineLvl w:val="1"/>
    </w:pPr>
  </w:style>
  <w:style w:type="paragraph" w:styleId="Heading3">
    <w:name w:val="heading 3"/>
    <w:basedOn w:val="Normal"/>
    <w:next w:val="Normal"/>
    <w:link w:val="Heading3Char"/>
    <w:qFormat/>
    <w:rsid w:val="00F324D3"/>
    <w:pPr>
      <w:outlineLvl w:val="2"/>
    </w:pPr>
  </w:style>
  <w:style w:type="paragraph" w:styleId="Heading4">
    <w:name w:val="heading 4"/>
    <w:basedOn w:val="Normal"/>
    <w:next w:val="Normal"/>
    <w:link w:val="Heading4Char"/>
    <w:qFormat/>
    <w:rsid w:val="00F324D3"/>
    <w:pPr>
      <w:outlineLvl w:val="3"/>
    </w:pPr>
  </w:style>
  <w:style w:type="paragraph" w:styleId="Heading5">
    <w:name w:val="heading 5"/>
    <w:basedOn w:val="Normal"/>
    <w:next w:val="Normal"/>
    <w:link w:val="Heading5Char"/>
    <w:qFormat/>
    <w:rsid w:val="00F324D3"/>
    <w:pPr>
      <w:outlineLvl w:val="4"/>
    </w:pPr>
  </w:style>
  <w:style w:type="paragraph" w:styleId="Heading6">
    <w:name w:val="heading 6"/>
    <w:basedOn w:val="Normal"/>
    <w:next w:val="Normal"/>
    <w:link w:val="Heading6Char"/>
    <w:qFormat/>
    <w:rsid w:val="00F324D3"/>
    <w:pPr>
      <w:outlineLvl w:val="5"/>
    </w:pPr>
  </w:style>
  <w:style w:type="paragraph" w:styleId="Heading7">
    <w:name w:val="heading 7"/>
    <w:basedOn w:val="Normal"/>
    <w:next w:val="Normal"/>
    <w:link w:val="Heading7Char"/>
    <w:qFormat/>
    <w:rsid w:val="00F324D3"/>
    <w:pPr>
      <w:outlineLvl w:val="6"/>
    </w:pPr>
  </w:style>
  <w:style w:type="paragraph" w:styleId="Heading8">
    <w:name w:val="heading 8"/>
    <w:basedOn w:val="Normal"/>
    <w:next w:val="Normal"/>
    <w:link w:val="Heading8Char"/>
    <w:qFormat/>
    <w:rsid w:val="00F324D3"/>
    <w:pPr>
      <w:outlineLvl w:val="7"/>
    </w:pPr>
  </w:style>
  <w:style w:type="paragraph" w:styleId="Heading9">
    <w:name w:val="heading 9"/>
    <w:basedOn w:val="Normal"/>
    <w:next w:val="Normal"/>
    <w:link w:val="Heading9Char"/>
    <w:qFormat/>
    <w:rsid w:val="00F324D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F324D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F324D3"/>
    <w:rPr>
      <w:rFonts w:ascii="Times New Roman" w:hAnsi="Times New Roman" w:cs="Times New Roman"/>
      <w:b/>
      <w:sz w:val="18"/>
      <w:szCs w:val="20"/>
      <w:lang w:eastAsia="en-US"/>
    </w:rPr>
  </w:style>
  <w:style w:type="paragraph" w:styleId="Footer">
    <w:name w:val="footer"/>
    <w:aliases w:val="3_G"/>
    <w:basedOn w:val="Normal"/>
    <w:next w:val="Normal"/>
    <w:link w:val="FooterChar"/>
    <w:qFormat/>
    <w:rsid w:val="00F324D3"/>
    <w:pPr>
      <w:spacing w:line="240" w:lineRule="auto"/>
    </w:pPr>
    <w:rPr>
      <w:sz w:val="16"/>
    </w:rPr>
  </w:style>
  <w:style w:type="character" w:customStyle="1" w:styleId="FooterChar">
    <w:name w:val="Footer Char"/>
    <w:aliases w:val="3_G Char"/>
    <w:basedOn w:val="DefaultParagraphFont"/>
    <w:link w:val="Footer"/>
    <w:rsid w:val="00F324D3"/>
    <w:rPr>
      <w:rFonts w:ascii="Times New Roman" w:hAnsi="Times New Roman" w:cs="Times New Roman"/>
      <w:sz w:val="16"/>
      <w:szCs w:val="20"/>
      <w:lang w:eastAsia="en-US"/>
    </w:rPr>
  </w:style>
  <w:style w:type="paragraph" w:customStyle="1" w:styleId="HMG">
    <w:name w:val="_ H __M_G"/>
    <w:basedOn w:val="Normal"/>
    <w:next w:val="Normal"/>
    <w:qFormat/>
    <w:rsid w:val="00F32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324D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32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32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32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324D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324D3"/>
    <w:pPr>
      <w:spacing w:after="120"/>
      <w:ind w:left="1134" w:right="1134"/>
      <w:jc w:val="both"/>
    </w:pPr>
  </w:style>
  <w:style w:type="paragraph" w:customStyle="1" w:styleId="SLG">
    <w:name w:val="__S_L_G"/>
    <w:basedOn w:val="Normal"/>
    <w:next w:val="Normal"/>
    <w:rsid w:val="00F324D3"/>
    <w:pPr>
      <w:keepNext/>
      <w:keepLines/>
      <w:spacing w:before="240" w:after="240" w:line="580" w:lineRule="exact"/>
      <w:ind w:left="1134" w:right="1134"/>
    </w:pPr>
    <w:rPr>
      <w:b/>
      <w:sz w:val="56"/>
    </w:rPr>
  </w:style>
  <w:style w:type="paragraph" w:customStyle="1" w:styleId="SMG">
    <w:name w:val="__S_M_G"/>
    <w:basedOn w:val="Normal"/>
    <w:next w:val="Normal"/>
    <w:rsid w:val="00F324D3"/>
    <w:pPr>
      <w:keepNext/>
      <w:keepLines/>
      <w:spacing w:before="240" w:after="240" w:line="420" w:lineRule="exact"/>
      <w:ind w:left="1134" w:right="1134"/>
    </w:pPr>
    <w:rPr>
      <w:b/>
      <w:sz w:val="40"/>
    </w:rPr>
  </w:style>
  <w:style w:type="paragraph" w:customStyle="1" w:styleId="SSG">
    <w:name w:val="__S_S_G"/>
    <w:basedOn w:val="Normal"/>
    <w:next w:val="Normal"/>
    <w:rsid w:val="00F324D3"/>
    <w:pPr>
      <w:keepNext/>
      <w:keepLines/>
      <w:spacing w:before="240" w:after="240" w:line="300" w:lineRule="exact"/>
      <w:ind w:left="1134" w:right="1134"/>
    </w:pPr>
    <w:rPr>
      <w:b/>
      <w:sz w:val="28"/>
    </w:rPr>
  </w:style>
  <w:style w:type="paragraph" w:customStyle="1" w:styleId="XLargeG">
    <w:name w:val="__XLarge_G"/>
    <w:basedOn w:val="Normal"/>
    <w:next w:val="Normal"/>
    <w:rsid w:val="00F324D3"/>
    <w:pPr>
      <w:keepNext/>
      <w:keepLines/>
      <w:spacing w:before="240" w:after="240" w:line="420" w:lineRule="exact"/>
      <w:ind w:left="1134" w:right="1134"/>
    </w:pPr>
    <w:rPr>
      <w:b/>
      <w:sz w:val="40"/>
    </w:rPr>
  </w:style>
  <w:style w:type="paragraph" w:customStyle="1" w:styleId="Bullet1G">
    <w:name w:val="_Bullet 1_G"/>
    <w:basedOn w:val="Normal"/>
    <w:qFormat/>
    <w:rsid w:val="00F324D3"/>
    <w:pPr>
      <w:numPr>
        <w:numId w:val="1"/>
      </w:numPr>
      <w:spacing w:after="120"/>
      <w:ind w:right="1134"/>
      <w:jc w:val="both"/>
    </w:pPr>
  </w:style>
  <w:style w:type="paragraph" w:customStyle="1" w:styleId="Bullet2G">
    <w:name w:val="_Bullet 2_G"/>
    <w:basedOn w:val="Normal"/>
    <w:qFormat/>
    <w:rsid w:val="00F324D3"/>
    <w:pPr>
      <w:numPr>
        <w:numId w:val="2"/>
      </w:numPr>
      <w:spacing w:after="120"/>
      <w:ind w:right="1134"/>
      <w:jc w:val="both"/>
    </w:pPr>
  </w:style>
  <w:style w:type="paragraph" w:customStyle="1" w:styleId="ParNoG">
    <w:name w:val="_ParNo_G"/>
    <w:basedOn w:val="Normal"/>
    <w:qFormat/>
    <w:rsid w:val="00F324D3"/>
    <w:pPr>
      <w:numPr>
        <w:numId w:val="3"/>
      </w:numPr>
      <w:tabs>
        <w:tab w:val="clear" w:pos="1701"/>
      </w:tabs>
      <w:spacing w:after="120"/>
      <w:ind w:right="1134"/>
      <w:jc w:val="both"/>
    </w:pPr>
  </w:style>
  <w:style w:type="character" w:styleId="FootnoteReference">
    <w:name w:val="footnote reference"/>
    <w:aliases w:val="4_G"/>
    <w:basedOn w:val="DefaultParagraphFont"/>
    <w:qFormat/>
    <w:rsid w:val="00F324D3"/>
    <w:rPr>
      <w:rFonts w:ascii="Times New Roman" w:hAnsi="Times New Roman"/>
      <w:sz w:val="18"/>
      <w:vertAlign w:val="superscript"/>
      <w:lang w:val="fr-CH"/>
    </w:rPr>
  </w:style>
  <w:style w:type="character" w:styleId="EndnoteReference">
    <w:name w:val="endnote reference"/>
    <w:aliases w:val="1_G"/>
    <w:basedOn w:val="FootnoteReference"/>
    <w:qFormat/>
    <w:rsid w:val="00F324D3"/>
    <w:rPr>
      <w:rFonts w:ascii="Times New Roman" w:hAnsi="Times New Roman"/>
      <w:sz w:val="18"/>
      <w:vertAlign w:val="superscript"/>
      <w:lang w:val="fr-CH"/>
    </w:rPr>
  </w:style>
  <w:style w:type="table" w:styleId="TableGrid">
    <w:name w:val="Table Grid"/>
    <w:basedOn w:val="TableNormal"/>
    <w:rsid w:val="00F324D3"/>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F324D3"/>
    <w:rPr>
      <w:color w:val="0000FF"/>
      <w:u w:val="none"/>
    </w:rPr>
  </w:style>
  <w:style w:type="character" w:styleId="FollowedHyperlink">
    <w:name w:val="FollowedHyperlink"/>
    <w:basedOn w:val="DefaultParagraphFont"/>
    <w:unhideWhenUsed/>
    <w:rsid w:val="00F324D3"/>
    <w:rPr>
      <w:color w:val="0000FF"/>
      <w:u w:val="none"/>
    </w:rPr>
  </w:style>
  <w:style w:type="paragraph" w:styleId="FootnoteText">
    <w:name w:val="footnote text"/>
    <w:aliases w:val="5_G"/>
    <w:basedOn w:val="Normal"/>
    <w:link w:val="FootnoteTextChar"/>
    <w:qFormat/>
    <w:rsid w:val="00F324D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324D3"/>
    <w:rPr>
      <w:rFonts w:ascii="Times New Roman" w:hAnsi="Times New Roman" w:cs="Times New Roman"/>
      <w:sz w:val="18"/>
      <w:szCs w:val="20"/>
      <w:lang w:eastAsia="en-US"/>
    </w:rPr>
  </w:style>
  <w:style w:type="paragraph" w:styleId="EndnoteText">
    <w:name w:val="endnote text"/>
    <w:aliases w:val="2_G"/>
    <w:basedOn w:val="FootnoteText"/>
    <w:link w:val="EndnoteTextChar"/>
    <w:qFormat/>
    <w:rsid w:val="00F324D3"/>
  </w:style>
  <w:style w:type="character" w:customStyle="1" w:styleId="EndnoteTextChar">
    <w:name w:val="Endnote Text Char"/>
    <w:aliases w:val="2_G Char"/>
    <w:basedOn w:val="DefaultParagraphFont"/>
    <w:link w:val="EndnoteText"/>
    <w:rsid w:val="00F324D3"/>
    <w:rPr>
      <w:rFonts w:ascii="Times New Roman" w:hAnsi="Times New Roman" w:cs="Times New Roman"/>
      <w:sz w:val="18"/>
      <w:szCs w:val="20"/>
      <w:lang w:eastAsia="en-US"/>
    </w:rPr>
  </w:style>
  <w:style w:type="character" w:styleId="PageNumber">
    <w:name w:val="page number"/>
    <w:aliases w:val="7_G"/>
    <w:basedOn w:val="DefaultParagraphFont"/>
    <w:qFormat/>
    <w:rsid w:val="00F324D3"/>
    <w:rPr>
      <w:rFonts w:ascii="Times New Roman" w:hAnsi="Times New Roman"/>
      <w:b/>
      <w:sz w:val="18"/>
      <w:lang w:val="fr-CH"/>
    </w:rPr>
  </w:style>
  <w:style w:type="character" w:customStyle="1" w:styleId="Heading1Char">
    <w:name w:val="Heading 1 Char"/>
    <w:aliases w:val="Table_G Char"/>
    <w:basedOn w:val="DefaultParagraphFont"/>
    <w:link w:val="Heading1"/>
    <w:rsid w:val="00F324D3"/>
    <w:rPr>
      <w:rFonts w:ascii="Times New Roman" w:hAnsi="Times New Roman" w:cs="Times New Roman"/>
      <w:sz w:val="20"/>
      <w:szCs w:val="20"/>
      <w:lang w:eastAsia="en-US"/>
    </w:rPr>
  </w:style>
  <w:style w:type="character" w:customStyle="1" w:styleId="Heading2Char">
    <w:name w:val="Heading 2 Char"/>
    <w:basedOn w:val="DefaultParagraphFont"/>
    <w:link w:val="Heading2"/>
    <w:rsid w:val="00F324D3"/>
    <w:rPr>
      <w:rFonts w:ascii="Times New Roman" w:hAnsi="Times New Roman" w:cs="Times New Roman"/>
      <w:sz w:val="20"/>
      <w:szCs w:val="20"/>
      <w:lang w:eastAsia="en-US"/>
    </w:rPr>
  </w:style>
  <w:style w:type="character" w:customStyle="1" w:styleId="Heading3Char">
    <w:name w:val="Heading 3 Char"/>
    <w:basedOn w:val="DefaultParagraphFont"/>
    <w:link w:val="Heading3"/>
    <w:rsid w:val="00F324D3"/>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F324D3"/>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F324D3"/>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F324D3"/>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F324D3"/>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F324D3"/>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F324D3"/>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24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4D3"/>
    <w:rPr>
      <w:rFonts w:ascii="Tahoma" w:hAnsi="Tahoma" w:cs="Tahoma"/>
      <w:sz w:val="16"/>
      <w:szCs w:val="16"/>
      <w:lang w:eastAsia="en-US"/>
    </w:rPr>
  </w:style>
  <w:style w:type="character" w:customStyle="1" w:styleId="SingleTxtGChar">
    <w:name w:val="_ Single Txt_G Char"/>
    <w:link w:val="SingleTxtG"/>
    <w:rsid w:val="006D7E3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DC74-5292-4FE2-B6D7-AED47BD9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6586</Words>
  <Characters>37542</Characters>
  <Application>Microsoft Office Word</Application>
  <DocSecurity>0</DocSecurity>
  <Lines>312</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ECE/TRANS/WP.15/AC.1/2017/38</vt:lpstr>
      <vt:lpstr>ECE/TRANS/WP.15/AC.1/2017/38</vt:lpstr>
    </vt:vector>
  </TitlesOfParts>
  <Company>DCM</Company>
  <LinksUpToDate>false</LinksUpToDate>
  <CharactersWithSpaces>44040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ECE/TRANS/WP.15/AC.1/2017/38</dc:title>
  <dc:subject/>
  <dc:creator>Nath VITTOZ</dc:creator>
  <cp:keywords/>
  <dc:description/>
  <cp:lastModifiedBy>Christine Barrio-Champeau</cp:lastModifiedBy>
  <cp:revision>2</cp:revision>
  <cp:lastPrinted>2017-07-25T12:45:00Z</cp:lastPrinted>
  <dcterms:created xsi:type="dcterms:W3CDTF">2017-08-04T08:20:00Z</dcterms:created>
  <dcterms:modified xsi:type="dcterms:W3CDTF">2017-08-04T08:20:00Z</dcterms:modified>
</cp:coreProperties>
</file>